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A493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3E6E504D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290B7CF4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38C57475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14:paraId="0A1181DA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5CAF3766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2399392" wp14:editId="05DF1B83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2E87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4E1ECF27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0EFDEA68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14:paraId="3E164616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78B9D92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4228D33D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333CA5E6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38B5411F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1C901090" w14:textId="77777777"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Sadkowo 62/</w:t>
      </w:r>
      <w:r w:rsidR="003D34CE">
        <w:rPr>
          <w:rFonts w:ascii="Arial" w:hAnsi="Arial" w:cs="Arial"/>
          <w:b/>
          <w:bCs/>
          <w:sz w:val="16"/>
          <w:szCs w:val="16"/>
          <w:u w:val="single"/>
        </w:rPr>
        <w:t xml:space="preserve">3 </w:t>
      </w:r>
    </w:p>
    <w:p w14:paraId="5DD83708" w14:textId="77777777" w:rsidR="0015069E" w:rsidRPr="0015069E" w:rsidRDefault="00196723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15069E" w:rsidRPr="0015069E">
        <w:rPr>
          <w:rFonts w:ascii="Arial" w:hAnsi="Arial" w:cs="Arial"/>
          <w:sz w:val="16"/>
          <w:szCs w:val="16"/>
        </w:rPr>
        <w:t>lokalu użytkowego nr 3 o powierzchni użytkowej 23,51 m</w:t>
      </w:r>
      <w:r w:rsidR="0015069E" w:rsidRPr="0015069E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15069E">
        <w:rPr>
          <w:rFonts w:ascii="Arial" w:hAnsi="Arial" w:cs="Arial"/>
          <w:sz w:val="16"/>
          <w:szCs w:val="16"/>
        </w:rPr>
        <w:t xml:space="preserve">, </w:t>
      </w:r>
      <w:r w:rsidR="00AF3901" w:rsidRPr="00AF3901">
        <w:rPr>
          <w:rFonts w:ascii="Arial" w:hAnsi="Arial" w:cs="Arial"/>
          <w:sz w:val="16"/>
          <w:szCs w:val="16"/>
        </w:rPr>
        <w:t xml:space="preserve">usytuowanego na </w:t>
      </w:r>
      <w:r w:rsidR="00AF3901">
        <w:rPr>
          <w:rFonts w:ascii="Arial" w:hAnsi="Arial" w:cs="Arial"/>
          <w:sz w:val="16"/>
          <w:szCs w:val="16"/>
        </w:rPr>
        <w:t>drugiej kondygnacji</w:t>
      </w:r>
      <w:r w:rsidR="00AF3901" w:rsidRPr="00AF3901">
        <w:rPr>
          <w:rFonts w:ascii="Arial" w:hAnsi="Arial" w:cs="Arial"/>
          <w:sz w:val="16"/>
          <w:szCs w:val="16"/>
        </w:rPr>
        <w:t xml:space="preserve"> trzylokalowego budynku mieszkalnego, posadowionego, na działce oznaczonej w ewidencji gruntów numerem 39/1 o powierzchni 0,2331 ha, zlokalizowanej </w:t>
      </w:r>
      <w:r w:rsidR="00AF3901">
        <w:rPr>
          <w:rFonts w:ascii="Arial" w:hAnsi="Arial" w:cs="Arial"/>
          <w:sz w:val="16"/>
          <w:szCs w:val="16"/>
        </w:rPr>
        <w:br/>
      </w:r>
      <w:r w:rsidR="00AF3901" w:rsidRPr="00AF3901">
        <w:rPr>
          <w:rFonts w:ascii="Arial" w:hAnsi="Arial" w:cs="Arial"/>
          <w:sz w:val="16"/>
          <w:szCs w:val="16"/>
        </w:rPr>
        <w:t xml:space="preserve">w miejscowości Sadkowo nr 62, gminie Tychowo, powiecie białogardzkim, województwie </w:t>
      </w:r>
      <w:r w:rsidR="00AF3901" w:rsidRPr="00414B3A">
        <w:rPr>
          <w:rFonts w:ascii="Arial" w:hAnsi="Arial" w:cs="Arial"/>
          <w:sz w:val="16"/>
          <w:szCs w:val="16"/>
        </w:rPr>
        <w:t>zachodniopomorskim</w:t>
      </w:r>
      <w:r w:rsidR="0015069E" w:rsidRPr="00414B3A">
        <w:rPr>
          <w:rFonts w:ascii="Arial" w:hAnsi="Arial" w:cs="Arial"/>
          <w:sz w:val="16"/>
          <w:szCs w:val="16"/>
        </w:rPr>
        <w:t>, do którego przynależą usytuowane w tym budynku pomieszczenie strychowe o powierzchni 2,06 m</w:t>
      </w:r>
      <w:r w:rsidR="0015069E" w:rsidRPr="00414B3A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414B3A">
        <w:rPr>
          <w:rFonts w:ascii="Arial" w:hAnsi="Arial" w:cs="Arial"/>
          <w:sz w:val="16"/>
          <w:szCs w:val="16"/>
        </w:rPr>
        <w:t xml:space="preserve"> oraz zlokalizowane w budynku </w:t>
      </w:r>
      <w:r w:rsidR="00414B3A" w:rsidRPr="00414B3A">
        <w:rPr>
          <w:rFonts w:ascii="Arial" w:hAnsi="Arial" w:cs="Arial"/>
          <w:sz w:val="16"/>
          <w:szCs w:val="16"/>
        </w:rPr>
        <w:t>pozostałym niemieszkalnym</w:t>
      </w:r>
      <w:r w:rsidR="0015069E" w:rsidRPr="00414B3A">
        <w:rPr>
          <w:rFonts w:ascii="Arial" w:hAnsi="Arial" w:cs="Arial"/>
          <w:sz w:val="16"/>
          <w:szCs w:val="16"/>
        </w:rPr>
        <w:t xml:space="preserve"> pomieszczenie o powierzchni użytkowej 7,04 m</w:t>
      </w:r>
      <w:r w:rsidR="0015069E" w:rsidRPr="00414B3A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414B3A">
        <w:rPr>
          <w:rFonts w:ascii="Arial" w:hAnsi="Arial" w:cs="Arial"/>
          <w:sz w:val="16"/>
          <w:szCs w:val="16"/>
        </w:rPr>
        <w:t>, wraz ze związanym z tym lokalem udziałem wynoszącym</w:t>
      </w:r>
      <w:r w:rsidR="0015069E" w:rsidRPr="0015069E">
        <w:rPr>
          <w:rFonts w:ascii="Arial" w:hAnsi="Arial" w:cs="Arial"/>
          <w:sz w:val="16"/>
          <w:szCs w:val="16"/>
        </w:rPr>
        <w:t xml:space="preserve"> 2180/10000 części </w:t>
      </w:r>
      <w:r w:rsidR="00414B3A">
        <w:rPr>
          <w:rFonts w:ascii="Arial" w:hAnsi="Arial" w:cs="Arial"/>
          <w:sz w:val="16"/>
          <w:szCs w:val="16"/>
        </w:rPr>
        <w:br/>
      </w:r>
      <w:r w:rsidR="0015069E" w:rsidRPr="0015069E">
        <w:rPr>
          <w:rFonts w:ascii="Arial" w:hAnsi="Arial" w:cs="Arial"/>
          <w:sz w:val="16"/>
          <w:szCs w:val="16"/>
        </w:rPr>
        <w:t>w nieruchomości wspólnej, którą stanowi prawo współwłasności nieruchomości gruntowej oraz części budynków, które nie służą wyłącznie do użytku właścicieli lokali</w:t>
      </w:r>
      <w:r w:rsidR="0015069E">
        <w:rPr>
          <w:rFonts w:ascii="Arial" w:hAnsi="Arial" w:cs="Arial"/>
          <w:sz w:val="16"/>
          <w:szCs w:val="16"/>
        </w:rPr>
        <w:t>.</w:t>
      </w:r>
      <w:r w:rsidR="0015069E" w:rsidRPr="0015069E">
        <w:rPr>
          <w:rFonts w:ascii="Arial" w:hAnsi="Arial" w:cs="Arial"/>
          <w:sz w:val="16"/>
          <w:szCs w:val="16"/>
        </w:rPr>
        <w:t xml:space="preserve"> Nieruchomość objęta jest księgą wieczystą numer KO1B/00022412/6 prowadzoną przez Sąd Rejonowy </w:t>
      </w:r>
      <w:r w:rsidR="00414B3A">
        <w:rPr>
          <w:rFonts w:ascii="Arial" w:hAnsi="Arial" w:cs="Arial"/>
          <w:sz w:val="16"/>
          <w:szCs w:val="16"/>
        </w:rPr>
        <w:br/>
      </w:r>
      <w:r w:rsidR="0015069E" w:rsidRPr="0015069E">
        <w:rPr>
          <w:rFonts w:ascii="Arial" w:hAnsi="Arial" w:cs="Arial"/>
          <w:sz w:val="16"/>
          <w:szCs w:val="16"/>
        </w:rPr>
        <w:t xml:space="preserve">w Białogardzie V Wydział Ksiąg Wieczystych. </w:t>
      </w:r>
    </w:p>
    <w:p w14:paraId="4AC41C20" w14:textId="77777777" w:rsidR="0015069E" w:rsidRPr="0015069E" w:rsidRDefault="0015069E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6077D8E1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70C82719" w14:textId="77777777"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4990D17C" w14:textId="77777777"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14:paraId="53C14EFF" w14:textId="77777777"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14:paraId="3A007B62" w14:textId="77777777"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14:paraId="3F8A23E9" w14:textId="77777777"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14:paraId="31907C29" w14:textId="63C64AE2"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 xml:space="preserve">ranica działki, stanowiąca linię łamaną, przebiegająca między budynkami o numerze porządkowym 62 (posadowionym </w:t>
      </w:r>
      <w:ins w:id="3" w:author="korczanna" w:date="2020-08-24T14:33:00Z">
        <w:r w:rsidR="00210F42">
          <w:rPr>
            <w:rFonts w:ascii="Arial" w:hAnsi="Arial" w:cs="Arial"/>
            <w:sz w:val="16"/>
            <w:szCs w:val="16"/>
          </w:rPr>
          <w:br/>
        </w:r>
      </w:ins>
      <w:r w:rsidRPr="006F2195">
        <w:rPr>
          <w:rFonts w:ascii="Arial" w:hAnsi="Arial" w:cs="Arial"/>
          <w:sz w:val="16"/>
          <w:szCs w:val="16"/>
        </w:rPr>
        <w:t>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14:paraId="0EF7F48F" w14:textId="49339C43" w:rsidR="006F2195" w:rsidRDefault="006F2195" w:rsidP="006F219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od frontu, połączonych ze sobą ścianami, budynków granica nie jest zachowana na poziomie drugiej kondygnacji. </w:t>
      </w:r>
      <w:ins w:id="4" w:author="korczanna" w:date="2020-08-24T14:33:00Z">
        <w:r w:rsidR="00210F42">
          <w:rPr>
            <w:rFonts w:ascii="Arial" w:hAnsi="Arial" w:cs="Arial"/>
            <w:sz w:val="16"/>
            <w:szCs w:val="16"/>
          </w:rPr>
          <w:br/>
        </w:r>
      </w:ins>
      <w:r w:rsidRPr="006F2195">
        <w:rPr>
          <w:rFonts w:ascii="Arial" w:hAnsi="Arial" w:cs="Arial"/>
          <w:sz w:val="16"/>
          <w:szCs w:val="16"/>
        </w:rPr>
        <w:t>Na działkę 39/1 częściowo wkracza poddasze budynku o ID 93 posadowionego na działce o numerze 40/1</w:t>
      </w:r>
      <w:r>
        <w:rPr>
          <w:rFonts w:ascii="Arial" w:hAnsi="Arial" w:cs="Arial"/>
          <w:sz w:val="16"/>
          <w:szCs w:val="16"/>
        </w:rPr>
        <w:t>;</w:t>
      </w:r>
    </w:p>
    <w:p w14:paraId="596DC63F" w14:textId="77777777" w:rsidR="00091663" w:rsidRDefault="006F2195" w:rsidP="0009166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 </w:t>
      </w:r>
      <w:r w:rsidR="00091663" w:rsidRPr="00091663">
        <w:rPr>
          <w:rFonts w:ascii="Arial" w:hAnsi="Arial" w:cs="Arial"/>
          <w:sz w:val="16"/>
          <w:szCs w:val="16"/>
        </w:rPr>
        <w:t xml:space="preserve">od strony podwórza fragment dobudówki (wiatrołapu), która stanowi część budynku o ID 93 posadowionego na działce nr 40/1 usytuowana jest z </w:t>
      </w:r>
      <w:r w:rsidR="00091663" w:rsidRPr="00C93D75">
        <w:rPr>
          <w:rFonts w:ascii="Arial" w:hAnsi="Arial" w:cs="Arial"/>
          <w:sz w:val="16"/>
          <w:szCs w:val="16"/>
        </w:rPr>
        <w:t>przekroczeniem granicy działki 39/1 (wg wyliczeń Geodety jest to powierzchnia ok. 0,8 m</w:t>
      </w:r>
      <w:r w:rsidR="00091663" w:rsidRPr="00C93D75">
        <w:rPr>
          <w:rFonts w:ascii="Arial" w:hAnsi="Arial" w:cs="Arial"/>
          <w:sz w:val="16"/>
          <w:szCs w:val="16"/>
          <w:vertAlign w:val="superscript"/>
        </w:rPr>
        <w:t>2</w:t>
      </w:r>
      <w:r w:rsidR="00091663" w:rsidRPr="00C93D75">
        <w:rPr>
          <w:rFonts w:ascii="Arial" w:hAnsi="Arial" w:cs="Arial"/>
          <w:sz w:val="16"/>
          <w:szCs w:val="16"/>
        </w:rPr>
        <w:t>);</w:t>
      </w:r>
    </w:p>
    <w:p w14:paraId="635B56D8" w14:textId="77777777" w:rsidR="00441FAA" w:rsidRPr="00441FAA" w:rsidRDefault="00441FAA" w:rsidP="00441FAA">
      <w:pPr>
        <w:pStyle w:val="Akapitzlist"/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441FAA">
        <w:rPr>
          <w:rFonts w:ascii="Arial" w:hAnsi="Arial" w:cs="Arial"/>
          <w:sz w:val="16"/>
          <w:szCs w:val="16"/>
        </w:rPr>
        <w:t xml:space="preserve">-  </w:t>
      </w:r>
      <w:r>
        <w:rPr>
          <w:rFonts w:ascii="Arial" w:hAnsi="Arial" w:cs="Arial"/>
          <w:sz w:val="16"/>
          <w:szCs w:val="16"/>
        </w:rPr>
        <w:t xml:space="preserve">   </w:t>
      </w:r>
      <w:r w:rsidR="00392EA6" w:rsidRPr="00392EA6">
        <w:rPr>
          <w:rFonts w:ascii="Arial" w:hAnsi="Arial" w:cs="Arial"/>
          <w:sz w:val="16"/>
          <w:szCs w:val="16"/>
        </w:rPr>
        <w:t>pozyskanie Pełnomocnictwa uprawniającego Dyrektora jednostki prowadzącej przetarg, do podpisania umowy ustanowienia odrębnej własności i sprzedaż przedmiotowej nieruchomości lokalowej będzie możliwe pod warunkiem wyłonienia w drodze przetargu nabywcy lokalu użytkowego nr 2 usytuowanego w budynku mieszkalnym pod adresem Sadkowo 62</w:t>
      </w:r>
      <w:r w:rsidRPr="00392EA6">
        <w:rPr>
          <w:rFonts w:ascii="Arial" w:hAnsi="Arial" w:cs="Arial"/>
          <w:sz w:val="16"/>
          <w:szCs w:val="16"/>
        </w:rPr>
        <w:t>;</w:t>
      </w:r>
    </w:p>
    <w:p w14:paraId="421F9541" w14:textId="77777777" w:rsidR="007765AF" w:rsidRPr="007765AF" w:rsidRDefault="007765AF" w:rsidP="007765AF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C93D75">
        <w:rPr>
          <w:rFonts w:ascii="Arial" w:hAnsi="Arial" w:cs="Arial"/>
          <w:sz w:val="16"/>
          <w:szCs w:val="16"/>
        </w:rPr>
        <w:t xml:space="preserve">- </w:t>
      </w:r>
      <w:r w:rsidRPr="00C93D75">
        <w:rPr>
          <w:rFonts w:ascii="Arial" w:hAnsi="Arial" w:cs="Arial"/>
          <w:sz w:val="16"/>
          <w:szCs w:val="16"/>
        </w:rPr>
        <w:tab/>
      </w:r>
      <w:r w:rsidRPr="00C93D75">
        <w:rPr>
          <w:rFonts w:ascii="Arial" w:hAnsi="Arial" w:cs="Arial"/>
          <w:bCs/>
          <w:sz w:val="16"/>
          <w:szCs w:val="16"/>
        </w:rPr>
        <w:t xml:space="preserve">działka </w:t>
      </w:r>
      <w:r w:rsidR="00441FAA" w:rsidRPr="00C93D75">
        <w:rPr>
          <w:rFonts w:ascii="Arial" w:hAnsi="Arial" w:cs="Arial"/>
          <w:bCs/>
          <w:sz w:val="16"/>
          <w:szCs w:val="16"/>
        </w:rPr>
        <w:t>gruntu</w:t>
      </w:r>
      <w:r w:rsidRPr="00C93D75">
        <w:rPr>
          <w:rFonts w:ascii="Arial" w:hAnsi="Arial" w:cs="Arial"/>
          <w:sz w:val="16"/>
          <w:szCs w:val="16"/>
        </w:rPr>
        <w:t xml:space="preserve"> numer 39/1 została </w:t>
      </w:r>
      <w:r w:rsidR="00B3546A" w:rsidRPr="00C93D75">
        <w:rPr>
          <w:rFonts w:ascii="Arial" w:hAnsi="Arial" w:cs="Arial"/>
          <w:sz w:val="16"/>
          <w:szCs w:val="16"/>
        </w:rPr>
        <w:t>przekształcon</w:t>
      </w:r>
      <w:r w:rsidR="00B3546A">
        <w:rPr>
          <w:rFonts w:ascii="Arial" w:hAnsi="Arial" w:cs="Arial"/>
          <w:sz w:val="16"/>
          <w:szCs w:val="16"/>
        </w:rPr>
        <w:t>a</w:t>
      </w:r>
      <w:r w:rsidR="00B3546A" w:rsidRPr="00C93D75">
        <w:rPr>
          <w:rFonts w:ascii="Arial" w:hAnsi="Arial" w:cs="Arial"/>
          <w:sz w:val="16"/>
          <w:szCs w:val="16"/>
        </w:rPr>
        <w:t xml:space="preserve"> </w:t>
      </w:r>
      <w:r w:rsidRPr="00C93D75">
        <w:rPr>
          <w:rFonts w:ascii="Arial" w:hAnsi="Arial" w:cs="Arial"/>
          <w:sz w:val="16"/>
          <w:szCs w:val="16"/>
        </w:rPr>
        <w:t xml:space="preserve">z prawa użytkowania wieczystego w prawo własności z dniem 1 stycznia 2019 roku zgodnie z treścią </w:t>
      </w:r>
      <w:r w:rsidRPr="00C93D75">
        <w:rPr>
          <w:rFonts w:ascii="Arial" w:hAnsi="Arial" w:cs="Arial"/>
          <w:i/>
          <w:iCs/>
          <w:sz w:val="16"/>
          <w:szCs w:val="16"/>
        </w:rPr>
        <w:t>ustawy z dnia 20 lipca 2018 r. o przekształceniu</w:t>
      </w:r>
      <w:r w:rsidRPr="007765AF">
        <w:rPr>
          <w:rFonts w:ascii="Arial" w:hAnsi="Arial" w:cs="Arial"/>
          <w:i/>
          <w:iCs/>
          <w:sz w:val="16"/>
          <w:szCs w:val="16"/>
        </w:rPr>
        <w:t xml:space="preserve"> prawa użytkowania wieczystego gruntów zabudowanych na cele mieszkaniowe w prawo własności tych gruntów.</w:t>
      </w:r>
    </w:p>
    <w:p w14:paraId="50ADB0F5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6A98BF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 w:rsidRPr="00210F42">
        <w:rPr>
          <w:rFonts w:ascii="Arial" w:hAnsi="Arial" w:cs="Arial"/>
          <w:b/>
          <w:sz w:val="16"/>
          <w:szCs w:val="16"/>
        </w:rPr>
        <w:t xml:space="preserve"> </w:t>
      </w:r>
      <w:r w:rsidR="003D34CE" w:rsidRPr="00210F42">
        <w:rPr>
          <w:rFonts w:ascii="Arial" w:hAnsi="Arial" w:cs="Arial"/>
          <w:b/>
          <w:sz w:val="16"/>
          <w:szCs w:val="16"/>
        </w:rPr>
        <w:t xml:space="preserve">11 </w:t>
      </w:r>
      <w:r w:rsidR="00C56C13" w:rsidRPr="00210F42">
        <w:rPr>
          <w:rFonts w:ascii="Arial" w:hAnsi="Arial" w:cs="Arial"/>
          <w:b/>
          <w:sz w:val="16"/>
          <w:szCs w:val="16"/>
        </w:rPr>
        <w:t>000,00</w:t>
      </w:r>
      <w:r w:rsidRPr="00210F42">
        <w:rPr>
          <w:rFonts w:ascii="Arial" w:hAnsi="Arial" w:cs="Arial"/>
          <w:b/>
          <w:sz w:val="16"/>
          <w:szCs w:val="16"/>
        </w:rPr>
        <w:t xml:space="preserve"> </w:t>
      </w:r>
      <w:r w:rsidRPr="00210F42">
        <w:rPr>
          <w:rFonts w:ascii="Arial" w:hAnsi="Arial" w:cs="Arial"/>
          <w:b/>
          <w:bCs/>
          <w:sz w:val="16"/>
          <w:szCs w:val="16"/>
        </w:rPr>
        <w:t>zł</w:t>
      </w:r>
      <w:r w:rsidRPr="00210F42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3D34CE">
        <w:rPr>
          <w:rFonts w:ascii="Arial" w:hAnsi="Arial" w:cs="Arial"/>
          <w:b/>
          <w:sz w:val="16"/>
          <w:szCs w:val="16"/>
        </w:rPr>
        <w:t>100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3E72A6E3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4F792197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750A7080" w14:textId="77777777" w:rsidR="0013227E" w:rsidRDefault="0013227E" w:rsidP="001322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C8AC5C1" w14:textId="7ED45475" w:rsidR="0013227E" w:rsidRPr="00BA6F17" w:rsidRDefault="0013227E" w:rsidP="0013227E">
      <w:pPr>
        <w:spacing w:line="360" w:lineRule="auto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  <w:r>
        <w:rPr>
          <w:rFonts w:ascii="Arial" w:hAnsi="Arial" w:cs="Arial"/>
          <w:sz w:val="16"/>
          <w:szCs w:val="16"/>
        </w:rPr>
        <w:t>.</w:t>
      </w:r>
    </w:p>
    <w:p w14:paraId="62D13C47" w14:textId="77777777" w:rsidR="006A2719" w:rsidRPr="00BC559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0024E5B" w14:textId="5BFEA036" w:rsidR="006A2719" w:rsidRPr="00BC559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BC5599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BC5599">
        <w:rPr>
          <w:rFonts w:ascii="Arial" w:hAnsi="Arial" w:cs="Arial"/>
          <w:sz w:val="16"/>
          <w:szCs w:val="16"/>
        </w:rPr>
        <w:t xml:space="preserve"> </w:t>
      </w:r>
      <w:r w:rsidR="00632C70">
        <w:rPr>
          <w:rFonts w:ascii="Arial" w:hAnsi="Arial" w:cs="Arial"/>
          <w:b/>
          <w:bCs/>
          <w:sz w:val="16"/>
          <w:szCs w:val="16"/>
        </w:rPr>
        <w:t>25</w:t>
      </w:r>
      <w:r w:rsidR="001A0539" w:rsidRPr="00BC5599">
        <w:rPr>
          <w:rFonts w:ascii="Arial" w:hAnsi="Arial" w:cs="Arial"/>
          <w:b/>
          <w:bCs/>
          <w:sz w:val="16"/>
          <w:szCs w:val="16"/>
        </w:rPr>
        <w:t>.</w:t>
      </w:r>
      <w:r w:rsidR="00632C70" w:rsidRPr="00BC5599">
        <w:rPr>
          <w:rFonts w:ascii="Arial" w:hAnsi="Arial" w:cs="Arial"/>
          <w:b/>
          <w:bCs/>
          <w:sz w:val="16"/>
          <w:szCs w:val="16"/>
        </w:rPr>
        <w:t>0</w:t>
      </w:r>
      <w:r w:rsidR="00632C70">
        <w:rPr>
          <w:rFonts w:ascii="Arial" w:hAnsi="Arial" w:cs="Arial"/>
          <w:b/>
          <w:bCs/>
          <w:sz w:val="16"/>
          <w:szCs w:val="16"/>
        </w:rPr>
        <w:t>9</w:t>
      </w:r>
      <w:r w:rsidR="001A0539" w:rsidRPr="00BC559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BC5599">
        <w:rPr>
          <w:rFonts w:ascii="Arial" w:hAnsi="Arial" w:cs="Arial"/>
          <w:b/>
          <w:sz w:val="16"/>
          <w:szCs w:val="16"/>
        </w:rPr>
        <w:t xml:space="preserve">do godziny </w:t>
      </w:r>
      <w:r w:rsidR="00414B3A" w:rsidRPr="00BC5599">
        <w:rPr>
          <w:rFonts w:ascii="Arial" w:hAnsi="Arial" w:cs="Arial"/>
          <w:b/>
          <w:sz w:val="16"/>
          <w:szCs w:val="16"/>
        </w:rPr>
        <w:t>11</w:t>
      </w:r>
      <w:r w:rsidR="00321059" w:rsidRPr="00BC5599">
        <w:rPr>
          <w:rFonts w:ascii="Arial" w:hAnsi="Arial" w:cs="Arial"/>
          <w:b/>
          <w:sz w:val="16"/>
          <w:szCs w:val="16"/>
        </w:rPr>
        <w:t>:</w:t>
      </w:r>
      <w:r w:rsidR="00250AD3" w:rsidRPr="00BC5599">
        <w:rPr>
          <w:rFonts w:ascii="Arial" w:hAnsi="Arial" w:cs="Arial"/>
          <w:b/>
          <w:sz w:val="16"/>
          <w:szCs w:val="16"/>
        </w:rPr>
        <w:t>00</w:t>
      </w:r>
      <w:r w:rsidR="00250AD3" w:rsidRPr="00BC55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Sadkowo 62/</w:t>
      </w:r>
      <w:r w:rsidR="003D34CE" w:rsidRPr="00BC5599">
        <w:rPr>
          <w:rFonts w:ascii="Arial" w:hAnsi="Arial" w:cs="Arial"/>
          <w:b/>
          <w:bCs/>
          <w:sz w:val="16"/>
          <w:szCs w:val="16"/>
        </w:rPr>
        <w:t xml:space="preserve">3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– 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632C70">
        <w:rPr>
          <w:rFonts w:ascii="Arial" w:hAnsi="Arial" w:cs="Arial"/>
          <w:b/>
          <w:bCs/>
          <w:sz w:val="16"/>
          <w:szCs w:val="16"/>
        </w:rPr>
        <w:t>25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632C70" w:rsidRPr="00BC5599">
        <w:rPr>
          <w:rFonts w:ascii="Arial" w:hAnsi="Arial" w:cs="Arial"/>
          <w:b/>
          <w:bCs/>
          <w:sz w:val="16"/>
          <w:szCs w:val="16"/>
        </w:rPr>
        <w:t>0</w:t>
      </w:r>
      <w:r w:rsidR="00632C70">
        <w:rPr>
          <w:rFonts w:ascii="Arial" w:hAnsi="Arial" w:cs="Arial"/>
          <w:b/>
          <w:bCs/>
          <w:sz w:val="16"/>
          <w:szCs w:val="16"/>
        </w:rPr>
        <w:t>9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do godz.</w:t>
      </w:r>
      <w:r w:rsidR="00210F42">
        <w:rPr>
          <w:rFonts w:ascii="Arial" w:hAnsi="Arial" w:cs="Arial"/>
          <w:b/>
          <w:bCs/>
          <w:sz w:val="16"/>
          <w:szCs w:val="16"/>
        </w:rPr>
        <w:t xml:space="preserve"> </w:t>
      </w:r>
      <w:r w:rsidR="00584DBB">
        <w:rPr>
          <w:rFonts w:ascii="Arial" w:hAnsi="Arial" w:cs="Arial"/>
          <w:b/>
          <w:bCs/>
          <w:sz w:val="16"/>
          <w:szCs w:val="16"/>
        </w:rPr>
        <w:t>12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:</w:t>
      </w:r>
      <w:r w:rsidR="00414B3A" w:rsidRPr="00BC5599">
        <w:rPr>
          <w:rFonts w:ascii="Arial" w:hAnsi="Arial" w:cs="Arial"/>
          <w:b/>
          <w:bCs/>
          <w:sz w:val="16"/>
          <w:szCs w:val="16"/>
        </w:rPr>
        <w:t>30</w:t>
      </w:r>
      <w:r w:rsidR="00321059" w:rsidRPr="00BC5599">
        <w:rPr>
          <w:rFonts w:ascii="Arial" w:hAnsi="Arial" w:cs="Arial"/>
          <w:sz w:val="16"/>
          <w:szCs w:val="16"/>
        </w:rPr>
        <w:t xml:space="preserve">”. </w:t>
      </w:r>
      <w:r w:rsidRPr="00BC5599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BC5599">
        <w:rPr>
          <w:rFonts w:ascii="Arial" w:hAnsi="Arial" w:cs="Arial"/>
          <w:b/>
          <w:sz w:val="16"/>
          <w:szCs w:val="16"/>
        </w:rPr>
        <w:t xml:space="preserve"> </w:t>
      </w:r>
      <w:r w:rsidR="00632C70">
        <w:rPr>
          <w:rFonts w:ascii="Arial" w:hAnsi="Arial" w:cs="Arial"/>
          <w:b/>
          <w:bCs/>
          <w:sz w:val="16"/>
          <w:szCs w:val="16"/>
        </w:rPr>
        <w:t>25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632C70">
        <w:rPr>
          <w:rFonts w:ascii="Arial" w:hAnsi="Arial" w:cs="Arial"/>
          <w:b/>
          <w:bCs/>
          <w:sz w:val="16"/>
          <w:szCs w:val="16"/>
        </w:rPr>
        <w:t>09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BC5599">
        <w:rPr>
          <w:rFonts w:ascii="Arial" w:hAnsi="Arial" w:cs="Arial"/>
          <w:bCs/>
          <w:sz w:val="16"/>
          <w:szCs w:val="16"/>
        </w:rPr>
        <w:t xml:space="preserve"> </w:t>
      </w:r>
      <w:r w:rsidRPr="00BC5599">
        <w:rPr>
          <w:rFonts w:ascii="Arial" w:hAnsi="Arial" w:cs="Arial"/>
          <w:bCs/>
          <w:sz w:val="16"/>
          <w:szCs w:val="16"/>
        </w:rPr>
        <w:t>o godz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. </w:t>
      </w:r>
      <w:r w:rsidR="00584DBB">
        <w:rPr>
          <w:rFonts w:ascii="Arial" w:hAnsi="Arial" w:cs="Arial"/>
          <w:b/>
          <w:bCs/>
          <w:sz w:val="16"/>
          <w:szCs w:val="16"/>
        </w:rPr>
        <w:t>12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:</w:t>
      </w:r>
      <w:r w:rsidR="00414B3A" w:rsidRPr="00BC5599">
        <w:rPr>
          <w:rFonts w:ascii="Arial" w:hAnsi="Arial" w:cs="Arial"/>
          <w:b/>
          <w:bCs/>
          <w:sz w:val="16"/>
          <w:szCs w:val="16"/>
        </w:rPr>
        <w:t>30</w:t>
      </w:r>
      <w:r w:rsidR="00414B3A" w:rsidRPr="00BC55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 xml:space="preserve">w pokoju nr </w:t>
      </w:r>
      <w:r w:rsidR="00584DBB" w:rsidRPr="00210F42">
        <w:rPr>
          <w:rFonts w:ascii="Arial" w:hAnsi="Arial" w:cs="Arial"/>
          <w:b/>
          <w:sz w:val="16"/>
          <w:szCs w:val="16"/>
        </w:rPr>
        <w:t>137</w:t>
      </w:r>
      <w:r w:rsidR="00DC3EE6" w:rsidRPr="00BC5599">
        <w:rPr>
          <w:rFonts w:ascii="Arial" w:hAnsi="Arial" w:cs="Arial"/>
          <w:sz w:val="16"/>
          <w:szCs w:val="16"/>
        </w:rPr>
        <w:t>.</w:t>
      </w:r>
    </w:p>
    <w:p w14:paraId="4384B560" w14:textId="1D772508" w:rsidR="006A2719" w:rsidRPr="00BC559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632C70" w:rsidRPr="00BC5599">
        <w:rPr>
          <w:rFonts w:ascii="Arial" w:hAnsi="Arial" w:cs="Arial"/>
          <w:b/>
          <w:bCs/>
          <w:sz w:val="16"/>
          <w:szCs w:val="16"/>
        </w:rPr>
        <w:t>2</w:t>
      </w:r>
      <w:r w:rsidR="00632C70">
        <w:rPr>
          <w:rFonts w:ascii="Arial" w:hAnsi="Arial" w:cs="Arial"/>
          <w:b/>
          <w:bCs/>
          <w:sz w:val="16"/>
          <w:szCs w:val="16"/>
        </w:rPr>
        <w:t>3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632C70">
        <w:rPr>
          <w:rFonts w:ascii="Arial" w:hAnsi="Arial" w:cs="Arial"/>
          <w:b/>
          <w:bCs/>
          <w:sz w:val="16"/>
          <w:szCs w:val="16"/>
        </w:rPr>
        <w:t>09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BC5599">
        <w:rPr>
          <w:rFonts w:ascii="Arial" w:hAnsi="Arial" w:cs="Arial"/>
          <w:sz w:val="16"/>
          <w:szCs w:val="16"/>
        </w:rPr>
        <w:t xml:space="preserve"> </w:t>
      </w:r>
      <w:r w:rsidR="000C4C88" w:rsidRPr="00210F42">
        <w:rPr>
          <w:rFonts w:ascii="Arial" w:hAnsi="Arial" w:cs="Arial"/>
          <w:b/>
          <w:sz w:val="16"/>
          <w:szCs w:val="16"/>
        </w:rPr>
        <w:t>r.</w:t>
      </w:r>
      <w:r w:rsidR="000C4C88" w:rsidRPr="00BC55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  <w:bookmarkStart w:id="5" w:name="_GoBack"/>
      <w:bookmarkEnd w:id="5"/>
    </w:p>
    <w:p w14:paraId="552F062E" w14:textId="77777777" w:rsidR="006A2719" w:rsidRPr="00BC559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BC5599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BC5599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BC5599">
        <w:rPr>
          <w:rFonts w:ascii="Arial" w:hAnsi="Arial" w:cs="Arial"/>
          <w:b/>
          <w:sz w:val="16"/>
          <w:szCs w:val="16"/>
        </w:rPr>
        <w:t>„prz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lokal użytkowy Sadkowo 62/</w:t>
      </w:r>
      <w:r w:rsidR="003D34CE" w:rsidRPr="00BC5599">
        <w:rPr>
          <w:rFonts w:ascii="Arial" w:hAnsi="Arial" w:cs="Arial"/>
          <w:b/>
          <w:bCs/>
          <w:sz w:val="16"/>
          <w:szCs w:val="16"/>
        </w:rPr>
        <w:t>3</w:t>
      </w:r>
      <w:r w:rsidRPr="00BC5599">
        <w:rPr>
          <w:rFonts w:ascii="Arial" w:hAnsi="Arial" w:cs="Arial"/>
          <w:b/>
          <w:bCs/>
          <w:sz w:val="16"/>
          <w:szCs w:val="16"/>
        </w:rPr>
        <w:t>”</w:t>
      </w:r>
      <w:r w:rsidRPr="00BC5599">
        <w:rPr>
          <w:rFonts w:ascii="Arial" w:hAnsi="Arial" w:cs="Arial"/>
          <w:sz w:val="16"/>
          <w:szCs w:val="16"/>
        </w:rPr>
        <w:t>.</w:t>
      </w:r>
    </w:p>
    <w:p w14:paraId="080CF88B" w14:textId="77777777" w:rsidR="006A2719" w:rsidRPr="00BC559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BC5599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74A79A33" w14:textId="77777777" w:rsidR="006A2719" w:rsidRPr="00BC559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1</w:t>
      </w:r>
      <w:r w:rsidR="00430D25" w:rsidRPr="00BC5599">
        <w:rPr>
          <w:rFonts w:ascii="Arial" w:hAnsi="Arial" w:cs="Arial"/>
          <w:sz w:val="16"/>
          <w:szCs w:val="16"/>
        </w:rPr>
        <w:t>)</w:t>
      </w:r>
      <w:r w:rsidR="00430D25" w:rsidRPr="00BC5599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5CD38F16" w14:textId="77777777" w:rsidR="006A2719" w:rsidRPr="00BC559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2</w:t>
      </w:r>
      <w:r w:rsidR="00430D25" w:rsidRPr="00BC5599">
        <w:rPr>
          <w:rFonts w:ascii="Arial" w:hAnsi="Arial" w:cs="Arial"/>
          <w:sz w:val="16"/>
          <w:szCs w:val="16"/>
        </w:rPr>
        <w:t>)</w:t>
      </w:r>
      <w:r w:rsidR="00430D25" w:rsidRPr="00BC5599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3B2522DF" w14:textId="686D8782" w:rsidR="006A2719" w:rsidRPr="00BC559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Nieruchomość można </w:t>
      </w:r>
      <w:r w:rsidRPr="00BC5599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BC5599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6" w:name="_Hlk41152355"/>
      <w:r w:rsidR="00937AB9" w:rsidRPr="00BC5599">
        <w:rPr>
          <w:rFonts w:ascii="Arial" w:hAnsi="Arial" w:cs="Arial"/>
          <w:b/>
          <w:bCs/>
          <w:sz w:val="16"/>
          <w:szCs w:val="16"/>
        </w:rPr>
        <w:t>502</w:t>
      </w:r>
      <w:r w:rsidR="001F5669" w:rsidRPr="00BC5599">
        <w:rPr>
          <w:rFonts w:ascii="Arial" w:hAnsi="Arial" w:cs="Arial"/>
          <w:b/>
          <w:bCs/>
          <w:sz w:val="16"/>
          <w:szCs w:val="16"/>
        </w:rPr>
        <w:t>-</w:t>
      </w:r>
      <w:r w:rsidR="004D6DD6" w:rsidRPr="00BC5599">
        <w:rPr>
          <w:rFonts w:ascii="Arial" w:hAnsi="Arial" w:cs="Arial"/>
          <w:b/>
          <w:bCs/>
          <w:sz w:val="16"/>
          <w:szCs w:val="16"/>
        </w:rPr>
        <w:t>017-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121</w:t>
      </w:r>
      <w:r w:rsidR="004D6DD6" w:rsidRPr="00BC5599">
        <w:rPr>
          <w:rFonts w:ascii="Arial" w:hAnsi="Arial" w:cs="Arial"/>
          <w:b/>
          <w:bCs/>
          <w:sz w:val="16"/>
          <w:szCs w:val="16"/>
        </w:rPr>
        <w:t xml:space="preserve"> </w:t>
      </w:r>
      <w:r w:rsidR="001F5669" w:rsidRPr="00BC5599">
        <w:rPr>
          <w:rFonts w:ascii="Arial" w:hAnsi="Arial" w:cs="Arial"/>
          <w:b/>
          <w:bCs/>
          <w:sz w:val="16"/>
          <w:szCs w:val="16"/>
        </w:rPr>
        <w:t>lub 510-258-670</w:t>
      </w:r>
      <w:bookmarkEnd w:id="6"/>
      <w:r w:rsidRPr="00BC5599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632C70">
        <w:rPr>
          <w:rStyle w:val="Numerstrony"/>
          <w:rFonts w:ascii="Arial" w:hAnsi="Arial" w:cs="Arial"/>
          <w:b/>
          <w:sz w:val="16"/>
          <w:szCs w:val="16"/>
        </w:rPr>
        <w:t>21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</w:t>
      </w:r>
      <w:r w:rsidR="00632C70" w:rsidRPr="00BC5599">
        <w:rPr>
          <w:rStyle w:val="Numerstrony"/>
          <w:rFonts w:ascii="Arial" w:hAnsi="Arial" w:cs="Arial"/>
          <w:b/>
          <w:sz w:val="16"/>
          <w:szCs w:val="16"/>
        </w:rPr>
        <w:t>0</w:t>
      </w:r>
      <w:r w:rsidR="00632C70">
        <w:rPr>
          <w:rStyle w:val="Numerstrony"/>
          <w:rFonts w:ascii="Arial" w:hAnsi="Arial" w:cs="Arial"/>
          <w:b/>
          <w:sz w:val="16"/>
          <w:szCs w:val="16"/>
        </w:rPr>
        <w:t>9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BC5599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1AB7A3B9" w14:textId="77777777" w:rsidR="006A2719" w:rsidRPr="00BC559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1210BA77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W przypadku przystąpienia do przetargu osoby fizycznej, w tym reprezentującej osobę prawną</w:t>
      </w:r>
      <w:r>
        <w:rPr>
          <w:rFonts w:ascii="Arial" w:hAnsi="Arial" w:cs="Arial"/>
          <w:sz w:val="16"/>
          <w:szCs w:val="16"/>
        </w:rPr>
        <w:t xml:space="preserve">, ma ona obowiązek złożenia pisemnego oświadczenia o wyrażeniu zgody na przetwarzanie jej danych osobowych dla potrzeb prowadzonego przetargu. </w:t>
      </w:r>
    </w:p>
    <w:p w14:paraId="26CE1AEF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4BEC030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383D63A9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7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7"/>
    </w:p>
    <w:p w14:paraId="262519BF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7859759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1B00634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78EDF47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5BC81FE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277C638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6A038CAE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538F077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6DC55F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B2F3167" wp14:editId="3C871AD4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E8300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4E4E" w14:textId="77777777" w:rsidR="00A87012" w:rsidRDefault="00A87012">
      <w:r>
        <w:separator/>
      </w:r>
    </w:p>
  </w:endnote>
  <w:endnote w:type="continuationSeparator" w:id="0">
    <w:p w14:paraId="60D6BE22" w14:textId="77777777" w:rsidR="00A87012" w:rsidRDefault="00A8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14:paraId="55011BE7" w14:textId="77777777" w:rsidR="006A2719" w:rsidRDefault="005256A9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584DBB">
          <w:rPr>
            <w:noProof/>
          </w:rPr>
          <w:t>2</w:t>
        </w:r>
        <w:r>
          <w:fldChar w:fldCharType="end"/>
        </w:r>
      </w:p>
    </w:sdtContent>
  </w:sdt>
  <w:p w14:paraId="26984749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AC0BA" w14:textId="77777777" w:rsidR="00A87012" w:rsidRDefault="00A87012">
      <w:r>
        <w:separator/>
      </w:r>
    </w:p>
  </w:footnote>
  <w:footnote w:type="continuationSeparator" w:id="0">
    <w:p w14:paraId="4B42B89E" w14:textId="77777777" w:rsidR="00A87012" w:rsidRDefault="00A8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743298"/>
    <w:multiLevelType w:val="multilevel"/>
    <w:tmpl w:val="B666E27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5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czanna">
    <w15:presenceInfo w15:providerId="AD" w15:userId="S-1-5-21-1369398329-1505106526-831245153-467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17E8C"/>
    <w:rsid w:val="00091663"/>
    <w:rsid w:val="000C4C88"/>
    <w:rsid w:val="001036E8"/>
    <w:rsid w:val="00127ED4"/>
    <w:rsid w:val="0013227E"/>
    <w:rsid w:val="0015069E"/>
    <w:rsid w:val="001860B5"/>
    <w:rsid w:val="00196723"/>
    <w:rsid w:val="001A0539"/>
    <w:rsid w:val="001F5669"/>
    <w:rsid w:val="00210F42"/>
    <w:rsid w:val="00250AD3"/>
    <w:rsid w:val="002E131F"/>
    <w:rsid w:val="0030018D"/>
    <w:rsid w:val="00321059"/>
    <w:rsid w:val="00392EA6"/>
    <w:rsid w:val="003D34CE"/>
    <w:rsid w:val="00414B3A"/>
    <w:rsid w:val="00430D25"/>
    <w:rsid w:val="00441FAA"/>
    <w:rsid w:val="00465AE3"/>
    <w:rsid w:val="004D6DD6"/>
    <w:rsid w:val="005256A9"/>
    <w:rsid w:val="00584DBB"/>
    <w:rsid w:val="005A3F16"/>
    <w:rsid w:val="00632C70"/>
    <w:rsid w:val="00655D69"/>
    <w:rsid w:val="006A2719"/>
    <w:rsid w:val="006B1D66"/>
    <w:rsid w:val="006E1831"/>
    <w:rsid w:val="006F2195"/>
    <w:rsid w:val="0070066F"/>
    <w:rsid w:val="007205ED"/>
    <w:rsid w:val="0075367D"/>
    <w:rsid w:val="00761592"/>
    <w:rsid w:val="00771E37"/>
    <w:rsid w:val="007765AF"/>
    <w:rsid w:val="007C2676"/>
    <w:rsid w:val="007E57EC"/>
    <w:rsid w:val="007E5ED8"/>
    <w:rsid w:val="007F0A9D"/>
    <w:rsid w:val="008372C1"/>
    <w:rsid w:val="008D09FB"/>
    <w:rsid w:val="008E23F5"/>
    <w:rsid w:val="00937AB9"/>
    <w:rsid w:val="009A6E9F"/>
    <w:rsid w:val="009C5C32"/>
    <w:rsid w:val="00A01C63"/>
    <w:rsid w:val="00A558BC"/>
    <w:rsid w:val="00A87012"/>
    <w:rsid w:val="00A92F1B"/>
    <w:rsid w:val="00AF3901"/>
    <w:rsid w:val="00B1029A"/>
    <w:rsid w:val="00B3546A"/>
    <w:rsid w:val="00B431A8"/>
    <w:rsid w:val="00BA6ED3"/>
    <w:rsid w:val="00BC5599"/>
    <w:rsid w:val="00C56C13"/>
    <w:rsid w:val="00C653E4"/>
    <w:rsid w:val="00C77E0A"/>
    <w:rsid w:val="00C93D75"/>
    <w:rsid w:val="00CB75F3"/>
    <w:rsid w:val="00CE1B17"/>
    <w:rsid w:val="00D842CB"/>
    <w:rsid w:val="00DB6012"/>
    <w:rsid w:val="00DC3EE6"/>
    <w:rsid w:val="00E11F01"/>
    <w:rsid w:val="00E83000"/>
    <w:rsid w:val="00F219A5"/>
    <w:rsid w:val="00F711AC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32E9"/>
  <w15:docId w15:val="{29A6FDA9-441C-47F5-A948-9785540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E83000"/>
    <w:rPr>
      <w:rFonts w:cs="Lucida Sans"/>
    </w:rPr>
  </w:style>
  <w:style w:type="paragraph" w:styleId="Legenda">
    <w:name w:val="caption"/>
    <w:basedOn w:val="Normalny"/>
    <w:qFormat/>
    <w:rsid w:val="00E830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300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8300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E5FC9-6BDF-4201-8402-294002E9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korczanna</cp:lastModifiedBy>
  <cp:revision>34</cp:revision>
  <cp:lastPrinted>2020-05-12T11:31:00Z</cp:lastPrinted>
  <dcterms:created xsi:type="dcterms:W3CDTF">2020-05-12T11:32:00Z</dcterms:created>
  <dcterms:modified xsi:type="dcterms:W3CDTF">2020-08-24T12:34:00Z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