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0198" w14:textId="77777777" w:rsidR="009D1E6A" w:rsidRPr="000B2B9F" w:rsidRDefault="009D1E6A" w:rsidP="0048089E">
      <w:pPr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Start w:id="1" w:name="_GoBack"/>
      <w:bookmarkEnd w:id="0"/>
      <w:r w:rsidRPr="000B2B9F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1</w:t>
      </w:r>
      <w:r w:rsidRPr="000B2B9F">
        <w:rPr>
          <w:b/>
          <w:bCs/>
          <w:i/>
          <w:sz w:val="22"/>
          <w:szCs w:val="22"/>
        </w:rPr>
        <w:t xml:space="preserve"> do SWZ</w:t>
      </w:r>
    </w:p>
    <w:bookmarkEnd w:id="1"/>
    <w:p w14:paraId="1641192F" w14:textId="77777777" w:rsidR="009D1E6A" w:rsidRPr="000B2B9F" w:rsidRDefault="009D1E6A" w:rsidP="009D1E6A">
      <w:pPr>
        <w:pStyle w:val="Tytu"/>
        <w:spacing w:after="60" w:line="312" w:lineRule="auto"/>
        <w:rPr>
          <w:b/>
          <w:bCs/>
          <w:sz w:val="22"/>
          <w:szCs w:val="22"/>
        </w:rPr>
      </w:pPr>
    </w:p>
    <w:p w14:paraId="5A6FE84E" w14:textId="77777777" w:rsidR="009D1E6A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122FD613" w14:textId="77777777" w:rsidR="009D1E6A" w:rsidRPr="000B2B9F" w:rsidRDefault="009D1E6A" w:rsidP="009D1E6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5034534B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26C4D86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0FE6C907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3BABFA1" w14:textId="77777777" w:rsidR="009D1E6A" w:rsidRPr="00E66848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4E5642CD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5E4D9EF8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62D86A88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37BC677" w14:textId="77777777" w:rsidR="009D1E6A" w:rsidRPr="00E66848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5E797BA6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758986E3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3808AEC6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4025A298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7EDB71B0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43A57049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3CD18A65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4DB7116B" w14:textId="77777777" w:rsidR="009D1E6A" w:rsidRPr="0063796F" w:rsidRDefault="009D1E6A" w:rsidP="009D1E6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03240FB7" w14:textId="77777777" w:rsidR="009D1E6A" w:rsidRPr="000B2B9F" w:rsidRDefault="009D1E6A" w:rsidP="009D1E6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197B8ACB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16613A">
        <w:rPr>
          <w:rFonts w:eastAsiaTheme="minorHAnsi"/>
          <w:b/>
          <w:sz w:val="22"/>
          <w:szCs w:val="22"/>
          <w:lang w:eastAsia="en-US"/>
        </w:rPr>
        <w:t>zapewnienie pracownikom możliwości prawidłowej realizacji zadań służbowych poprzez zapewnienie prenumeraty prasy branżowej umożliwiającej poszerzenie wiedzy specjalistycznej, N</w:t>
      </w:r>
      <w:r w:rsidRPr="0016613A">
        <w:rPr>
          <w:b/>
          <w:sz w:val="22"/>
          <w:szCs w:val="22"/>
        </w:rPr>
        <w:t>r</w:t>
      </w:r>
      <w:r w:rsidRPr="000B2B9F">
        <w:rPr>
          <w:b/>
          <w:sz w:val="22"/>
          <w:szCs w:val="22"/>
        </w:rPr>
        <w:t xml:space="preserve"> postępowania </w:t>
      </w:r>
      <w:r>
        <w:rPr>
          <w:b/>
          <w:sz w:val="22"/>
          <w:szCs w:val="22"/>
        </w:rPr>
        <w:t>2</w:t>
      </w:r>
      <w:r w:rsidRPr="000B2B9F">
        <w:rPr>
          <w:b/>
          <w:sz w:val="22"/>
          <w:szCs w:val="22"/>
        </w:rPr>
        <w:t>/21/</w:t>
      </w:r>
      <w:r>
        <w:rPr>
          <w:b/>
          <w:sz w:val="22"/>
          <w:szCs w:val="22"/>
        </w:rPr>
        <w:t>TPBN/P66</w:t>
      </w:r>
    </w:p>
    <w:p w14:paraId="338840C7" w14:textId="77777777" w:rsidR="009D1E6A" w:rsidRDefault="009D1E6A" w:rsidP="009D1E6A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SKŁADAMY OFERTĘ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0D29D129" w14:textId="77777777" w:rsidR="009D1E6A" w:rsidRPr="00E21C5D" w:rsidRDefault="009D1E6A" w:rsidP="009D1E6A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  <w:r w:rsidRPr="00E21C5D">
        <w:rPr>
          <w:rFonts w:eastAsiaTheme="minorHAnsi"/>
          <w:szCs w:val="22"/>
          <w:lang w:eastAsia="en-US"/>
        </w:rPr>
        <w:t>Część I zamówienia:</w:t>
      </w:r>
    </w:p>
    <w:p w14:paraId="1849D495" w14:textId="77777777" w:rsidR="009D1E6A" w:rsidRDefault="009D1E6A" w:rsidP="009D1E6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Cena oferty </w:t>
      </w:r>
      <w:r>
        <w:rPr>
          <w:rFonts w:eastAsiaTheme="minorHAnsi"/>
          <w:b w:val="0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wynosi: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………………………………………………………………………………………)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636D24EE" w14:textId="77777777" w:rsidR="009D1E6A" w:rsidRDefault="009D1E6A" w:rsidP="009D1E6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Cena oferty brutto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wynosi: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………………………………………………………………………………………)</w:t>
      </w:r>
      <w:r>
        <w:rPr>
          <w:rFonts w:eastAsiaTheme="minorHAnsi"/>
          <w:b w:val="0"/>
          <w:szCs w:val="22"/>
          <w:lang w:eastAsia="en-US"/>
        </w:rPr>
        <w:t>.</w:t>
      </w:r>
    </w:p>
    <w:p w14:paraId="6D2E9F44" w14:textId="27C06D1C" w:rsidR="009D1E6A" w:rsidRDefault="009D1E6A" w:rsidP="009D1E6A">
      <w:pPr>
        <w:autoSpaceDE w:val="0"/>
        <w:autoSpaceDN w:val="0"/>
        <w:adjustRightInd w:val="0"/>
        <w:spacing w:after="60" w:line="312" w:lineRule="auto"/>
        <w:ind w:firstLine="425"/>
        <w:jc w:val="both"/>
        <w:rPr>
          <w:rFonts w:eastAsiaTheme="minorHAnsi"/>
          <w:sz w:val="22"/>
          <w:szCs w:val="22"/>
          <w:lang w:eastAsia="en-US"/>
        </w:rPr>
      </w:pPr>
      <w:r w:rsidRPr="008378E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2B4A7B42" w14:textId="59A429E7" w:rsidR="004548C3" w:rsidRPr="004548C3" w:rsidRDefault="004548C3" w:rsidP="004548C3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lastRenderedPageBreak/>
        <w:t>Powyższa cena netto i brutto wynika z załączonego formularza cenowego, którego wzór stanowi Załącznik nr 2a do SWZ.</w:t>
      </w:r>
    </w:p>
    <w:p w14:paraId="30A0E79E" w14:textId="77777777" w:rsidR="009D1E6A" w:rsidRPr="00E21C5D" w:rsidRDefault="009D1E6A" w:rsidP="009D1E6A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Część II </w:t>
      </w:r>
      <w:r w:rsidRPr="00E21C5D">
        <w:rPr>
          <w:rFonts w:eastAsiaTheme="minorHAnsi"/>
          <w:szCs w:val="22"/>
          <w:lang w:eastAsia="en-US"/>
        </w:rPr>
        <w:t>zamówienia:</w:t>
      </w:r>
    </w:p>
    <w:p w14:paraId="27E2723D" w14:textId="77777777" w:rsidR="009D1E6A" w:rsidRDefault="009D1E6A" w:rsidP="009D1E6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Cena oferty </w:t>
      </w:r>
      <w:r>
        <w:rPr>
          <w:rFonts w:eastAsiaTheme="minorHAnsi"/>
          <w:b w:val="0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wynosi: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………………………………………………………………………………………)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35455FD5" w14:textId="77777777" w:rsidR="009D1E6A" w:rsidRDefault="009D1E6A" w:rsidP="009D1E6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Cena oferty brutto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wynosi: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………………………………………………………………………………………)</w:t>
      </w:r>
      <w:r>
        <w:rPr>
          <w:rFonts w:eastAsiaTheme="minorHAnsi"/>
          <w:b w:val="0"/>
          <w:szCs w:val="22"/>
          <w:lang w:eastAsia="en-US"/>
        </w:rPr>
        <w:t>.</w:t>
      </w:r>
    </w:p>
    <w:p w14:paraId="417A47C5" w14:textId="16AD13F8" w:rsidR="009D1E6A" w:rsidRDefault="009D1E6A" w:rsidP="009D1E6A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21C5D">
        <w:rPr>
          <w:rFonts w:eastAsiaTheme="minorHAnsi"/>
          <w:b w:val="0"/>
          <w:szCs w:val="22"/>
          <w:lang w:eastAsia="en-US"/>
        </w:rPr>
        <w:t>w tym podatek od towarów i usług (VAT), wg stawki: ……. %</w:t>
      </w:r>
    </w:p>
    <w:p w14:paraId="1679B521" w14:textId="51C25670" w:rsidR="00B72314" w:rsidRPr="004548C3" w:rsidDel="00B72314" w:rsidRDefault="004548C3" w:rsidP="009D1E6A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del w:id="2" w:author="Paulina Lewandowska" w:date="2021-01-20T15:10:00Z"/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>Powyższa cena netto i brutto wynika z załączonego formularza cenowego, którego wzór stanowi Załącznik nr 2b do SWZ.</w:t>
      </w:r>
    </w:p>
    <w:p w14:paraId="0B201ECC" w14:textId="77777777" w:rsidR="009D1E6A" w:rsidRDefault="009D1E6A" w:rsidP="009D1E6A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OŚWIADCZAMY,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6A4A1D7F" w14:textId="271841C0" w:rsidR="009D1E6A" w:rsidRPr="00F406F3" w:rsidRDefault="009D1E6A" w:rsidP="00B72314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OŚWIADCZAMY, że zapoznaliśmy się ze Specyfikacją Warunków Zamówienia i akceptujemy </w:t>
      </w:r>
      <w:r w:rsidR="00A9044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385A837A" w14:textId="77777777" w:rsidR="009D1E6A" w:rsidRPr="00F406F3" w:rsidRDefault="009D1E6A" w:rsidP="00B72314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OŚWIADCZAMY, że uzyskaliśmy wszelkie informacje niezbędne do prawidłowego przygotowania i złożenia niniejszej oferty.</w:t>
      </w:r>
    </w:p>
    <w:p w14:paraId="0372C035" w14:textId="58455AB4" w:rsidR="009D1E6A" w:rsidRPr="00F406F3" w:rsidRDefault="009D1E6A" w:rsidP="00B72314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OŚWIADCZAMY, że jesteśmy związani niniejszą ofertą od dnia upływu terminu składania ofert do dnia </w:t>
      </w:r>
      <w:del w:id="3" w:author="Paulina Lewandowska" w:date="2021-01-19T14:45:00Z">
        <w:r w:rsidRPr="00CD25FD" w:rsidDel="00CD25FD">
          <w:rPr>
            <w:rFonts w:eastAsiaTheme="minorHAnsi"/>
            <w:b w:val="0"/>
            <w:szCs w:val="22"/>
            <w:lang w:eastAsia="en-US"/>
          </w:rPr>
          <w:delText>………………………………………</w:delText>
        </w:r>
        <w:r w:rsidRPr="00CD25FD" w:rsidDel="00CD25FD">
          <w:rPr>
            <w:rFonts w:eastAsiaTheme="minorHAnsi"/>
            <w:b w:val="0"/>
            <w:szCs w:val="22"/>
            <w:lang w:val="pl-PL" w:eastAsia="en-US"/>
          </w:rPr>
          <w:delText xml:space="preserve"> .</w:delText>
        </w:r>
      </w:del>
      <w:ins w:id="4" w:author="Paulina Lewandowska" w:date="2021-01-26T09:48:00Z">
        <w:r w:rsidR="00461E04">
          <w:rPr>
            <w:rFonts w:eastAsiaTheme="minorHAnsi"/>
            <w:b w:val="0"/>
            <w:szCs w:val="22"/>
            <w:lang w:val="pl-PL" w:eastAsia="en-US"/>
          </w:rPr>
          <w:t>2 marca</w:t>
        </w:r>
      </w:ins>
      <w:ins w:id="5" w:author="Paulina Lewandowska" w:date="2021-01-19T14:45:00Z">
        <w:r w:rsidR="00CD25FD">
          <w:rPr>
            <w:rFonts w:eastAsiaTheme="minorHAnsi"/>
            <w:b w:val="0"/>
            <w:szCs w:val="22"/>
            <w:lang w:val="pl-PL" w:eastAsia="en-US"/>
          </w:rPr>
          <w:t xml:space="preserve"> 2021 r.</w:t>
        </w:r>
      </w:ins>
    </w:p>
    <w:p w14:paraId="64445F68" w14:textId="6439F6C3" w:rsidR="009D1E6A" w:rsidRPr="00A12719" w:rsidRDefault="009D1E6A" w:rsidP="00B72314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OŚWIADCZAMY,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4a i 4b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>mówienia i ZOBOWIĄZUJEMY SIĘ, w 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  <w:r w:rsidR="00A12719">
        <w:rPr>
          <w:rFonts w:eastAsiaTheme="minorHAnsi"/>
          <w:b w:val="0"/>
          <w:szCs w:val="22"/>
          <w:lang w:val="pl-PL" w:eastAsia="en-US"/>
        </w:rPr>
        <w:t xml:space="preserve"> </w:t>
      </w:r>
    </w:p>
    <w:p w14:paraId="1EBC9120" w14:textId="2215F4A2" w:rsidR="00A12719" w:rsidRPr="00F406F3" w:rsidRDefault="00A12719" w:rsidP="00B72314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AKCEPTUJEMY Projektowane Postanowienia Umowne, </w:t>
      </w:r>
      <w:r w:rsidRPr="00A12719">
        <w:rPr>
          <w:rFonts w:eastAsiaTheme="minorHAnsi"/>
          <w:b w:val="0"/>
          <w:szCs w:val="22"/>
          <w:lang w:val="pl-PL" w:eastAsia="en-US"/>
        </w:rPr>
        <w:t>w tym warunki płatności oraz termin realizacji przedmiotu zamówienia podany przez Zamawiającego</w:t>
      </w:r>
      <w:r>
        <w:rPr>
          <w:rFonts w:eastAsiaTheme="minorHAnsi"/>
          <w:b w:val="0"/>
          <w:szCs w:val="22"/>
          <w:lang w:val="pl-PL" w:eastAsia="en-US"/>
        </w:rPr>
        <w:t>.</w:t>
      </w:r>
    </w:p>
    <w:p w14:paraId="2E0D14CA" w14:textId="77777777" w:rsidR="009D1E6A" w:rsidRPr="000B2B9F" w:rsidRDefault="009D1E6A" w:rsidP="009D1E6A">
      <w:pPr>
        <w:pStyle w:val="Style82"/>
        <w:widowControl/>
        <w:numPr>
          <w:ilvl w:val="0"/>
          <w:numId w:val="41"/>
        </w:numPr>
        <w:tabs>
          <w:tab w:val="left" w:pos="936"/>
        </w:tabs>
        <w:spacing w:after="60" w:line="312" w:lineRule="auto"/>
        <w:ind w:left="426" w:hanging="426"/>
        <w:rPr>
          <w:rStyle w:val="FontStyle98"/>
          <w:rFonts w:ascii="Times New Roman" w:hAnsi="Times New Roman" w:cs="Times New Roman"/>
        </w:rPr>
      </w:pPr>
      <w:r w:rsidRPr="000B2B9F">
        <w:rPr>
          <w:rStyle w:val="FontStyle98"/>
          <w:rFonts w:ascii="Times New Roman" w:hAnsi="Times New Roman" w:cs="Times New Roman"/>
        </w:rPr>
        <w:t>Oświadczam,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6E35476" w14:textId="77777777" w:rsidR="009D1E6A" w:rsidRPr="009D1E6A" w:rsidRDefault="009D1E6A" w:rsidP="009D1E6A">
      <w:pPr>
        <w:pStyle w:val="Style82"/>
        <w:widowControl/>
        <w:numPr>
          <w:ilvl w:val="0"/>
          <w:numId w:val="41"/>
        </w:numPr>
        <w:tabs>
          <w:tab w:val="left" w:pos="936"/>
          <w:tab w:val="left" w:leader="underscore" w:pos="4114"/>
        </w:tabs>
        <w:spacing w:after="60" w:line="312" w:lineRule="auto"/>
        <w:ind w:left="426" w:hanging="426"/>
        <w:rPr>
          <w:rStyle w:val="FontStyle98"/>
          <w:rFonts w:ascii="Times New Roman" w:hAnsi="Times New Roman" w:cs="Times New Roman"/>
        </w:rPr>
      </w:pPr>
      <w:r w:rsidRPr="009D1E6A">
        <w:rPr>
          <w:rStyle w:val="FontStyle93"/>
          <w:rFonts w:ascii="Times New Roman" w:hAnsi="Times New Roman" w:cs="Times New Roman"/>
        </w:rPr>
        <w:t xml:space="preserve">SKŁADAMY </w:t>
      </w:r>
      <w:r w:rsidRPr="009D1E6A">
        <w:rPr>
          <w:rStyle w:val="FontStyle98"/>
          <w:rFonts w:ascii="Times New Roman" w:hAnsi="Times New Roman" w:cs="Times New Roman"/>
        </w:rPr>
        <w:t>ofertę na</w:t>
      </w:r>
      <w:r w:rsidRPr="009D1E6A">
        <w:rPr>
          <w:rStyle w:val="FontStyle98"/>
          <w:rFonts w:ascii="Times New Roman" w:hAnsi="Times New Roman" w:cs="Times New Roman"/>
        </w:rPr>
        <w:tab/>
        <w:t>stronach.</w:t>
      </w:r>
    </w:p>
    <w:p w14:paraId="1A2C0CDC" w14:textId="77777777" w:rsidR="009D1E6A" w:rsidRPr="000B2B9F" w:rsidRDefault="009D1E6A" w:rsidP="009D1E6A">
      <w:pPr>
        <w:pStyle w:val="Style82"/>
        <w:widowControl/>
        <w:numPr>
          <w:ilvl w:val="0"/>
          <w:numId w:val="41"/>
        </w:numPr>
        <w:tabs>
          <w:tab w:val="left" w:pos="936"/>
        </w:tabs>
        <w:spacing w:after="60" w:line="312" w:lineRule="auto"/>
        <w:ind w:left="426" w:hanging="426"/>
        <w:rPr>
          <w:rStyle w:val="FontStyle98"/>
          <w:rFonts w:ascii="Times New Roman" w:hAnsi="Times New Roman" w:cs="Times New Roman"/>
        </w:rPr>
      </w:pPr>
      <w:r w:rsidRPr="009D1E6A">
        <w:rPr>
          <w:rStyle w:val="FontStyle98"/>
          <w:rFonts w:ascii="Times New Roman" w:hAnsi="Times New Roman" w:cs="Times New Roman"/>
        </w:rPr>
        <w:t xml:space="preserve">Wraz z ofertą </w:t>
      </w:r>
      <w:r w:rsidRPr="009D1E6A">
        <w:rPr>
          <w:rStyle w:val="FontStyle93"/>
          <w:rFonts w:ascii="Times New Roman" w:hAnsi="Times New Roman" w:cs="Times New Roman"/>
        </w:rPr>
        <w:t xml:space="preserve">SKŁADAMY </w:t>
      </w:r>
      <w:r w:rsidRPr="009D1E6A">
        <w:rPr>
          <w:rStyle w:val="FontStyle98"/>
          <w:rFonts w:ascii="Times New Roman" w:hAnsi="Times New Roman" w:cs="Times New Roman"/>
        </w:rPr>
        <w:t>następujące</w:t>
      </w:r>
      <w:r w:rsidRPr="000B2B9F">
        <w:rPr>
          <w:rStyle w:val="FontStyle98"/>
          <w:rFonts w:ascii="Times New Roman" w:hAnsi="Times New Roman" w:cs="Times New Roman"/>
        </w:rPr>
        <w:t xml:space="preserve"> oświadczenia i dokumenty:</w:t>
      </w:r>
    </w:p>
    <w:p w14:paraId="26F60D2B" w14:textId="77777777" w:rsidR="009D1E6A" w:rsidRPr="000B2B9F" w:rsidRDefault="009D1E6A" w:rsidP="009D1E6A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………………………</w:t>
      </w:r>
    </w:p>
    <w:p w14:paraId="4863FBC5" w14:textId="77777777" w:rsidR="009D1E6A" w:rsidRPr="000B2B9F" w:rsidRDefault="009D1E6A" w:rsidP="009D1E6A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3EBE838B" w14:textId="77777777" w:rsidR="009D1E6A" w:rsidRPr="000B2B9F" w:rsidRDefault="009D1E6A" w:rsidP="009D1E6A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1A4B2A63" w14:textId="77777777" w:rsid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05186D1B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51E45DB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Imię i nazwisko</w:t>
      </w:r>
    </w:p>
    <w:p w14:paraId="456A9A01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5A30217" w14:textId="77777777" w:rsidR="009D1E6A" w:rsidRDefault="009D1E6A" w:rsidP="009D1E6A">
      <w:pPr>
        <w:pStyle w:val="Style60"/>
        <w:widowControl/>
        <w:spacing w:after="60" w:line="312" w:lineRule="auto"/>
        <w:ind w:left="302"/>
        <w:jc w:val="left"/>
        <w:rPr>
          <w:rFonts w:ascii="Times New Roman" w:hAnsi="Times New Roman" w:cs="Times New Roman"/>
          <w:sz w:val="22"/>
          <w:szCs w:val="22"/>
        </w:rPr>
      </w:pPr>
    </w:p>
    <w:p w14:paraId="7993EB24" w14:textId="77777777" w:rsidR="009D1E6A" w:rsidRPr="00762EDD" w:rsidRDefault="009D1E6A" w:rsidP="009D1E6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3AB0CC86" w14:textId="77777777" w:rsidR="009D1E6A" w:rsidRPr="000B2B9F" w:rsidRDefault="009D1E6A" w:rsidP="009D1E6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2BA301AE" w14:textId="77777777" w:rsidR="009D1E6A" w:rsidRPr="000B2B9F" w:rsidRDefault="009D1E6A" w:rsidP="009D1E6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27843140" w14:textId="77777777" w:rsidR="009D1E6A" w:rsidRPr="000B2B9F" w:rsidRDefault="009D1E6A" w:rsidP="009D1E6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9D1E6A" w:rsidRPr="000B2B9F" w:rsidSect="00902BF3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15623134" w14:textId="77777777" w:rsidR="009D1E6A" w:rsidRPr="00F406F3" w:rsidRDefault="009D1E6A" w:rsidP="009D1E6A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6" w:name="_Toc39836467"/>
      <w:bookmarkStart w:id="7" w:name="_Toc39837809"/>
      <w:bookmarkStart w:id="8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73066045" w14:textId="77777777" w:rsidR="009D1E6A" w:rsidRPr="00F406F3" w:rsidRDefault="009D1E6A" w:rsidP="009D1E6A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56A822BD" w14:textId="77777777" w:rsidR="009D1E6A" w:rsidRPr="00F406F3" w:rsidRDefault="009D1E6A" w:rsidP="009D1E6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B498741" w14:textId="77777777" w:rsidR="009D1E6A" w:rsidRPr="00F406F3" w:rsidRDefault="009D1E6A" w:rsidP="009D1E6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ED66CE2" w14:textId="77777777" w:rsidR="009D1E6A" w:rsidRPr="00F406F3" w:rsidRDefault="009D1E6A" w:rsidP="009D1E6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31BCA48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7C2BFE20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EC106E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0E3216A6" w14:textId="2CCBD949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29B8C29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145CE108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A31A51B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6D97D54C" w14:textId="77777777" w:rsidR="009D1E6A" w:rsidRPr="00F406F3" w:rsidRDefault="009D1E6A" w:rsidP="009D1E6A">
      <w:pPr>
        <w:spacing w:after="60" w:line="312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F406F3">
        <w:rPr>
          <w:b/>
          <w:sz w:val="22"/>
          <w:szCs w:val="22"/>
          <w:vertAlign w:val="superscript"/>
        </w:rPr>
        <w:footnoteReference w:id="2"/>
      </w:r>
    </w:p>
    <w:p w14:paraId="74DEB24D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E6B312E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F406F3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bCs/>
          <w:sz w:val="22"/>
          <w:szCs w:val="22"/>
          <w:lang w:eastAsia="en-US"/>
        </w:rPr>
        <w:t>)</w:t>
      </w:r>
    </w:p>
    <w:p w14:paraId="114A7945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711B117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6794A4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6622ABF4" w14:textId="4BF082C0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16613A">
        <w:rPr>
          <w:rFonts w:eastAsiaTheme="minorHAnsi"/>
          <w:b/>
          <w:sz w:val="22"/>
          <w:szCs w:val="22"/>
          <w:lang w:eastAsia="en-US"/>
        </w:rPr>
        <w:t>zapewnienie pracownikom możliwości prawidłowej realizacji zadań służbowych poprzez zapewnienie prenumeraty prasy branżowej umożliwiającej poszerzenie wiedzy specjalistycznej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(nazwa postępowania)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 xml:space="preserve">(oznaczenie sprawy </w:t>
      </w:r>
      <w:r w:rsidRPr="00661FB7">
        <w:rPr>
          <w:sz w:val="22"/>
          <w:szCs w:val="22"/>
        </w:rPr>
        <w:t>2/21/TPBN</w:t>
      </w:r>
      <w:r>
        <w:rPr>
          <w:sz w:val="22"/>
          <w:szCs w:val="22"/>
        </w:rPr>
        <w:t>/P66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 w:rsidRPr="00F406F3">
        <w:rPr>
          <w:sz w:val="22"/>
          <w:szCs w:val="22"/>
        </w:rPr>
        <w:t>Narodowe Centrum Badań i 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4548C3">
        <w:rPr>
          <w:rFonts w:eastAsiaTheme="minorHAnsi"/>
          <w:sz w:val="22"/>
          <w:szCs w:val="22"/>
          <w:lang w:eastAsia="en-US"/>
        </w:rPr>
        <w:t xml:space="preserve">oraz 109 ust. 4, 5, 7 ustawy </w:t>
      </w:r>
      <w:proofErr w:type="spellStart"/>
      <w:r w:rsidR="004548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="007745F1">
        <w:rPr>
          <w:rFonts w:eastAsiaTheme="minorHAnsi"/>
          <w:sz w:val="22"/>
          <w:szCs w:val="22"/>
          <w:lang w:eastAsia="en-US"/>
        </w:rPr>
        <w:t>.</w:t>
      </w:r>
    </w:p>
    <w:p w14:paraId="5B2B91A5" w14:textId="77777777" w:rsid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2D685A51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pkt 1, 2, 5 lub 6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175DB21D" w14:textId="60D78A63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EF8151C" w14:textId="61C3DC4F" w:rsidR="009D1E6A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1E7BFFB" w14:textId="77777777" w:rsidR="00344533" w:rsidRDefault="00344533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0E0EC3D" w14:textId="77777777" w:rsidR="00344533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5FD3C3E3" w14:textId="77777777" w:rsidR="00344533" w:rsidRPr="00293DF5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5A0ED299" w14:textId="77777777" w:rsidR="00344533" w:rsidRPr="009D1E6A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5B23072" w14:textId="77777777" w:rsidR="00344533" w:rsidRPr="009D1E6A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9D1E6A">
        <w:rPr>
          <w:rStyle w:val="FontStyle98"/>
          <w:rFonts w:ascii="Times New Roman" w:hAnsi="Times New Roman" w:cs="Times New Roman"/>
          <w:i/>
        </w:rPr>
        <w:t>Imię i nazwisko</w:t>
      </w:r>
    </w:p>
    <w:p w14:paraId="1FF9385E" w14:textId="77777777" w:rsidR="00344533" w:rsidRPr="009D1E6A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04C5D69A" w14:textId="77777777" w:rsidR="00344533" w:rsidRPr="00F406F3" w:rsidRDefault="00344533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E4EAFA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A7D4B82" w14:textId="2E39A22D" w:rsidR="004548C3" w:rsidRDefault="004548C3" w:rsidP="004548C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740F5470" w14:textId="77777777" w:rsidR="00344533" w:rsidRDefault="00344533" w:rsidP="004548C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100F57EB" w14:textId="1C70F214" w:rsidR="004548C3" w:rsidRPr="00F406F3" w:rsidRDefault="00344533" w:rsidP="00344533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</w:t>
      </w:r>
      <w:r w:rsidR="004548C3" w:rsidRPr="00D5076E">
        <w:rPr>
          <w:sz w:val="22"/>
          <w:szCs w:val="22"/>
        </w:rPr>
        <w:t>spełniam(-my) warunki udziału w postępowaniu na</w:t>
      </w:r>
      <w:r w:rsidR="004548C3" w:rsidRPr="00D5076E">
        <w:rPr>
          <w:b/>
          <w:sz w:val="22"/>
          <w:szCs w:val="22"/>
        </w:rPr>
        <w:t xml:space="preserve"> </w:t>
      </w:r>
      <w:r w:rsidRPr="0016613A">
        <w:rPr>
          <w:rFonts w:eastAsiaTheme="minorHAnsi"/>
          <w:b/>
          <w:sz w:val="22"/>
          <w:szCs w:val="22"/>
          <w:lang w:eastAsia="en-US"/>
        </w:rPr>
        <w:t>zapewnienie pracownikom możliwości prawidłowej realizacji zadań służbowych poprzez zapewnienie prenumeraty prasy branżowej umożliwiającej poszerzenie wiedzy specjalistycznej</w:t>
      </w:r>
      <w:r w:rsidR="004548C3">
        <w:rPr>
          <w:b/>
          <w:bCs/>
          <w:i/>
          <w:iCs/>
          <w:sz w:val="22"/>
          <w:szCs w:val="22"/>
        </w:rPr>
        <w:t xml:space="preserve"> </w:t>
      </w:r>
      <w:r w:rsidR="004548C3"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="004548C3" w:rsidRPr="00D5076E">
        <w:rPr>
          <w:sz w:val="22"/>
          <w:szCs w:val="22"/>
        </w:rPr>
        <w:t xml:space="preserve"> ust. 1 pkt </w:t>
      </w:r>
      <w:r>
        <w:rPr>
          <w:sz w:val="22"/>
          <w:szCs w:val="22"/>
        </w:rPr>
        <w:t>4</w:t>
      </w:r>
      <w:r w:rsidR="004548C3"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="004548C3" w:rsidRPr="00D5076E">
        <w:rPr>
          <w:rFonts w:eastAsia="MS Mincho"/>
          <w:sz w:val="22"/>
          <w:szCs w:val="22"/>
        </w:rPr>
        <w:t>, zwanej dalej „</w:t>
      </w:r>
      <w:proofErr w:type="spellStart"/>
      <w:r w:rsidR="004548C3" w:rsidRPr="00D5076E">
        <w:rPr>
          <w:rFonts w:eastAsia="MS Mincho"/>
          <w:sz w:val="22"/>
          <w:szCs w:val="22"/>
        </w:rPr>
        <w:t>uPzp</w:t>
      </w:r>
      <w:proofErr w:type="spellEnd"/>
      <w:r w:rsidR="004548C3" w:rsidRPr="00D5076E">
        <w:rPr>
          <w:rFonts w:eastAsia="MS Mincho"/>
          <w:sz w:val="22"/>
          <w:szCs w:val="22"/>
        </w:rPr>
        <w:t>”</w:t>
      </w:r>
      <w:r>
        <w:rPr>
          <w:rFonts w:eastAsia="MS Mincho"/>
          <w:sz w:val="22"/>
          <w:szCs w:val="22"/>
        </w:rPr>
        <w:t>.</w:t>
      </w:r>
    </w:p>
    <w:p w14:paraId="4BB4C4B3" w14:textId="596A4DCB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0EAE19D" w14:textId="77777777" w:rsid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DDE3506" w14:textId="77777777" w:rsidR="009D1E6A" w:rsidRPr="00293DF5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50A52416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A663209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9D1E6A">
        <w:rPr>
          <w:rStyle w:val="FontStyle98"/>
          <w:rFonts w:ascii="Times New Roman" w:hAnsi="Times New Roman" w:cs="Times New Roman"/>
          <w:i/>
        </w:rPr>
        <w:t>Imię i nazwisko</w:t>
      </w:r>
    </w:p>
    <w:p w14:paraId="6D9A7F80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B1A317B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36F7F317" w14:textId="77777777" w:rsidR="00344533" w:rsidRDefault="00344533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16E92FC0" w14:textId="77E568F2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0AD99A17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F926D1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952FE2F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FEE3E3F" w14:textId="77777777" w:rsid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  <w:r w:rsidRPr="00762EDD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</w:t>
      </w:r>
    </w:p>
    <w:p w14:paraId="61D6C350" w14:textId="77777777" w:rsidR="009D1E6A" w:rsidRPr="00293DF5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070FB865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121B67D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9D1E6A">
        <w:rPr>
          <w:rStyle w:val="FontStyle98"/>
          <w:rFonts w:ascii="Times New Roman" w:hAnsi="Times New Roman" w:cs="Times New Roman"/>
          <w:i/>
        </w:rPr>
        <w:lastRenderedPageBreak/>
        <w:t>Imię i nazwisko</w:t>
      </w:r>
    </w:p>
    <w:p w14:paraId="05628AF1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9D1E6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3078F580" w14:textId="77777777" w:rsidR="009D1E6A" w:rsidRPr="009D1E6A" w:rsidRDefault="009D1E6A" w:rsidP="009D1E6A">
      <w:pPr>
        <w:spacing w:after="60" w:line="312" w:lineRule="auto"/>
        <w:ind w:left="4111" w:right="-142"/>
        <w:jc w:val="center"/>
        <w:rPr>
          <w:sz w:val="22"/>
          <w:szCs w:val="22"/>
        </w:rPr>
      </w:pPr>
      <w:r w:rsidRPr="009D1E6A">
        <w:rPr>
          <w:sz w:val="22"/>
          <w:szCs w:val="22"/>
        </w:rPr>
        <w:br w:type="page"/>
      </w:r>
    </w:p>
    <w:bookmarkEnd w:id="6"/>
    <w:bookmarkEnd w:id="7"/>
    <w:bookmarkEnd w:id="8"/>
    <w:p w14:paraId="55F9E9D9" w14:textId="77777777" w:rsidR="009D1E6A" w:rsidRDefault="009D1E6A" w:rsidP="009D1E6A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6F8D1C18" w14:textId="77777777" w:rsidR="009D1E6A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80EE19C" w14:textId="77777777" w:rsidR="00CD25FD" w:rsidRPr="00CD25FD" w:rsidRDefault="00CD25FD" w:rsidP="009D1E6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CD25FD">
        <w:rPr>
          <w:b/>
          <w:sz w:val="22"/>
          <w:szCs w:val="22"/>
        </w:rPr>
        <w:t xml:space="preserve">Klauzula informacyjna dotycząca przetwarzania danych osobowych </w:t>
      </w:r>
    </w:p>
    <w:p w14:paraId="5E6222E3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284" w:hanging="284"/>
        <w:jc w:val="both"/>
        <w:rPr>
          <w:sz w:val="22"/>
          <w:szCs w:val="22"/>
        </w:rPr>
      </w:pPr>
      <w:r w:rsidRPr="00CD25FD">
        <w:rPr>
          <w:sz w:val="22"/>
          <w:szCs w:val="22"/>
        </w:rPr>
        <w:t xml:space="preserve">1. Zgodnie z art. 13 ust. 1 i 2 oraz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A7D230" w14:textId="008E3B39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administratorem Pani/Pana danych osobowych jest Narodowe Centrum Badań i Rozwoju, ul. Nowogrodzka 47a, 00-695 Warszawa (dalej NCBR); </w:t>
      </w: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w sprawach związanych z Pani/Pana danymi proszę kontaktować się z Inspektorem Ochrony Danych, kontakt pisemny za pomocą poczty tradycyjnej na adres ………………………………………, bądź pocztą elektroniczną na adres e-mail: </w:t>
      </w:r>
      <w:hyperlink r:id="rId10" w:history="1">
        <w:r w:rsidRPr="00CD25FD">
          <w:rPr>
            <w:rStyle w:val="Hipercze"/>
            <w:sz w:val="22"/>
            <w:szCs w:val="22"/>
          </w:rPr>
          <w:t>iod@ncbr.gov.pl</w:t>
        </w:r>
      </w:hyperlink>
      <w:r w:rsidRPr="00CD25FD">
        <w:rPr>
          <w:sz w:val="22"/>
          <w:szCs w:val="22"/>
        </w:rPr>
        <w:t xml:space="preserve">; </w:t>
      </w:r>
    </w:p>
    <w:p w14:paraId="182EA19B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Pani/Pana dane osobowe przetwarzane będą na podstawie art. 6 ust. 1 lit. c RODO w celu prowadzenia zamówienia publicznego na zapewnienie pracownikom możliwości prawidłowej realizacji zadań służbowych poprzez zapewnienie prenumeraty prasy branżowej umożliwiającej poszerzenie wiedzy specjalistycznej nr postępowania 2/21/TPBN/P66, udzielonego w trybie podstawowym bez negocjacji art. 275 pkt 1 ustawy </w:t>
      </w:r>
      <w:proofErr w:type="spellStart"/>
      <w:r w:rsidRPr="00CD25FD">
        <w:rPr>
          <w:sz w:val="22"/>
          <w:szCs w:val="22"/>
        </w:rPr>
        <w:t>Pzp</w:t>
      </w:r>
      <w:proofErr w:type="spellEnd"/>
      <w:r w:rsidRPr="00CD25FD">
        <w:rPr>
          <w:sz w:val="22"/>
          <w:szCs w:val="22"/>
        </w:rPr>
        <w:t xml:space="preserve">; </w:t>
      </w:r>
    </w:p>
    <w:p w14:paraId="43DA83D1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Pani/Pana dane osobowe zostały pozyskane od podmiotu, który odpowiedział na ogłoszenie o postępowaniu o udzielenie zamówienia publicznego wskazanym powyżej; </w:t>
      </w:r>
    </w:p>
    <w:p w14:paraId="022A7068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NCBR będzie przetwarzał Pani/Pana dane w zakresie danych kontaktowych, informacji o zatrudnieniu, stopni naukowych oraz inne w zakresie podanym przez podmiot składający ofertę w odpowiedzi na ogłoszenie o udzieleniu zamówienia publicznego; </w:t>
      </w:r>
    </w:p>
    <w:p w14:paraId="7D6C0C01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odbiorcami Pani/Pana danych osobowych będą osoby lub podmioty, którym udostępniona zostanie dokumentacja postępowania w oparciu o art. 18 oraz art. 74 ustawy </w:t>
      </w:r>
      <w:proofErr w:type="spellStart"/>
      <w:r w:rsidRPr="00CD25FD">
        <w:rPr>
          <w:sz w:val="22"/>
          <w:szCs w:val="22"/>
        </w:rPr>
        <w:t>Pzp</w:t>
      </w:r>
      <w:proofErr w:type="spellEnd"/>
      <w:r w:rsidRPr="00CD25FD">
        <w:rPr>
          <w:sz w:val="22"/>
          <w:szCs w:val="22"/>
        </w:rPr>
        <w:t xml:space="preserve">; </w:t>
      </w:r>
    </w:p>
    <w:p w14:paraId="5BE91128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Pani/Pana dane osobowe będą przechowywane, zgodnie z art. 78 ust. 1 i 4 ustawy </w:t>
      </w:r>
      <w:proofErr w:type="spellStart"/>
      <w:r w:rsidRPr="00CD25FD">
        <w:rPr>
          <w:sz w:val="22"/>
          <w:szCs w:val="22"/>
        </w:rPr>
        <w:t>Pzp</w:t>
      </w:r>
      <w:proofErr w:type="spellEnd"/>
      <w:r w:rsidRPr="00CD25FD">
        <w:rPr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umowy, a następnie w celu archiwalnym przez okres zgodny z instrukcją kancelaryjną NCBR i Jednolitym Rzeczowym Wykazem Akt; </w:t>
      </w:r>
    </w:p>
    <w:p w14:paraId="7A6DD007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CD25FD">
        <w:rPr>
          <w:sz w:val="22"/>
          <w:szCs w:val="22"/>
        </w:rPr>
        <w:t>Pzp</w:t>
      </w:r>
      <w:proofErr w:type="spellEnd"/>
      <w:r w:rsidRPr="00CD25FD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D25FD">
        <w:rPr>
          <w:sz w:val="22"/>
          <w:szCs w:val="22"/>
        </w:rPr>
        <w:t>Pzp</w:t>
      </w:r>
      <w:proofErr w:type="spellEnd"/>
      <w:r w:rsidRPr="00CD25FD">
        <w:rPr>
          <w:sz w:val="22"/>
          <w:szCs w:val="22"/>
        </w:rPr>
        <w:t xml:space="preserve">; </w:t>
      </w:r>
    </w:p>
    <w:p w14:paraId="5578FD99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w odniesieniu do Pani/Pana danych osobowych decyzje nie będą podejmowane w sposób zautomatyzowany, stosowanie do art. 22 RODO; </w:t>
      </w:r>
    </w:p>
    <w:p w14:paraId="31F8657C" w14:textId="77777777" w:rsidR="00CD25FD" w:rsidRPr="00CD25FD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CD25FD">
        <w:rPr>
          <w:sz w:val="22"/>
          <w:szCs w:val="22"/>
        </w:rPr>
        <w:sym w:font="Symbol" w:char="F0B7"/>
      </w:r>
      <w:r w:rsidRPr="00CD25FD">
        <w:rPr>
          <w:sz w:val="22"/>
          <w:szCs w:val="22"/>
        </w:rPr>
        <w:t xml:space="preserve"> posiada Pani/Pan: − na podstawie art. 15 RODO prawo dostępu do danych osobowych Pani/Pana dotyczących; − na podstawie art. 16 RODO prawo do sprostowania lub uzupełnienia Pani/Pana </w:t>
      </w:r>
      <w:r w:rsidRPr="00CD25FD">
        <w:rPr>
          <w:sz w:val="22"/>
          <w:szCs w:val="22"/>
        </w:rPr>
        <w:lastRenderedPageBreak/>
        <w:t xml:space="preserve">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CD25FD">
        <w:rPr>
          <w:sz w:val="22"/>
          <w:szCs w:val="22"/>
        </w:rPr>
        <w:t>Pzp</w:t>
      </w:r>
      <w:proofErr w:type="spellEnd"/>
      <w:r w:rsidRPr="00CD25FD">
        <w:rPr>
          <w:sz w:val="22"/>
          <w:szCs w:val="22"/>
        </w:rPr>
        <w:t xml:space="preserve"> oraz nie może naruszać integralności protokołu oraz jego załączników. − na podstawie art. 18 RODO prawo żądania od administratora ograniczenia przetwarzania danych osobowych z zastrzeżeniem przypadków, o których mowa w art. 18 ust. 2 RODO oraz art. 19 ust. 3 ustawy </w:t>
      </w:r>
      <w:proofErr w:type="spellStart"/>
      <w:r w:rsidRPr="00CD25FD">
        <w:rPr>
          <w:sz w:val="22"/>
          <w:szCs w:val="22"/>
        </w:rPr>
        <w:t>Pzp</w:t>
      </w:r>
      <w:proofErr w:type="spellEnd"/>
      <w:r w:rsidRPr="00CD25FD">
        <w:rPr>
          <w:sz w:val="22"/>
          <w:szCs w:val="22"/>
        </w:rPr>
        <w:t xml:space="preserve"> ; − prawo do wniesienia skargi do Prezesa Urzędu Ochrony Danych Osobowych, gdy uzna Pani/Pan, że przetwarzanie danych osobowych Pani/Pana dotyczących narusza przepisy RODO; </w:t>
      </w:r>
    </w:p>
    <w:p w14:paraId="7A017EE6" w14:textId="1FBD0869" w:rsidR="00CD25FD" w:rsidRPr="00B72314" w:rsidRDefault="00CD25FD" w:rsidP="00CD25FD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sz w:val="22"/>
          <w:szCs w:val="22"/>
        </w:rPr>
      </w:pPr>
      <w:r w:rsidRPr="00B72314">
        <w:rPr>
          <w:sz w:val="22"/>
          <w:szCs w:val="22"/>
        </w:rPr>
        <w:sym w:font="Symbol" w:char="F0B7"/>
      </w:r>
      <w:r w:rsidRPr="00B72314">
        <w:rPr>
          <w:sz w:val="22"/>
          <w:szCs w:val="22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14:paraId="73819A68" w14:textId="4E5C661C" w:rsidR="00CD25FD" w:rsidRDefault="00CD25FD" w:rsidP="00CD25FD">
      <w:pPr>
        <w:autoSpaceDE w:val="0"/>
        <w:autoSpaceDN w:val="0"/>
        <w:adjustRightInd w:val="0"/>
        <w:spacing w:after="60" w:line="312" w:lineRule="auto"/>
        <w:ind w:left="284" w:hanging="284"/>
        <w:jc w:val="both"/>
        <w:rPr>
          <w:ins w:id="9" w:author="Paulina Lewandowska" w:date="2021-01-19T14:50:00Z"/>
          <w:rFonts w:eastAsiaTheme="minorHAnsi"/>
          <w:b/>
          <w:bCs/>
          <w:sz w:val="22"/>
          <w:szCs w:val="22"/>
          <w:lang w:eastAsia="en-US"/>
        </w:rPr>
      </w:pPr>
      <w:r w:rsidRPr="00B72314">
        <w:rPr>
          <w:sz w:val="22"/>
          <w:szCs w:val="22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B72314">
        <w:rPr>
          <w:sz w:val="22"/>
          <w:szCs w:val="22"/>
        </w:rPr>
        <w:t>wyłączeń</w:t>
      </w:r>
      <w:proofErr w:type="spellEnd"/>
      <w:r w:rsidRPr="00B72314">
        <w:rPr>
          <w:sz w:val="22"/>
          <w:szCs w:val="22"/>
        </w:rPr>
        <w:t>, o których mowa w art. 14 ust. 5 RODO.</w:t>
      </w:r>
      <w:r w:rsidRPr="00CD25FD" w:rsidDel="00CD25F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4C8B672F" w14:textId="2A6F3F5A" w:rsidR="00D738D1" w:rsidRDefault="00D738D1">
      <w:pPr>
        <w:rPr>
          <w:ins w:id="10" w:author="Paulina Lewandowska" w:date="2021-01-19T14:25:00Z"/>
          <w:rFonts w:eastAsiaTheme="minorHAnsi" w:cstheme="majorBidi"/>
          <w:bCs/>
          <w:iCs/>
          <w:sz w:val="22"/>
          <w:szCs w:val="22"/>
          <w:lang w:val="x-none" w:eastAsia="en-US"/>
        </w:rPr>
      </w:pPr>
      <w:ins w:id="11" w:author="Paulina Lewandowska" w:date="2021-01-19T14:25:00Z">
        <w:r>
          <w:rPr>
            <w:rFonts w:eastAsiaTheme="minorHAnsi"/>
            <w:b/>
            <w:szCs w:val="22"/>
            <w:lang w:eastAsia="en-US"/>
          </w:rPr>
          <w:br w:type="page"/>
        </w:r>
      </w:ins>
    </w:p>
    <w:p w14:paraId="57CD3621" w14:textId="5EE150D3" w:rsidR="00D738D1" w:rsidRPr="005176D1" w:rsidRDefault="00D738D1" w:rsidP="00D738D1">
      <w:pPr>
        <w:spacing w:after="60" w:line="312" w:lineRule="auto"/>
        <w:jc w:val="right"/>
        <w:rPr>
          <w:ins w:id="12" w:author="Paulina Lewandowska" w:date="2021-01-19T14:25:00Z"/>
          <w:b/>
          <w:i/>
          <w:sz w:val="22"/>
          <w:szCs w:val="22"/>
        </w:rPr>
      </w:pPr>
      <w:ins w:id="13" w:author="Paulina Lewandowska" w:date="2021-01-19T14:25:00Z">
        <w:r w:rsidRPr="005176D1">
          <w:rPr>
            <w:b/>
            <w:i/>
            <w:sz w:val="22"/>
            <w:szCs w:val="22"/>
          </w:rPr>
          <w:lastRenderedPageBreak/>
          <w:t xml:space="preserve">Załącznik nr </w:t>
        </w:r>
      </w:ins>
      <w:ins w:id="14" w:author="Paulina Lewandowska" w:date="2021-01-19T14:50:00Z">
        <w:r w:rsidR="00CD25FD">
          <w:rPr>
            <w:b/>
            <w:i/>
            <w:sz w:val="22"/>
            <w:szCs w:val="22"/>
          </w:rPr>
          <w:t>7</w:t>
        </w:r>
      </w:ins>
      <w:ins w:id="15" w:author="Paulina Lewandowska" w:date="2021-01-19T14:25:00Z">
        <w:r w:rsidRPr="005176D1">
          <w:rPr>
            <w:b/>
            <w:i/>
            <w:sz w:val="22"/>
            <w:szCs w:val="22"/>
          </w:rPr>
          <w:t xml:space="preserve"> do SWZ</w:t>
        </w:r>
      </w:ins>
    </w:p>
    <w:p w14:paraId="76A26F85" w14:textId="77777777" w:rsidR="00D738D1" w:rsidRDefault="00D738D1" w:rsidP="00D738D1">
      <w:pPr>
        <w:spacing w:after="60" w:line="312" w:lineRule="auto"/>
        <w:jc w:val="both"/>
        <w:rPr>
          <w:ins w:id="16" w:author="Paulina Lewandowska" w:date="2021-01-19T14:25:00Z"/>
          <w:sz w:val="22"/>
          <w:szCs w:val="22"/>
        </w:rPr>
      </w:pPr>
    </w:p>
    <w:p w14:paraId="509D31DC" w14:textId="77777777" w:rsidR="00D738D1" w:rsidRDefault="00D738D1" w:rsidP="00D738D1">
      <w:pPr>
        <w:spacing w:after="60" w:line="312" w:lineRule="auto"/>
        <w:jc w:val="both"/>
        <w:rPr>
          <w:ins w:id="17" w:author="Paulina Lewandowska" w:date="2021-01-19T14:25:00Z"/>
          <w:sz w:val="22"/>
          <w:szCs w:val="22"/>
        </w:rPr>
      </w:pPr>
    </w:p>
    <w:p w14:paraId="398E982B" w14:textId="52705198" w:rsidR="00D738D1" w:rsidRPr="00B101D8" w:rsidRDefault="00D738D1" w:rsidP="00D738D1">
      <w:pPr>
        <w:spacing w:after="60" w:line="312" w:lineRule="auto"/>
        <w:jc w:val="center"/>
        <w:rPr>
          <w:ins w:id="18" w:author="Paulina Lewandowska" w:date="2021-01-19T14:25:00Z"/>
          <w:rStyle w:val="FontStyle94"/>
          <w:rFonts w:ascii="Times New Roman" w:hAnsi="Times New Roman" w:cs="Times New Roman"/>
          <w:b/>
        </w:rPr>
      </w:pPr>
      <w:ins w:id="19" w:author="Paulina Lewandowska" w:date="2021-01-19T14:25:00Z">
        <w:r w:rsidRPr="00B101D8">
          <w:rPr>
            <w:rStyle w:val="FontStyle94"/>
            <w:rFonts w:ascii="Times New Roman" w:hAnsi="Times New Roman" w:cs="Times New Roman"/>
            <w:b/>
          </w:rPr>
          <w:t xml:space="preserve">Oświadczenie, o którym mowa w art. 117 ust. </w:t>
        </w:r>
        <w:r w:rsidRPr="009466DF">
          <w:rPr>
            <w:rStyle w:val="FontStyle94"/>
            <w:rFonts w:ascii="Times New Roman" w:hAnsi="Times New Roman" w:cs="Times New Roman"/>
            <w:b/>
          </w:rPr>
          <w:t xml:space="preserve">4 </w:t>
        </w:r>
        <w:r w:rsidRPr="009466DF">
          <w:rPr>
            <w:rFonts w:eastAsiaTheme="minorHAnsi"/>
            <w:b/>
            <w:bCs/>
            <w:sz w:val="22"/>
            <w:szCs w:val="22"/>
            <w:lang w:eastAsia="en-US"/>
          </w:rPr>
          <w:t>ustawy z dnia 11 września 2019 r.</w:t>
        </w:r>
      </w:ins>
      <w:ins w:id="20" w:author="Paulina Lewandowska" w:date="2021-01-19T14:54:00Z">
        <w:r w:rsidR="009C0F09">
          <w:rPr>
            <w:rFonts w:eastAsiaTheme="minorHAnsi"/>
            <w:b/>
            <w:bCs/>
            <w:sz w:val="22"/>
            <w:szCs w:val="22"/>
            <w:lang w:eastAsia="en-US"/>
          </w:rPr>
          <w:t xml:space="preserve"> Prawo zamówień publicznych </w:t>
        </w:r>
      </w:ins>
      <w:ins w:id="21" w:author="Paulina Lewandowska" w:date="2021-01-19T14:55:00Z">
        <w:r w:rsidR="009C0F09" w:rsidRPr="00F406F3">
          <w:rPr>
            <w:rFonts w:eastAsiaTheme="minorHAnsi"/>
            <w:bCs/>
            <w:sz w:val="22"/>
            <w:szCs w:val="22"/>
            <w:lang w:eastAsia="en-US"/>
          </w:rPr>
          <w:t xml:space="preserve">(dalej jako: </w:t>
        </w:r>
        <w:proofErr w:type="spellStart"/>
        <w:r w:rsidR="009C0F09" w:rsidRPr="00F406F3">
          <w:rPr>
            <w:rFonts w:eastAsiaTheme="minorHAnsi"/>
            <w:bCs/>
            <w:sz w:val="22"/>
            <w:szCs w:val="22"/>
            <w:lang w:eastAsia="en-US"/>
          </w:rPr>
          <w:t>Pzp</w:t>
        </w:r>
        <w:proofErr w:type="spellEnd"/>
        <w:r w:rsidR="009C0F09" w:rsidRPr="00F406F3">
          <w:rPr>
            <w:rFonts w:eastAsiaTheme="minorHAnsi"/>
            <w:bCs/>
            <w:sz w:val="22"/>
            <w:szCs w:val="22"/>
            <w:lang w:eastAsia="en-US"/>
          </w:rPr>
          <w:t>)</w:t>
        </w:r>
      </w:ins>
    </w:p>
    <w:p w14:paraId="2E707BE5" w14:textId="77777777" w:rsidR="00D738D1" w:rsidRPr="00B101D8" w:rsidRDefault="00D738D1" w:rsidP="00D738D1">
      <w:pPr>
        <w:spacing w:after="60" w:line="312" w:lineRule="auto"/>
        <w:jc w:val="center"/>
        <w:rPr>
          <w:ins w:id="22" w:author="Paulina Lewandowska" w:date="2021-01-19T14:25:00Z"/>
          <w:sz w:val="22"/>
          <w:szCs w:val="22"/>
        </w:rPr>
      </w:pPr>
      <w:ins w:id="23" w:author="Paulina Lewandowska" w:date="2021-01-19T14:25:00Z">
        <w:r w:rsidRPr="00B101D8">
          <w:rPr>
            <w:sz w:val="22"/>
            <w:szCs w:val="22"/>
          </w:rPr>
          <w:t>W przypadku Wykonawców wspólnie ubiegających się o udzielenie zamówienia</w:t>
        </w:r>
      </w:ins>
    </w:p>
    <w:p w14:paraId="2C4DC49A" w14:textId="77777777" w:rsidR="00D738D1" w:rsidRPr="00AF2774" w:rsidRDefault="00D738D1" w:rsidP="00D738D1">
      <w:pPr>
        <w:spacing w:after="60" w:line="312" w:lineRule="auto"/>
        <w:rPr>
          <w:ins w:id="24" w:author="Paulina Lewandowska" w:date="2021-01-19T14:25:00Z"/>
          <w:sz w:val="22"/>
          <w:szCs w:val="22"/>
        </w:rPr>
      </w:pPr>
    </w:p>
    <w:p w14:paraId="3E7C1B91" w14:textId="77777777" w:rsidR="00D738D1" w:rsidRPr="008110FE" w:rsidRDefault="00D738D1" w:rsidP="00D738D1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ins w:id="25" w:author="Paulina Lewandowska" w:date="2021-01-19T14:25:00Z"/>
          <w:sz w:val="22"/>
          <w:szCs w:val="22"/>
        </w:rPr>
      </w:pPr>
      <w:ins w:id="26" w:author="Paulina Lewandowska" w:date="2021-01-19T14:25:00Z">
        <w:r w:rsidRPr="008110FE">
          <w:rPr>
            <w:sz w:val="22"/>
            <w:szCs w:val="22"/>
          </w:rPr>
          <w:t xml:space="preserve">Działając na podstawie art. 117 ust. 4 ustawy </w:t>
        </w:r>
        <w:proofErr w:type="spellStart"/>
        <w:r w:rsidRPr="008110FE">
          <w:rPr>
            <w:sz w:val="22"/>
            <w:szCs w:val="22"/>
          </w:rPr>
          <w:t>Pzp</w:t>
        </w:r>
        <w:proofErr w:type="spellEnd"/>
        <w:r w:rsidRPr="008110FE">
          <w:rPr>
            <w:sz w:val="22"/>
            <w:szCs w:val="22"/>
          </w:rPr>
          <w:t xml:space="preserve"> oświadczam, iż Wykonawcy wspólnie ubiegający się o udzielenie zamówienia zrealizują przedmiotowe zamówienie w zakresie określonym w tabeli:</w:t>
        </w:r>
      </w:ins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D738D1" w:rsidRPr="009466DF" w14:paraId="64BDEF3E" w14:textId="77777777" w:rsidTr="004E0DF4">
        <w:trPr>
          <w:ins w:id="27" w:author="Paulina Lewandowska" w:date="2021-01-19T14:25:00Z"/>
        </w:trPr>
        <w:tc>
          <w:tcPr>
            <w:tcW w:w="562" w:type="dxa"/>
          </w:tcPr>
          <w:p w14:paraId="3A3A586D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ins w:id="28" w:author="Paulina Lewandowska" w:date="2021-01-19T14:25:00Z"/>
                <w:rFonts w:ascii="Times New Roman" w:hAnsi="Times New Roman"/>
                <w:sz w:val="22"/>
                <w:szCs w:val="22"/>
              </w:rPr>
            </w:pPr>
            <w:ins w:id="29" w:author="Paulina Lewandowska" w:date="2021-01-19T14:25:00Z">
              <w:r w:rsidRPr="009466DF">
                <w:rPr>
                  <w:rFonts w:ascii="Times New Roman" w:hAnsi="Times New Roman"/>
                  <w:sz w:val="22"/>
                  <w:szCs w:val="22"/>
                </w:rPr>
                <w:t>l.p.</w:t>
              </w:r>
            </w:ins>
          </w:p>
        </w:tc>
        <w:tc>
          <w:tcPr>
            <w:tcW w:w="3828" w:type="dxa"/>
          </w:tcPr>
          <w:p w14:paraId="6B5F23C3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ins w:id="30" w:author="Paulina Lewandowska" w:date="2021-01-19T14:25:00Z"/>
                <w:rFonts w:ascii="Times New Roman" w:hAnsi="Times New Roman"/>
                <w:sz w:val="22"/>
                <w:szCs w:val="22"/>
              </w:rPr>
            </w:pPr>
            <w:ins w:id="31" w:author="Paulina Lewandowska" w:date="2021-01-19T14:25:00Z">
              <w:r w:rsidRPr="009466DF">
                <w:rPr>
                  <w:rFonts w:ascii="Times New Roman" w:hAnsi="Times New Roman"/>
                  <w:sz w:val="22"/>
                  <w:szCs w:val="22"/>
                </w:rPr>
                <w:t>Nazwa Wykonawcy</w:t>
              </w:r>
            </w:ins>
          </w:p>
        </w:tc>
        <w:tc>
          <w:tcPr>
            <w:tcW w:w="4536" w:type="dxa"/>
          </w:tcPr>
          <w:p w14:paraId="3BEBEBB2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ins w:id="32" w:author="Paulina Lewandowska" w:date="2021-01-19T14:25:00Z"/>
                <w:rFonts w:ascii="Times New Roman" w:hAnsi="Times New Roman"/>
                <w:sz w:val="22"/>
                <w:szCs w:val="22"/>
              </w:rPr>
            </w:pPr>
            <w:ins w:id="33" w:author="Paulina Lewandowska" w:date="2021-01-19T14:25:00Z">
              <w:r w:rsidRPr="009466DF">
                <w:rPr>
                  <w:rFonts w:ascii="Times New Roman" w:hAnsi="Times New Roman"/>
                  <w:sz w:val="22"/>
                  <w:szCs w:val="22"/>
                </w:rPr>
                <w:t>Zakres zamówienia realizowany przez Wykonawcę</w:t>
              </w:r>
            </w:ins>
          </w:p>
        </w:tc>
      </w:tr>
      <w:tr w:rsidR="00D738D1" w:rsidRPr="009466DF" w14:paraId="2D00F1FC" w14:textId="77777777" w:rsidTr="004E0DF4">
        <w:trPr>
          <w:ins w:id="34" w:author="Paulina Lewandowska" w:date="2021-01-19T14:25:00Z"/>
        </w:trPr>
        <w:tc>
          <w:tcPr>
            <w:tcW w:w="562" w:type="dxa"/>
          </w:tcPr>
          <w:p w14:paraId="659006B9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ins w:id="35" w:author="Paulina Lewandowska" w:date="2021-01-19T14:25:00Z"/>
                <w:rFonts w:ascii="Times New Roman" w:hAnsi="Times New Roman"/>
                <w:sz w:val="22"/>
                <w:szCs w:val="22"/>
              </w:rPr>
            </w:pPr>
            <w:ins w:id="36" w:author="Paulina Lewandowska" w:date="2021-01-19T14:25:00Z">
              <w:r w:rsidRPr="009466DF">
                <w:rPr>
                  <w:rFonts w:ascii="Times New Roman" w:hAnsi="Times New Roman"/>
                  <w:sz w:val="22"/>
                  <w:szCs w:val="22"/>
                </w:rPr>
                <w:t>1.</w:t>
              </w:r>
            </w:ins>
          </w:p>
        </w:tc>
        <w:tc>
          <w:tcPr>
            <w:tcW w:w="3828" w:type="dxa"/>
          </w:tcPr>
          <w:p w14:paraId="615EC1F2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ins w:id="37" w:author="Paulina Lewandowska" w:date="2021-01-19T14:25:00Z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B43397C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ins w:id="38" w:author="Paulina Lewandowska" w:date="2021-01-19T14:25:00Z"/>
                <w:rFonts w:ascii="Times New Roman" w:hAnsi="Times New Roman"/>
                <w:sz w:val="22"/>
                <w:szCs w:val="22"/>
              </w:rPr>
            </w:pPr>
          </w:p>
        </w:tc>
      </w:tr>
      <w:tr w:rsidR="00D738D1" w:rsidRPr="009466DF" w14:paraId="4B22A445" w14:textId="77777777" w:rsidTr="004E0DF4">
        <w:trPr>
          <w:ins w:id="39" w:author="Paulina Lewandowska" w:date="2021-01-19T14:25:00Z"/>
        </w:trPr>
        <w:tc>
          <w:tcPr>
            <w:tcW w:w="562" w:type="dxa"/>
          </w:tcPr>
          <w:p w14:paraId="18502345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ins w:id="40" w:author="Paulina Lewandowska" w:date="2021-01-19T14:25:00Z"/>
                <w:rFonts w:ascii="Times New Roman" w:hAnsi="Times New Roman"/>
                <w:sz w:val="22"/>
                <w:szCs w:val="22"/>
              </w:rPr>
            </w:pPr>
            <w:ins w:id="41" w:author="Paulina Lewandowska" w:date="2021-01-19T14:25:00Z">
              <w:r w:rsidRPr="009466DF">
                <w:rPr>
                  <w:rFonts w:ascii="Times New Roman" w:hAnsi="Times New Roman"/>
                  <w:sz w:val="22"/>
                  <w:szCs w:val="22"/>
                </w:rPr>
                <w:t>2.</w:t>
              </w:r>
            </w:ins>
          </w:p>
        </w:tc>
        <w:tc>
          <w:tcPr>
            <w:tcW w:w="3828" w:type="dxa"/>
          </w:tcPr>
          <w:p w14:paraId="5565D5EC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ins w:id="42" w:author="Paulina Lewandowska" w:date="2021-01-19T14:25:00Z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ECC9FFE" w14:textId="77777777" w:rsidR="00D738D1" w:rsidRPr="009466DF" w:rsidRDefault="00D738D1" w:rsidP="004E0DF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ins w:id="43" w:author="Paulina Lewandowska" w:date="2021-01-19T14:25:00Z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04D279" w14:textId="77777777" w:rsidR="00D738D1" w:rsidRPr="009466DF" w:rsidRDefault="00D738D1" w:rsidP="00D738D1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ins w:id="44" w:author="Paulina Lewandowska" w:date="2021-01-19T14:25:00Z"/>
          <w:sz w:val="22"/>
          <w:szCs w:val="22"/>
        </w:rPr>
      </w:pPr>
    </w:p>
    <w:p w14:paraId="530B128B" w14:textId="77777777" w:rsidR="00D738D1" w:rsidRDefault="00D738D1" w:rsidP="00D738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ns w:id="45" w:author="Paulina Lewandowska" w:date="2021-01-19T14:25:00Z"/>
          <w:rFonts w:ascii="TrebuchetMS" w:eastAsiaTheme="minorHAnsi" w:hAnsi="TrebuchetMS" w:cs="TrebuchetMS"/>
          <w:sz w:val="22"/>
          <w:szCs w:val="22"/>
          <w:lang w:eastAsia="en-US"/>
        </w:rPr>
      </w:pPr>
      <w:ins w:id="46" w:author="Paulina Lewandowska" w:date="2021-01-19T14:25:00Z">
        <w:r w:rsidRPr="009466DF">
          <w:rPr>
            <w:rFonts w:eastAsiaTheme="minorHAnsi"/>
            <w:sz w:val="22"/>
            <w:szCs w:val="22"/>
            <w:lang w:eastAsia="en-US"/>
          </w:rPr>
          <w:t>…………….……., dnia ……………</w:t>
        </w:r>
        <w:r w:rsidRPr="00293DF5">
          <w:rPr>
            <w:rFonts w:ascii="TrebuchetMS" w:eastAsiaTheme="minorHAnsi" w:hAnsi="TrebuchetMS" w:cs="TrebuchetMS"/>
            <w:sz w:val="22"/>
            <w:szCs w:val="22"/>
            <w:lang w:eastAsia="en-US"/>
          </w:rPr>
          <w:t>……. r.</w:t>
        </w:r>
      </w:ins>
    </w:p>
    <w:p w14:paraId="6AD34D3D" w14:textId="77777777" w:rsidR="00D738D1" w:rsidRPr="00E255D8" w:rsidRDefault="00D738D1" w:rsidP="00D738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ns w:id="47" w:author="Paulina Lewandowska" w:date="2021-01-19T14:25:00Z"/>
          <w:rStyle w:val="FontStyle98"/>
          <w:rFonts w:ascii="Times New Roman" w:hAnsi="Times New Roman" w:cs="Times New Roman"/>
          <w:i/>
        </w:rPr>
      </w:pPr>
      <w:ins w:id="48" w:author="Paulina Lewandowska" w:date="2021-01-19T14:25:00Z">
        <w:r w:rsidRPr="00E255D8">
          <w:rPr>
            <w:rStyle w:val="FontStyle98"/>
            <w:rFonts w:ascii="Times New Roman" w:hAnsi="Times New Roman" w:cs="Times New Roman"/>
            <w:i/>
          </w:rPr>
          <w:t>……………………………….</w:t>
        </w:r>
      </w:ins>
    </w:p>
    <w:p w14:paraId="474708D5" w14:textId="77777777" w:rsidR="00D738D1" w:rsidRPr="00E255D8" w:rsidRDefault="00D738D1" w:rsidP="00D738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ns w:id="49" w:author="Paulina Lewandowska" w:date="2021-01-19T14:25:00Z"/>
          <w:rFonts w:eastAsiaTheme="minorHAnsi"/>
          <w:sz w:val="22"/>
          <w:szCs w:val="22"/>
          <w:lang w:eastAsia="en-US"/>
        </w:rPr>
      </w:pPr>
      <w:ins w:id="50" w:author="Paulina Lewandowska" w:date="2021-01-19T14:25:00Z">
        <w:r w:rsidRPr="00E255D8">
          <w:rPr>
            <w:rStyle w:val="FontStyle98"/>
            <w:rFonts w:ascii="Times New Roman" w:hAnsi="Times New Roman" w:cs="Times New Roman"/>
            <w:i/>
          </w:rPr>
          <w:t>Imię i nazwisko</w:t>
        </w:r>
      </w:ins>
    </w:p>
    <w:p w14:paraId="1F88D217" w14:textId="0B2AADF9" w:rsidR="009D1E6A" w:rsidRPr="00B72314" w:rsidRDefault="00D738D1" w:rsidP="00B72314">
      <w:pPr>
        <w:pStyle w:val="Akapitzlist"/>
        <w:autoSpaceDE w:val="0"/>
        <w:autoSpaceDN w:val="0"/>
        <w:adjustRightInd w:val="0"/>
        <w:spacing w:after="60" w:line="312" w:lineRule="auto"/>
        <w:ind w:left="284"/>
        <w:jc w:val="right"/>
        <w:rPr>
          <w:rFonts w:eastAsiaTheme="minorHAnsi"/>
          <w:b w:val="0"/>
          <w:i/>
          <w:szCs w:val="22"/>
          <w:lang w:eastAsia="en-US"/>
        </w:rPr>
      </w:pPr>
      <w:ins w:id="51" w:author="Paulina Lewandowska" w:date="2021-01-19T14:25:00Z">
        <w:r w:rsidRPr="00B72314">
          <w:rPr>
            <w:rStyle w:val="FontStyle98"/>
            <w:rFonts w:ascii="Times New Roman" w:hAnsi="Times New Roman" w:cs="Times New Roman"/>
            <w:b w:val="0"/>
            <w:i/>
          </w:rPr>
          <w:t>podpisano elektronicznie</w:t>
        </w:r>
      </w:ins>
    </w:p>
    <w:sectPr w:rsidR="009D1E6A" w:rsidRPr="00B72314" w:rsidSect="00B81B77">
      <w:headerReference w:type="default" r:id="rId11"/>
      <w:footerReference w:type="default" r:id="rId12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E54B" w14:textId="77777777" w:rsidR="00A201EC" w:rsidRDefault="00A201EC">
      <w:r>
        <w:separator/>
      </w:r>
    </w:p>
  </w:endnote>
  <w:endnote w:type="continuationSeparator" w:id="0">
    <w:p w14:paraId="20632481" w14:textId="77777777" w:rsidR="00A201EC" w:rsidRDefault="00A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F370" w14:textId="064DDBCA" w:rsidR="00A201EC" w:rsidRPr="000F7480" w:rsidRDefault="00A201EC" w:rsidP="000F7480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48089E"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48089E">
      <w:rPr>
        <w:noProof/>
        <w:sz w:val="20"/>
      </w:rPr>
      <w:t>9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4A471065" w:rsidR="00A201EC" w:rsidRPr="000F7480" w:rsidRDefault="00A201EC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48089E">
      <w:rPr>
        <w:bCs/>
        <w:noProof/>
        <w:sz w:val="20"/>
      </w:rPr>
      <w:t>9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48089E">
      <w:rPr>
        <w:bCs/>
        <w:noProof/>
        <w:sz w:val="20"/>
      </w:rPr>
      <w:t>9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2CDB" w14:textId="77777777" w:rsidR="00A201EC" w:rsidRDefault="00A201EC">
      <w:r>
        <w:separator/>
      </w:r>
    </w:p>
  </w:footnote>
  <w:footnote w:type="continuationSeparator" w:id="0">
    <w:p w14:paraId="15470E52" w14:textId="77777777" w:rsidR="00A201EC" w:rsidRDefault="00A201EC">
      <w:r>
        <w:continuationSeparator/>
      </w:r>
    </w:p>
  </w:footnote>
  <w:footnote w:id="1">
    <w:p w14:paraId="0CD776A7" w14:textId="77777777" w:rsidR="00A201EC" w:rsidRPr="00762EDD" w:rsidRDefault="00A201EC" w:rsidP="009D1E6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40EF943F" w14:textId="77777777" w:rsidR="00A201EC" w:rsidRPr="00762EDD" w:rsidRDefault="00A201EC" w:rsidP="009D1E6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2171BD7" w14:textId="77777777" w:rsidR="00A201EC" w:rsidRPr="000B2B9F" w:rsidRDefault="00A201EC" w:rsidP="009D1E6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93D09D" w14:textId="77777777" w:rsidR="00A201EC" w:rsidRPr="00410A27" w:rsidRDefault="00A201EC" w:rsidP="009D1E6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40B6D1C7" w14:textId="77777777" w:rsidR="00A201EC" w:rsidRPr="00410A27" w:rsidRDefault="00A201EC" w:rsidP="009D1E6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A8B8" w14:textId="77777777" w:rsidR="00A201EC" w:rsidRDefault="00A201EC" w:rsidP="0069268D">
    <w:pPr>
      <w:pStyle w:val="Nagwek"/>
      <w:tabs>
        <w:tab w:val="left" w:pos="3828"/>
      </w:tabs>
    </w:pPr>
  </w:p>
  <w:p w14:paraId="08476421" w14:textId="77777777" w:rsidR="00A201EC" w:rsidRPr="00374DC2" w:rsidRDefault="00A201EC" w:rsidP="00692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143D674" w:rsidR="00A201EC" w:rsidRPr="000C12CC" w:rsidRDefault="00A201EC" w:rsidP="000C12CC">
    <w:pPr>
      <w:tabs>
        <w:tab w:val="center" w:pos="4536"/>
        <w:tab w:val="right" w:pos="9072"/>
      </w:tabs>
    </w:pPr>
  </w:p>
  <w:p w14:paraId="671A1669" w14:textId="77777777" w:rsidR="00A201EC" w:rsidRPr="000C12CC" w:rsidRDefault="00A201EC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A201EC" w:rsidRDefault="00A201EC"/>
  <w:p w14:paraId="7A151800" w14:textId="77777777" w:rsidR="00A201EC" w:rsidRDefault="00A201EC"/>
  <w:p w14:paraId="05A91EFB" w14:textId="77777777" w:rsidR="00A201EC" w:rsidRDefault="00A201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72935A6"/>
    <w:multiLevelType w:val="multilevel"/>
    <w:tmpl w:val="C7C09B66"/>
    <w:numStyleLink w:val="Styl1"/>
  </w:abstractNum>
  <w:abstractNum w:abstractNumId="20" w15:restartNumberingAfterBreak="0">
    <w:nsid w:val="1C9D7526"/>
    <w:multiLevelType w:val="singleLevel"/>
    <w:tmpl w:val="2ED029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A697A"/>
    <w:multiLevelType w:val="multilevel"/>
    <w:tmpl w:val="052A5A64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310D03BD"/>
    <w:multiLevelType w:val="multilevel"/>
    <w:tmpl w:val="A52A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46D4B"/>
    <w:multiLevelType w:val="multilevel"/>
    <w:tmpl w:val="F24CE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8" w15:restartNumberingAfterBreak="0">
    <w:nsid w:val="34A321EC"/>
    <w:multiLevelType w:val="multilevel"/>
    <w:tmpl w:val="0EFC56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5" w15:restartNumberingAfterBreak="0">
    <w:nsid w:val="47525175"/>
    <w:multiLevelType w:val="multilevel"/>
    <w:tmpl w:val="51C8F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38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F43327"/>
    <w:multiLevelType w:val="multilevel"/>
    <w:tmpl w:val="17D00E7A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DE2AF7"/>
    <w:multiLevelType w:val="multilevel"/>
    <w:tmpl w:val="3022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0415B90"/>
    <w:multiLevelType w:val="multilevel"/>
    <w:tmpl w:val="0B0C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BB3604"/>
    <w:multiLevelType w:val="multilevel"/>
    <w:tmpl w:val="3D762B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F342D0"/>
    <w:multiLevelType w:val="multilevel"/>
    <w:tmpl w:val="657CA5EC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4"/>
  </w:num>
  <w:num w:numId="2">
    <w:abstractNumId w:val="16"/>
  </w:num>
  <w:num w:numId="3">
    <w:abstractNumId w:val="56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18"/>
  </w:num>
  <w:num w:numId="9">
    <w:abstractNumId w:val="21"/>
  </w:num>
  <w:num w:numId="10">
    <w:abstractNumId w:val="43"/>
  </w:num>
  <w:num w:numId="11">
    <w:abstractNumId w:val="36"/>
  </w:num>
  <w:num w:numId="12">
    <w:abstractNumId w:val="26"/>
  </w:num>
  <w:num w:numId="13">
    <w:abstractNumId w:val="15"/>
  </w:num>
  <w:num w:numId="14">
    <w:abstractNumId w:val="48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23"/>
  </w:num>
  <w:num w:numId="17">
    <w:abstractNumId w:val="34"/>
  </w:num>
  <w:num w:numId="18">
    <w:abstractNumId w:val="27"/>
  </w:num>
  <w:num w:numId="19">
    <w:abstractNumId w:val="37"/>
  </w:num>
  <w:num w:numId="20">
    <w:abstractNumId w:val="38"/>
  </w:num>
  <w:num w:numId="21">
    <w:abstractNumId w:val="30"/>
  </w:num>
  <w:num w:numId="22">
    <w:abstractNumId w:val="22"/>
  </w:num>
  <w:num w:numId="23">
    <w:abstractNumId w:val="20"/>
  </w:num>
  <w:num w:numId="24">
    <w:abstractNumId w:val="49"/>
  </w:num>
  <w:num w:numId="25">
    <w:abstractNumId w:val="25"/>
  </w:num>
  <w:num w:numId="26">
    <w:abstractNumId w:val="39"/>
  </w:num>
  <w:num w:numId="27">
    <w:abstractNumId w:val="57"/>
  </w:num>
  <w:num w:numId="28">
    <w:abstractNumId w:val="42"/>
  </w:num>
  <w:num w:numId="29">
    <w:abstractNumId w:val="19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5"/>
  </w:num>
  <w:num w:numId="31">
    <w:abstractNumId w:val="32"/>
  </w:num>
  <w:num w:numId="32">
    <w:abstractNumId w:val="53"/>
  </w:num>
  <w:num w:numId="33">
    <w:abstractNumId w:val="60"/>
  </w:num>
  <w:num w:numId="34">
    <w:abstractNumId w:val="29"/>
  </w:num>
  <w:num w:numId="35">
    <w:abstractNumId w:val="17"/>
  </w:num>
  <w:num w:numId="36">
    <w:abstractNumId w:val="12"/>
  </w:num>
  <w:num w:numId="37">
    <w:abstractNumId w:val="59"/>
  </w:num>
  <w:num w:numId="38">
    <w:abstractNumId w:val="58"/>
  </w:num>
  <w:num w:numId="39">
    <w:abstractNumId w:val="52"/>
  </w:num>
  <w:num w:numId="40">
    <w:abstractNumId w:val="45"/>
  </w:num>
  <w:num w:numId="41">
    <w:abstractNumId w:val="40"/>
  </w:num>
  <w:num w:numId="42">
    <w:abstractNumId w:val="51"/>
  </w:num>
  <w:num w:numId="43">
    <w:abstractNumId w:val="44"/>
  </w:num>
  <w:num w:numId="44">
    <w:abstractNumId w:val="41"/>
  </w:num>
  <w:num w:numId="45">
    <w:abstractNumId w:val="35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31"/>
  </w:num>
  <w:num w:numId="49">
    <w:abstractNumId w:val="46"/>
  </w:num>
  <w:num w:numId="50">
    <w:abstractNumId w:val="47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Lewandowska">
    <w15:presenceInfo w15:providerId="AD" w15:userId="S-1-5-21-173655626-1250637352-3715470798-44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2FA4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AF9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6F1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3F30"/>
    <w:rsid w:val="001C4121"/>
    <w:rsid w:val="001C467F"/>
    <w:rsid w:val="001C4C63"/>
    <w:rsid w:val="001C5A9E"/>
    <w:rsid w:val="001C5DFF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0F4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4D92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DC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EB"/>
    <w:rsid w:val="00270851"/>
    <w:rsid w:val="00270B58"/>
    <w:rsid w:val="00271608"/>
    <w:rsid w:val="00271CEA"/>
    <w:rsid w:val="002732A9"/>
    <w:rsid w:val="00275304"/>
    <w:rsid w:val="00275552"/>
    <w:rsid w:val="0027712B"/>
    <w:rsid w:val="00277C43"/>
    <w:rsid w:val="00280603"/>
    <w:rsid w:val="00280832"/>
    <w:rsid w:val="00280914"/>
    <w:rsid w:val="00280F6C"/>
    <w:rsid w:val="0028124F"/>
    <w:rsid w:val="00281975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895"/>
    <w:rsid w:val="002929DF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37F42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533"/>
    <w:rsid w:val="0034465E"/>
    <w:rsid w:val="003451E9"/>
    <w:rsid w:val="00345484"/>
    <w:rsid w:val="003470A9"/>
    <w:rsid w:val="003501B0"/>
    <w:rsid w:val="0035056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0776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A97"/>
    <w:rsid w:val="003A0814"/>
    <w:rsid w:val="003A15A7"/>
    <w:rsid w:val="003A1BCF"/>
    <w:rsid w:val="003A1E65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3F31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0871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C46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F1"/>
    <w:rsid w:val="00454025"/>
    <w:rsid w:val="004542EB"/>
    <w:rsid w:val="004544C3"/>
    <w:rsid w:val="004548C3"/>
    <w:rsid w:val="00454C6B"/>
    <w:rsid w:val="004554E1"/>
    <w:rsid w:val="0045619F"/>
    <w:rsid w:val="0045668A"/>
    <w:rsid w:val="00461E04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89E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B70"/>
    <w:rsid w:val="00704E52"/>
    <w:rsid w:val="00705ABD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6E70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45F1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581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9CB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54DC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0F09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E6A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2989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719"/>
    <w:rsid w:val="00A12E03"/>
    <w:rsid w:val="00A13EB4"/>
    <w:rsid w:val="00A149A5"/>
    <w:rsid w:val="00A14F61"/>
    <w:rsid w:val="00A157ED"/>
    <w:rsid w:val="00A161D9"/>
    <w:rsid w:val="00A161E7"/>
    <w:rsid w:val="00A16EDC"/>
    <w:rsid w:val="00A201E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1FF0"/>
    <w:rsid w:val="00A82469"/>
    <w:rsid w:val="00A8257D"/>
    <w:rsid w:val="00A82DC6"/>
    <w:rsid w:val="00A8361F"/>
    <w:rsid w:val="00A838FF"/>
    <w:rsid w:val="00A83930"/>
    <w:rsid w:val="00A83DFC"/>
    <w:rsid w:val="00A85218"/>
    <w:rsid w:val="00A861E8"/>
    <w:rsid w:val="00A872A7"/>
    <w:rsid w:val="00A87674"/>
    <w:rsid w:val="00A877E8"/>
    <w:rsid w:val="00A87D40"/>
    <w:rsid w:val="00A90449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6FA5"/>
    <w:rsid w:val="00AA7451"/>
    <w:rsid w:val="00AA7BFF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1CA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50B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23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4F80"/>
    <w:rsid w:val="00B35471"/>
    <w:rsid w:val="00B36488"/>
    <w:rsid w:val="00B364CB"/>
    <w:rsid w:val="00B37346"/>
    <w:rsid w:val="00B37558"/>
    <w:rsid w:val="00B3796A"/>
    <w:rsid w:val="00B37FE6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314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25FD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8D1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4ADE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D48"/>
    <w:rsid w:val="00E011B5"/>
    <w:rsid w:val="00E017EE"/>
    <w:rsid w:val="00E019FD"/>
    <w:rsid w:val="00E01F86"/>
    <w:rsid w:val="00E0211F"/>
    <w:rsid w:val="00E025F9"/>
    <w:rsid w:val="00E031E6"/>
    <w:rsid w:val="00E037F1"/>
    <w:rsid w:val="00E04188"/>
    <w:rsid w:val="00E04528"/>
    <w:rsid w:val="00E106AD"/>
    <w:rsid w:val="00E10C57"/>
    <w:rsid w:val="00E11E93"/>
    <w:rsid w:val="00E125F2"/>
    <w:rsid w:val="00E128B2"/>
    <w:rsid w:val="00E1308E"/>
    <w:rsid w:val="00E13338"/>
    <w:rsid w:val="00E13C76"/>
    <w:rsid w:val="00E14BBA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3724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1EE1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5EC9"/>
    <w:rsid w:val="00F065C0"/>
    <w:rsid w:val="00F06E15"/>
    <w:rsid w:val="00F076D2"/>
    <w:rsid w:val="00F11791"/>
    <w:rsid w:val="00F11D82"/>
    <w:rsid w:val="00F1234A"/>
    <w:rsid w:val="00F1373F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231B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2ED6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67B99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C0019"/>
    <w:rsid w:val="00FC03E7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9D1E6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9D1E6A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9D1E6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9D1E6A"/>
    <w:rPr>
      <w:rFonts w:ascii="Trebuchet MS" w:hAnsi="Trebuchet MS" w:cs="Trebuchet MS"/>
      <w:i/>
      <w:iCs/>
      <w:sz w:val="20"/>
      <w:szCs w:val="20"/>
    </w:rPr>
  </w:style>
  <w:style w:type="character" w:customStyle="1" w:styleId="pktZnak">
    <w:name w:val="pkt Znak"/>
    <w:basedOn w:val="Domylnaczcionkaakapitu"/>
    <w:link w:val="pkt"/>
    <w:locked/>
    <w:rsid w:val="00A83DFC"/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60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ncb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1F21-224B-41CF-8B7D-3BE36075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1454</Words>
  <Characters>10429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11860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8</cp:revision>
  <cp:lastPrinted>2020-10-15T11:07:00Z</cp:lastPrinted>
  <dcterms:created xsi:type="dcterms:W3CDTF">2021-01-19T13:57:00Z</dcterms:created>
  <dcterms:modified xsi:type="dcterms:W3CDTF">2021-01-26T10:41:00Z</dcterms:modified>
</cp:coreProperties>
</file>