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FEB64" w14:textId="77777777" w:rsidR="00231E10" w:rsidRDefault="00231E10" w:rsidP="00FD65E0">
      <w:pPr>
        <w:jc w:val="center"/>
        <w:rPr>
          <w:rFonts w:ascii="Verdana" w:eastAsia="Calibri" w:hAnsi="Verdana" w:cs="Arial"/>
          <w:b/>
          <w:sz w:val="20"/>
          <w:szCs w:val="20"/>
        </w:rPr>
      </w:pPr>
    </w:p>
    <w:p w14:paraId="6F1F74A9" w14:textId="77777777" w:rsidR="00231E10" w:rsidRDefault="00231E10" w:rsidP="00FD65E0">
      <w:pPr>
        <w:jc w:val="center"/>
        <w:rPr>
          <w:rFonts w:ascii="Verdana" w:eastAsia="Calibri" w:hAnsi="Verdana" w:cs="Arial"/>
          <w:b/>
          <w:sz w:val="20"/>
          <w:szCs w:val="20"/>
        </w:rPr>
      </w:pPr>
    </w:p>
    <w:p w14:paraId="27E9B1AF" w14:textId="3A1085C3" w:rsidR="00231E10" w:rsidRDefault="00D75671" w:rsidP="00FD65E0">
      <w:pPr>
        <w:jc w:val="center"/>
        <w:rPr>
          <w:rFonts w:ascii="Verdana" w:eastAsia="Calibri" w:hAnsi="Verdana" w:cs="Arial"/>
          <w:b/>
          <w:sz w:val="20"/>
          <w:szCs w:val="20"/>
        </w:rPr>
      </w:pPr>
      <w:r>
        <w:rPr>
          <w:rFonts w:ascii="Verdana" w:eastAsia="Calibri" w:hAnsi="Verdana" w:cs="Arial"/>
          <w:b/>
          <w:sz w:val="20"/>
          <w:szCs w:val="20"/>
        </w:rPr>
        <w:t>Załącznik</w:t>
      </w:r>
      <w:r w:rsidR="00231E10">
        <w:rPr>
          <w:rFonts w:ascii="Verdana" w:eastAsia="Calibri" w:hAnsi="Verdana" w:cs="Arial"/>
          <w:b/>
          <w:sz w:val="20"/>
          <w:szCs w:val="20"/>
        </w:rPr>
        <w:t xml:space="preserve"> nr 1 </w:t>
      </w:r>
    </w:p>
    <w:p w14:paraId="654E89DC" w14:textId="24CB5788" w:rsidR="00FD65E0" w:rsidRPr="00CC6814" w:rsidRDefault="00FD65E0" w:rsidP="00FD65E0">
      <w:pPr>
        <w:jc w:val="center"/>
        <w:rPr>
          <w:rFonts w:ascii="Verdana" w:eastAsia="Calibri" w:hAnsi="Verdana" w:cs="Arial"/>
          <w:b/>
          <w:sz w:val="20"/>
          <w:szCs w:val="20"/>
        </w:rPr>
      </w:pPr>
      <w:r w:rsidRPr="00CC6814">
        <w:rPr>
          <w:rFonts w:ascii="Verdana" w:eastAsia="Calibri" w:hAnsi="Verdana" w:cs="Arial"/>
          <w:b/>
          <w:sz w:val="20"/>
          <w:szCs w:val="20"/>
        </w:rPr>
        <w:t>Opis przedmiotu zamówienia</w:t>
      </w:r>
      <w:r w:rsidR="00A7718B">
        <w:rPr>
          <w:rFonts w:ascii="Verdana" w:eastAsia="Calibri" w:hAnsi="Verdana" w:cs="Arial"/>
          <w:b/>
          <w:sz w:val="20"/>
          <w:szCs w:val="20"/>
        </w:rPr>
        <w:t xml:space="preserve"> </w:t>
      </w:r>
      <w:r w:rsidR="001D450E">
        <w:rPr>
          <w:rFonts w:ascii="Arial" w:hAnsi="Arial" w:cs="Arial"/>
          <w:b/>
          <w:bCs/>
          <w:sz w:val="20"/>
          <w:szCs w:val="20"/>
        </w:rPr>
        <w:t>(OPZ)</w:t>
      </w:r>
    </w:p>
    <w:p w14:paraId="110B9E8E" w14:textId="77777777" w:rsidR="00FD65E0" w:rsidRPr="00CC6814" w:rsidRDefault="00FD65E0" w:rsidP="00FD65E0">
      <w:pPr>
        <w:jc w:val="center"/>
        <w:rPr>
          <w:rFonts w:ascii="Verdana" w:eastAsia="Calibri" w:hAnsi="Verdana" w:cs="Arial"/>
          <w:b/>
          <w:sz w:val="20"/>
          <w:szCs w:val="20"/>
        </w:rPr>
      </w:pPr>
      <w:r w:rsidRPr="00CC6814">
        <w:rPr>
          <w:rFonts w:ascii="Verdana" w:eastAsia="Calibri" w:hAnsi="Verdana" w:cs="Arial"/>
          <w:b/>
          <w:sz w:val="20"/>
          <w:szCs w:val="20"/>
        </w:rPr>
        <w:t>na</w:t>
      </w:r>
    </w:p>
    <w:p w14:paraId="05CE7B11" w14:textId="3F19D461" w:rsidR="00FD65E0" w:rsidRPr="00CC6814" w:rsidRDefault="00FD65E0" w:rsidP="007C39E8">
      <w:pPr>
        <w:jc w:val="center"/>
        <w:rPr>
          <w:rFonts w:ascii="Verdana" w:eastAsia="Calibri" w:hAnsi="Verdana" w:cs="Arial"/>
          <w:sz w:val="20"/>
          <w:szCs w:val="20"/>
        </w:rPr>
      </w:pPr>
      <w:r w:rsidRPr="00D55481">
        <w:rPr>
          <w:rFonts w:ascii="Verdana" w:hAnsi="Verdana" w:cs="Arial"/>
          <w:b/>
          <w:bCs/>
          <w:sz w:val="20"/>
          <w:szCs w:val="20"/>
          <w:lang w:eastAsia="pl-PL"/>
        </w:rPr>
        <w:t>Wykonanie usługi opracowania wynikowych tablic statystycznych „</w:t>
      </w:r>
      <w:r w:rsidR="00C47F9A" w:rsidRPr="00C47F9A">
        <w:rPr>
          <w:rFonts w:ascii="Verdana" w:hAnsi="Verdana" w:cs="Arial"/>
          <w:b/>
          <w:bCs/>
          <w:sz w:val="20"/>
          <w:szCs w:val="20"/>
          <w:lang w:eastAsia="pl-PL"/>
        </w:rPr>
        <w:t>Opracowania wynikowych tablic statystycznych z bazy danych systemu teleinformatycznego Krajowego Rejestru Karnego za rok 201</w:t>
      </w:r>
      <w:r w:rsidR="00305B1B">
        <w:rPr>
          <w:rFonts w:ascii="Verdana" w:hAnsi="Verdana" w:cs="Arial"/>
          <w:b/>
          <w:bCs/>
          <w:sz w:val="20"/>
          <w:szCs w:val="20"/>
          <w:lang w:eastAsia="pl-PL"/>
        </w:rPr>
        <w:t>9</w:t>
      </w:r>
      <w:r w:rsidR="003C4476">
        <w:rPr>
          <w:rFonts w:ascii="Verdana" w:hAnsi="Verdana" w:cs="Arial"/>
          <w:b/>
          <w:bCs/>
          <w:sz w:val="20"/>
          <w:szCs w:val="20"/>
          <w:lang w:eastAsia="pl-PL"/>
        </w:rPr>
        <w:t xml:space="preserve"> i 2020</w:t>
      </w:r>
      <w:r w:rsidRPr="00D55481">
        <w:rPr>
          <w:rFonts w:ascii="Verdana" w:hAnsi="Verdana" w:cs="Arial"/>
          <w:b/>
          <w:bCs/>
          <w:sz w:val="20"/>
          <w:szCs w:val="20"/>
          <w:lang w:eastAsia="pl-PL"/>
        </w:rPr>
        <w:t>”</w:t>
      </w:r>
    </w:p>
    <w:p w14:paraId="5D53E79B" w14:textId="77777777" w:rsidR="00FD65E0" w:rsidRPr="007C39E8" w:rsidRDefault="00FD65E0" w:rsidP="00477BFA">
      <w:pPr>
        <w:numPr>
          <w:ilvl w:val="0"/>
          <w:numId w:val="8"/>
        </w:numPr>
        <w:spacing w:after="0"/>
        <w:ind w:left="357" w:hanging="357"/>
        <w:contextualSpacing/>
        <w:jc w:val="both"/>
        <w:rPr>
          <w:rFonts w:ascii="Verdana" w:eastAsia="Calibri" w:hAnsi="Verdana" w:cs="Arial"/>
          <w:bCs/>
          <w:sz w:val="20"/>
          <w:szCs w:val="20"/>
        </w:rPr>
      </w:pPr>
      <w:r w:rsidRPr="007C39E8">
        <w:rPr>
          <w:rFonts w:ascii="Verdana" w:eastAsia="Calibri" w:hAnsi="Verdana" w:cs="Arial"/>
          <w:bCs/>
          <w:sz w:val="20"/>
          <w:szCs w:val="20"/>
        </w:rPr>
        <w:t>Przedmiotem zamówienia jest:</w:t>
      </w:r>
    </w:p>
    <w:p w14:paraId="22CA7E46" w14:textId="1B72FF71" w:rsidR="00305B1B" w:rsidRPr="003367B7" w:rsidRDefault="00FD65E0" w:rsidP="00477BFA">
      <w:pPr>
        <w:pStyle w:val="Akapitzlist"/>
        <w:numPr>
          <w:ilvl w:val="0"/>
          <w:numId w:val="11"/>
        </w:numPr>
        <w:spacing w:after="0"/>
        <w:jc w:val="both"/>
        <w:rPr>
          <w:rFonts w:ascii="Verdana" w:hAnsi="Verdana" w:cs="Arial"/>
          <w:bCs/>
          <w:sz w:val="20"/>
          <w:szCs w:val="20"/>
          <w:lang w:eastAsia="pl-PL"/>
        </w:rPr>
      </w:pPr>
      <w:r w:rsidRPr="007C39E8">
        <w:rPr>
          <w:rFonts w:ascii="Verdana" w:hAnsi="Verdana" w:cs="Arial"/>
          <w:bCs/>
          <w:sz w:val="20"/>
          <w:szCs w:val="20"/>
          <w:lang w:eastAsia="pl-PL"/>
        </w:rPr>
        <w:t xml:space="preserve">wygenerowanie z </w:t>
      </w:r>
      <w:r w:rsidR="00305B1B" w:rsidRPr="007C39E8">
        <w:rPr>
          <w:rFonts w:ascii="Verdana" w:hAnsi="Verdana" w:cs="Arial"/>
          <w:bCs/>
          <w:sz w:val="20"/>
          <w:szCs w:val="20"/>
          <w:lang w:eastAsia="pl-PL"/>
        </w:rPr>
        <w:t>s</w:t>
      </w:r>
      <w:r w:rsidRPr="007C39E8">
        <w:rPr>
          <w:rFonts w:ascii="Verdana" w:hAnsi="Verdana" w:cs="Arial"/>
          <w:bCs/>
          <w:sz w:val="20"/>
          <w:szCs w:val="20"/>
          <w:lang w:eastAsia="pl-PL"/>
        </w:rPr>
        <w:t xml:space="preserve">ystemu </w:t>
      </w:r>
      <w:r w:rsidR="00305B1B" w:rsidRPr="007C39E8">
        <w:rPr>
          <w:rFonts w:ascii="Verdana" w:hAnsi="Verdana" w:cs="Arial"/>
          <w:bCs/>
          <w:sz w:val="20"/>
          <w:szCs w:val="20"/>
          <w:lang w:eastAsia="pl-PL"/>
        </w:rPr>
        <w:t>t</w:t>
      </w:r>
      <w:r w:rsidRPr="007C39E8">
        <w:rPr>
          <w:rFonts w:ascii="Verdana" w:hAnsi="Verdana" w:cs="Arial"/>
          <w:bCs/>
          <w:sz w:val="20"/>
          <w:szCs w:val="20"/>
          <w:lang w:eastAsia="pl-PL"/>
        </w:rPr>
        <w:t>eleinformatycznego Krajowego Rejestru Karnego (</w:t>
      </w:r>
      <w:r w:rsidR="0040197C">
        <w:rPr>
          <w:rFonts w:ascii="Verdana" w:hAnsi="Verdana" w:cs="Arial"/>
          <w:bCs/>
          <w:sz w:val="20"/>
          <w:szCs w:val="20"/>
          <w:lang w:eastAsia="pl-PL"/>
        </w:rPr>
        <w:t xml:space="preserve">ST </w:t>
      </w:r>
      <w:r w:rsidRPr="007C39E8">
        <w:rPr>
          <w:rFonts w:ascii="Verdana" w:hAnsi="Verdana" w:cs="Arial"/>
          <w:bCs/>
          <w:sz w:val="20"/>
          <w:szCs w:val="20"/>
          <w:lang w:eastAsia="pl-PL"/>
        </w:rPr>
        <w:t>KRK) statystycznych tablic wynikowych za rok 201</w:t>
      </w:r>
      <w:r w:rsidR="00305B1B" w:rsidRPr="007C39E8">
        <w:rPr>
          <w:rFonts w:ascii="Verdana" w:hAnsi="Verdana" w:cs="Arial"/>
          <w:bCs/>
          <w:sz w:val="20"/>
          <w:szCs w:val="20"/>
          <w:lang w:eastAsia="pl-PL"/>
        </w:rPr>
        <w:t>9</w:t>
      </w:r>
      <w:r w:rsidR="003C4476">
        <w:rPr>
          <w:rFonts w:ascii="Verdana" w:hAnsi="Verdana" w:cs="Arial"/>
          <w:bCs/>
          <w:sz w:val="20"/>
          <w:szCs w:val="20"/>
          <w:lang w:eastAsia="pl-PL"/>
        </w:rPr>
        <w:t xml:space="preserve"> i 2020</w:t>
      </w:r>
      <w:r w:rsidRPr="007C39E8">
        <w:rPr>
          <w:rFonts w:ascii="Verdana" w:hAnsi="Verdana" w:cs="Arial"/>
          <w:bCs/>
          <w:sz w:val="20"/>
          <w:szCs w:val="20"/>
          <w:lang w:eastAsia="pl-PL"/>
        </w:rPr>
        <w:t xml:space="preserve"> z prawomocnych orzeczeń w</w:t>
      </w:r>
      <w:r w:rsidR="00305B1B" w:rsidRPr="007C39E8">
        <w:rPr>
          <w:rFonts w:ascii="Verdana" w:hAnsi="Verdana" w:cs="Arial"/>
          <w:bCs/>
          <w:sz w:val="20"/>
          <w:szCs w:val="20"/>
          <w:lang w:eastAsia="pl-PL"/>
        </w:rPr>
        <w:t> </w:t>
      </w:r>
      <w:r w:rsidRPr="007C39E8">
        <w:rPr>
          <w:rFonts w:ascii="Verdana" w:hAnsi="Verdana" w:cs="Arial"/>
          <w:bCs/>
          <w:sz w:val="20"/>
          <w:szCs w:val="20"/>
          <w:lang w:eastAsia="pl-PL"/>
        </w:rPr>
        <w:t>sprawach karnych i karnych skarbowych</w:t>
      </w:r>
      <w:r w:rsidR="003367B7">
        <w:rPr>
          <w:rFonts w:ascii="Verdana" w:hAnsi="Verdana" w:cs="Arial"/>
          <w:bCs/>
          <w:sz w:val="20"/>
          <w:szCs w:val="20"/>
          <w:lang w:eastAsia="pl-PL"/>
        </w:rPr>
        <w:t xml:space="preserve"> </w:t>
      </w:r>
      <w:r w:rsidRPr="003367B7">
        <w:rPr>
          <w:rFonts w:ascii="Verdana" w:hAnsi="Verdana" w:cs="Arial"/>
          <w:bCs/>
          <w:sz w:val="20"/>
          <w:szCs w:val="20"/>
          <w:lang w:eastAsia="pl-PL"/>
        </w:rPr>
        <w:t>zgodnie ze wzor</w:t>
      </w:r>
      <w:r w:rsidR="00ED7E2A" w:rsidRPr="003367B7">
        <w:rPr>
          <w:rFonts w:ascii="Verdana" w:hAnsi="Verdana" w:cs="Arial"/>
          <w:bCs/>
          <w:sz w:val="20"/>
          <w:szCs w:val="20"/>
          <w:lang w:eastAsia="pl-PL"/>
        </w:rPr>
        <w:t>ami</w:t>
      </w:r>
      <w:r w:rsidRPr="003367B7">
        <w:rPr>
          <w:rFonts w:ascii="Verdana" w:hAnsi="Verdana" w:cs="Arial"/>
          <w:bCs/>
          <w:sz w:val="20"/>
          <w:szCs w:val="20"/>
          <w:lang w:eastAsia="pl-PL"/>
        </w:rPr>
        <w:t xml:space="preserve"> tablic,</w:t>
      </w:r>
    </w:p>
    <w:p w14:paraId="78332138" w14:textId="71A69A2F" w:rsidR="00FD65E0" w:rsidRPr="007C39E8" w:rsidRDefault="00FD65E0">
      <w:pPr>
        <w:pStyle w:val="Akapitzlist"/>
        <w:numPr>
          <w:ilvl w:val="0"/>
          <w:numId w:val="11"/>
        </w:numPr>
        <w:spacing w:after="120"/>
        <w:jc w:val="both"/>
        <w:rPr>
          <w:rFonts w:ascii="Verdana" w:hAnsi="Verdana" w:cs="Arial"/>
          <w:bCs/>
          <w:sz w:val="20"/>
          <w:szCs w:val="20"/>
          <w:lang w:eastAsia="pl-PL"/>
        </w:rPr>
      </w:pPr>
      <w:r w:rsidRPr="007C39E8">
        <w:rPr>
          <w:rFonts w:ascii="Verdana" w:hAnsi="Verdana" w:cs="Arial"/>
          <w:bCs/>
          <w:sz w:val="20"/>
          <w:szCs w:val="20"/>
          <w:lang w:eastAsia="pl-PL"/>
        </w:rPr>
        <w:t xml:space="preserve">zapisanie </w:t>
      </w:r>
      <w:r w:rsidR="00305B1B" w:rsidRPr="007C39E8">
        <w:rPr>
          <w:rFonts w:ascii="Verdana" w:hAnsi="Verdana" w:cs="Arial"/>
          <w:bCs/>
          <w:sz w:val="20"/>
          <w:szCs w:val="20"/>
          <w:lang w:eastAsia="pl-PL"/>
        </w:rPr>
        <w:t xml:space="preserve">w postaci plików dyskowych </w:t>
      </w:r>
      <w:r w:rsidRPr="007C39E8">
        <w:rPr>
          <w:rFonts w:ascii="Verdana" w:hAnsi="Verdana" w:cs="Arial"/>
          <w:bCs/>
          <w:sz w:val="20"/>
          <w:szCs w:val="20"/>
          <w:lang w:eastAsia="pl-PL"/>
        </w:rPr>
        <w:t>tablic i rekordów statystycznych na płycie DVD</w:t>
      </w:r>
      <w:r w:rsidR="002B79F8" w:rsidRPr="007C39E8">
        <w:rPr>
          <w:rFonts w:ascii="Verdana" w:hAnsi="Verdana" w:cs="Arial"/>
          <w:bCs/>
          <w:sz w:val="20"/>
          <w:szCs w:val="20"/>
          <w:lang w:eastAsia="pl-PL"/>
        </w:rPr>
        <w:t>,</w:t>
      </w:r>
    </w:p>
    <w:p w14:paraId="5C8E624B" w14:textId="6BD50027" w:rsidR="00FD65E0" w:rsidRPr="007C39E8" w:rsidRDefault="00FD65E0" w:rsidP="00477BFA">
      <w:pPr>
        <w:pStyle w:val="Akapitzlist"/>
        <w:numPr>
          <w:ilvl w:val="0"/>
          <w:numId w:val="11"/>
        </w:numPr>
        <w:spacing w:after="0"/>
        <w:ind w:hanging="357"/>
        <w:jc w:val="both"/>
        <w:rPr>
          <w:rFonts w:ascii="Verdana" w:hAnsi="Verdana" w:cs="Arial"/>
          <w:bCs/>
          <w:sz w:val="20"/>
          <w:szCs w:val="20"/>
          <w:lang w:eastAsia="pl-PL"/>
        </w:rPr>
      </w:pPr>
      <w:r w:rsidRPr="007C39E8">
        <w:rPr>
          <w:rFonts w:ascii="Verdana" w:hAnsi="Verdana" w:cs="Arial"/>
          <w:bCs/>
          <w:sz w:val="20"/>
          <w:szCs w:val="20"/>
          <w:lang w:eastAsia="pl-PL"/>
        </w:rPr>
        <w:t>przekazanie tablic w formie elektronicznej do Wydziału Statystycznej Informacji Zarządczej, Departamentu Strategii i Funduszy Europejskich, Ministerstwa Sprawiedliwości</w:t>
      </w:r>
    </w:p>
    <w:p w14:paraId="71DA8292" w14:textId="26E85452" w:rsidR="00B80787" w:rsidRPr="007C39E8" w:rsidRDefault="00FD65E0" w:rsidP="00477BFA">
      <w:pPr>
        <w:keepNext/>
        <w:numPr>
          <w:ilvl w:val="0"/>
          <w:numId w:val="8"/>
        </w:numPr>
        <w:spacing w:after="0"/>
        <w:ind w:hanging="357"/>
        <w:contextualSpacing/>
        <w:jc w:val="both"/>
        <w:outlineLvl w:val="0"/>
        <w:rPr>
          <w:rFonts w:ascii="Verdana" w:hAnsi="Verdana" w:cs="Arial"/>
          <w:bCs/>
          <w:sz w:val="20"/>
          <w:szCs w:val="20"/>
          <w:lang w:eastAsia="pl-PL"/>
        </w:rPr>
      </w:pPr>
      <w:r w:rsidRPr="007C39E8">
        <w:rPr>
          <w:rFonts w:ascii="Verdana" w:eastAsia="Calibri" w:hAnsi="Verdana" w:cs="Arial"/>
          <w:bCs/>
          <w:sz w:val="20"/>
          <w:szCs w:val="20"/>
        </w:rPr>
        <w:t xml:space="preserve">Dane źródłowe </w:t>
      </w:r>
      <w:r w:rsidR="00627C4A">
        <w:rPr>
          <w:rFonts w:ascii="Verdana" w:eastAsia="Calibri" w:hAnsi="Verdana" w:cs="Arial"/>
          <w:bCs/>
          <w:sz w:val="20"/>
          <w:szCs w:val="20"/>
        </w:rPr>
        <w:t xml:space="preserve">ST </w:t>
      </w:r>
      <w:r w:rsidRPr="007C39E8">
        <w:rPr>
          <w:rFonts w:ascii="Verdana" w:eastAsia="Calibri" w:hAnsi="Verdana" w:cs="Arial"/>
          <w:bCs/>
          <w:sz w:val="20"/>
          <w:szCs w:val="20"/>
        </w:rPr>
        <w:t xml:space="preserve">KRK, na podstawie których wykonane zostaną tablice statystyczne gromadzone są </w:t>
      </w:r>
      <w:r w:rsidR="00B80787" w:rsidRPr="007C39E8">
        <w:rPr>
          <w:rFonts w:ascii="Verdana" w:eastAsia="Calibri" w:hAnsi="Verdana" w:cs="Arial"/>
          <w:bCs/>
          <w:sz w:val="20"/>
          <w:szCs w:val="20"/>
        </w:rPr>
        <w:t xml:space="preserve">za pomocą:  </w:t>
      </w:r>
    </w:p>
    <w:p w14:paraId="66D00F40" w14:textId="77777777" w:rsidR="00B80787" w:rsidRPr="007C39E8" w:rsidRDefault="00B80787">
      <w:pPr>
        <w:pStyle w:val="Akapitzlist"/>
        <w:numPr>
          <w:ilvl w:val="0"/>
          <w:numId w:val="17"/>
        </w:numPr>
        <w:spacing w:after="120"/>
        <w:jc w:val="both"/>
        <w:rPr>
          <w:rFonts w:ascii="Verdana" w:hAnsi="Verdana" w:cs="Arial"/>
          <w:bCs/>
          <w:sz w:val="20"/>
          <w:szCs w:val="20"/>
          <w:lang w:eastAsia="pl-PL"/>
        </w:rPr>
      </w:pPr>
      <w:r w:rsidRPr="007C39E8">
        <w:rPr>
          <w:rFonts w:ascii="Verdana" w:hAnsi="Verdana" w:cs="Arial"/>
          <w:bCs/>
          <w:sz w:val="20"/>
          <w:szCs w:val="20"/>
          <w:lang w:eastAsia="pl-PL"/>
        </w:rPr>
        <w:t xml:space="preserve">kart rejestracyjnych i zawiadomień, zawierających informacje o osobach dorosłych odpowiadających na zasadach określonych w Kodeksie karnym, </w:t>
      </w:r>
      <w:bookmarkStart w:id="0" w:name="_Hlk31010984"/>
      <w:r w:rsidRPr="007C39E8">
        <w:rPr>
          <w:rFonts w:ascii="Verdana" w:hAnsi="Verdana" w:cs="Arial"/>
          <w:bCs/>
          <w:sz w:val="20"/>
          <w:szCs w:val="20"/>
          <w:lang w:eastAsia="pl-PL"/>
        </w:rPr>
        <w:t>Kodeksie karnym skarbowym, Kodeksie wykroczeń</w:t>
      </w:r>
      <w:bookmarkEnd w:id="0"/>
      <w:r w:rsidRPr="007C39E8">
        <w:rPr>
          <w:rFonts w:ascii="Verdana" w:hAnsi="Verdana" w:cs="Arial"/>
          <w:bCs/>
          <w:sz w:val="20"/>
          <w:szCs w:val="20"/>
          <w:lang w:eastAsia="pl-PL"/>
        </w:rPr>
        <w:t xml:space="preserve">, innych ustawach i informacji z tymi </w:t>
      </w:r>
      <w:proofErr w:type="spellStart"/>
      <w:r w:rsidRPr="007C39E8">
        <w:rPr>
          <w:rFonts w:ascii="Verdana" w:hAnsi="Verdana" w:cs="Arial"/>
          <w:bCs/>
          <w:sz w:val="20"/>
          <w:szCs w:val="20"/>
          <w:lang w:eastAsia="pl-PL"/>
        </w:rPr>
        <w:t>skazaniami</w:t>
      </w:r>
      <w:proofErr w:type="spellEnd"/>
      <w:r w:rsidRPr="007C39E8">
        <w:rPr>
          <w:rFonts w:ascii="Verdana" w:hAnsi="Verdana" w:cs="Arial"/>
          <w:bCs/>
          <w:sz w:val="20"/>
          <w:szCs w:val="20"/>
          <w:lang w:eastAsia="pl-PL"/>
        </w:rPr>
        <w:t xml:space="preserve"> i ukaraniami związanymi oraz zawiadomień o skazaniu przez sąd państwa obcego a także zawiadomieniami o rozesłaniu listu gończego,</w:t>
      </w:r>
    </w:p>
    <w:p w14:paraId="56E5FFF6" w14:textId="77777777" w:rsidR="00B80787" w:rsidRPr="007C39E8" w:rsidRDefault="00B80787">
      <w:pPr>
        <w:pStyle w:val="Akapitzlist"/>
        <w:numPr>
          <w:ilvl w:val="0"/>
          <w:numId w:val="17"/>
        </w:numPr>
        <w:spacing w:after="120"/>
        <w:jc w:val="both"/>
        <w:rPr>
          <w:rFonts w:ascii="Verdana" w:hAnsi="Verdana" w:cs="Arial"/>
          <w:bCs/>
          <w:sz w:val="20"/>
          <w:szCs w:val="20"/>
          <w:lang w:eastAsia="pl-PL"/>
        </w:rPr>
      </w:pPr>
      <w:r w:rsidRPr="007C39E8">
        <w:rPr>
          <w:rFonts w:ascii="Verdana" w:hAnsi="Verdana" w:cs="Arial"/>
          <w:bCs/>
          <w:sz w:val="20"/>
          <w:szCs w:val="20"/>
          <w:lang w:eastAsia="pl-PL"/>
        </w:rPr>
        <w:t>kart rejestracyjnych i zawiadomień, zawierających informacje o nieletnich, w rozumieniu przepisów ustawy o postępowaniu w sprawach nieletnich,</w:t>
      </w:r>
    </w:p>
    <w:p w14:paraId="509967EB" w14:textId="77777777" w:rsidR="00B80787" w:rsidRPr="007C39E8" w:rsidRDefault="00B80787" w:rsidP="00477BFA">
      <w:pPr>
        <w:pStyle w:val="Akapitzlist"/>
        <w:numPr>
          <w:ilvl w:val="0"/>
          <w:numId w:val="17"/>
        </w:numPr>
        <w:spacing w:after="0"/>
        <w:jc w:val="both"/>
        <w:rPr>
          <w:rFonts w:ascii="Verdana" w:hAnsi="Verdana" w:cs="Arial"/>
          <w:bCs/>
          <w:sz w:val="20"/>
          <w:szCs w:val="20"/>
          <w:lang w:eastAsia="pl-PL"/>
        </w:rPr>
      </w:pPr>
      <w:r w:rsidRPr="007C39E8">
        <w:rPr>
          <w:rFonts w:ascii="Verdana" w:hAnsi="Verdana" w:cs="Arial"/>
          <w:bCs/>
          <w:sz w:val="20"/>
          <w:szCs w:val="20"/>
          <w:lang w:eastAsia="pl-PL"/>
        </w:rPr>
        <w:t xml:space="preserve">kart rejestracyjnych i zawiadomień, zawierających informacje o podmiotach zbiorowych podlegających odpowiedzialności na podstawie przepisów ustawy </w:t>
      </w:r>
      <w:r w:rsidRPr="007C39E8">
        <w:rPr>
          <w:rFonts w:ascii="Verdana" w:hAnsi="Verdana" w:cs="Arial"/>
          <w:bCs/>
          <w:sz w:val="20"/>
          <w:szCs w:val="20"/>
          <w:lang w:eastAsia="pl-PL"/>
        </w:rPr>
        <w:br/>
        <w:t>z dnia 28 października 2002 r. o odpowiedzialności podmiotów zbiorowych za czyny zabronione pod groźbą kary.</w:t>
      </w:r>
    </w:p>
    <w:p w14:paraId="28347D43" w14:textId="77777777" w:rsidR="00704451" w:rsidRPr="007C39E8" w:rsidRDefault="00FD65E0" w:rsidP="00477BFA">
      <w:pPr>
        <w:numPr>
          <w:ilvl w:val="0"/>
          <w:numId w:val="8"/>
        </w:numPr>
        <w:spacing w:after="0"/>
        <w:ind w:left="357" w:hanging="357"/>
        <w:contextualSpacing/>
        <w:jc w:val="both"/>
        <w:rPr>
          <w:rFonts w:ascii="Verdana" w:eastAsia="Calibri" w:hAnsi="Verdana" w:cs="Arial"/>
          <w:bCs/>
          <w:sz w:val="20"/>
          <w:szCs w:val="20"/>
        </w:rPr>
      </w:pPr>
      <w:r w:rsidRPr="007C39E8">
        <w:rPr>
          <w:rFonts w:ascii="Verdana" w:eastAsia="Calibri" w:hAnsi="Verdana" w:cs="Arial"/>
          <w:bCs/>
          <w:sz w:val="20"/>
          <w:szCs w:val="20"/>
        </w:rPr>
        <w:t>Wykonawca, w celu pełnej realizacji zamówienia, zobowiązany będzie do wykonania następujących prac:</w:t>
      </w:r>
      <w:r w:rsidR="00704451" w:rsidRPr="007C39E8">
        <w:rPr>
          <w:rFonts w:ascii="Verdana" w:eastAsia="Calibri" w:hAnsi="Verdana" w:cs="Arial"/>
          <w:bCs/>
          <w:sz w:val="20"/>
          <w:szCs w:val="20"/>
        </w:rPr>
        <w:t xml:space="preserve"> </w:t>
      </w:r>
    </w:p>
    <w:p w14:paraId="00B6337C" w14:textId="4226245E" w:rsidR="00834B74" w:rsidRPr="007C39E8" w:rsidRDefault="00FD65E0">
      <w:pPr>
        <w:pStyle w:val="Akapitzlist"/>
        <w:numPr>
          <w:ilvl w:val="0"/>
          <w:numId w:val="18"/>
        </w:numPr>
        <w:spacing w:after="120"/>
        <w:jc w:val="both"/>
        <w:rPr>
          <w:rFonts w:ascii="Verdana" w:hAnsi="Verdana" w:cs="Arial"/>
          <w:bCs/>
          <w:sz w:val="20"/>
          <w:szCs w:val="20"/>
          <w:lang w:eastAsia="pl-PL"/>
        </w:rPr>
      </w:pPr>
      <w:r w:rsidRPr="007C39E8">
        <w:rPr>
          <w:rFonts w:ascii="Verdana" w:hAnsi="Verdana" w:cs="Arial"/>
          <w:bCs/>
          <w:sz w:val="20"/>
          <w:szCs w:val="20"/>
          <w:lang w:eastAsia="pl-PL"/>
        </w:rPr>
        <w:t xml:space="preserve">wstępnego wygenerowania rekordów statystycznych z danych źródłowych </w:t>
      </w:r>
      <w:r w:rsidR="00627C4A">
        <w:rPr>
          <w:rFonts w:ascii="Verdana" w:hAnsi="Verdana" w:cs="Arial"/>
          <w:bCs/>
          <w:sz w:val="20"/>
          <w:szCs w:val="20"/>
          <w:lang w:eastAsia="pl-PL"/>
        </w:rPr>
        <w:t xml:space="preserve">ST </w:t>
      </w:r>
      <w:r w:rsidRPr="007C39E8">
        <w:rPr>
          <w:rFonts w:ascii="Verdana" w:hAnsi="Verdana" w:cs="Arial"/>
          <w:bCs/>
          <w:sz w:val="20"/>
          <w:szCs w:val="20"/>
          <w:lang w:eastAsia="pl-PL"/>
        </w:rPr>
        <w:t>KRK,</w:t>
      </w:r>
    </w:p>
    <w:p w14:paraId="68E1BBBD" w14:textId="30526418" w:rsidR="00FD65E0" w:rsidRPr="007C39E8" w:rsidRDefault="00FD65E0">
      <w:pPr>
        <w:pStyle w:val="Akapitzlist"/>
        <w:keepNext/>
        <w:numPr>
          <w:ilvl w:val="0"/>
          <w:numId w:val="18"/>
        </w:numPr>
        <w:jc w:val="both"/>
        <w:outlineLvl w:val="0"/>
        <w:rPr>
          <w:rFonts w:ascii="Verdana" w:hAnsi="Verdana" w:cs="Arial"/>
          <w:bCs/>
          <w:sz w:val="20"/>
          <w:szCs w:val="20"/>
          <w:lang w:eastAsia="pl-PL"/>
        </w:rPr>
      </w:pPr>
      <w:r w:rsidRPr="007C39E8">
        <w:rPr>
          <w:rFonts w:ascii="Verdana" w:hAnsi="Verdana" w:cs="Arial"/>
          <w:bCs/>
          <w:sz w:val="20"/>
          <w:szCs w:val="20"/>
          <w:lang w:eastAsia="pl-PL"/>
        </w:rPr>
        <w:t xml:space="preserve">sprawdzenia poprawności i identyfikacji wygenerowanych rekordów statystycznych, polegające na sprawdzeniu kompletności rekordów statystycznych (w stosunku do wszystkich dokumentów źródłowych) i poprawności zawartych </w:t>
      </w:r>
      <w:r w:rsidRPr="007C39E8">
        <w:rPr>
          <w:rFonts w:ascii="Verdana" w:hAnsi="Verdana" w:cs="Arial"/>
          <w:bCs/>
          <w:sz w:val="20"/>
          <w:szCs w:val="20"/>
          <w:lang w:eastAsia="pl-PL"/>
        </w:rPr>
        <w:br/>
        <w:t xml:space="preserve">w nich danych pod względem merytorycznym (wypełnienia pól wymaganych </w:t>
      </w:r>
      <w:r w:rsidRPr="007C39E8">
        <w:rPr>
          <w:rFonts w:ascii="Verdana" w:hAnsi="Verdana" w:cs="Arial"/>
          <w:bCs/>
          <w:sz w:val="20"/>
          <w:szCs w:val="20"/>
          <w:lang w:eastAsia="pl-PL"/>
        </w:rPr>
        <w:br/>
        <w:t>i spełnienia współzależności między nimi w odniesieniu do warunków występujących w Kodeksie karnym</w:t>
      </w:r>
      <w:r w:rsidR="00FE3397" w:rsidRPr="007C39E8">
        <w:rPr>
          <w:rFonts w:ascii="Verdana" w:hAnsi="Verdana" w:cs="Arial"/>
          <w:bCs/>
          <w:sz w:val="20"/>
          <w:szCs w:val="20"/>
          <w:lang w:eastAsia="pl-PL"/>
        </w:rPr>
        <w:t>,</w:t>
      </w:r>
      <w:r w:rsidRPr="007C39E8">
        <w:rPr>
          <w:rFonts w:ascii="Verdana" w:hAnsi="Verdana" w:cs="Arial"/>
          <w:bCs/>
          <w:sz w:val="20"/>
          <w:szCs w:val="20"/>
          <w:lang w:eastAsia="pl-PL"/>
        </w:rPr>
        <w:t xml:space="preserve"> </w:t>
      </w:r>
      <w:r w:rsidR="00FE3397" w:rsidRPr="007C39E8">
        <w:rPr>
          <w:rFonts w:ascii="Verdana" w:hAnsi="Verdana" w:cs="Arial"/>
          <w:bCs/>
          <w:sz w:val="20"/>
          <w:szCs w:val="20"/>
          <w:lang w:eastAsia="pl-PL"/>
        </w:rPr>
        <w:t xml:space="preserve">Kodeksie karnym skarbowym, Kodeksie wykroczeń </w:t>
      </w:r>
      <w:r w:rsidRPr="007C39E8">
        <w:rPr>
          <w:rFonts w:ascii="Verdana" w:hAnsi="Verdana" w:cs="Arial"/>
          <w:bCs/>
          <w:sz w:val="20"/>
          <w:szCs w:val="20"/>
          <w:lang w:eastAsia="pl-PL"/>
        </w:rPr>
        <w:t>i ustawach szczególnych). Wszelkie wykryte nieprawidłowości należy przekazać w formie raportów (wykazów) do Biura Informacyjnego Krajowego Rejestru Karnego w celu skorygowania dokumentów źródłowych,</w:t>
      </w:r>
    </w:p>
    <w:p w14:paraId="36EC3B7F" w14:textId="6BF191EB" w:rsidR="00FD65E0" w:rsidRPr="007C39E8" w:rsidRDefault="00FD65E0">
      <w:pPr>
        <w:pStyle w:val="Akapitzlist"/>
        <w:keepNext/>
        <w:numPr>
          <w:ilvl w:val="0"/>
          <w:numId w:val="18"/>
        </w:numPr>
        <w:jc w:val="both"/>
        <w:outlineLvl w:val="0"/>
        <w:rPr>
          <w:rFonts w:ascii="Verdana" w:hAnsi="Verdana" w:cs="Arial"/>
          <w:bCs/>
          <w:sz w:val="20"/>
          <w:szCs w:val="20"/>
          <w:lang w:eastAsia="pl-PL"/>
        </w:rPr>
      </w:pPr>
      <w:r w:rsidRPr="007C39E8">
        <w:rPr>
          <w:rFonts w:ascii="Verdana" w:hAnsi="Verdana" w:cs="Arial"/>
          <w:bCs/>
          <w:sz w:val="20"/>
          <w:szCs w:val="20"/>
          <w:lang w:eastAsia="pl-PL"/>
        </w:rPr>
        <w:t xml:space="preserve">przekazania do Wydziału Statystycznej Informacji Zarządczej wstępnych tablic </w:t>
      </w:r>
      <w:r w:rsidRPr="007C39E8">
        <w:rPr>
          <w:rFonts w:ascii="Verdana" w:hAnsi="Verdana" w:cs="Arial"/>
          <w:bCs/>
          <w:sz w:val="20"/>
          <w:szCs w:val="20"/>
          <w:lang w:eastAsia="pl-PL"/>
        </w:rPr>
        <w:br/>
        <w:t xml:space="preserve">w postaci  plików arkusza kalkulacyjnego MS Excel </w:t>
      </w:r>
      <w:r w:rsidR="003C4476">
        <w:rPr>
          <w:rFonts w:ascii="Verdana" w:hAnsi="Verdana" w:cs="Arial"/>
          <w:bCs/>
          <w:sz w:val="20"/>
          <w:szCs w:val="20"/>
          <w:lang w:eastAsia="pl-PL"/>
        </w:rPr>
        <w:t>365</w:t>
      </w:r>
      <w:r w:rsidR="003C4476" w:rsidRPr="007C39E8">
        <w:rPr>
          <w:rFonts w:ascii="Verdana" w:hAnsi="Verdana" w:cs="Arial"/>
          <w:bCs/>
          <w:sz w:val="20"/>
          <w:szCs w:val="20"/>
          <w:lang w:eastAsia="pl-PL"/>
        </w:rPr>
        <w:t xml:space="preserve"> </w:t>
      </w:r>
      <w:r w:rsidRPr="007C39E8">
        <w:rPr>
          <w:rFonts w:ascii="Verdana" w:hAnsi="Verdana" w:cs="Arial"/>
          <w:bCs/>
          <w:sz w:val="20"/>
          <w:szCs w:val="20"/>
          <w:lang w:eastAsia="pl-PL"/>
        </w:rPr>
        <w:t>(.</w:t>
      </w:r>
      <w:proofErr w:type="spellStart"/>
      <w:r w:rsidRPr="007C39E8">
        <w:rPr>
          <w:rFonts w:ascii="Verdana" w:hAnsi="Verdana" w:cs="Arial"/>
          <w:bCs/>
          <w:sz w:val="20"/>
          <w:szCs w:val="20"/>
          <w:lang w:eastAsia="pl-PL"/>
        </w:rPr>
        <w:t>xlsx</w:t>
      </w:r>
      <w:proofErr w:type="spellEnd"/>
      <w:r w:rsidRPr="007C39E8">
        <w:rPr>
          <w:rFonts w:ascii="Verdana" w:hAnsi="Verdana" w:cs="Arial"/>
          <w:bCs/>
          <w:sz w:val="20"/>
          <w:szCs w:val="20"/>
          <w:lang w:eastAsia="pl-PL"/>
        </w:rPr>
        <w:t>) w celu weryfikacji danych,</w:t>
      </w:r>
    </w:p>
    <w:p w14:paraId="1FB3436B" w14:textId="2D77DC42" w:rsidR="00FD65E0" w:rsidRPr="007C39E8" w:rsidRDefault="00FD65E0">
      <w:pPr>
        <w:pStyle w:val="Akapitzlist"/>
        <w:numPr>
          <w:ilvl w:val="0"/>
          <w:numId w:val="18"/>
        </w:numPr>
        <w:jc w:val="both"/>
        <w:rPr>
          <w:rFonts w:ascii="Verdana" w:eastAsia="Calibri" w:hAnsi="Verdana" w:cs="Arial"/>
          <w:bCs/>
          <w:sz w:val="20"/>
          <w:szCs w:val="20"/>
        </w:rPr>
      </w:pPr>
      <w:r w:rsidRPr="007C39E8">
        <w:rPr>
          <w:rFonts w:ascii="Verdana" w:eastAsia="Calibri" w:hAnsi="Verdana" w:cs="Arial"/>
          <w:bCs/>
          <w:sz w:val="20"/>
          <w:szCs w:val="20"/>
        </w:rPr>
        <w:t>wygenerowania ostatecznych rekordów statystycznych po zweryfikowaniu danych w bazach danych osób</w:t>
      </w:r>
      <w:r w:rsidR="00025692">
        <w:rPr>
          <w:rFonts w:ascii="Verdana" w:eastAsia="Calibri" w:hAnsi="Verdana" w:cs="Arial"/>
          <w:bCs/>
          <w:sz w:val="20"/>
          <w:szCs w:val="20"/>
        </w:rPr>
        <w:t xml:space="preserve"> </w:t>
      </w:r>
      <w:r w:rsidR="00025692" w:rsidRPr="00025692">
        <w:rPr>
          <w:rFonts w:ascii="Verdana" w:eastAsia="Calibri" w:hAnsi="Verdana" w:cs="Arial"/>
          <w:bCs/>
          <w:sz w:val="20"/>
          <w:szCs w:val="20"/>
        </w:rPr>
        <w:t xml:space="preserve">i podmiotów zbiorowych </w:t>
      </w:r>
      <w:r w:rsidRPr="007C39E8">
        <w:rPr>
          <w:rFonts w:ascii="Verdana" w:eastAsia="Calibri" w:hAnsi="Verdana" w:cs="Arial"/>
          <w:bCs/>
          <w:sz w:val="20"/>
          <w:szCs w:val="20"/>
        </w:rPr>
        <w:t>KRK,</w:t>
      </w:r>
    </w:p>
    <w:p w14:paraId="3B2E0FE7" w14:textId="77777777" w:rsidR="00FD65E0" w:rsidRPr="007C39E8" w:rsidRDefault="00FD65E0">
      <w:pPr>
        <w:pStyle w:val="Akapitzlist"/>
        <w:numPr>
          <w:ilvl w:val="0"/>
          <w:numId w:val="18"/>
        </w:numPr>
        <w:jc w:val="both"/>
        <w:rPr>
          <w:rFonts w:ascii="Verdana" w:eastAsia="Calibri" w:hAnsi="Verdana" w:cs="Arial"/>
          <w:bCs/>
          <w:sz w:val="20"/>
          <w:szCs w:val="20"/>
        </w:rPr>
      </w:pPr>
      <w:r w:rsidRPr="007C39E8">
        <w:rPr>
          <w:rFonts w:ascii="Verdana" w:eastAsia="Calibri" w:hAnsi="Verdana" w:cs="Arial"/>
          <w:bCs/>
          <w:sz w:val="20"/>
          <w:szCs w:val="20"/>
        </w:rPr>
        <w:t>uzgodnienia ostatecznej kompletności każdego zbioru,</w:t>
      </w:r>
    </w:p>
    <w:p w14:paraId="7124D4F3" w14:textId="77777777" w:rsidR="00FD65E0" w:rsidRPr="007C39E8" w:rsidRDefault="00FD65E0">
      <w:pPr>
        <w:pStyle w:val="Akapitzlist"/>
        <w:numPr>
          <w:ilvl w:val="0"/>
          <w:numId w:val="18"/>
        </w:numPr>
        <w:jc w:val="both"/>
        <w:rPr>
          <w:rFonts w:ascii="Verdana" w:eastAsia="Calibri" w:hAnsi="Verdana" w:cs="Arial"/>
          <w:bCs/>
          <w:sz w:val="20"/>
          <w:szCs w:val="20"/>
        </w:rPr>
      </w:pPr>
      <w:r w:rsidRPr="007C39E8">
        <w:rPr>
          <w:rFonts w:ascii="Verdana" w:eastAsia="Calibri" w:hAnsi="Verdana" w:cs="Arial"/>
          <w:bCs/>
          <w:sz w:val="20"/>
          <w:szCs w:val="20"/>
        </w:rPr>
        <w:t>naliczenia tablic i weryfikacji wyników,</w:t>
      </w:r>
    </w:p>
    <w:p w14:paraId="2D0A6BC9" w14:textId="31A4F5C1" w:rsidR="00FD65E0" w:rsidRDefault="00FD65E0">
      <w:pPr>
        <w:pStyle w:val="Akapitzlist"/>
        <w:numPr>
          <w:ilvl w:val="0"/>
          <w:numId w:val="18"/>
        </w:numPr>
        <w:jc w:val="both"/>
        <w:rPr>
          <w:rFonts w:ascii="Verdana" w:eastAsia="Calibri" w:hAnsi="Verdana" w:cs="Arial"/>
          <w:bCs/>
          <w:sz w:val="20"/>
          <w:szCs w:val="20"/>
        </w:rPr>
      </w:pPr>
      <w:r w:rsidRPr="007C39E8">
        <w:rPr>
          <w:rFonts w:ascii="Verdana" w:eastAsia="Calibri" w:hAnsi="Verdana" w:cs="Arial"/>
          <w:bCs/>
          <w:sz w:val="20"/>
          <w:szCs w:val="20"/>
        </w:rPr>
        <w:t>naliczenia tablic wynikowych,</w:t>
      </w:r>
    </w:p>
    <w:p w14:paraId="2074C6A8" w14:textId="1EDDCFBA" w:rsidR="00C146C3" w:rsidRPr="004E5B37" w:rsidRDefault="00C146C3">
      <w:pPr>
        <w:pStyle w:val="Akapitzlist"/>
        <w:numPr>
          <w:ilvl w:val="0"/>
          <w:numId w:val="18"/>
        </w:numPr>
        <w:jc w:val="both"/>
        <w:rPr>
          <w:rFonts w:ascii="Verdana" w:eastAsia="Calibri" w:hAnsi="Verdana" w:cs="Arial"/>
          <w:sz w:val="20"/>
          <w:szCs w:val="20"/>
        </w:rPr>
      </w:pPr>
      <w:r w:rsidRPr="00D11951">
        <w:rPr>
          <w:rFonts w:ascii="Verdana" w:eastAsia="Calibri" w:hAnsi="Verdana" w:cs="Arial"/>
          <w:sz w:val="20"/>
          <w:szCs w:val="20"/>
        </w:rPr>
        <w:lastRenderedPageBreak/>
        <w:t>zapisanie i dostarczenia do Wydziału Statystycznej Informacji Zarządczej  tablic wynikowych</w:t>
      </w:r>
      <w:r w:rsidR="003C4476">
        <w:rPr>
          <w:rFonts w:ascii="Verdana" w:eastAsia="Calibri" w:hAnsi="Verdana" w:cs="Arial"/>
          <w:sz w:val="20"/>
          <w:szCs w:val="20"/>
        </w:rPr>
        <w:t xml:space="preserve"> za rok 2019 i 2020</w:t>
      </w:r>
      <w:r w:rsidRPr="00D11951">
        <w:rPr>
          <w:rFonts w:ascii="Verdana" w:eastAsia="Calibri" w:hAnsi="Verdana" w:cs="Arial"/>
          <w:sz w:val="20"/>
          <w:szCs w:val="20"/>
        </w:rPr>
        <w:t xml:space="preserve"> w formie plików dyskowych na płycie DVD w</w:t>
      </w:r>
      <w:r w:rsidR="003C4476">
        <w:rPr>
          <w:rFonts w:ascii="Verdana" w:eastAsia="Calibri" w:hAnsi="Verdana" w:cs="Arial"/>
          <w:sz w:val="20"/>
          <w:szCs w:val="20"/>
        </w:rPr>
        <w:t> </w:t>
      </w:r>
      <w:r w:rsidRPr="00D11951">
        <w:rPr>
          <w:rFonts w:ascii="Verdana" w:eastAsia="Calibri" w:hAnsi="Verdana" w:cs="Arial"/>
          <w:sz w:val="20"/>
          <w:szCs w:val="20"/>
        </w:rPr>
        <w:t xml:space="preserve">formacie (*.pdf), przygotowanych w sposób umożliwiający czytelny i przejrzysty wydruk na papierze o rozmiarze A3, oraz arkusza MS Excel </w:t>
      </w:r>
      <w:r w:rsidR="003C4476">
        <w:rPr>
          <w:rFonts w:ascii="Verdana" w:eastAsia="Calibri" w:hAnsi="Verdana" w:cs="Arial"/>
          <w:sz w:val="20"/>
          <w:szCs w:val="20"/>
        </w:rPr>
        <w:t>365</w:t>
      </w:r>
      <w:r w:rsidRPr="00D11951">
        <w:rPr>
          <w:rFonts w:ascii="Verdana" w:eastAsia="Calibri" w:hAnsi="Verdana" w:cs="Arial"/>
          <w:sz w:val="20"/>
          <w:szCs w:val="20"/>
        </w:rPr>
        <w:t xml:space="preserve"> (.</w:t>
      </w:r>
      <w:proofErr w:type="spellStart"/>
      <w:r w:rsidRPr="00D11951">
        <w:rPr>
          <w:rFonts w:ascii="Verdana" w:eastAsia="Calibri" w:hAnsi="Verdana" w:cs="Arial"/>
          <w:sz w:val="20"/>
          <w:szCs w:val="20"/>
        </w:rPr>
        <w:t>xlsx</w:t>
      </w:r>
      <w:proofErr w:type="spellEnd"/>
      <w:r w:rsidRPr="00D11951">
        <w:rPr>
          <w:rFonts w:ascii="Verdana" w:eastAsia="Calibri" w:hAnsi="Verdana" w:cs="Arial"/>
          <w:sz w:val="20"/>
          <w:szCs w:val="20"/>
        </w:rPr>
        <w:t>), którego format będzie umożliwiał wykonywanie dalszych obliczeń.</w:t>
      </w:r>
      <w:r w:rsidR="00D11951" w:rsidRPr="00D11951">
        <w:rPr>
          <w:rFonts w:ascii="Verdana" w:eastAsia="Calibri" w:hAnsi="Verdana" w:cs="Arial"/>
          <w:sz w:val="20"/>
          <w:szCs w:val="20"/>
        </w:rPr>
        <w:t xml:space="preserve"> </w:t>
      </w:r>
      <w:r w:rsidR="00D11951">
        <w:rPr>
          <w:rFonts w:ascii="Verdana" w:eastAsia="Calibri" w:hAnsi="Verdana" w:cs="Arial"/>
          <w:sz w:val="20"/>
          <w:szCs w:val="20"/>
        </w:rPr>
        <w:t>W</w:t>
      </w:r>
      <w:r w:rsidR="00D11951" w:rsidRPr="00D11951">
        <w:rPr>
          <w:rFonts w:ascii="Verdana" w:eastAsia="Calibri" w:hAnsi="Verdana" w:cs="Arial"/>
          <w:sz w:val="20"/>
          <w:szCs w:val="20"/>
        </w:rPr>
        <w:t xml:space="preserve"> plikach dyskowych (tablicach wynikowych) polskie znaki powinny być zgodne z MS Windows</w:t>
      </w:r>
      <w:r w:rsidR="00D11951">
        <w:rPr>
          <w:rFonts w:ascii="Verdana" w:eastAsia="Calibri" w:hAnsi="Verdana" w:cs="Arial"/>
          <w:sz w:val="20"/>
          <w:szCs w:val="20"/>
        </w:rPr>
        <w:t>,</w:t>
      </w:r>
    </w:p>
    <w:p w14:paraId="795F3E01" w14:textId="4E46CA8F" w:rsidR="003177EF" w:rsidRPr="00477BFA" w:rsidRDefault="00FD65E0" w:rsidP="00477BFA">
      <w:pPr>
        <w:pStyle w:val="Akapitzlist"/>
        <w:widowControl w:val="0"/>
        <w:numPr>
          <w:ilvl w:val="0"/>
          <w:numId w:val="18"/>
        </w:numPr>
        <w:jc w:val="both"/>
        <w:rPr>
          <w:rFonts w:ascii="Verdana" w:eastAsia="Calibri" w:hAnsi="Verdana" w:cs="Arial"/>
          <w:bCs/>
          <w:sz w:val="20"/>
          <w:szCs w:val="20"/>
        </w:rPr>
      </w:pPr>
      <w:r w:rsidRPr="007C39E8">
        <w:rPr>
          <w:rFonts w:ascii="Verdana" w:eastAsia="Calibri" w:hAnsi="Verdana" w:cs="Arial"/>
          <w:bCs/>
          <w:sz w:val="20"/>
          <w:szCs w:val="20"/>
        </w:rPr>
        <w:t>zapisani</w:t>
      </w:r>
      <w:r w:rsidR="0005681A">
        <w:rPr>
          <w:rFonts w:ascii="Verdana" w:eastAsia="Calibri" w:hAnsi="Verdana" w:cs="Arial"/>
          <w:bCs/>
          <w:sz w:val="20"/>
          <w:szCs w:val="20"/>
        </w:rPr>
        <w:t>a</w:t>
      </w:r>
      <w:r w:rsidRPr="007C39E8">
        <w:rPr>
          <w:rFonts w:ascii="Verdana" w:eastAsia="Calibri" w:hAnsi="Verdana" w:cs="Arial"/>
          <w:bCs/>
          <w:sz w:val="20"/>
          <w:szCs w:val="20"/>
        </w:rPr>
        <w:t xml:space="preserve"> i dostarczenia rekordów statystycznych w formie bazy danych plików </w:t>
      </w:r>
      <w:r w:rsidRPr="007C39E8">
        <w:rPr>
          <w:rFonts w:ascii="Verdana" w:eastAsia="Calibri" w:hAnsi="Verdana" w:cs="Arial"/>
          <w:bCs/>
          <w:sz w:val="20"/>
          <w:szCs w:val="20"/>
        </w:rPr>
        <w:br/>
        <w:t xml:space="preserve">o formacie kompatybilnym z MS Access </w:t>
      </w:r>
      <w:r w:rsidR="003C4476">
        <w:rPr>
          <w:rFonts w:ascii="Verdana" w:eastAsia="Calibri" w:hAnsi="Verdana" w:cs="Arial"/>
          <w:bCs/>
          <w:sz w:val="20"/>
          <w:szCs w:val="20"/>
        </w:rPr>
        <w:t>365</w:t>
      </w:r>
      <w:r w:rsidR="003C4476" w:rsidRPr="007C39E8">
        <w:rPr>
          <w:rFonts w:ascii="Verdana" w:eastAsia="Calibri" w:hAnsi="Verdana" w:cs="Arial"/>
          <w:bCs/>
          <w:sz w:val="20"/>
          <w:szCs w:val="20"/>
        </w:rPr>
        <w:t xml:space="preserve"> </w:t>
      </w:r>
      <w:r w:rsidRPr="007C39E8">
        <w:rPr>
          <w:rFonts w:ascii="Verdana" w:eastAsia="Calibri" w:hAnsi="Verdana" w:cs="Arial"/>
          <w:bCs/>
          <w:sz w:val="20"/>
          <w:szCs w:val="20"/>
        </w:rPr>
        <w:t>na płycie DVD za rok 201</w:t>
      </w:r>
      <w:r w:rsidR="004861DC" w:rsidRPr="007C39E8">
        <w:rPr>
          <w:rFonts w:ascii="Verdana" w:eastAsia="Calibri" w:hAnsi="Verdana" w:cs="Arial"/>
          <w:bCs/>
          <w:sz w:val="20"/>
          <w:szCs w:val="20"/>
        </w:rPr>
        <w:t>9</w:t>
      </w:r>
      <w:r w:rsidR="003C4476">
        <w:rPr>
          <w:rFonts w:ascii="Verdana" w:eastAsia="Calibri" w:hAnsi="Verdana" w:cs="Arial"/>
          <w:bCs/>
          <w:sz w:val="20"/>
          <w:szCs w:val="20"/>
        </w:rPr>
        <w:t xml:space="preserve"> i 2020</w:t>
      </w:r>
      <w:r w:rsidR="004861DC" w:rsidRPr="007C39E8">
        <w:rPr>
          <w:rFonts w:ascii="Verdana" w:eastAsia="Calibri" w:hAnsi="Verdana" w:cs="Arial"/>
          <w:bCs/>
          <w:sz w:val="20"/>
          <w:szCs w:val="20"/>
        </w:rPr>
        <w:t xml:space="preserve"> </w:t>
      </w:r>
      <w:r w:rsidRPr="007C39E8">
        <w:rPr>
          <w:rFonts w:ascii="Verdana" w:eastAsia="Calibri" w:hAnsi="Verdana" w:cs="Arial"/>
          <w:bCs/>
          <w:sz w:val="20"/>
          <w:szCs w:val="20"/>
        </w:rPr>
        <w:t>do</w:t>
      </w:r>
      <w:r w:rsidR="004861DC" w:rsidRPr="007C39E8">
        <w:rPr>
          <w:rFonts w:ascii="Verdana" w:eastAsia="Calibri" w:hAnsi="Verdana" w:cs="Arial"/>
          <w:bCs/>
          <w:sz w:val="20"/>
          <w:szCs w:val="20"/>
        </w:rPr>
        <w:t xml:space="preserve"> </w:t>
      </w:r>
      <w:r w:rsidRPr="007C39E8">
        <w:rPr>
          <w:rFonts w:ascii="Verdana" w:eastAsia="Calibri" w:hAnsi="Verdana" w:cs="Arial"/>
          <w:bCs/>
          <w:sz w:val="20"/>
          <w:szCs w:val="20"/>
        </w:rPr>
        <w:t>Wydziału Statystycznej Informacji Zarządczej</w:t>
      </w:r>
      <w:r w:rsidR="004861DC" w:rsidRPr="007C39E8">
        <w:rPr>
          <w:rFonts w:ascii="Verdana" w:eastAsia="Calibri" w:hAnsi="Verdana" w:cs="Arial"/>
          <w:bCs/>
          <w:sz w:val="20"/>
          <w:szCs w:val="20"/>
        </w:rPr>
        <w:t xml:space="preserve">. Wykonanie </w:t>
      </w:r>
      <w:bookmarkStart w:id="1" w:name="_Hlk31012344"/>
      <w:r w:rsidR="004861DC" w:rsidRPr="007C39E8">
        <w:rPr>
          <w:rFonts w:ascii="Verdana" w:eastAsia="Calibri" w:hAnsi="Verdana" w:cs="Arial"/>
          <w:bCs/>
          <w:sz w:val="20"/>
          <w:szCs w:val="20"/>
        </w:rPr>
        <w:t>Załącznika do rekordów statystycznych zawierającego opisy pól i zawartych symboli</w:t>
      </w:r>
      <w:bookmarkEnd w:id="1"/>
      <w:r w:rsidR="003177EF">
        <w:rPr>
          <w:rFonts w:ascii="Verdana" w:eastAsia="Calibri" w:hAnsi="Verdana" w:cs="Arial"/>
          <w:bCs/>
          <w:sz w:val="20"/>
          <w:szCs w:val="20"/>
        </w:rPr>
        <w:t>.</w:t>
      </w:r>
    </w:p>
    <w:p w14:paraId="603797B8" w14:textId="75AD7301" w:rsidR="23CAA81D" w:rsidRDefault="23CAA81D">
      <w:pPr>
        <w:pStyle w:val="Akapitzlist"/>
        <w:numPr>
          <w:ilvl w:val="0"/>
          <w:numId w:val="8"/>
        </w:numPr>
        <w:ind w:hanging="357"/>
        <w:jc w:val="both"/>
        <w:outlineLvl w:val="0"/>
        <w:rPr>
          <w:rFonts w:eastAsiaTheme="minorEastAsia"/>
          <w:sz w:val="20"/>
          <w:szCs w:val="20"/>
        </w:rPr>
      </w:pPr>
      <w:r w:rsidRPr="797A9B62">
        <w:rPr>
          <w:rFonts w:ascii="Verdana" w:eastAsia="Verdana" w:hAnsi="Verdana" w:cs="Verdana"/>
          <w:sz w:val="20"/>
          <w:szCs w:val="20"/>
        </w:rPr>
        <w:t>Zamawiający dopuszcza możliwość wykonania przedmiotu zamówienia według jednej z poniższych metod, tj. poprzez:</w:t>
      </w:r>
    </w:p>
    <w:p w14:paraId="3CCBD53F" w14:textId="07C88B7F" w:rsidR="23CAA81D" w:rsidRDefault="23CAA81D" w:rsidP="004E5B37">
      <w:pPr>
        <w:pStyle w:val="Akapitzlist"/>
        <w:numPr>
          <w:ilvl w:val="1"/>
          <w:numId w:val="8"/>
        </w:numPr>
        <w:jc w:val="both"/>
        <w:outlineLvl w:val="0"/>
        <w:rPr>
          <w:rFonts w:eastAsiaTheme="minorEastAsia"/>
          <w:sz w:val="20"/>
          <w:szCs w:val="20"/>
        </w:rPr>
      </w:pPr>
      <w:bookmarkStart w:id="2" w:name="_Hlk51076279"/>
      <w:r w:rsidRPr="797A9B62">
        <w:rPr>
          <w:rFonts w:ascii="Verdana" w:eastAsia="Verdana" w:hAnsi="Verdana" w:cs="Verdana"/>
          <w:sz w:val="20"/>
          <w:szCs w:val="20"/>
        </w:rPr>
        <w:t>opracowanie danych z KRK za pomocą skryptów bazo-</w:t>
      </w:r>
      <w:proofErr w:type="spellStart"/>
      <w:r w:rsidRPr="797A9B62">
        <w:rPr>
          <w:rFonts w:ascii="Verdana" w:eastAsia="Verdana" w:hAnsi="Verdana" w:cs="Verdana"/>
          <w:sz w:val="20"/>
          <w:szCs w:val="20"/>
        </w:rPr>
        <w:t>danowych</w:t>
      </w:r>
      <w:bookmarkEnd w:id="2"/>
      <w:proofErr w:type="spellEnd"/>
      <w:r w:rsidRPr="797A9B62">
        <w:rPr>
          <w:rFonts w:ascii="Verdana" w:eastAsia="Verdana" w:hAnsi="Verdana" w:cs="Verdana"/>
          <w:sz w:val="20"/>
          <w:szCs w:val="20"/>
        </w:rPr>
        <w:t xml:space="preserve">. Dane KRK gromadzone są w relacyjnej bazie danych Oracle </w:t>
      </w:r>
      <w:proofErr w:type="spellStart"/>
      <w:r w:rsidRPr="797A9B62">
        <w:rPr>
          <w:rFonts w:ascii="Verdana" w:eastAsia="Verdana" w:hAnsi="Verdana" w:cs="Verdana"/>
          <w:sz w:val="20"/>
          <w:szCs w:val="20"/>
        </w:rPr>
        <w:t>Rdb</w:t>
      </w:r>
      <w:proofErr w:type="spellEnd"/>
      <w:r w:rsidRPr="797A9B62">
        <w:rPr>
          <w:rFonts w:ascii="Verdana" w:eastAsia="Verdana" w:hAnsi="Verdana" w:cs="Verdana"/>
          <w:sz w:val="20"/>
          <w:szCs w:val="20"/>
        </w:rPr>
        <w:t xml:space="preserve"> wersja 7.3. Baza pracuje w środowisku </w:t>
      </w:r>
      <w:proofErr w:type="spellStart"/>
      <w:r w:rsidRPr="797A9B62">
        <w:rPr>
          <w:rFonts w:ascii="Verdana" w:eastAsia="Verdana" w:hAnsi="Verdana" w:cs="Verdana"/>
          <w:sz w:val="20"/>
          <w:szCs w:val="20"/>
        </w:rPr>
        <w:t>OpenVMS</w:t>
      </w:r>
      <w:proofErr w:type="spellEnd"/>
      <w:r w:rsidRPr="797A9B62">
        <w:rPr>
          <w:rFonts w:ascii="Verdana" w:eastAsia="Verdana" w:hAnsi="Verdana" w:cs="Verdana"/>
          <w:sz w:val="20"/>
          <w:szCs w:val="20"/>
        </w:rPr>
        <w:t xml:space="preserve"> I64 wersja 8.4. Baza zawiera 200 tabel, w których przechowywane są informacje o około 5 500 000 dokumentach.</w:t>
      </w:r>
    </w:p>
    <w:p w14:paraId="11C48DE4" w14:textId="6207A01F" w:rsidR="23CAA81D" w:rsidRDefault="23CAA81D" w:rsidP="004E5B37">
      <w:pPr>
        <w:ind w:left="360"/>
        <w:jc w:val="both"/>
        <w:rPr>
          <w:rFonts w:ascii="Verdana" w:eastAsia="Verdana" w:hAnsi="Verdana" w:cs="Verdana"/>
          <w:sz w:val="20"/>
          <w:szCs w:val="20"/>
        </w:rPr>
      </w:pPr>
      <w:r w:rsidRPr="797A9B62">
        <w:rPr>
          <w:rFonts w:ascii="Verdana" w:eastAsia="Verdana" w:hAnsi="Verdana" w:cs="Verdana"/>
          <w:sz w:val="20"/>
          <w:szCs w:val="20"/>
        </w:rPr>
        <w:t>lub</w:t>
      </w:r>
    </w:p>
    <w:p w14:paraId="66A38AE1" w14:textId="6C42E024" w:rsidR="23CAA81D" w:rsidRDefault="23CAA81D">
      <w:pPr>
        <w:pStyle w:val="Akapitzlist"/>
        <w:numPr>
          <w:ilvl w:val="1"/>
          <w:numId w:val="8"/>
        </w:numPr>
        <w:jc w:val="both"/>
        <w:outlineLvl w:val="0"/>
        <w:rPr>
          <w:rFonts w:eastAsiaTheme="minorEastAsia"/>
          <w:sz w:val="20"/>
          <w:szCs w:val="20"/>
        </w:rPr>
      </w:pPr>
      <w:bookmarkStart w:id="3" w:name="_Hlk51075967"/>
      <w:r w:rsidRPr="15F75E30">
        <w:rPr>
          <w:rFonts w:ascii="Verdana" w:eastAsia="Verdana" w:hAnsi="Verdana" w:cs="Verdana"/>
          <w:sz w:val="20"/>
          <w:szCs w:val="20"/>
        </w:rPr>
        <w:t>modyfikację istniejącego oprogramowania generatora statystycznego</w:t>
      </w:r>
      <w:bookmarkEnd w:id="3"/>
      <w:r w:rsidRPr="15F75E30">
        <w:rPr>
          <w:rFonts w:ascii="Verdana" w:eastAsia="Verdana" w:hAnsi="Verdana" w:cs="Verdana"/>
          <w:sz w:val="20"/>
          <w:szCs w:val="20"/>
        </w:rPr>
        <w:t xml:space="preserve"> w systemie</w:t>
      </w:r>
      <w:r w:rsidR="2FD725F6" w:rsidRPr="15F75E30">
        <w:rPr>
          <w:rFonts w:ascii="Verdana" w:eastAsia="Verdana" w:hAnsi="Verdana" w:cs="Verdana"/>
          <w:sz w:val="20"/>
          <w:szCs w:val="20"/>
        </w:rPr>
        <w:t xml:space="preserve"> teleinformatycznym </w:t>
      </w:r>
      <w:r w:rsidRPr="15F75E30">
        <w:rPr>
          <w:rFonts w:ascii="Verdana" w:eastAsia="Verdana" w:hAnsi="Verdana" w:cs="Verdana"/>
          <w:sz w:val="20"/>
          <w:szCs w:val="20"/>
        </w:rPr>
        <w:t>Krajowego Rejestru Karnego, które umożliwi opracowanie wynikowych tablic statystycznych. Oprogramowanie jest stworzone w systemie operacyjnym HP Open VMS I64 wersja 8.4 i współprac</w:t>
      </w:r>
      <w:r w:rsidR="005F198C">
        <w:rPr>
          <w:rFonts w:ascii="Verdana" w:eastAsia="Verdana" w:hAnsi="Verdana" w:cs="Verdana"/>
          <w:sz w:val="20"/>
          <w:szCs w:val="20"/>
        </w:rPr>
        <w:t>uje</w:t>
      </w:r>
      <w:r w:rsidRPr="15F75E30">
        <w:rPr>
          <w:rFonts w:ascii="Verdana" w:eastAsia="Verdana" w:hAnsi="Verdana" w:cs="Verdana"/>
          <w:sz w:val="20"/>
          <w:szCs w:val="20"/>
        </w:rPr>
        <w:t xml:space="preserve"> z oprogramowaniem bazy danych Oracle </w:t>
      </w:r>
      <w:proofErr w:type="spellStart"/>
      <w:r w:rsidRPr="15F75E30">
        <w:rPr>
          <w:rFonts w:ascii="Verdana" w:eastAsia="Verdana" w:hAnsi="Verdana" w:cs="Verdana"/>
          <w:sz w:val="20"/>
          <w:szCs w:val="20"/>
        </w:rPr>
        <w:t>Rdb</w:t>
      </w:r>
      <w:proofErr w:type="spellEnd"/>
      <w:r w:rsidRPr="15F75E30">
        <w:rPr>
          <w:rFonts w:ascii="Verdana" w:eastAsia="Verdana" w:hAnsi="Verdana" w:cs="Verdana"/>
          <w:sz w:val="20"/>
          <w:szCs w:val="20"/>
        </w:rPr>
        <w:t xml:space="preserve"> w wersji 7.3.</w:t>
      </w:r>
      <w:r w:rsidR="1AC17D73" w:rsidRPr="15F75E30">
        <w:rPr>
          <w:rFonts w:ascii="Verdana" w:eastAsia="Verdana" w:hAnsi="Verdana" w:cs="Verdana"/>
          <w:sz w:val="20"/>
          <w:szCs w:val="20"/>
        </w:rPr>
        <w:t xml:space="preserve"> Niezbędna jest również </w:t>
      </w:r>
      <w:r w:rsidR="005F198C" w:rsidRPr="15F75E30">
        <w:rPr>
          <w:rFonts w:ascii="Verdana" w:eastAsia="Verdana" w:hAnsi="Verdana" w:cs="Verdana"/>
          <w:sz w:val="20"/>
          <w:szCs w:val="20"/>
        </w:rPr>
        <w:t>umiejętność</w:t>
      </w:r>
      <w:r w:rsidR="1AC17D73" w:rsidRPr="15F75E30">
        <w:rPr>
          <w:rFonts w:ascii="Verdana" w:eastAsia="Verdana" w:hAnsi="Verdana" w:cs="Verdana"/>
          <w:sz w:val="20"/>
          <w:szCs w:val="20"/>
        </w:rPr>
        <w:t xml:space="preserve"> programowania w językach SQL. SQLMOD, C, L1.</w:t>
      </w:r>
      <w:r w:rsidRPr="15F75E30">
        <w:rPr>
          <w:rFonts w:ascii="Verdana" w:eastAsia="Verdana" w:hAnsi="Verdana" w:cs="Verdana"/>
          <w:sz w:val="20"/>
          <w:szCs w:val="20"/>
        </w:rPr>
        <w:t xml:space="preserve"> Zamawiający posiada dokumentację do generatora statystycznego</w:t>
      </w:r>
      <w:r w:rsidR="76432792" w:rsidRPr="15F75E30">
        <w:rPr>
          <w:rFonts w:ascii="Verdana" w:eastAsia="Verdana" w:hAnsi="Verdana" w:cs="Verdana"/>
          <w:sz w:val="20"/>
          <w:szCs w:val="20"/>
        </w:rPr>
        <w:t xml:space="preserve"> opisującą standardowe czynności jakie należy wykonać w celu wygenerowania statystyki</w:t>
      </w:r>
      <w:r w:rsidRPr="15F75E30">
        <w:rPr>
          <w:rFonts w:ascii="Verdana" w:eastAsia="Verdana" w:hAnsi="Verdana" w:cs="Verdana"/>
          <w:sz w:val="20"/>
          <w:szCs w:val="20"/>
        </w:rPr>
        <w:t>. Zamawiający posiada licencje deweloperskie umożliwiające kompilację kodów źródłowych w podanym środowisku.</w:t>
      </w:r>
    </w:p>
    <w:p w14:paraId="67595E76" w14:textId="39F79665" w:rsidR="23CAA81D" w:rsidRDefault="23CAA81D">
      <w:pPr>
        <w:pStyle w:val="Akapitzlist"/>
        <w:numPr>
          <w:ilvl w:val="0"/>
          <w:numId w:val="8"/>
        </w:numPr>
        <w:ind w:hanging="357"/>
        <w:jc w:val="both"/>
        <w:outlineLvl w:val="0"/>
        <w:rPr>
          <w:rFonts w:eastAsiaTheme="minorEastAsia"/>
          <w:sz w:val="20"/>
          <w:szCs w:val="20"/>
        </w:rPr>
      </w:pPr>
      <w:r w:rsidRPr="004E5B37">
        <w:rPr>
          <w:rFonts w:ascii="Verdana" w:eastAsia="Calibri" w:hAnsi="Verdana" w:cs="Arial"/>
          <w:sz w:val="20"/>
          <w:szCs w:val="20"/>
        </w:rPr>
        <w:t>W przypadku wybrania przez Wykonawcę metody opisanej w pkt. 4.b) - przed</w:t>
      </w:r>
      <w:r w:rsidRPr="797A9B62">
        <w:rPr>
          <w:rFonts w:ascii="Verdana" w:eastAsia="Verdana" w:hAnsi="Verdana" w:cs="Verdana"/>
          <w:sz w:val="20"/>
          <w:szCs w:val="20"/>
        </w:rPr>
        <w:t xml:space="preserve"> rozpoczęciem generowania rekordów statystycznych Wykonawca zobowiązany będzie w terminie 7 dni od daty </w:t>
      </w:r>
      <w:r w:rsidR="0040197C" w:rsidRPr="0040197C">
        <w:rPr>
          <w:rFonts w:ascii="Verdana" w:eastAsia="Verdana" w:hAnsi="Verdana" w:cs="Verdana"/>
          <w:sz w:val="20"/>
          <w:szCs w:val="20"/>
        </w:rPr>
        <w:t xml:space="preserve">nadania dostępu do ST KRK </w:t>
      </w:r>
      <w:r w:rsidRPr="797A9B62">
        <w:rPr>
          <w:rFonts w:ascii="Verdana" w:eastAsia="Verdana" w:hAnsi="Verdana" w:cs="Verdana"/>
          <w:sz w:val="20"/>
          <w:szCs w:val="20"/>
        </w:rPr>
        <w:t>do:</w:t>
      </w:r>
    </w:p>
    <w:p w14:paraId="36C01466" w14:textId="37B42A7C" w:rsidR="23CAA81D" w:rsidRDefault="23CAA81D" w:rsidP="004E5B37">
      <w:pPr>
        <w:pStyle w:val="Akapitzlist"/>
        <w:numPr>
          <w:ilvl w:val="1"/>
          <w:numId w:val="8"/>
        </w:numPr>
        <w:jc w:val="both"/>
        <w:outlineLvl w:val="0"/>
        <w:rPr>
          <w:rFonts w:eastAsiaTheme="minorEastAsia"/>
          <w:sz w:val="20"/>
          <w:szCs w:val="20"/>
        </w:rPr>
      </w:pPr>
      <w:r w:rsidRPr="797A9B62">
        <w:rPr>
          <w:rFonts w:ascii="Verdana" w:eastAsia="Verdana" w:hAnsi="Verdana" w:cs="Verdana"/>
          <w:sz w:val="20"/>
          <w:szCs w:val="20"/>
        </w:rPr>
        <w:t>odtworzenia z kopii zapasowej na wskazanym przez Zamawiającego serwerze będącym jego własnością, bazy danych zawierającej informacje o osobach fizycznych,</w:t>
      </w:r>
    </w:p>
    <w:p w14:paraId="178CCA1B" w14:textId="113457F2" w:rsidR="23CAA81D" w:rsidRDefault="23CAA81D">
      <w:pPr>
        <w:pStyle w:val="Akapitzlist"/>
        <w:numPr>
          <w:ilvl w:val="1"/>
          <w:numId w:val="8"/>
        </w:numPr>
        <w:jc w:val="both"/>
        <w:outlineLvl w:val="0"/>
        <w:rPr>
          <w:rFonts w:eastAsiaTheme="minorEastAsia"/>
          <w:sz w:val="20"/>
          <w:szCs w:val="20"/>
        </w:rPr>
      </w:pPr>
      <w:r w:rsidRPr="797A9B62">
        <w:rPr>
          <w:rFonts w:ascii="Verdana" w:eastAsia="Verdana" w:hAnsi="Verdana" w:cs="Verdana"/>
          <w:sz w:val="20"/>
          <w:szCs w:val="20"/>
        </w:rPr>
        <w:t>skompilowania kodów źródłowych na wskazanym przez Zamawiającego serwerze będącym jego własnością, aplikacji lokalnej Systemu Teleinformatycznego KRK,</w:t>
      </w:r>
    </w:p>
    <w:p w14:paraId="67AFD47B" w14:textId="114A1DFE" w:rsidR="23CAA81D" w:rsidRDefault="23CAA81D">
      <w:pPr>
        <w:pStyle w:val="Akapitzlist"/>
        <w:numPr>
          <w:ilvl w:val="1"/>
          <w:numId w:val="8"/>
        </w:numPr>
        <w:jc w:val="both"/>
        <w:outlineLvl w:val="0"/>
        <w:rPr>
          <w:rFonts w:eastAsiaTheme="minorEastAsia"/>
          <w:sz w:val="20"/>
          <w:szCs w:val="20"/>
        </w:rPr>
      </w:pPr>
      <w:r w:rsidRPr="797A9B62">
        <w:rPr>
          <w:rFonts w:ascii="Verdana" w:eastAsia="Verdana" w:hAnsi="Verdana" w:cs="Verdana"/>
          <w:sz w:val="20"/>
          <w:szCs w:val="20"/>
        </w:rPr>
        <w:t>uruchomienia zainstalowanej aplikacji lokalnej w sposób umożliwiający wykonanie przez Zamawiającego testu poprawności wykonanej instalacji. Test będzie polegał na wyszukaniu osoby w bazie danych, wprowadzenie dla tej osoby karty rejestracyjnej karnej i wykonanie wydruku odpowiedzi. Wszystkie te czynności muszą być wykonane przy pomocy aplikacji lokalnej.</w:t>
      </w:r>
    </w:p>
    <w:p w14:paraId="529CEA61" w14:textId="2E949505" w:rsidR="00C34A36" w:rsidRPr="00964727" w:rsidRDefault="00C34A36">
      <w:pPr>
        <w:pStyle w:val="Akapitzlist"/>
        <w:numPr>
          <w:ilvl w:val="0"/>
          <w:numId w:val="8"/>
        </w:numPr>
        <w:ind w:hanging="357"/>
        <w:jc w:val="both"/>
        <w:outlineLvl w:val="0"/>
        <w:rPr>
          <w:rFonts w:ascii="Verdana" w:eastAsia="Verdana" w:hAnsi="Verdana" w:cs="Verdana"/>
          <w:sz w:val="20"/>
          <w:szCs w:val="20"/>
        </w:rPr>
      </w:pPr>
      <w:r w:rsidRPr="00964727">
        <w:rPr>
          <w:rFonts w:ascii="Verdana" w:eastAsia="Verdana" w:hAnsi="Verdana" w:cs="Verdana"/>
          <w:sz w:val="20"/>
          <w:szCs w:val="20"/>
        </w:rPr>
        <w:t xml:space="preserve">Wprowadzone przez Wykonawcę w trybie pkt 4 b zmiany w oprogramowaniu środowiska testowego </w:t>
      </w:r>
      <w:r w:rsidR="009E376F" w:rsidRPr="00964727">
        <w:rPr>
          <w:rFonts w:ascii="Verdana" w:eastAsia="Verdana" w:hAnsi="Verdana" w:cs="Verdana"/>
          <w:sz w:val="20"/>
          <w:szCs w:val="20"/>
        </w:rPr>
        <w:t>ST</w:t>
      </w:r>
      <w:r w:rsidR="009E376F">
        <w:rPr>
          <w:rFonts w:ascii="Verdana" w:eastAsia="Verdana" w:hAnsi="Verdana" w:cs="Verdana"/>
          <w:sz w:val="20"/>
          <w:szCs w:val="20"/>
        </w:rPr>
        <w:t xml:space="preserve"> </w:t>
      </w:r>
      <w:r w:rsidRPr="00964727">
        <w:rPr>
          <w:rFonts w:ascii="Verdana" w:eastAsia="Verdana" w:hAnsi="Verdana" w:cs="Verdana"/>
          <w:sz w:val="20"/>
          <w:szCs w:val="20"/>
        </w:rPr>
        <w:t>KRK muszą zapewnić jego prawidłowe funkcjonowanie i zachowanie wszystkich funkcjonalności tego   środowiska.</w:t>
      </w:r>
    </w:p>
    <w:p w14:paraId="5898CFB2" w14:textId="44282193" w:rsidR="23CAA81D" w:rsidRDefault="23CAA81D">
      <w:pPr>
        <w:pStyle w:val="Akapitzlist"/>
        <w:numPr>
          <w:ilvl w:val="0"/>
          <w:numId w:val="8"/>
        </w:numPr>
        <w:ind w:hanging="357"/>
        <w:jc w:val="both"/>
        <w:outlineLvl w:val="0"/>
        <w:rPr>
          <w:rFonts w:eastAsiaTheme="minorEastAsia"/>
          <w:sz w:val="20"/>
          <w:szCs w:val="20"/>
        </w:rPr>
      </w:pPr>
      <w:r w:rsidRPr="797A9B62">
        <w:rPr>
          <w:rFonts w:ascii="Verdana" w:eastAsia="Verdana" w:hAnsi="Verdana" w:cs="Verdana"/>
          <w:sz w:val="20"/>
          <w:szCs w:val="20"/>
        </w:rPr>
        <w:t>Wszelkie prace Wykonawca wykonywał będzie w środowisku testow</w:t>
      </w:r>
      <w:r w:rsidR="005F198C">
        <w:rPr>
          <w:rFonts w:ascii="Verdana" w:eastAsia="Verdana" w:hAnsi="Verdana" w:cs="Verdana"/>
          <w:sz w:val="20"/>
          <w:szCs w:val="20"/>
        </w:rPr>
        <w:t>ym</w:t>
      </w:r>
      <w:r w:rsidRPr="797A9B62">
        <w:rPr>
          <w:rFonts w:ascii="Verdana" w:eastAsia="Verdana" w:hAnsi="Verdana" w:cs="Verdana"/>
          <w:sz w:val="20"/>
          <w:szCs w:val="20"/>
        </w:rPr>
        <w:t xml:space="preserve"> wyrównanym ze środowiskiem produkcyjnym.</w:t>
      </w:r>
    </w:p>
    <w:p w14:paraId="17E49C13" w14:textId="08868423" w:rsidR="23CAA81D" w:rsidRDefault="23CAA81D">
      <w:pPr>
        <w:pStyle w:val="Akapitzlist"/>
        <w:numPr>
          <w:ilvl w:val="0"/>
          <w:numId w:val="8"/>
        </w:numPr>
        <w:ind w:hanging="357"/>
        <w:jc w:val="both"/>
        <w:outlineLvl w:val="0"/>
        <w:rPr>
          <w:rFonts w:eastAsiaTheme="minorEastAsia"/>
          <w:sz w:val="20"/>
          <w:szCs w:val="20"/>
        </w:rPr>
      </w:pPr>
      <w:r w:rsidRPr="797A9B62">
        <w:rPr>
          <w:rFonts w:ascii="Verdana" w:eastAsia="Verdana" w:hAnsi="Verdana" w:cs="Verdana"/>
          <w:sz w:val="20"/>
          <w:szCs w:val="20"/>
        </w:rPr>
        <w:t>Zamawiający nie posiada dokumentacji opisującej relacji zachodzących pomiędzy danymi w tabelach bazo-</w:t>
      </w:r>
      <w:proofErr w:type="spellStart"/>
      <w:r w:rsidRPr="797A9B62">
        <w:rPr>
          <w:rFonts w:ascii="Verdana" w:eastAsia="Verdana" w:hAnsi="Verdana" w:cs="Verdana"/>
          <w:sz w:val="20"/>
          <w:szCs w:val="20"/>
        </w:rPr>
        <w:t>danowych</w:t>
      </w:r>
      <w:proofErr w:type="spellEnd"/>
      <w:r w:rsidRPr="797A9B62">
        <w:rPr>
          <w:rFonts w:ascii="Verdana" w:eastAsia="Verdana" w:hAnsi="Verdana" w:cs="Verdana"/>
          <w:sz w:val="20"/>
          <w:szCs w:val="20"/>
        </w:rPr>
        <w:t xml:space="preserve"> systemu </w:t>
      </w:r>
      <w:r w:rsidR="00A50C07">
        <w:rPr>
          <w:rFonts w:ascii="Verdana" w:eastAsia="Verdana" w:hAnsi="Verdana" w:cs="Verdana"/>
          <w:sz w:val="20"/>
          <w:szCs w:val="20"/>
        </w:rPr>
        <w:t xml:space="preserve">ST </w:t>
      </w:r>
      <w:r w:rsidRPr="797A9B62">
        <w:rPr>
          <w:rFonts w:ascii="Verdana" w:eastAsia="Verdana" w:hAnsi="Verdana" w:cs="Verdana"/>
          <w:sz w:val="20"/>
          <w:szCs w:val="20"/>
        </w:rPr>
        <w:t>KRK</w:t>
      </w:r>
      <w:r w:rsidR="006A2CF0">
        <w:rPr>
          <w:rFonts w:ascii="Verdana" w:eastAsia="Verdana" w:hAnsi="Verdana" w:cs="Verdana"/>
          <w:sz w:val="20"/>
          <w:szCs w:val="20"/>
        </w:rPr>
        <w:t>.</w:t>
      </w:r>
    </w:p>
    <w:p w14:paraId="6EFDFF9A" w14:textId="509837F4" w:rsidR="00FD65E0" w:rsidRDefault="007B6180">
      <w:pPr>
        <w:pStyle w:val="Akapitzlist"/>
        <w:widowControl w:val="0"/>
        <w:numPr>
          <w:ilvl w:val="0"/>
          <w:numId w:val="8"/>
        </w:numPr>
        <w:jc w:val="both"/>
        <w:outlineLvl w:val="0"/>
        <w:rPr>
          <w:rFonts w:ascii="Verdana" w:hAnsi="Verdana" w:cs="Arial"/>
          <w:sz w:val="20"/>
          <w:szCs w:val="20"/>
          <w:lang w:eastAsia="pl-PL"/>
        </w:rPr>
      </w:pPr>
      <w:bookmarkStart w:id="4" w:name="_Hlk51320536"/>
      <w:r>
        <w:rPr>
          <w:rFonts w:ascii="Verdana" w:eastAsia="Calibri" w:hAnsi="Verdana" w:cs="Arial"/>
          <w:sz w:val="20"/>
          <w:szCs w:val="20"/>
        </w:rPr>
        <w:t xml:space="preserve">W przypadku realizacji przedmiotu zamówienia wg metody </w:t>
      </w:r>
      <w:r w:rsidR="005F198C">
        <w:rPr>
          <w:rFonts w:ascii="Verdana" w:eastAsia="Calibri" w:hAnsi="Verdana" w:cs="Arial"/>
          <w:sz w:val="20"/>
          <w:szCs w:val="20"/>
        </w:rPr>
        <w:t xml:space="preserve">wymienionej w pkt. 4 lit. </w:t>
      </w:r>
      <w:r>
        <w:rPr>
          <w:rFonts w:ascii="Verdana" w:eastAsia="Calibri" w:hAnsi="Verdana" w:cs="Arial"/>
          <w:sz w:val="20"/>
          <w:szCs w:val="20"/>
        </w:rPr>
        <w:t xml:space="preserve">a </w:t>
      </w:r>
      <w:r w:rsidR="00F03A87">
        <w:rPr>
          <w:rFonts w:ascii="Verdana" w:eastAsia="Calibri" w:hAnsi="Verdana" w:cs="Arial"/>
          <w:sz w:val="20"/>
          <w:szCs w:val="20"/>
        </w:rPr>
        <w:t xml:space="preserve">Wykonawca </w:t>
      </w:r>
      <w:r>
        <w:rPr>
          <w:rFonts w:ascii="Verdana" w:eastAsia="Calibri" w:hAnsi="Verdana" w:cs="Arial"/>
          <w:sz w:val="20"/>
          <w:szCs w:val="20"/>
        </w:rPr>
        <w:t xml:space="preserve"> </w:t>
      </w:r>
      <w:r w:rsidR="007C39E8" w:rsidRPr="797A9B62">
        <w:rPr>
          <w:rFonts w:ascii="Verdana" w:eastAsia="Calibri" w:hAnsi="Verdana" w:cs="Arial"/>
          <w:sz w:val="20"/>
          <w:szCs w:val="20"/>
        </w:rPr>
        <w:t>wykona i przeka</w:t>
      </w:r>
      <w:r w:rsidR="005F198C">
        <w:rPr>
          <w:rFonts w:ascii="Verdana" w:eastAsia="Calibri" w:hAnsi="Verdana" w:cs="Arial"/>
          <w:sz w:val="20"/>
          <w:szCs w:val="20"/>
        </w:rPr>
        <w:t>że</w:t>
      </w:r>
      <w:r w:rsidR="007C39E8" w:rsidRPr="797A9B62">
        <w:rPr>
          <w:rFonts w:ascii="Verdana" w:eastAsia="Calibri" w:hAnsi="Verdana" w:cs="Arial"/>
          <w:sz w:val="20"/>
          <w:szCs w:val="20"/>
        </w:rPr>
        <w:t xml:space="preserve"> Zamawiającemu </w:t>
      </w:r>
      <w:bookmarkStart w:id="5" w:name="_Hlk51591027"/>
      <w:r w:rsidR="007C39E8" w:rsidRPr="797A9B62">
        <w:rPr>
          <w:rFonts w:ascii="Verdana" w:eastAsia="Calibri" w:hAnsi="Verdana" w:cs="Arial"/>
          <w:sz w:val="20"/>
          <w:szCs w:val="20"/>
        </w:rPr>
        <w:t>skrypty z instrukcją ich użycia</w:t>
      </w:r>
      <w:bookmarkEnd w:id="5"/>
      <w:r w:rsidR="00FD65E0" w:rsidRPr="797A9B62">
        <w:rPr>
          <w:rFonts w:ascii="Verdana" w:hAnsi="Verdana" w:cs="Arial"/>
          <w:sz w:val="20"/>
          <w:szCs w:val="20"/>
          <w:lang w:eastAsia="pl-PL"/>
        </w:rPr>
        <w:t>.</w:t>
      </w:r>
    </w:p>
    <w:bookmarkEnd w:id="4"/>
    <w:p w14:paraId="45516F42" w14:textId="6BDB136A" w:rsidR="00612C47" w:rsidRPr="00964727" w:rsidRDefault="006D370E" w:rsidP="00477BFA">
      <w:pPr>
        <w:widowControl w:val="0"/>
        <w:numPr>
          <w:ilvl w:val="0"/>
          <w:numId w:val="8"/>
        </w:numPr>
        <w:spacing w:after="0"/>
        <w:ind w:left="357" w:hanging="357"/>
        <w:jc w:val="both"/>
        <w:outlineLvl w:val="0"/>
        <w:rPr>
          <w:rFonts w:ascii="Verdana" w:hAnsi="Verdana" w:cs="Arial"/>
          <w:sz w:val="20"/>
          <w:szCs w:val="20"/>
          <w:lang w:eastAsia="pl-PL"/>
        </w:rPr>
      </w:pPr>
      <w:r w:rsidRPr="00964727">
        <w:rPr>
          <w:rFonts w:ascii="Verdana" w:hAnsi="Verdana" w:cs="Arial"/>
          <w:sz w:val="20"/>
          <w:szCs w:val="20"/>
          <w:lang w:eastAsia="pl-PL"/>
        </w:rPr>
        <w:t xml:space="preserve">W przypadku realizacji przedmiotu zamówienia wg metody wymienionej w pkt. 4 lit. b Wykonawca  wykona i przekaże Zamawiającemu </w:t>
      </w:r>
      <w:bookmarkStart w:id="6" w:name="_Hlk51591137"/>
      <w:r w:rsidRPr="00964727">
        <w:rPr>
          <w:rFonts w:ascii="Verdana" w:hAnsi="Verdana" w:cs="Arial"/>
          <w:sz w:val="20"/>
          <w:szCs w:val="20"/>
          <w:lang w:eastAsia="pl-PL"/>
        </w:rPr>
        <w:t>kody źródłowe oraz dokumentację niezbędną do wprowadzania modyfikacji w oprogramowaniu</w:t>
      </w:r>
      <w:bookmarkEnd w:id="6"/>
      <w:r w:rsidR="00A37581" w:rsidRPr="00964727">
        <w:rPr>
          <w:rFonts w:ascii="Verdana" w:hAnsi="Verdana" w:cs="Arial"/>
          <w:sz w:val="20"/>
          <w:szCs w:val="20"/>
          <w:lang w:eastAsia="pl-PL"/>
        </w:rPr>
        <w:t xml:space="preserve"> oraz aktualną </w:t>
      </w:r>
      <w:r w:rsidR="00A37581" w:rsidRPr="00964727">
        <w:rPr>
          <w:rFonts w:ascii="Verdana" w:hAnsi="Verdana" w:cs="Arial"/>
          <w:sz w:val="20"/>
          <w:szCs w:val="20"/>
          <w:lang w:eastAsia="pl-PL"/>
        </w:rPr>
        <w:lastRenderedPageBreak/>
        <w:t>dokumentację techniczną oraz użytkownika</w:t>
      </w:r>
      <w:r w:rsidRPr="00964727">
        <w:rPr>
          <w:rFonts w:ascii="Verdana" w:hAnsi="Verdana" w:cs="Arial"/>
          <w:sz w:val="20"/>
          <w:szCs w:val="20"/>
          <w:lang w:eastAsia="pl-PL"/>
        </w:rPr>
        <w:t>.</w:t>
      </w:r>
    </w:p>
    <w:p w14:paraId="2143A16C" w14:textId="31664DF0" w:rsidR="000A1B4B" w:rsidRPr="007C39E8" w:rsidRDefault="000A1B4B" w:rsidP="00477BFA">
      <w:pPr>
        <w:widowControl w:val="0"/>
        <w:numPr>
          <w:ilvl w:val="0"/>
          <w:numId w:val="8"/>
        </w:numPr>
        <w:spacing w:after="0"/>
        <w:ind w:left="357" w:hanging="357"/>
        <w:jc w:val="both"/>
        <w:outlineLvl w:val="0"/>
        <w:rPr>
          <w:rFonts w:ascii="Verdana" w:hAnsi="Verdana" w:cs="Arial"/>
          <w:sz w:val="20"/>
          <w:szCs w:val="20"/>
          <w:lang w:eastAsia="pl-PL"/>
        </w:rPr>
      </w:pPr>
      <w:r w:rsidRPr="797A9B62">
        <w:rPr>
          <w:rFonts w:ascii="Verdana" w:hAnsi="Verdana" w:cs="Arial"/>
          <w:sz w:val="20"/>
          <w:szCs w:val="20"/>
          <w:lang w:eastAsia="pl-PL"/>
        </w:rPr>
        <w:t xml:space="preserve">Końcowy </w:t>
      </w:r>
      <w:r w:rsidRPr="00964727">
        <w:rPr>
          <w:rFonts w:ascii="Verdana" w:hAnsi="Verdana" w:cs="Arial"/>
          <w:sz w:val="20"/>
          <w:szCs w:val="20"/>
          <w:lang w:eastAsia="pl-PL"/>
        </w:rPr>
        <w:t xml:space="preserve">odbiór tablic wynikowych </w:t>
      </w:r>
      <w:bookmarkStart w:id="7" w:name="_Hlk51671801"/>
      <w:r w:rsidR="0016754A" w:rsidRPr="00964727">
        <w:rPr>
          <w:rFonts w:ascii="Verdana" w:hAnsi="Verdana" w:cs="Arial"/>
          <w:sz w:val="20"/>
          <w:szCs w:val="20"/>
          <w:lang w:eastAsia="pl-PL"/>
        </w:rPr>
        <w:t>oraz</w:t>
      </w:r>
      <w:r w:rsidR="0016754A" w:rsidRPr="00964727">
        <w:t xml:space="preserve"> </w:t>
      </w:r>
      <w:r w:rsidR="0016754A" w:rsidRPr="00964727">
        <w:rPr>
          <w:rFonts w:ascii="Verdana" w:hAnsi="Verdana" w:cs="Arial"/>
          <w:sz w:val="20"/>
          <w:szCs w:val="20"/>
          <w:lang w:eastAsia="pl-PL"/>
        </w:rPr>
        <w:t>skrypt</w:t>
      </w:r>
      <w:r w:rsidR="00442059" w:rsidRPr="00964727">
        <w:rPr>
          <w:rFonts w:ascii="Verdana" w:hAnsi="Verdana" w:cs="Arial"/>
          <w:sz w:val="20"/>
          <w:szCs w:val="20"/>
          <w:lang w:eastAsia="pl-PL"/>
        </w:rPr>
        <w:t>ów</w:t>
      </w:r>
      <w:r w:rsidR="0016754A" w:rsidRPr="00964727">
        <w:rPr>
          <w:rFonts w:ascii="Verdana" w:hAnsi="Verdana" w:cs="Arial"/>
          <w:sz w:val="20"/>
          <w:szCs w:val="20"/>
          <w:lang w:eastAsia="pl-PL"/>
        </w:rPr>
        <w:t xml:space="preserve"> z instrukcją ich użycia</w:t>
      </w:r>
      <w:r w:rsidR="00442059" w:rsidRPr="00964727">
        <w:rPr>
          <w:rFonts w:ascii="Verdana" w:hAnsi="Verdana" w:cs="Arial"/>
          <w:sz w:val="20"/>
          <w:szCs w:val="20"/>
          <w:lang w:eastAsia="pl-PL"/>
        </w:rPr>
        <w:t xml:space="preserve"> albo kodów źródłowych i dokumentacji niezbędnej do wprowadzania modyfikacji w</w:t>
      </w:r>
      <w:r w:rsidR="009C5D77" w:rsidRPr="00964727">
        <w:rPr>
          <w:rFonts w:ascii="Verdana" w:hAnsi="Verdana" w:cs="Arial"/>
          <w:sz w:val="20"/>
          <w:szCs w:val="20"/>
          <w:lang w:eastAsia="pl-PL"/>
        </w:rPr>
        <w:t> </w:t>
      </w:r>
      <w:r w:rsidR="00442059" w:rsidRPr="00964727">
        <w:rPr>
          <w:rFonts w:ascii="Verdana" w:hAnsi="Verdana" w:cs="Arial"/>
          <w:sz w:val="20"/>
          <w:szCs w:val="20"/>
          <w:lang w:eastAsia="pl-PL"/>
        </w:rPr>
        <w:t>oprogramowaniu</w:t>
      </w:r>
      <w:bookmarkEnd w:id="7"/>
      <w:r w:rsidR="0016754A" w:rsidRPr="00964727">
        <w:rPr>
          <w:rFonts w:ascii="Verdana" w:hAnsi="Verdana" w:cs="Arial"/>
          <w:sz w:val="20"/>
          <w:szCs w:val="20"/>
          <w:lang w:eastAsia="pl-PL"/>
        </w:rPr>
        <w:t xml:space="preserve"> </w:t>
      </w:r>
      <w:r w:rsidR="00A37581" w:rsidRPr="00964727">
        <w:rPr>
          <w:rFonts w:ascii="Verdana" w:hAnsi="Verdana" w:cs="Arial"/>
          <w:sz w:val="20"/>
          <w:szCs w:val="20"/>
          <w:lang w:eastAsia="pl-PL"/>
        </w:rPr>
        <w:t xml:space="preserve">oraz aktualnej dokumentacji technicznej oraz użytkownika </w:t>
      </w:r>
      <w:r w:rsidRPr="00964727">
        <w:rPr>
          <w:rFonts w:ascii="Verdana" w:hAnsi="Verdana" w:cs="Arial"/>
          <w:sz w:val="20"/>
          <w:szCs w:val="20"/>
          <w:lang w:eastAsia="pl-PL"/>
        </w:rPr>
        <w:t xml:space="preserve">polegać będzie na </w:t>
      </w:r>
      <w:r w:rsidR="0090592B" w:rsidRPr="00964727">
        <w:rPr>
          <w:rFonts w:ascii="Verdana" w:hAnsi="Verdana" w:cs="Arial"/>
          <w:sz w:val="20"/>
          <w:szCs w:val="20"/>
          <w:lang w:eastAsia="pl-PL"/>
        </w:rPr>
        <w:t>sprawdzeniu poprawności wykonania przedmiotu umowy z wymaganiami określonymi w umowie oraz wymaganiami</w:t>
      </w:r>
      <w:r w:rsidR="0090592B">
        <w:rPr>
          <w:rFonts w:ascii="Verdana" w:hAnsi="Verdana" w:cs="Arial"/>
          <w:sz w:val="20"/>
          <w:szCs w:val="20"/>
          <w:lang w:eastAsia="pl-PL"/>
        </w:rPr>
        <w:t xml:space="preserve"> określonymi w Opisie przedmiotu zamówienia w szczególności w pkt. 1-3. Podstawą dokonania odbioru będzie potwierdzenie wykonania przedmiotu umowy zgodnie z wymaganiami oraz przekazania przez Wykonawcę </w:t>
      </w:r>
      <w:r w:rsidRPr="797A9B62">
        <w:rPr>
          <w:rFonts w:ascii="Verdana" w:hAnsi="Verdana" w:cs="Arial"/>
          <w:sz w:val="20"/>
          <w:szCs w:val="20"/>
          <w:lang w:eastAsia="pl-PL"/>
        </w:rPr>
        <w:t xml:space="preserve">płyt DVD z zapisem </w:t>
      </w:r>
      <w:r w:rsidR="00D50406" w:rsidRPr="797A9B62">
        <w:rPr>
          <w:rFonts w:ascii="Verdana" w:hAnsi="Verdana" w:cs="Arial"/>
          <w:sz w:val="20"/>
          <w:szCs w:val="20"/>
          <w:lang w:eastAsia="pl-PL"/>
        </w:rPr>
        <w:t xml:space="preserve">wynikowych tablic statystycznych, </w:t>
      </w:r>
      <w:r w:rsidRPr="797A9B62">
        <w:rPr>
          <w:rFonts w:ascii="Verdana" w:hAnsi="Verdana" w:cs="Arial"/>
          <w:sz w:val="20"/>
          <w:szCs w:val="20"/>
          <w:lang w:eastAsia="pl-PL"/>
        </w:rPr>
        <w:t>rekordów statystycznych</w:t>
      </w:r>
      <w:r w:rsidR="00D50406" w:rsidRPr="797A9B62">
        <w:rPr>
          <w:rFonts w:ascii="Verdana" w:hAnsi="Verdana" w:cs="Arial"/>
          <w:sz w:val="20"/>
          <w:szCs w:val="20"/>
          <w:lang w:eastAsia="pl-PL"/>
        </w:rPr>
        <w:t xml:space="preserve"> oraz</w:t>
      </w:r>
      <w:r w:rsidR="00D50406" w:rsidRPr="004E5B37">
        <w:rPr>
          <w:rFonts w:ascii="Verdana" w:hAnsi="Verdana" w:cs="Arial"/>
          <w:sz w:val="20"/>
          <w:szCs w:val="20"/>
          <w:lang w:eastAsia="pl-PL"/>
        </w:rPr>
        <w:t xml:space="preserve"> z</w:t>
      </w:r>
      <w:r w:rsidR="00D50406" w:rsidRPr="797A9B62">
        <w:rPr>
          <w:rFonts w:ascii="Verdana" w:hAnsi="Verdana" w:cs="Arial"/>
          <w:sz w:val="20"/>
          <w:szCs w:val="20"/>
          <w:lang w:eastAsia="pl-PL"/>
        </w:rPr>
        <w:t>ałącznika do rekordów statystycznych zawierającego opisy pól i zawartych symboli</w:t>
      </w:r>
      <w:r w:rsidR="00FF6595">
        <w:rPr>
          <w:rFonts w:ascii="Verdana" w:hAnsi="Verdana" w:cs="Arial"/>
          <w:sz w:val="20"/>
          <w:szCs w:val="20"/>
          <w:lang w:eastAsia="pl-PL"/>
        </w:rPr>
        <w:t xml:space="preserve"> a także płyt</w:t>
      </w:r>
      <w:r w:rsidR="00D1628C">
        <w:rPr>
          <w:rFonts w:ascii="Verdana" w:hAnsi="Verdana" w:cs="Arial"/>
          <w:sz w:val="20"/>
          <w:szCs w:val="20"/>
          <w:lang w:eastAsia="pl-PL"/>
        </w:rPr>
        <w:t>y</w:t>
      </w:r>
      <w:r w:rsidR="00FF6595">
        <w:rPr>
          <w:rFonts w:ascii="Verdana" w:hAnsi="Verdana" w:cs="Arial"/>
          <w:sz w:val="20"/>
          <w:szCs w:val="20"/>
          <w:lang w:eastAsia="pl-PL"/>
        </w:rPr>
        <w:t xml:space="preserve"> DVD zawierającej skrypty z</w:t>
      </w:r>
      <w:r w:rsidR="009C5D77">
        <w:rPr>
          <w:rFonts w:ascii="Verdana" w:hAnsi="Verdana" w:cs="Arial"/>
          <w:sz w:val="20"/>
          <w:szCs w:val="20"/>
          <w:lang w:eastAsia="pl-PL"/>
        </w:rPr>
        <w:t> </w:t>
      </w:r>
      <w:r w:rsidR="00FF6595">
        <w:rPr>
          <w:rFonts w:ascii="Verdana" w:hAnsi="Verdana" w:cs="Arial"/>
          <w:sz w:val="20"/>
          <w:szCs w:val="20"/>
          <w:lang w:eastAsia="pl-PL"/>
        </w:rPr>
        <w:t>instrukcją albo kody źródłowe oraz dokumentacj</w:t>
      </w:r>
      <w:r w:rsidR="00D1628C">
        <w:rPr>
          <w:rFonts w:ascii="Verdana" w:hAnsi="Verdana" w:cs="Arial"/>
          <w:sz w:val="20"/>
          <w:szCs w:val="20"/>
          <w:lang w:eastAsia="pl-PL"/>
        </w:rPr>
        <w:t>ę</w:t>
      </w:r>
      <w:r w:rsidR="00C13ABF" w:rsidRPr="797A9B62">
        <w:rPr>
          <w:rFonts w:ascii="Verdana" w:hAnsi="Verdana" w:cs="Arial"/>
          <w:sz w:val="20"/>
          <w:szCs w:val="20"/>
          <w:lang w:eastAsia="pl-PL"/>
        </w:rPr>
        <w:t xml:space="preserve"> </w:t>
      </w:r>
      <w:r w:rsidRPr="797A9B62">
        <w:rPr>
          <w:rFonts w:ascii="Verdana" w:hAnsi="Verdana" w:cs="Arial"/>
          <w:sz w:val="20"/>
          <w:szCs w:val="20"/>
          <w:lang w:eastAsia="pl-PL"/>
        </w:rPr>
        <w:t xml:space="preserve">i </w:t>
      </w:r>
      <w:r w:rsidR="0090592B">
        <w:rPr>
          <w:rFonts w:ascii="Verdana" w:hAnsi="Verdana" w:cs="Arial"/>
          <w:sz w:val="20"/>
          <w:szCs w:val="20"/>
          <w:lang w:eastAsia="pl-PL"/>
        </w:rPr>
        <w:t xml:space="preserve">ich </w:t>
      </w:r>
      <w:r w:rsidRPr="797A9B62">
        <w:rPr>
          <w:rFonts w:ascii="Verdana" w:hAnsi="Verdana" w:cs="Arial"/>
          <w:sz w:val="20"/>
          <w:szCs w:val="20"/>
          <w:lang w:eastAsia="pl-PL"/>
        </w:rPr>
        <w:t>akceptacji przez Naczelnika Wydziału Statystycznej Informacji Zarządczej Zamawiającego lub upoważnionego pracownika Zamawiającego</w:t>
      </w:r>
      <w:r w:rsidR="00FF6595">
        <w:rPr>
          <w:rFonts w:ascii="Verdana" w:hAnsi="Verdana" w:cs="Arial"/>
          <w:sz w:val="20"/>
          <w:szCs w:val="20"/>
          <w:lang w:eastAsia="pl-PL"/>
        </w:rPr>
        <w:t xml:space="preserve"> po uzyskaniu potwierdzenia prawidłowości wykonania </w:t>
      </w:r>
      <w:r w:rsidR="00582E25">
        <w:rPr>
          <w:rFonts w:ascii="Verdana" w:hAnsi="Verdana" w:cs="Arial"/>
          <w:sz w:val="20"/>
          <w:szCs w:val="20"/>
          <w:lang w:eastAsia="pl-PL"/>
        </w:rPr>
        <w:t xml:space="preserve">zadania o którym mowa w pkt </w:t>
      </w:r>
      <w:r w:rsidR="00A50C07">
        <w:rPr>
          <w:rFonts w:ascii="Verdana" w:hAnsi="Verdana" w:cs="Arial"/>
          <w:sz w:val="20"/>
          <w:szCs w:val="20"/>
          <w:lang w:eastAsia="pl-PL"/>
        </w:rPr>
        <w:t>9</w:t>
      </w:r>
      <w:r w:rsidR="00582E25">
        <w:rPr>
          <w:rFonts w:ascii="Verdana" w:hAnsi="Verdana" w:cs="Arial"/>
          <w:sz w:val="20"/>
          <w:szCs w:val="20"/>
          <w:lang w:eastAsia="pl-PL"/>
        </w:rPr>
        <w:t xml:space="preserve"> i </w:t>
      </w:r>
      <w:r w:rsidR="00A50C07">
        <w:rPr>
          <w:rFonts w:ascii="Verdana" w:hAnsi="Verdana" w:cs="Arial"/>
          <w:sz w:val="20"/>
          <w:szCs w:val="20"/>
          <w:lang w:eastAsia="pl-PL"/>
        </w:rPr>
        <w:t xml:space="preserve">10 </w:t>
      </w:r>
      <w:r w:rsidR="00582E25">
        <w:rPr>
          <w:rFonts w:ascii="Verdana" w:hAnsi="Verdana" w:cs="Arial"/>
          <w:sz w:val="20"/>
          <w:szCs w:val="20"/>
          <w:lang w:eastAsia="pl-PL"/>
        </w:rPr>
        <w:t xml:space="preserve">od Naczelnika Wydziału Utrzymania Aplikacji </w:t>
      </w:r>
      <w:r w:rsidR="00582E25" w:rsidRPr="797A9B62">
        <w:rPr>
          <w:rFonts w:ascii="Verdana" w:hAnsi="Verdana" w:cs="Arial"/>
          <w:sz w:val="20"/>
          <w:szCs w:val="20"/>
          <w:lang w:eastAsia="pl-PL"/>
        </w:rPr>
        <w:t>lub upoważnionego pracownika Zamawiającego</w:t>
      </w:r>
      <w:r w:rsidRPr="797A9B62">
        <w:rPr>
          <w:rFonts w:ascii="Verdana" w:hAnsi="Verdana" w:cs="Arial"/>
          <w:sz w:val="20"/>
          <w:szCs w:val="20"/>
          <w:lang w:eastAsia="pl-PL"/>
        </w:rPr>
        <w:t xml:space="preserve">. </w:t>
      </w:r>
    </w:p>
    <w:p w14:paraId="69CF5349" w14:textId="12900B01" w:rsidR="000A1B4B" w:rsidRPr="00964727" w:rsidRDefault="00A50C07" w:rsidP="00964727">
      <w:pPr>
        <w:spacing w:after="120"/>
        <w:ind w:left="426" w:hanging="426"/>
        <w:jc w:val="both"/>
        <w:rPr>
          <w:rFonts w:ascii="Verdana" w:hAnsi="Verdana" w:cs="Arial"/>
          <w:sz w:val="20"/>
          <w:szCs w:val="20"/>
          <w:lang w:eastAsia="pl-PL"/>
        </w:rPr>
      </w:pPr>
      <w:r w:rsidRPr="00964727">
        <w:rPr>
          <w:rFonts w:cstheme="minorHAnsi"/>
          <w:b/>
          <w:bCs/>
          <w:sz w:val="20"/>
          <w:szCs w:val="20"/>
          <w:lang w:eastAsia="pl-PL"/>
        </w:rPr>
        <w:t>11.1.</w:t>
      </w:r>
      <w:r w:rsidR="0090592B" w:rsidRPr="00964727">
        <w:rPr>
          <w:rFonts w:ascii="Verdana" w:hAnsi="Verdana" w:cs="Arial"/>
          <w:sz w:val="20"/>
          <w:szCs w:val="20"/>
          <w:lang w:eastAsia="pl-PL"/>
        </w:rPr>
        <w:t xml:space="preserve"> </w:t>
      </w:r>
      <w:r w:rsidRPr="00964727">
        <w:rPr>
          <w:rFonts w:ascii="Verdana" w:hAnsi="Verdana" w:cs="Arial"/>
          <w:sz w:val="20"/>
          <w:szCs w:val="20"/>
          <w:lang w:eastAsia="pl-PL"/>
        </w:rPr>
        <w:t>O</w:t>
      </w:r>
      <w:r w:rsidR="000A1B4B" w:rsidRPr="00964727">
        <w:rPr>
          <w:rFonts w:ascii="Verdana" w:hAnsi="Verdana" w:cs="Arial"/>
          <w:sz w:val="20"/>
          <w:szCs w:val="20"/>
          <w:lang w:eastAsia="pl-PL"/>
        </w:rPr>
        <w:t>dbiór będzie potwierdzony protokołem odbioru</w:t>
      </w:r>
      <w:r w:rsidR="0090592B" w:rsidRPr="00964727">
        <w:rPr>
          <w:rFonts w:ascii="Verdana" w:hAnsi="Verdana" w:cs="Arial"/>
          <w:sz w:val="20"/>
          <w:szCs w:val="20"/>
          <w:lang w:eastAsia="pl-PL"/>
        </w:rPr>
        <w:t xml:space="preserve"> podpisanym przez upoważnionych przedstawicieli stron</w:t>
      </w:r>
      <w:r w:rsidR="009E376F">
        <w:rPr>
          <w:rFonts w:ascii="Verdana" w:hAnsi="Verdana" w:cs="Arial"/>
          <w:sz w:val="20"/>
          <w:szCs w:val="20"/>
          <w:lang w:eastAsia="pl-PL"/>
        </w:rPr>
        <w:t>.</w:t>
      </w:r>
      <w:r w:rsidR="000A1B4B" w:rsidRPr="00964727">
        <w:rPr>
          <w:rFonts w:ascii="Verdana" w:hAnsi="Verdana" w:cs="Arial"/>
          <w:sz w:val="20"/>
          <w:szCs w:val="20"/>
          <w:lang w:eastAsia="pl-PL"/>
        </w:rPr>
        <w:t xml:space="preserve"> </w:t>
      </w:r>
      <w:r w:rsidR="009E376F">
        <w:rPr>
          <w:rFonts w:ascii="Verdana" w:hAnsi="Verdana" w:cs="Arial"/>
          <w:sz w:val="20"/>
          <w:szCs w:val="20"/>
          <w:lang w:eastAsia="pl-PL"/>
        </w:rPr>
        <w:t>P</w:t>
      </w:r>
      <w:r w:rsidR="000A1B4B" w:rsidRPr="00964727">
        <w:rPr>
          <w:rFonts w:ascii="Verdana" w:hAnsi="Verdana" w:cs="Arial"/>
          <w:sz w:val="20"/>
          <w:szCs w:val="20"/>
          <w:lang w:eastAsia="pl-PL"/>
        </w:rPr>
        <w:t xml:space="preserve">rotokół odbioru będzie sporządzony w terminie </w:t>
      </w:r>
      <w:r w:rsidR="00607606" w:rsidRPr="00964727">
        <w:rPr>
          <w:rFonts w:ascii="Verdana" w:hAnsi="Verdana" w:cs="Arial"/>
          <w:sz w:val="20"/>
          <w:szCs w:val="20"/>
          <w:lang w:eastAsia="pl-PL"/>
        </w:rPr>
        <w:t>21</w:t>
      </w:r>
      <w:r w:rsidR="000A1B4B" w:rsidRPr="00964727">
        <w:rPr>
          <w:rFonts w:ascii="Verdana" w:hAnsi="Verdana" w:cs="Arial"/>
          <w:sz w:val="20"/>
          <w:szCs w:val="20"/>
          <w:lang w:eastAsia="pl-PL"/>
        </w:rPr>
        <w:t xml:space="preserve"> dni od przedstawienia Zamawiającemu tablic do odbioru</w:t>
      </w:r>
      <w:r w:rsidR="00D821CA" w:rsidRPr="00964727">
        <w:rPr>
          <w:rFonts w:ascii="Verdana" w:hAnsi="Verdana" w:cs="Arial"/>
          <w:sz w:val="20"/>
          <w:szCs w:val="20"/>
          <w:lang w:eastAsia="pl-PL"/>
        </w:rPr>
        <w:t xml:space="preserve"> oraz skryptów z instrukcją ich użycia albo kodów źródłowych i dokumentacji niezbędnej do wprowadzania modyfikacji w oprogramowaniu</w:t>
      </w:r>
      <w:r w:rsidR="000A1B4B" w:rsidRPr="00964727">
        <w:rPr>
          <w:rFonts w:ascii="Verdana" w:hAnsi="Verdana" w:cs="Arial"/>
          <w:sz w:val="20"/>
          <w:szCs w:val="20"/>
          <w:lang w:eastAsia="pl-PL"/>
        </w:rPr>
        <w:t xml:space="preserve">, </w:t>
      </w:r>
      <w:r w:rsidR="00EF29F2" w:rsidRPr="00964727">
        <w:rPr>
          <w:rFonts w:ascii="Verdana" w:hAnsi="Verdana" w:cs="Arial"/>
          <w:sz w:val="20"/>
          <w:szCs w:val="20"/>
          <w:lang w:eastAsia="pl-PL"/>
        </w:rPr>
        <w:t xml:space="preserve">z zastrzeżeniem pkt </w:t>
      </w:r>
      <w:r w:rsidR="000E36F9" w:rsidRPr="00964727">
        <w:rPr>
          <w:rFonts w:ascii="Verdana" w:hAnsi="Verdana" w:cs="Arial"/>
          <w:sz w:val="20"/>
          <w:szCs w:val="20"/>
          <w:lang w:eastAsia="pl-PL"/>
        </w:rPr>
        <w:t>11.2</w:t>
      </w:r>
      <w:r w:rsidR="00EF29F2" w:rsidRPr="00964727">
        <w:rPr>
          <w:rFonts w:ascii="Verdana" w:hAnsi="Verdana" w:cs="Arial"/>
          <w:sz w:val="20"/>
          <w:szCs w:val="20"/>
          <w:lang w:eastAsia="pl-PL"/>
        </w:rPr>
        <w:t xml:space="preserve">. </w:t>
      </w:r>
      <w:r w:rsidR="000A1B4B" w:rsidRPr="00964727">
        <w:rPr>
          <w:rFonts w:ascii="Verdana" w:hAnsi="Verdana" w:cs="Arial"/>
          <w:sz w:val="20"/>
          <w:szCs w:val="20"/>
          <w:lang w:eastAsia="pl-PL"/>
        </w:rPr>
        <w:t xml:space="preserve">chyba że przedmiot umowy będzie częściowo lub całkowicie wykonany wadliwie. </w:t>
      </w:r>
    </w:p>
    <w:p w14:paraId="4F0DD6E3" w14:textId="08B7DCFA" w:rsidR="0090592B" w:rsidRPr="00964727" w:rsidRDefault="00A50C07" w:rsidP="00964727">
      <w:pPr>
        <w:spacing w:after="120"/>
        <w:ind w:left="426" w:hanging="426"/>
        <w:jc w:val="both"/>
        <w:rPr>
          <w:rFonts w:ascii="Verdana" w:hAnsi="Verdana" w:cs="Arial"/>
          <w:sz w:val="20"/>
          <w:szCs w:val="20"/>
          <w:lang w:eastAsia="pl-PL"/>
        </w:rPr>
      </w:pPr>
      <w:r w:rsidRPr="00964727">
        <w:rPr>
          <w:rFonts w:cstheme="minorHAnsi"/>
          <w:b/>
          <w:bCs/>
          <w:sz w:val="20"/>
          <w:szCs w:val="20"/>
          <w:lang w:eastAsia="pl-PL"/>
        </w:rPr>
        <w:t>11.2.</w:t>
      </w:r>
      <w:r w:rsidR="0090592B" w:rsidRPr="00964727">
        <w:rPr>
          <w:rFonts w:ascii="Verdana" w:hAnsi="Verdana" w:cs="Arial"/>
          <w:sz w:val="20"/>
          <w:szCs w:val="20"/>
          <w:lang w:eastAsia="pl-PL"/>
        </w:rPr>
        <w:t xml:space="preserve"> </w:t>
      </w:r>
      <w:r w:rsidR="00EF29F2" w:rsidRPr="00964727">
        <w:rPr>
          <w:rFonts w:ascii="Verdana" w:hAnsi="Verdana" w:cs="Arial"/>
          <w:sz w:val="20"/>
          <w:szCs w:val="20"/>
          <w:lang w:eastAsia="pl-PL"/>
        </w:rPr>
        <w:t>Zamawiający jest uprawniony do odmowy podpisania protokołu odbioru w przypadku, gdy dostarczony przez Wykonawcę wykonany w ramach umowy przedmiot umowy nie spełnia wymagań określonych  umowie.</w:t>
      </w:r>
    </w:p>
    <w:p w14:paraId="2C695EB2" w14:textId="5F628AEA" w:rsidR="00EF29F2" w:rsidRPr="00964727" w:rsidRDefault="000E36F9" w:rsidP="00964727">
      <w:pPr>
        <w:spacing w:after="120"/>
        <w:ind w:left="426" w:hanging="426"/>
        <w:jc w:val="both"/>
        <w:rPr>
          <w:rFonts w:ascii="Verdana" w:hAnsi="Verdana" w:cs="Arial"/>
          <w:sz w:val="20"/>
          <w:szCs w:val="20"/>
          <w:lang w:eastAsia="pl-PL"/>
        </w:rPr>
      </w:pPr>
      <w:r w:rsidRPr="00964727">
        <w:rPr>
          <w:rFonts w:cstheme="minorHAnsi"/>
          <w:b/>
          <w:bCs/>
          <w:sz w:val="20"/>
          <w:szCs w:val="20"/>
          <w:lang w:eastAsia="pl-PL"/>
        </w:rPr>
        <w:t>11.3.</w:t>
      </w:r>
      <w:r w:rsidR="00EF29F2" w:rsidRPr="00964727">
        <w:rPr>
          <w:rFonts w:ascii="Verdana" w:hAnsi="Verdana" w:cs="Arial"/>
          <w:sz w:val="20"/>
          <w:szCs w:val="20"/>
          <w:lang w:eastAsia="pl-PL"/>
        </w:rPr>
        <w:t xml:space="preserve"> Wykonawca zobowiązany jest do usunięcia w terminie 7 dni, licząc od dnia przekazania przez Zamawiającego  wszystkich uwag i zastrzeżeń do przedstawionego do odbioru przez Wykonawcę przedmiotu umowy. Uwagi i zastrzeżenia zostaną przekazane na adres e-mail wskazany w umowie. </w:t>
      </w:r>
    </w:p>
    <w:p w14:paraId="04EAC230" w14:textId="77777777" w:rsidR="009644AA" w:rsidRDefault="00D22A13" w:rsidP="00477BFA">
      <w:pPr>
        <w:widowControl w:val="0"/>
        <w:numPr>
          <w:ilvl w:val="0"/>
          <w:numId w:val="8"/>
        </w:numPr>
        <w:spacing w:after="0"/>
        <w:jc w:val="both"/>
        <w:outlineLvl w:val="0"/>
        <w:rPr>
          <w:rFonts w:ascii="Verdana" w:hAnsi="Verdana" w:cs="Arial"/>
          <w:sz w:val="20"/>
          <w:szCs w:val="20"/>
          <w:lang w:eastAsia="pl-PL"/>
        </w:rPr>
      </w:pPr>
      <w:r w:rsidRPr="797A9B62">
        <w:rPr>
          <w:rFonts w:ascii="Verdana" w:hAnsi="Verdana" w:cs="Arial"/>
          <w:sz w:val="20"/>
          <w:szCs w:val="20"/>
          <w:lang w:eastAsia="pl-PL"/>
        </w:rPr>
        <w:t xml:space="preserve">Wykonawca wykona przedmiotowe tablice </w:t>
      </w:r>
      <w:r w:rsidR="00D50406" w:rsidRPr="797A9B62">
        <w:rPr>
          <w:rFonts w:ascii="Verdana" w:hAnsi="Verdana" w:cs="Arial"/>
          <w:sz w:val="20"/>
          <w:szCs w:val="20"/>
          <w:lang w:eastAsia="pl-PL"/>
        </w:rPr>
        <w:t xml:space="preserve">za rok </w:t>
      </w:r>
      <w:r w:rsidRPr="797A9B62">
        <w:rPr>
          <w:rFonts w:ascii="Verdana" w:hAnsi="Verdana" w:cs="Arial"/>
          <w:sz w:val="20"/>
          <w:szCs w:val="20"/>
          <w:lang w:eastAsia="pl-PL"/>
        </w:rPr>
        <w:t>201</w:t>
      </w:r>
      <w:r w:rsidR="00D50406" w:rsidRPr="797A9B62">
        <w:rPr>
          <w:rFonts w:ascii="Verdana" w:hAnsi="Verdana" w:cs="Arial"/>
          <w:sz w:val="20"/>
          <w:szCs w:val="20"/>
          <w:lang w:eastAsia="pl-PL"/>
        </w:rPr>
        <w:t>9</w:t>
      </w:r>
      <w:r w:rsidRPr="797A9B62">
        <w:rPr>
          <w:rFonts w:ascii="Verdana" w:hAnsi="Verdana" w:cs="Arial"/>
          <w:sz w:val="20"/>
          <w:szCs w:val="20"/>
          <w:lang w:eastAsia="pl-PL"/>
        </w:rPr>
        <w:t xml:space="preserve"> </w:t>
      </w:r>
      <w:r w:rsidR="000E55A1">
        <w:rPr>
          <w:rFonts w:ascii="Verdana" w:hAnsi="Verdana" w:cs="Arial"/>
          <w:sz w:val="20"/>
          <w:szCs w:val="20"/>
          <w:lang w:eastAsia="pl-PL"/>
        </w:rPr>
        <w:t xml:space="preserve">i 2020 oddzielnie dla każdego roku </w:t>
      </w:r>
      <w:r w:rsidRPr="797A9B62">
        <w:rPr>
          <w:rFonts w:ascii="Verdana" w:hAnsi="Verdana" w:cs="Arial"/>
          <w:sz w:val="20"/>
          <w:szCs w:val="20"/>
          <w:lang w:eastAsia="pl-PL"/>
        </w:rPr>
        <w:t>w</w:t>
      </w:r>
      <w:r w:rsidR="00895571" w:rsidRPr="797A9B62">
        <w:rPr>
          <w:rFonts w:ascii="Verdana" w:hAnsi="Verdana" w:cs="Arial"/>
          <w:sz w:val="20"/>
          <w:szCs w:val="20"/>
          <w:lang w:eastAsia="pl-PL"/>
        </w:rPr>
        <w:t> </w:t>
      </w:r>
      <w:r w:rsidRPr="797A9B62">
        <w:rPr>
          <w:rFonts w:ascii="Verdana" w:hAnsi="Verdana" w:cs="Arial"/>
          <w:sz w:val="20"/>
          <w:szCs w:val="20"/>
          <w:lang w:eastAsia="pl-PL"/>
        </w:rPr>
        <w:t xml:space="preserve">terminach do </w:t>
      </w:r>
      <w:r w:rsidR="002B0024" w:rsidRPr="797A9B62">
        <w:rPr>
          <w:rFonts w:ascii="Verdana" w:hAnsi="Verdana" w:cs="Arial"/>
          <w:sz w:val="20"/>
          <w:szCs w:val="20"/>
          <w:lang w:eastAsia="pl-PL"/>
        </w:rPr>
        <w:t>trzech</w:t>
      </w:r>
      <w:r w:rsidRPr="797A9B62">
        <w:rPr>
          <w:rFonts w:ascii="Verdana" w:hAnsi="Verdana" w:cs="Arial"/>
          <w:sz w:val="20"/>
          <w:szCs w:val="20"/>
          <w:lang w:eastAsia="pl-PL"/>
        </w:rPr>
        <w:t xml:space="preserve"> miesięcy od dat udostępnienia Wykonawcy danych, jeżeli Zamawiający do jednego miesiąca od udostępnienia danych zapewni Wykonawcy wszystkie poprawne dane źródłowe według zbiorów zamkniętych dla celów statystycznych na dzień </w:t>
      </w:r>
      <w:r w:rsidR="007564D0" w:rsidRPr="797A9B62">
        <w:rPr>
          <w:rFonts w:ascii="Verdana" w:hAnsi="Verdana" w:cs="Arial"/>
          <w:sz w:val="20"/>
          <w:szCs w:val="20"/>
          <w:lang w:eastAsia="pl-PL"/>
        </w:rPr>
        <w:t>24</w:t>
      </w:r>
      <w:r w:rsidRPr="797A9B62">
        <w:rPr>
          <w:rFonts w:ascii="Verdana" w:hAnsi="Verdana" w:cs="Arial"/>
          <w:sz w:val="20"/>
          <w:szCs w:val="20"/>
          <w:lang w:eastAsia="pl-PL"/>
        </w:rPr>
        <w:t xml:space="preserve"> stycznia 20</w:t>
      </w:r>
      <w:r w:rsidR="007564D0" w:rsidRPr="797A9B62">
        <w:rPr>
          <w:rFonts w:ascii="Verdana" w:hAnsi="Verdana" w:cs="Arial"/>
          <w:sz w:val="20"/>
          <w:szCs w:val="20"/>
          <w:lang w:eastAsia="pl-PL"/>
        </w:rPr>
        <w:t>20</w:t>
      </w:r>
      <w:r w:rsidRPr="797A9B62">
        <w:rPr>
          <w:rFonts w:ascii="Verdana" w:hAnsi="Verdana" w:cs="Arial"/>
          <w:sz w:val="20"/>
          <w:szCs w:val="20"/>
          <w:lang w:eastAsia="pl-PL"/>
        </w:rPr>
        <w:t xml:space="preserve"> roku z danymi za rok 201</w:t>
      </w:r>
      <w:r w:rsidR="007564D0" w:rsidRPr="797A9B62">
        <w:rPr>
          <w:rFonts w:ascii="Verdana" w:hAnsi="Verdana" w:cs="Arial"/>
          <w:sz w:val="20"/>
          <w:szCs w:val="20"/>
          <w:lang w:eastAsia="pl-PL"/>
        </w:rPr>
        <w:t>9</w:t>
      </w:r>
      <w:r w:rsidR="00AE5145">
        <w:rPr>
          <w:rFonts w:ascii="Verdana" w:hAnsi="Verdana" w:cs="Arial"/>
          <w:sz w:val="20"/>
          <w:szCs w:val="20"/>
          <w:lang w:eastAsia="pl-PL"/>
        </w:rPr>
        <w:t xml:space="preserve"> </w:t>
      </w:r>
      <w:r w:rsidR="00AE5145" w:rsidRPr="00AE5145">
        <w:rPr>
          <w:rFonts w:ascii="Verdana" w:hAnsi="Verdana" w:cs="Arial"/>
          <w:sz w:val="20"/>
          <w:szCs w:val="20"/>
          <w:lang w:eastAsia="pl-PL"/>
        </w:rPr>
        <w:t>i na dzień 22 stycznia 2021 r. z danymi za rok 2020</w:t>
      </w:r>
      <w:r w:rsidR="007564D0" w:rsidRPr="797A9B62">
        <w:rPr>
          <w:rFonts w:ascii="Verdana" w:hAnsi="Verdana" w:cs="Arial"/>
          <w:sz w:val="20"/>
          <w:szCs w:val="20"/>
          <w:lang w:eastAsia="pl-PL"/>
        </w:rPr>
        <w:t>.</w:t>
      </w:r>
    </w:p>
    <w:p w14:paraId="31FB6AB8" w14:textId="1539DF8D" w:rsidR="009E376F" w:rsidRPr="009E376F" w:rsidRDefault="00B21A89" w:rsidP="009E376F">
      <w:pPr>
        <w:pStyle w:val="Akapitzlist"/>
        <w:widowControl w:val="0"/>
        <w:numPr>
          <w:ilvl w:val="0"/>
          <w:numId w:val="8"/>
        </w:numPr>
        <w:spacing w:after="0"/>
        <w:jc w:val="both"/>
        <w:outlineLvl w:val="0"/>
        <w:rPr>
          <w:rFonts w:ascii="Verdana" w:hAnsi="Verdana" w:cs="Arial"/>
          <w:sz w:val="20"/>
          <w:szCs w:val="20"/>
          <w:lang w:eastAsia="pl-PL"/>
        </w:rPr>
      </w:pPr>
      <w:r w:rsidRPr="009E376F">
        <w:rPr>
          <w:rFonts w:ascii="Verdana" w:hAnsi="Verdana" w:cs="Arial"/>
          <w:sz w:val="20"/>
          <w:szCs w:val="20"/>
          <w:lang w:eastAsia="pl-PL"/>
        </w:rPr>
        <w:t>Osoby wskazane przez Wykonawcę do realizacji przedmiotu umowy są zobowiązane do odbycia szkolenia prowadzonego przez Zamawiającego w zakresie ochrony danych osobowych oraz uzyskania upoważnienia do przetwarzania danych osobowych</w:t>
      </w:r>
      <w:r w:rsidR="009644AA" w:rsidRPr="009E376F">
        <w:rPr>
          <w:rFonts w:ascii="Verdana" w:hAnsi="Verdana" w:cs="Arial"/>
          <w:sz w:val="20"/>
          <w:szCs w:val="20"/>
          <w:lang w:eastAsia="pl-PL"/>
        </w:rPr>
        <w:t>.</w:t>
      </w:r>
      <w:r w:rsidR="00231E10" w:rsidRPr="009E376F">
        <w:rPr>
          <w:rFonts w:ascii="Verdana" w:hAnsi="Verdana" w:cs="Arial"/>
          <w:sz w:val="20"/>
          <w:szCs w:val="20"/>
          <w:lang w:eastAsia="pl-PL"/>
        </w:rPr>
        <w:t xml:space="preserve"> </w:t>
      </w:r>
    </w:p>
    <w:p w14:paraId="379FF25D" w14:textId="67E75D83" w:rsidR="00A67999" w:rsidRPr="009E376F" w:rsidRDefault="00A67999" w:rsidP="009E376F">
      <w:pPr>
        <w:pStyle w:val="Akapitzlist"/>
        <w:widowControl w:val="0"/>
        <w:numPr>
          <w:ilvl w:val="0"/>
          <w:numId w:val="8"/>
        </w:numPr>
        <w:spacing w:after="0"/>
        <w:jc w:val="both"/>
        <w:outlineLvl w:val="0"/>
        <w:rPr>
          <w:rFonts w:ascii="Verdana" w:hAnsi="Verdana" w:cs="Arial"/>
          <w:sz w:val="20"/>
          <w:szCs w:val="20"/>
          <w:lang w:eastAsia="pl-PL"/>
        </w:rPr>
      </w:pPr>
      <w:r w:rsidRPr="009E376F">
        <w:rPr>
          <w:rFonts w:ascii="Verdana" w:hAnsi="Verdana" w:cs="Arial"/>
          <w:sz w:val="20"/>
          <w:szCs w:val="20"/>
          <w:lang w:eastAsia="pl-PL"/>
        </w:rPr>
        <w:t>Jeżeli w ramach realizacji przedmiotu zamówienia Wykonawca będzie dokonywał zmian w oprogramowaniu środowiska testowego ST KRK zobowiązany jest do wykonania aktualizacji p</w:t>
      </w:r>
      <w:r w:rsidR="00124D2F" w:rsidRPr="009E376F">
        <w:rPr>
          <w:rFonts w:ascii="Verdana" w:hAnsi="Verdana" w:cs="Arial"/>
          <w:sz w:val="20"/>
          <w:szCs w:val="20"/>
          <w:lang w:eastAsia="pl-PL"/>
        </w:rPr>
        <w:t>rzekazanej Wykonawcy</w:t>
      </w:r>
      <w:r w:rsidRPr="009E376F">
        <w:rPr>
          <w:rFonts w:ascii="Verdana" w:hAnsi="Verdana" w:cs="Arial"/>
          <w:sz w:val="20"/>
          <w:szCs w:val="20"/>
          <w:lang w:eastAsia="pl-PL"/>
        </w:rPr>
        <w:t xml:space="preserve"> przez Zamawiającego dokumentacji  </w:t>
      </w:r>
      <w:r w:rsidR="00124D2F" w:rsidRPr="009E376F">
        <w:rPr>
          <w:rFonts w:ascii="Verdana" w:hAnsi="Verdana" w:cs="Arial"/>
          <w:sz w:val="20"/>
          <w:szCs w:val="20"/>
          <w:lang w:eastAsia="pl-PL"/>
        </w:rPr>
        <w:t>technicznej i użytkowej zgodnie z obowiązującymi zasadami dla aktualizacji dokumentacji tego typu.</w:t>
      </w:r>
    </w:p>
    <w:p w14:paraId="6139E455" w14:textId="6111C28F" w:rsidR="00231E10" w:rsidRPr="00477BFA" w:rsidRDefault="00231E10" w:rsidP="009E376F">
      <w:pPr>
        <w:pStyle w:val="Akapitzlist"/>
        <w:numPr>
          <w:ilvl w:val="0"/>
          <w:numId w:val="8"/>
        </w:numPr>
        <w:spacing w:after="0"/>
        <w:jc w:val="both"/>
        <w:rPr>
          <w:rFonts w:eastAsia="Times New Roman" w:cstheme="minorHAnsi"/>
          <w:sz w:val="24"/>
          <w:szCs w:val="24"/>
        </w:rPr>
      </w:pPr>
      <w:r w:rsidRPr="009D79BC">
        <w:rPr>
          <w:rFonts w:eastAsia="Times New Roman" w:cstheme="minorHAnsi"/>
          <w:sz w:val="24"/>
          <w:szCs w:val="24"/>
        </w:rPr>
        <w:t xml:space="preserve">W przypadku, gdy w ramach realizacji przedmiotu umowy Wykonawca </w:t>
      </w:r>
      <w:r w:rsidRPr="009D79BC">
        <w:rPr>
          <w:rFonts w:ascii="Verdana" w:hAnsi="Verdana"/>
          <w:sz w:val="20"/>
          <w:szCs w:val="20"/>
          <w:lang w:eastAsia="pl-PL"/>
        </w:rPr>
        <w:t xml:space="preserve">wprowadzi zmiany </w:t>
      </w:r>
      <w:bookmarkStart w:id="8" w:name="_Hlk55896802"/>
      <w:r w:rsidRPr="009D79BC">
        <w:rPr>
          <w:rFonts w:ascii="Verdana" w:hAnsi="Verdana"/>
          <w:sz w:val="20"/>
          <w:szCs w:val="20"/>
          <w:lang w:eastAsia="pl-PL"/>
        </w:rPr>
        <w:t>w środowisku testowym</w:t>
      </w:r>
      <w:r w:rsidR="009E376F">
        <w:rPr>
          <w:rFonts w:ascii="Verdana" w:hAnsi="Verdana"/>
          <w:sz w:val="20"/>
          <w:szCs w:val="20"/>
          <w:lang w:eastAsia="pl-PL"/>
        </w:rPr>
        <w:t xml:space="preserve"> </w:t>
      </w:r>
      <w:r w:rsidRPr="009D79BC">
        <w:rPr>
          <w:rFonts w:ascii="Verdana" w:hAnsi="Verdana"/>
          <w:sz w:val="20"/>
          <w:szCs w:val="20"/>
          <w:lang w:eastAsia="pl-PL"/>
        </w:rPr>
        <w:t>ST KRK, do wprowadzenia tych zmian</w:t>
      </w:r>
      <w:bookmarkEnd w:id="8"/>
      <w:r w:rsidRPr="009D79BC">
        <w:rPr>
          <w:rFonts w:ascii="Verdana" w:hAnsi="Verdana"/>
          <w:sz w:val="20"/>
          <w:szCs w:val="20"/>
          <w:lang w:eastAsia="pl-PL"/>
        </w:rPr>
        <w:t xml:space="preserve"> Wykonawca zobowiązany jest zastosować oprogramowanie wykorzystywane w zmienianym środowisku testowym ST KRK. </w:t>
      </w:r>
    </w:p>
    <w:p w14:paraId="2A476D01" w14:textId="6CB2162A" w:rsidR="00964727" w:rsidRPr="00964727" w:rsidRDefault="00231E10" w:rsidP="009E376F">
      <w:pPr>
        <w:numPr>
          <w:ilvl w:val="0"/>
          <w:numId w:val="8"/>
        </w:numPr>
        <w:spacing w:after="0"/>
        <w:contextualSpacing/>
        <w:jc w:val="both"/>
        <w:rPr>
          <w:rFonts w:eastAsia="Times New Roman" w:cstheme="minorHAnsi"/>
          <w:sz w:val="24"/>
          <w:szCs w:val="24"/>
        </w:rPr>
      </w:pPr>
      <w:r w:rsidRPr="009D79BC">
        <w:rPr>
          <w:rFonts w:eastAsia="Times New Roman" w:cstheme="minorHAnsi"/>
          <w:sz w:val="24"/>
          <w:szCs w:val="24"/>
        </w:rPr>
        <w:t xml:space="preserve">W przypadku, gdy w ramach realizacji przedmiotu umowy Wykonawca </w:t>
      </w:r>
      <w:r w:rsidRPr="009D79BC">
        <w:rPr>
          <w:rFonts w:ascii="Verdana" w:hAnsi="Verdana"/>
          <w:sz w:val="20"/>
          <w:szCs w:val="20"/>
          <w:lang w:eastAsia="pl-PL"/>
        </w:rPr>
        <w:t xml:space="preserve">wprowadzi zmiany   w środowisku testowym ST KRK, a  ujawnione w okresie gwarancji wady lub błędy w funkcjonowaniu tego środowiska, będą wymagały wprowadzenia kolejnych zmian, Wykonawca </w:t>
      </w:r>
      <w:r w:rsidRPr="009D79BC">
        <w:rPr>
          <w:rFonts w:eastAsia="Times New Roman" w:cstheme="minorHAnsi"/>
          <w:sz w:val="24"/>
          <w:szCs w:val="24"/>
        </w:rPr>
        <w:t>zobowiązany jest do aktualizowania na bieżąco przekazanej w ramach umowy dokumentacji</w:t>
      </w:r>
      <w:r w:rsidR="001E5F57" w:rsidRPr="009D79BC">
        <w:rPr>
          <w:rFonts w:eastAsia="Times New Roman" w:cstheme="minorHAnsi"/>
          <w:sz w:val="24"/>
          <w:szCs w:val="24"/>
        </w:rPr>
        <w:t>,</w:t>
      </w:r>
      <w:r w:rsidRPr="009D79BC">
        <w:rPr>
          <w:rFonts w:eastAsia="Times New Roman" w:cstheme="minorHAnsi"/>
          <w:sz w:val="24"/>
          <w:szCs w:val="24"/>
        </w:rPr>
        <w:t xml:space="preserve"> </w:t>
      </w:r>
      <w:bookmarkStart w:id="9" w:name="_Hlk56083813"/>
      <w:r w:rsidR="001E5F57" w:rsidRPr="009D79BC">
        <w:rPr>
          <w:rFonts w:eastAsia="Times New Roman" w:cstheme="minorHAnsi"/>
          <w:sz w:val="24"/>
          <w:szCs w:val="24"/>
        </w:rPr>
        <w:t>o której mowa odpowiednio w pkt 9 i 10.</w:t>
      </w:r>
      <w:r w:rsidRPr="009D79BC">
        <w:rPr>
          <w:rFonts w:eastAsia="Times New Roman" w:cstheme="minorHAnsi"/>
          <w:sz w:val="24"/>
          <w:szCs w:val="24"/>
        </w:rPr>
        <w:t xml:space="preserve"> </w:t>
      </w:r>
      <w:bookmarkEnd w:id="9"/>
      <w:r w:rsidRPr="009D79BC">
        <w:rPr>
          <w:rFonts w:eastAsia="Times New Roman" w:cstheme="minorHAnsi"/>
          <w:sz w:val="24"/>
          <w:szCs w:val="24"/>
        </w:rPr>
        <w:t xml:space="preserve">Zmiany w dokumentacji powinny być wprowadzone  </w:t>
      </w:r>
      <w:bookmarkStart w:id="10" w:name="_Hlk56083836"/>
      <w:r w:rsidR="001E5F57" w:rsidRPr="009D79BC">
        <w:rPr>
          <w:rFonts w:eastAsia="Times New Roman" w:cstheme="minorHAnsi"/>
          <w:sz w:val="24"/>
          <w:szCs w:val="24"/>
        </w:rPr>
        <w:t xml:space="preserve">w terminie do końca następnego  dnia roboczego, licząc od dnia </w:t>
      </w:r>
      <w:r w:rsidR="001E5F57" w:rsidRPr="009D79BC">
        <w:rPr>
          <w:rFonts w:eastAsia="Times New Roman" w:cstheme="minorHAnsi"/>
          <w:sz w:val="24"/>
          <w:szCs w:val="24"/>
        </w:rPr>
        <w:lastRenderedPageBreak/>
        <w:t>wprowadzenia każdej zmiany</w:t>
      </w:r>
      <w:bookmarkEnd w:id="10"/>
      <w:r w:rsidRPr="009D79BC">
        <w:rPr>
          <w:rFonts w:eastAsia="Times New Roman" w:cstheme="minorHAnsi"/>
          <w:sz w:val="24"/>
          <w:szCs w:val="24"/>
        </w:rPr>
        <w:t xml:space="preserve"> dokona</w:t>
      </w:r>
      <w:r w:rsidR="00891B75" w:rsidRPr="009D79BC">
        <w:rPr>
          <w:rFonts w:eastAsia="Times New Roman" w:cstheme="minorHAnsi"/>
          <w:sz w:val="24"/>
          <w:szCs w:val="24"/>
        </w:rPr>
        <w:t>nej</w:t>
      </w:r>
      <w:r w:rsidRPr="009D79BC">
        <w:rPr>
          <w:rFonts w:eastAsia="Times New Roman" w:cstheme="minorHAnsi"/>
          <w:sz w:val="24"/>
          <w:szCs w:val="24"/>
        </w:rPr>
        <w:t xml:space="preserve"> przez Wykonawcę w</w:t>
      </w:r>
      <w:r w:rsidRPr="009D79BC">
        <w:rPr>
          <w:rFonts w:ascii="Verdana" w:hAnsi="Verdana"/>
          <w:sz w:val="20"/>
          <w:szCs w:val="20"/>
          <w:lang w:eastAsia="pl-PL"/>
        </w:rPr>
        <w:t xml:space="preserve"> środowisku testowym ST KRK.</w:t>
      </w:r>
      <w:r w:rsidRPr="009D79BC">
        <w:rPr>
          <w:rFonts w:eastAsia="Times New Roman" w:cstheme="minorHAnsi"/>
          <w:sz w:val="24"/>
          <w:szCs w:val="24"/>
        </w:rPr>
        <w:t xml:space="preserve"> Poprawiona Dokumentacja powinna być dostarczona Zamawiającemu w formie elektronicznej na adres wskazany w trybie roboczym</w:t>
      </w:r>
      <w:r w:rsidR="009D79BC">
        <w:rPr>
          <w:rFonts w:eastAsia="Times New Roman" w:cstheme="minorHAnsi"/>
          <w:sz w:val="24"/>
          <w:szCs w:val="24"/>
        </w:rPr>
        <w:t>.</w:t>
      </w:r>
    </w:p>
    <w:p w14:paraId="31B2FE63" w14:textId="6DCCFEB5" w:rsidR="00231E10" w:rsidRPr="009D79BC" w:rsidRDefault="00231E10" w:rsidP="009E376F">
      <w:pPr>
        <w:numPr>
          <w:ilvl w:val="0"/>
          <w:numId w:val="8"/>
        </w:numPr>
        <w:spacing w:after="0" w:line="240" w:lineRule="auto"/>
        <w:contextualSpacing/>
        <w:jc w:val="both"/>
        <w:rPr>
          <w:rFonts w:eastAsia="Times New Roman" w:cstheme="minorHAnsi"/>
          <w:sz w:val="24"/>
          <w:szCs w:val="24"/>
        </w:rPr>
      </w:pPr>
      <w:r w:rsidRPr="009D79BC">
        <w:rPr>
          <w:rFonts w:ascii="Verdana" w:hAnsi="Verdana"/>
          <w:sz w:val="20"/>
          <w:szCs w:val="20"/>
          <w:lang w:eastAsia="pl-PL"/>
        </w:rPr>
        <w:t>W przypadku, gdy ujawnione w okresie gwarancji wady lub błędy w funkcjonowaniu środowisk</w:t>
      </w:r>
      <w:r w:rsidR="00891B75" w:rsidRPr="009D79BC">
        <w:rPr>
          <w:rFonts w:ascii="Verdana" w:hAnsi="Verdana"/>
          <w:sz w:val="20"/>
          <w:szCs w:val="20"/>
          <w:lang w:eastAsia="pl-PL"/>
        </w:rPr>
        <w:t>a</w:t>
      </w:r>
      <w:r w:rsidRPr="009D79BC">
        <w:rPr>
          <w:rFonts w:ascii="Verdana" w:hAnsi="Verdana"/>
          <w:sz w:val="20"/>
          <w:szCs w:val="20"/>
          <w:lang w:eastAsia="pl-PL"/>
        </w:rPr>
        <w:t xml:space="preserve"> testow</w:t>
      </w:r>
      <w:r w:rsidR="00891B75" w:rsidRPr="009D79BC">
        <w:rPr>
          <w:rFonts w:ascii="Verdana" w:hAnsi="Verdana"/>
          <w:sz w:val="20"/>
          <w:szCs w:val="20"/>
          <w:lang w:eastAsia="pl-PL"/>
        </w:rPr>
        <w:t>ego</w:t>
      </w:r>
      <w:r w:rsidRPr="009D79BC">
        <w:rPr>
          <w:rFonts w:ascii="Verdana" w:hAnsi="Verdana"/>
          <w:sz w:val="20"/>
          <w:szCs w:val="20"/>
          <w:lang w:eastAsia="pl-PL"/>
        </w:rPr>
        <w:t xml:space="preserve"> ST KRK, będą wymagały wprowadzenia kolejnych zmian, Wykonawca </w:t>
      </w:r>
      <w:r w:rsidRPr="009D79BC">
        <w:rPr>
          <w:rFonts w:eastAsia="Times New Roman" w:cstheme="minorHAnsi"/>
          <w:sz w:val="24"/>
          <w:szCs w:val="24"/>
        </w:rPr>
        <w:t xml:space="preserve">zobowiązany jest do aktualizowania na bieżąco przekazanej w ramach umowy dokumentacji </w:t>
      </w:r>
      <w:r w:rsidR="00891B75" w:rsidRPr="009D79BC">
        <w:rPr>
          <w:rFonts w:eastAsia="Times New Roman" w:cstheme="minorHAnsi"/>
          <w:sz w:val="24"/>
          <w:szCs w:val="24"/>
        </w:rPr>
        <w:t xml:space="preserve">o której mowa odpowiednio w pkt 9 i 10. </w:t>
      </w:r>
      <w:r w:rsidRPr="009D79BC">
        <w:rPr>
          <w:rFonts w:eastAsia="Times New Roman" w:cstheme="minorHAnsi"/>
          <w:sz w:val="24"/>
          <w:szCs w:val="24"/>
        </w:rPr>
        <w:t xml:space="preserve"> Zmiany w dokumentacji powinny być wprowadzone  </w:t>
      </w:r>
      <w:r w:rsidR="00891B75" w:rsidRPr="009D79BC">
        <w:rPr>
          <w:rFonts w:eastAsia="Times New Roman" w:cstheme="minorHAnsi"/>
          <w:sz w:val="24"/>
          <w:szCs w:val="24"/>
        </w:rPr>
        <w:t>w terminie do końca następnego  dnia roboczego, licząc od dnia wprowadzenia każdej zmiany</w:t>
      </w:r>
      <w:ins w:id="11" w:author="Czupajło Marek (DIRS)" w:date="2020-11-13T01:13:00Z">
        <w:r w:rsidR="00AE5DE5">
          <w:rPr>
            <w:rFonts w:eastAsia="Times New Roman" w:cstheme="minorHAnsi"/>
            <w:sz w:val="24"/>
            <w:szCs w:val="24"/>
          </w:rPr>
          <w:t xml:space="preserve"> </w:t>
        </w:r>
      </w:ins>
      <w:r w:rsidRPr="009D79BC">
        <w:rPr>
          <w:rFonts w:eastAsia="Times New Roman" w:cstheme="minorHAnsi"/>
          <w:sz w:val="24"/>
          <w:szCs w:val="24"/>
        </w:rPr>
        <w:t>przez Wykonawcę w</w:t>
      </w:r>
      <w:r w:rsidRPr="009D79BC">
        <w:rPr>
          <w:rFonts w:ascii="Verdana" w:hAnsi="Verdana"/>
          <w:sz w:val="20"/>
          <w:szCs w:val="20"/>
          <w:lang w:eastAsia="pl-PL"/>
        </w:rPr>
        <w:t xml:space="preserve"> środowisku testowym ST KRK.</w:t>
      </w:r>
      <w:r w:rsidRPr="009D79BC">
        <w:rPr>
          <w:rFonts w:eastAsia="Times New Roman" w:cstheme="minorHAnsi"/>
          <w:sz w:val="24"/>
          <w:szCs w:val="24"/>
        </w:rPr>
        <w:t xml:space="preserve"> Poprawiona Dokumentacja powinna być dostarczona Zamawiającemu w formie elektronicznej na adres wskazany w trybie roboczym</w:t>
      </w:r>
    </w:p>
    <w:p w14:paraId="596AE30F" w14:textId="0161C457" w:rsidR="00140A19" w:rsidRPr="00477BFA" w:rsidRDefault="00140A19" w:rsidP="009E376F">
      <w:pPr>
        <w:pStyle w:val="Akapitzlist"/>
        <w:numPr>
          <w:ilvl w:val="0"/>
          <w:numId w:val="8"/>
        </w:numPr>
        <w:spacing w:after="0" w:line="240" w:lineRule="auto"/>
        <w:rPr>
          <w:rFonts w:eastAsia="Times New Roman" w:cstheme="minorHAnsi"/>
          <w:sz w:val="24"/>
          <w:szCs w:val="24"/>
        </w:rPr>
      </w:pPr>
      <w:r w:rsidRPr="00477BFA">
        <w:rPr>
          <w:rFonts w:eastAsia="Times New Roman" w:cstheme="minorHAnsi"/>
          <w:sz w:val="24"/>
          <w:szCs w:val="24"/>
        </w:rPr>
        <w:t xml:space="preserve">Zamawiający będzie przesyłał zgłoszenia o konieczności  usunięcia awarii lub błędu w funkcjonowaniu </w:t>
      </w:r>
      <w:r w:rsidR="00B67190" w:rsidRPr="00477BFA">
        <w:rPr>
          <w:rFonts w:eastAsia="Times New Roman" w:cstheme="minorHAnsi"/>
          <w:sz w:val="24"/>
          <w:szCs w:val="24"/>
        </w:rPr>
        <w:t xml:space="preserve">środowiska </w:t>
      </w:r>
      <w:r w:rsidRPr="00477BFA">
        <w:rPr>
          <w:rFonts w:eastAsia="Times New Roman" w:cstheme="minorHAnsi"/>
          <w:sz w:val="24"/>
          <w:szCs w:val="24"/>
        </w:rPr>
        <w:t xml:space="preserve">testowego ST KRK na adres e-mail </w:t>
      </w:r>
      <w:r w:rsidR="00891B75" w:rsidRPr="00477BFA">
        <w:rPr>
          <w:rFonts w:eastAsia="Times New Roman" w:cstheme="minorHAnsi"/>
          <w:sz w:val="24"/>
          <w:szCs w:val="24"/>
        </w:rPr>
        <w:t>wskazany w umowie.</w:t>
      </w:r>
    </w:p>
    <w:p w14:paraId="1AB71A4E" w14:textId="3EB37D3C" w:rsidR="00140A19" w:rsidRPr="00477BFA" w:rsidRDefault="00140A19" w:rsidP="009E376F">
      <w:pPr>
        <w:pStyle w:val="Akapitzlist"/>
        <w:numPr>
          <w:ilvl w:val="0"/>
          <w:numId w:val="8"/>
        </w:numPr>
        <w:spacing w:after="0" w:line="240" w:lineRule="auto"/>
        <w:jc w:val="both"/>
        <w:rPr>
          <w:rFonts w:eastAsia="Times New Roman" w:cstheme="minorHAnsi"/>
          <w:sz w:val="24"/>
          <w:szCs w:val="24"/>
        </w:rPr>
      </w:pPr>
      <w:r w:rsidRPr="00477BFA">
        <w:rPr>
          <w:rFonts w:eastAsia="Times New Roman" w:cstheme="minorHAnsi"/>
          <w:sz w:val="24"/>
          <w:szCs w:val="24"/>
        </w:rPr>
        <w:t xml:space="preserve">Awarią </w:t>
      </w:r>
      <w:r w:rsidR="00B67190" w:rsidRPr="00477BFA">
        <w:rPr>
          <w:rFonts w:eastAsia="Times New Roman" w:cstheme="minorHAnsi"/>
          <w:sz w:val="24"/>
          <w:szCs w:val="24"/>
        </w:rPr>
        <w:t xml:space="preserve"> lub błędem </w:t>
      </w:r>
      <w:r w:rsidRPr="00477BFA">
        <w:rPr>
          <w:rFonts w:eastAsia="Times New Roman" w:cstheme="minorHAnsi"/>
          <w:sz w:val="24"/>
          <w:szCs w:val="24"/>
        </w:rPr>
        <w:t xml:space="preserve">jest nieprawidłowe działanie </w:t>
      </w:r>
      <w:r w:rsidR="00891B75" w:rsidRPr="00477BFA">
        <w:rPr>
          <w:rFonts w:eastAsia="Times New Roman" w:cstheme="minorHAnsi"/>
          <w:sz w:val="24"/>
          <w:szCs w:val="24"/>
        </w:rPr>
        <w:t xml:space="preserve">środowiska testowego </w:t>
      </w:r>
      <w:r w:rsidRPr="00477BFA">
        <w:rPr>
          <w:rFonts w:eastAsia="Times New Roman" w:cstheme="minorHAnsi"/>
          <w:sz w:val="24"/>
          <w:szCs w:val="24"/>
        </w:rPr>
        <w:t xml:space="preserve">ST KRK powodujące przerwę w jego </w:t>
      </w:r>
      <w:r w:rsidR="00B67190" w:rsidRPr="00477BFA">
        <w:rPr>
          <w:rFonts w:eastAsia="Times New Roman" w:cstheme="minorHAnsi"/>
          <w:sz w:val="24"/>
          <w:szCs w:val="24"/>
        </w:rPr>
        <w:t xml:space="preserve">funkcjonowaniu </w:t>
      </w:r>
      <w:r w:rsidRPr="00477BFA">
        <w:rPr>
          <w:rFonts w:eastAsia="Times New Roman" w:cstheme="minorHAnsi"/>
          <w:sz w:val="24"/>
          <w:szCs w:val="24"/>
        </w:rPr>
        <w:t xml:space="preserve"> lub utratę </w:t>
      </w:r>
      <w:r w:rsidR="00B67190" w:rsidRPr="00477BFA">
        <w:rPr>
          <w:rFonts w:eastAsia="Times New Roman" w:cstheme="minorHAnsi"/>
          <w:sz w:val="24"/>
          <w:szCs w:val="24"/>
        </w:rPr>
        <w:t>danych związanych z wprowadzonymi przez Wykonawcę w ramach umowy zmianami w tym środowisku.</w:t>
      </w:r>
    </w:p>
    <w:p w14:paraId="4A9BF463" w14:textId="06D83DDC" w:rsidR="00140A19" w:rsidRPr="00477BFA" w:rsidRDefault="00140A19" w:rsidP="009E376F">
      <w:pPr>
        <w:pStyle w:val="Akapitzlist"/>
        <w:numPr>
          <w:ilvl w:val="0"/>
          <w:numId w:val="8"/>
        </w:numPr>
        <w:spacing w:after="0" w:line="240" w:lineRule="auto"/>
        <w:ind w:left="426" w:hanging="437"/>
        <w:jc w:val="both"/>
        <w:rPr>
          <w:rFonts w:eastAsia="Times New Roman" w:cstheme="minorHAnsi"/>
          <w:sz w:val="24"/>
          <w:szCs w:val="24"/>
        </w:rPr>
      </w:pPr>
      <w:r w:rsidRPr="00477BFA">
        <w:rPr>
          <w:rFonts w:eastAsia="Times New Roman" w:cstheme="minorHAnsi"/>
          <w:sz w:val="24"/>
          <w:szCs w:val="24"/>
        </w:rPr>
        <w:t xml:space="preserve">Zgłoszenia awarii i </w:t>
      </w:r>
      <w:r w:rsidR="00B67190" w:rsidRPr="00477BFA">
        <w:rPr>
          <w:rFonts w:eastAsia="Times New Roman" w:cstheme="minorHAnsi"/>
          <w:sz w:val="24"/>
          <w:szCs w:val="24"/>
        </w:rPr>
        <w:t>błędów</w:t>
      </w:r>
      <w:r w:rsidRPr="00477BFA">
        <w:rPr>
          <w:rFonts w:eastAsia="Times New Roman" w:cstheme="minorHAnsi"/>
          <w:sz w:val="24"/>
          <w:szCs w:val="24"/>
        </w:rPr>
        <w:t xml:space="preserve"> w okresie trwania umowy i gwarancji dokonywane będą przez całą dobę, </w:t>
      </w:r>
      <w:r w:rsidR="00293320" w:rsidRPr="00477BFA">
        <w:rPr>
          <w:rFonts w:eastAsia="Times New Roman" w:cstheme="minorHAnsi"/>
          <w:sz w:val="24"/>
          <w:szCs w:val="24"/>
        </w:rPr>
        <w:t>w dni robocze</w:t>
      </w:r>
      <w:r w:rsidRPr="00477BFA">
        <w:rPr>
          <w:rFonts w:eastAsia="Times New Roman" w:cstheme="minorHAnsi"/>
          <w:sz w:val="24"/>
          <w:szCs w:val="24"/>
        </w:rPr>
        <w:t xml:space="preserve"> wg następującej kolejności:</w:t>
      </w:r>
    </w:p>
    <w:p w14:paraId="5BFB6436" w14:textId="61734D8C" w:rsidR="00140A19" w:rsidRPr="00477BFA" w:rsidRDefault="00140A19" w:rsidP="009E376F">
      <w:pPr>
        <w:pStyle w:val="Akapitzlist"/>
        <w:numPr>
          <w:ilvl w:val="1"/>
          <w:numId w:val="8"/>
        </w:numPr>
        <w:spacing w:after="0" w:line="240" w:lineRule="auto"/>
        <w:ind w:left="851" w:hanging="425"/>
        <w:jc w:val="both"/>
        <w:rPr>
          <w:rFonts w:eastAsia="Times New Roman" w:cstheme="minorHAnsi"/>
          <w:sz w:val="24"/>
          <w:szCs w:val="24"/>
        </w:rPr>
      </w:pPr>
      <w:r w:rsidRPr="00477BFA">
        <w:rPr>
          <w:rFonts w:eastAsia="Times New Roman" w:cstheme="minorHAnsi"/>
          <w:sz w:val="24"/>
          <w:szCs w:val="24"/>
        </w:rPr>
        <w:t xml:space="preserve">telefonicznie na nr telefonu Wykonawcy </w:t>
      </w:r>
      <w:r w:rsidR="00293320" w:rsidRPr="00477BFA">
        <w:rPr>
          <w:rFonts w:eastAsia="Times New Roman" w:cstheme="minorHAnsi"/>
          <w:sz w:val="24"/>
          <w:szCs w:val="24"/>
        </w:rPr>
        <w:t>wskazany w umowie.</w:t>
      </w:r>
    </w:p>
    <w:p w14:paraId="56405B2F" w14:textId="6F9C1156" w:rsidR="00140A19" w:rsidRPr="00477BFA" w:rsidRDefault="00140A19" w:rsidP="009E376F">
      <w:pPr>
        <w:pStyle w:val="Akapitzlist"/>
        <w:numPr>
          <w:ilvl w:val="1"/>
          <w:numId w:val="8"/>
        </w:numPr>
        <w:spacing w:after="0" w:line="240" w:lineRule="auto"/>
        <w:ind w:left="851" w:hanging="425"/>
        <w:jc w:val="both"/>
        <w:rPr>
          <w:rFonts w:eastAsia="Times New Roman" w:cstheme="minorHAnsi"/>
          <w:sz w:val="24"/>
          <w:szCs w:val="24"/>
        </w:rPr>
      </w:pPr>
      <w:r w:rsidRPr="00477BFA">
        <w:rPr>
          <w:rFonts w:eastAsia="Times New Roman" w:cstheme="minorHAnsi"/>
          <w:sz w:val="24"/>
          <w:szCs w:val="24"/>
        </w:rPr>
        <w:t xml:space="preserve">drogą elektroniczną na e-mail Wykonawcy </w:t>
      </w:r>
      <w:r w:rsidR="00293320" w:rsidRPr="00477BFA">
        <w:rPr>
          <w:rFonts w:eastAsia="Times New Roman" w:cstheme="minorHAnsi"/>
          <w:sz w:val="24"/>
          <w:szCs w:val="24"/>
        </w:rPr>
        <w:t>wskazany w umowie.</w:t>
      </w:r>
    </w:p>
    <w:p w14:paraId="3393D9C3" w14:textId="3A733DBB" w:rsidR="00140A19" w:rsidRPr="00477BFA" w:rsidRDefault="00140A19" w:rsidP="009E376F">
      <w:pPr>
        <w:pStyle w:val="Akapitzlist"/>
        <w:numPr>
          <w:ilvl w:val="0"/>
          <w:numId w:val="8"/>
        </w:numPr>
        <w:spacing w:after="0" w:line="240" w:lineRule="auto"/>
        <w:ind w:left="426" w:hanging="426"/>
        <w:jc w:val="both"/>
        <w:rPr>
          <w:rFonts w:eastAsia="Times New Roman" w:cstheme="minorHAnsi"/>
          <w:sz w:val="24"/>
          <w:szCs w:val="24"/>
        </w:rPr>
      </w:pPr>
      <w:r w:rsidRPr="00477BFA">
        <w:rPr>
          <w:rFonts w:eastAsia="Times New Roman" w:cstheme="minorHAnsi"/>
          <w:sz w:val="24"/>
          <w:szCs w:val="24"/>
        </w:rPr>
        <w:t xml:space="preserve">Wykonawca niezwłocznie powiadomi Zamawiającego w formie telefonicznej i pisemnej o wszelkich zmianach </w:t>
      </w:r>
      <w:r w:rsidR="00293320" w:rsidRPr="00477BFA">
        <w:rPr>
          <w:rFonts w:eastAsia="Times New Roman" w:cstheme="minorHAnsi"/>
          <w:sz w:val="24"/>
          <w:szCs w:val="24"/>
        </w:rPr>
        <w:t>danych kontaktowych</w:t>
      </w:r>
      <w:r w:rsidRPr="00477BFA">
        <w:rPr>
          <w:rFonts w:eastAsia="Times New Roman" w:cstheme="minorHAnsi"/>
          <w:sz w:val="24"/>
          <w:szCs w:val="24"/>
        </w:rPr>
        <w:t>, pod którym</w:t>
      </w:r>
      <w:r w:rsidR="00293320" w:rsidRPr="00477BFA">
        <w:rPr>
          <w:rFonts w:eastAsia="Times New Roman" w:cstheme="minorHAnsi"/>
          <w:sz w:val="24"/>
          <w:szCs w:val="24"/>
        </w:rPr>
        <w:t>i</w:t>
      </w:r>
      <w:r w:rsidRPr="00477BFA">
        <w:rPr>
          <w:rFonts w:eastAsia="Times New Roman" w:cstheme="minorHAnsi"/>
          <w:sz w:val="24"/>
          <w:szCs w:val="24"/>
        </w:rPr>
        <w:t xml:space="preserve"> przyjmowane będą </w:t>
      </w:r>
      <w:r w:rsidRPr="00477BFA">
        <w:rPr>
          <w:rFonts w:eastAsia="Times New Roman" w:cstheme="minorHAnsi"/>
          <w:sz w:val="24"/>
          <w:szCs w:val="24"/>
        </w:rPr>
        <w:br/>
        <w:t>zgłoszenia awarii. W przypadku niepoinformowania o tych zmianach, zgłoszenia i korespondencja dostarczone na adresy podane w Umowie, będą uznawane za skutecznie doręczone.</w:t>
      </w:r>
    </w:p>
    <w:p w14:paraId="4A15EF19" w14:textId="4D7FEFDB" w:rsidR="00140A19" w:rsidRPr="00477BFA" w:rsidRDefault="00140A19" w:rsidP="009E376F">
      <w:pPr>
        <w:pStyle w:val="Akapitzlist"/>
        <w:numPr>
          <w:ilvl w:val="0"/>
          <w:numId w:val="8"/>
        </w:numPr>
        <w:spacing w:after="0" w:line="240" w:lineRule="auto"/>
        <w:ind w:left="426" w:hanging="426"/>
        <w:jc w:val="both"/>
        <w:rPr>
          <w:rFonts w:eastAsia="Times New Roman" w:cstheme="minorHAnsi"/>
          <w:sz w:val="24"/>
          <w:szCs w:val="24"/>
        </w:rPr>
      </w:pPr>
      <w:r w:rsidRPr="00477BFA">
        <w:rPr>
          <w:rFonts w:eastAsia="Times New Roman" w:cstheme="minorHAnsi"/>
          <w:sz w:val="24"/>
          <w:szCs w:val="24"/>
        </w:rPr>
        <w:t xml:space="preserve">Zmiana </w:t>
      </w:r>
      <w:r w:rsidR="00293320" w:rsidRPr="00477BFA">
        <w:rPr>
          <w:rFonts w:eastAsia="Times New Roman" w:cstheme="minorHAnsi"/>
          <w:sz w:val="24"/>
          <w:szCs w:val="24"/>
        </w:rPr>
        <w:t>danych adresowych</w:t>
      </w:r>
      <w:r w:rsidRPr="00477BFA">
        <w:rPr>
          <w:rFonts w:eastAsia="Times New Roman" w:cstheme="minorHAnsi"/>
          <w:sz w:val="24"/>
          <w:szCs w:val="24"/>
        </w:rPr>
        <w:t xml:space="preserve"> nie stanowi zmiany treści </w:t>
      </w:r>
      <w:r w:rsidR="00D06D10" w:rsidRPr="00477BFA">
        <w:rPr>
          <w:rFonts w:eastAsia="Times New Roman" w:cstheme="minorHAnsi"/>
          <w:sz w:val="24"/>
          <w:szCs w:val="24"/>
        </w:rPr>
        <w:t>u</w:t>
      </w:r>
      <w:r w:rsidRPr="00477BFA">
        <w:rPr>
          <w:rFonts w:eastAsia="Times New Roman" w:cstheme="minorHAnsi"/>
          <w:sz w:val="24"/>
          <w:szCs w:val="24"/>
        </w:rPr>
        <w:t>mowy.</w:t>
      </w:r>
    </w:p>
    <w:p w14:paraId="46826314" w14:textId="148563DF" w:rsidR="00140A19" w:rsidRPr="00477BFA" w:rsidRDefault="00140A19" w:rsidP="009E376F">
      <w:pPr>
        <w:pStyle w:val="Akapitzlist"/>
        <w:numPr>
          <w:ilvl w:val="0"/>
          <w:numId w:val="8"/>
        </w:numPr>
        <w:spacing w:after="0" w:line="240" w:lineRule="auto"/>
        <w:ind w:left="426" w:hanging="426"/>
        <w:jc w:val="both"/>
        <w:rPr>
          <w:rFonts w:eastAsia="Times New Roman" w:cstheme="minorHAnsi"/>
          <w:sz w:val="24"/>
          <w:szCs w:val="24"/>
        </w:rPr>
      </w:pPr>
      <w:r w:rsidRPr="00477BFA">
        <w:rPr>
          <w:rFonts w:eastAsia="Times New Roman" w:cstheme="minorHAnsi"/>
          <w:sz w:val="24"/>
          <w:szCs w:val="24"/>
        </w:rPr>
        <w:t xml:space="preserve">Za termin zgłoszenia awarii przyjmuje się dzień i godzinę, w której Wykonawca powziął wiadomość o </w:t>
      </w:r>
      <w:r w:rsidR="00B67190" w:rsidRPr="00477BFA">
        <w:rPr>
          <w:rFonts w:eastAsia="Times New Roman" w:cstheme="minorHAnsi"/>
          <w:sz w:val="24"/>
          <w:szCs w:val="24"/>
        </w:rPr>
        <w:t xml:space="preserve"> wystąpieniu </w:t>
      </w:r>
      <w:r w:rsidRPr="00477BFA">
        <w:rPr>
          <w:rFonts w:eastAsia="Times New Roman" w:cstheme="minorHAnsi"/>
          <w:sz w:val="24"/>
          <w:szCs w:val="24"/>
        </w:rPr>
        <w:t xml:space="preserve">awarii </w:t>
      </w:r>
      <w:r w:rsidR="00B67190" w:rsidRPr="00477BFA">
        <w:rPr>
          <w:rFonts w:eastAsia="Times New Roman" w:cstheme="minorHAnsi"/>
          <w:sz w:val="24"/>
          <w:szCs w:val="24"/>
        </w:rPr>
        <w:t xml:space="preserve"> lub błędu </w:t>
      </w:r>
      <w:r w:rsidRPr="00477BFA">
        <w:rPr>
          <w:rFonts w:eastAsia="Times New Roman" w:cstheme="minorHAnsi"/>
          <w:sz w:val="24"/>
          <w:szCs w:val="24"/>
        </w:rPr>
        <w:t>tj. godzinę połączenia telefonicznego lub przesłania zgłoszenia drogą elektroniczną.</w:t>
      </w:r>
      <w:r w:rsidR="00B67190" w:rsidRPr="00477BFA">
        <w:rPr>
          <w:rFonts w:eastAsia="Times New Roman" w:cstheme="minorHAnsi"/>
          <w:sz w:val="24"/>
          <w:szCs w:val="24"/>
        </w:rPr>
        <w:t xml:space="preserve"> </w:t>
      </w:r>
      <w:r w:rsidRPr="00477BFA">
        <w:rPr>
          <w:rFonts w:eastAsia="Times New Roman" w:cstheme="minorHAnsi"/>
          <w:sz w:val="24"/>
          <w:szCs w:val="24"/>
        </w:rPr>
        <w:t xml:space="preserve">Wykonawca zobowiązany jest do potwierdzenia otrzymania zgłoszenia. Potwierdzenie powinno zostać przekazane w formie elektronicznej. </w:t>
      </w:r>
    </w:p>
    <w:p w14:paraId="131FDDAB" w14:textId="616CF326" w:rsidR="00140A19" w:rsidRPr="00477BFA" w:rsidRDefault="00140A19" w:rsidP="009E376F">
      <w:pPr>
        <w:pStyle w:val="Akapitzlist"/>
        <w:numPr>
          <w:ilvl w:val="0"/>
          <w:numId w:val="8"/>
        </w:numPr>
        <w:spacing w:after="0" w:line="240" w:lineRule="auto"/>
        <w:ind w:left="426" w:hanging="426"/>
        <w:jc w:val="both"/>
        <w:rPr>
          <w:rFonts w:eastAsia="Times New Roman" w:cstheme="minorHAnsi"/>
          <w:sz w:val="24"/>
          <w:szCs w:val="24"/>
        </w:rPr>
      </w:pPr>
      <w:r w:rsidRPr="00477BFA">
        <w:rPr>
          <w:rFonts w:eastAsia="Times New Roman" w:cstheme="minorHAnsi"/>
          <w:sz w:val="24"/>
          <w:szCs w:val="24"/>
        </w:rPr>
        <w:t xml:space="preserve">Wykonawca zobowiązany jest przystąpić do usuwania </w:t>
      </w:r>
      <w:r w:rsidR="00B67190" w:rsidRPr="00477BFA">
        <w:rPr>
          <w:rFonts w:eastAsia="Times New Roman" w:cstheme="minorHAnsi"/>
          <w:sz w:val="24"/>
          <w:szCs w:val="24"/>
        </w:rPr>
        <w:t xml:space="preserve">zgłoszonej </w:t>
      </w:r>
      <w:r w:rsidRPr="00477BFA">
        <w:rPr>
          <w:rFonts w:eastAsia="Times New Roman" w:cstheme="minorHAnsi"/>
          <w:sz w:val="24"/>
          <w:szCs w:val="24"/>
        </w:rPr>
        <w:t xml:space="preserve">awarii </w:t>
      </w:r>
      <w:r w:rsidR="00B67190" w:rsidRPr="00477BFA">
        <w:rPr>
          <w:rFonts w:eastAsia="Times New Roman" w:cstheme="minorHAnsi"/>
          <w:sz w:val="24"/>
          <w:szCs w:val="24"/>
        </w:rPr>
        <w:t xml:space="preserve"> lub błędu</w:t>
      </w:r>
      <w:r w:rsidR="00C53EB2" w:rsidRPr="00477BFA">
        <w:rPr>
          <w:rFonts w:eastAsia="Times New Roman" w:cstheme="minorHAnsi"/>
          <w:sz w:val="24"/>
          <w:szCs w:val="24"/>
        </w:rPr>
        <w:t xml:space="preserve"> </w:t>
      </w:r>
      <w:r w:rsidR="00CA7489" w:rsidRPr="00477BFA">
        <w:rPr>
          <w:rFonts w:eastAsia="Times New Roman" w:cstheme="minorHAnsi"/>
          <w:sz w:val="24"/>
          <w:szCs w:val="24"/>
        </w:rPr>
        <w:t>niezwłocznie</w:t>
      </w:r>
      <w:r w:rsidR="00C33C1C" w:rsidRPr="00477BFA">
        <w:rPr>
          <w:rFonts w:eastAsia="Times New Roman" w:cstheme="minorHAnsi"/>
          <w:sz w:val="24"/>
          <w:szCs w:val="24"/>
        </w:rPr>
        <w:t xml:space="preserve"> po otrzymaniu zgłoszenia</w:t>
      </w:r>
      <w:r w:rsidR="00CA7489" w:rsidRPr="00477BFA">
        <w:rPr>
          <w:rFonts w:eastAsia="Times New Roman" w:cstheme="minorHAnsi"/>
          <w:sz w:val="24"/>
          <w:szCs w:val="24"/>
        </w:rPr>
        <w:t xml:space="preserve"> nie później jednak niż w następnym dniu roboczym od godz. 8:00</w:t>
      </w:r>
      <w:r w:rsidR="00B67190" w:rsidRPr="00477BFA">
        <w:rPr>
          <w:rFonts w:eastAsia="Times New Roman" w:cstheme="minorHAnsi"/>
          <w:sz w:val="24"/>
          <w:szCs w:val="24"/>
        </w:rPr>
        <w:t xml:space="preserve">. </w:t>
      </w:r>
    </w:p>
    <w:p w14:paraId="6F35C5B6" w14:textId="37C146BB" w:rsidR="00B67190" w:rsidRPr="00477BFA" w:rsidRDefault="00140A19" w:rsidP="009E376F">
      <w:pPr>
        <w:pStyle w:val="Akapitzlist"/>
        <w:numPr>
          <w:ilvl w:val="0"/>
          <w:numId w:val="8"/>
        </w:numPr>
        <w:spacing w:after="0" w:line="240" w:lineRule="auto"/>
        <w:ind w:left="426" w:hanging="426"/>
        <w:jc w:val="both"/>
        <w:rPr>
          <w:rFonts w:eastAsia="Times New Roman" w:cstheme="minorHAnsi"/>
          <w:sz w:val="24"/>
          <w:szCs w:val="24"/>
        </w:rPr>
      </w:pPr>
      <w:r w:rsidRPr="00477BFA">
        <w:rPr>
          <w:rFonts w:eastAsia="Times New Roman" w:cstheme="minorHAnsi"/>
          <w:sz w:val="24"/>
          <w:szCs w:val="24"/>
        </w:rPr>
        <w:t xml:space="preserve">Czas usunięcia awarii </w:t>
      </w:r>
      <w:r w:rsidR="00B67190" w:rsidRPr="00477BFA">
        <w:rPr>
          <w:rFonts w:eastAsia="Times New Roman" w:cstheme="minorHAnsi"/>
          <w:sz w:val="24"/>
          <w:szCs w:val="24"/>
        </w:rPr>
        <w:t xml:space="preserve">lub błędu </w:t>
      </w:r>
      <w:r w:rsidR="00C33C1C" w:rsidRPr="00477BFA">
        <w:rPr>
          <w:rFonts w:eastAsia="Times New Roman" w:cstheme="minorHAnsi"/>
          <w:sz w:val="24"/>
          <w:szCs w:val="24"/>
        </w:rPr>
        <w:t xml:space="preserve"> </w:t>
      </w:r>
      <w:r w:rsidRPr="00477BFA">
        <w:rPr>
          <w:rFonts w:eastAsia="Times New Roman" w:cstheme="minorHAnsi"/>
          <w:sz w:val="24"/>
          <w:szCs w:val="24"/>
        </w:rPr>
        <w:t xml:space="preserve">nie może przekraczać </w:t>
      </w:r>
      <w:r w:rsidR="00C33C1C" w:rsidRPr="00477BFA">
        <w:rPr>
          <w:rFonts w:eastAsia="Times New Roman" w:cstheme="minorHAnsi"/>
          <w:sz w:val="24"/>
          <w:szCs w:val="24"/>
        </w:rPr>
        <w:t>5</w:t>
      </w:r>
      <w:r w:rsidRPr="00477BFA">
        <w:rPr>
          <w:rFonts w:eastAsia="Times New Roman" w:cstheme="minorHAnsi"/>
          <w:sz w:val="24"/>
          <w:szCs w:val="24"/>
        </w:rPr>
        <w:t xml:space="preserve"> godzin</w:t>
      </w:r>
      <w:r w:rsidR="00C33C1C" w:rsidRPr="00477BFA">
        <w:rPr>
          <w:rFonts w:eastAsia="Times New Roman" w:cstheme="minorHAnsi"/>
          <w:sz w:val="24"/>
          <w:szCs w:val="24"/>
        </w:rPr>
        <w:t xml:space="preserve"> od momentu przystąpienia do ich usuwania</w:t>
      </w:r>
      <w:r w:rsidR="00B67190" w:rsidRPr="00477BFA">
        <w:rPr>
          <w:rFonts w:eastAsia="Times New Roman" w:cstheme="minorHAnsi"/>
          <w:sz w:val="24"/>
          <w:szCs w:val="24"/>
        </w:rPr>
        <w:t xml:space="preserve">. </w:t>
      </w:r>
      <w:r w:rsidR="00C33C1C" w:rsidRPr="00477BFA">
        <w:rPr>
          <w:rFonts w:eastAsia="Times New Roman" w:cstheme="minorHAnsi"/>
          <w:sz w:val="24"/>
          <w:szCs w:val="24"/>
        </w:rPr>
        <w:t>Usuwanie awarii i błędów możliwe jest w dni robocze w godzinach 8:00-20:00.</w:t>
      </w:r>
    </w:p>
    <w:p w14:paraId="102575EB" w14:textId="52062553" w:rsidR="00D22A13" w:rsidRDefault="00B67190" w:rsidP="009E376F">
      <w:pPr>
        <w:pStyle w:val="Akapitzlist"/>
        <w:numPr>
          <w:ilvl w:val="0"/>
          <w:numId w:val="8"/>
        </w:numPr>
        <w:spacing w:after="0" w:line="240" w:lineRule="auto"/>
        <w:ind w:left="426" w:hanging="426"/>
        <w:jc w:val="both"/>
        <w:rPr>
          <w:rFonts w:eastAsia="Times New Roman" w:cstheme="minorHAnsi"/>
          <w:sz w:val="24"/>
          <w:szCs w:val="24"/>
        </w:rPr>
      </w:pPr>
      <w:r w:rsidRPr="00477BFA">
        <w:rPr>
          <w:rFonts w:eastAsia="Times New Roman" w:cstheme="minorHAnsi"/>
          <w:sz w:val="24"/>
          <w:szCs w:val="24"/>
        </w:rPr>
        <w:t xml:space="preserve"> Postanowienia dotyczące terminów usuwania awarii lub błędu w funkcjonowaniu środowiska testowego </w:t>
      </w:r>
      <w:r w:rsidR="00140A19" w:rsidRPr="00477BFA">
        <w:rPr>
          <w:rFonts w:eastAsia="Times New Roman" w:cstheme="minorHAnsi"/>
          <w:sz w:val="24"/>
          <w:szCs w:val="24"/>
        </w:rPr>
        <w:t xml:space="preserve">  </w:t>
      </w:r>
      <w:r w:rsidRPr="00477BFA">
        <w:rPr>
          <w:rFonts w:eastAsia="Times New Roman" w:cstheme="minorHAnsi"/>
          <w:sz w:val="24"/>
          <w:szCs w:val="24"/>
        </w:rPr>
        <w:t xml:space="preserve">ST KRK nie stosuje się w przypadku potwierdzenia przez   </w:t>
      </w:r>
      <w:r w:rsidR="00CC51DF" w:rsidRPr="00477BFA">
        <w:rPr>
          <w:rFonts w:eastAsia="Times New Roman" w:cstheme="minorHAnsi"/>
          <w:sz w:val="24"/>
          <w:szCs w:val="24"/>
        </w:rPr>
        <w:t>Strony</w:t>
      </w:r>
      <w:r w:rsidRPr="00477BFA">
        <w:rPr>
          <w:rFonts w:eastAsia="Times New Roman" w:cstheme="minorHAnsi"/>
          <w:sz w:val="24"/>
          <w:szCs w:val="24"/>
        </w:rPr>
        <w:t>, że zgłoszon</w:t>
      </w:r>
      <w:r w:rsidR="00CC51DF" w:rsidRPr="00477BFA">
        <w:rPr>
          <w:rFonts w:eastAsia="Times New Roman" w:cstheme="minorHAnsi"/>
          <w:sz w:val="24"/>
          <w:szCs w:val="24"/>
        </w:rPr>
        <w:t xml:space="preserve">e awaria lub błąd nie są spowodowane zmianami </w:t>
      </w:r>
      <w:r w:rsidR="001668BD" w:rsidRPr="00477BFA">
        <w:rPr>
          <w:rFonts w:eastAsia="Times New Roman" w:cstheme="minorHAnsi"/>
          <w:sz w:val="24"/>
          <w:szCs w:val="24"/>
        </w:rPr>
        <w:t xml:space="preserve">w  tym środowisku </w:t>
      </w:r>
      <w:r w:rsidR="00CC51DF" w:rsidRPr="00477BFA">
        <w:rPr>
          <w:rFonts w:eastAsia="Times New Roman" w:cstheme="minorHAnsi"/>
          <w:sz w:val="24"/>
          <w:szCs w:val="24"/>
        </w:rPr>
        <w:t>wprowadzonymi przez Wykonawcę</w:t>
      </w:r>
      <w:r w:rsidR="001668BD" w:rsidRPr="00477BFA">
        <w:rPr>
          <w:rFonts w:eastAsia="Times New Roman" w:cstheme="minorHAnsi"/>
          <w:sz w:val="24"/>
          <w:szCs w:val="24"/>
        </w:rPr>
        <w:t>.</w:t>
      </w:r>
      <w:r w:rsidR="00CC51DF" w:rsidRPr="00477BFA">
        <w:rPr>
          <w:rFonts w:eastAsia="Times New Roman" w:cstheme="minorHAnsi"/>
          <w:sz w:val="24"/>
          <w:szCs w:val="24"/>
        </w:rPr>
        <w:t xml:space="preserve"> </w:t>
      </w:r>
    </w:p>
    <w:p w14:paraId="6040D785" w14:textId="7F310DC0" w:rsidR="00636C81" w:rsidRPr="00636C81" w:rsidRDefault="00636C81" w:rsidP="00636C81">
      <w:pPr>
        <w:pStyle w:val="Akapitzlist"/>
        <w:numPr>
          <w:ilvl w:val="0"/>
          <w:numId w:val="8"/>
        </w:numPr>
        <w:spacing w:after="0" w:line="240" w:lineRule="auto"/>
        <w:ind w:left="426" w:hanging="426"/>
        <w:jc w:val="both"/>
        <w:rPr>
          <w:rFonts w:eastAsia="Times New Roman" w:cstheme="minorHAnsi"/>
          <w:sz w:val="24"/>
          <w:szCs w:val="24"/>
        </w:rPr>
      </w:pPr>
      <w:r w:rsidRPr="00636C81">
        <w:rPr>
          <w:rFonts w:cstheme="minorHAnsi"/>
          <w:sz w:val="24"/>
          <w:szCs w:val="24"/>
        </w:rPr>
        <w:t xml:space="preserve">„ Szczegółowe opisy wszystkich zależności kontroli poprawności danych w dokumentach źródłowych są zawarte i </w:t>
      </w:r>
      <w:r w:rsidRPr="00636C81">
        <w:rPr>
          <w:rFonts w:cstheme="minorHAnsi"/>
          <w:sz w:val="24"/>
          <w:szCs w:val="24"/>
          <w:u w:val="single"/>
        </w:rPr>
        <w:t>powinny spełniać wszystkie logiczne warunki opisane w kodeksach i ustawach szczególnych</w:t>
      </w:r>
      <w:r w:rsidRPr="00636C81">
        <w:rPr>
          <w:rFonts w:cstheme="minorHAnsi"/>
          <w:sz w:val="24"/>
          <w:szCs w:val="24"/>
        </w:rPr>
        <w:t xml:space="preserve">. </w:t>
      </w:r>
    </w:p>
    <w:p w14:paraId="329905EC" w14:textId="77777777" w:rsidR="00636C81" w:rsidRPr="00636C81" w:rsidRDefault="00636C81" w:rsidP="00636C81">
      <w:pPr>
        <w:rPr>
          <w:rFonts w:cstheme="minorHAnsi"/>
          <w:sz w:val="24"/>
          <w:szCs w:val="24"/>
        </w:rPr>
      </w:pPr>
    </w:p>
    <w:p w14:paraId="33850B32" w14:textId="77777777" w:rsidR="00636C81" w:rsidRPr="00636C81" w:rsidRDefault="00636C81" w:rsidP="00636C81">
      <w:pPr>
        <w:rPr>
          <w:rFonts w:cstheme="minorHAnsi"/>
          <w:sz w:val="24"/>
          <w:szCs w:val="24"/>
        </w:rPr>
      </w:pPr>
      <w:r w:rsidRPr="00636C81">
        <w:rPr>
          <w:rFonts w:cstheme="minorHAnsi"/>
          <w:sz w:val="24"/>
          <w:szCs w:val="24"/>
        </w:rPr>
        <w:t>Przykłady:</w:t>
      </w:r>
    </w:p>
    <w:p w14:paraId="120B5C8D" w14:textId="77777777" w:rsidR="00636C81" w:rsidRPr="00636C81" w:rsidRDefault="00636C81" w:rsidP="00636C81">
      <w:pPr>
        <w:rPr>
          <w:rFonts w:cstheme="minorHAnsi"/>
          <w:sz w:val="24"/>
          <w:szCs w:val="24"/>
        </w:rPr>
      </w:pPr>
      <w:r w:rsidRPr="00636C81">
        <w:rPr>
          <w:rFonts w:cstheme="minorHAnsi"/>
          <w:sz w:val="24"/>
          <w:szCs w:val="24"/>
        </w:rPr>
        <w:t xml:space="preserve">1.Przestępstwa dzielą się na występki i zbrodnie. Zbrodnią jest każdy czyn zabroniony, który jest zagrożony karą pozbawienia wolności na czas nie krótszy niż 3 lata lub surowszą (art. 7 § 2 kk/97) w szczególności art. 148 kk/97. Wszystkie zbrodnie powinny być sądzone </w:t>
      </w:r>
      <w:r w:rsidRPr="00636C81">
        <w:rPr>
          <w:rFonts w:cstheme="minorHAnsi"/>
          <w:sz w:val="24"/>
          <w:szCs w:val="24"/>
        </w:rPr>
        <w:lastRenderedPageBreak/>
        <w:t>przez sądy okręgowe jako sądy pierwszej instancji. Osądzenie z tego artykułu zarejestrowane jako wydane przez sad rejonowy jest błędem.</w:t>
      </w:r>
    </w:p>
    <w:p w14:paraId="58EA4977" w14:textId="77777777" w:rsidR="00636C81" w:rsidRPr="00636C81" w:rsidRDefault="00636C81" w:rsidP="00636C81">
      <w:pPr>
        <w:rPr>
          <w:rFonts w:cstheme="minorHAnsi"/>
          <w:sz w:val="24"/>
          <w:szCs w:val="24"/>
        </w:rPr>
      </w:pPr>
      <w:r w:rsidRPr="00636C81">
        <w:rPr>
          <w:rFonts w:cstheme="minorHAnsi"/>
          <w:sz w:val="24"/>
          <w:szCs w:val="24"/>
        </w:rPr>
        <w:t>2. W wyniku błędnego działania aplikacji lokalnej CRS_APL w bazie danych mogą sporadycznie pojawiać się karty karne mające tylko pierwszą stronę (w aplikacji objawi się to tym, że danymi wypełniony jest tylko pierwszy z czterech ekranów).</w:t>
      </w:r>
    </w:p>
    <w:p w14:paraId="2F113592" w14:textId="77777777" w:rsidR="00636C81" w:rsidRPr="00636C81" w:rsidRDefault="00636C81" w:rsidP="00636C81">
      <w:pPr>
        <w:rPr>
          <w:rFonts w:cstheme="minorHAnsi"/>
          <w:sz w:val="24"/>
          <w:szCs w:val="24"/>
        </w:rPr>
      </w:pPr>
      <w:r w:rsidRPr="00636C81">
        <w:rPr>
          <w:rFonts w:cstheme="minorHAnsi"/>
          <w:sz w:val="24"/>
          <w:szCs w:val="24"/>
        </w:rPr>
        <w:t>3. Przestępstwa przeciwko pokojowi, ludzkości oraz przestępstwa wojenne są szczególną kategorią przestępstw, których wystąpienie jest aktualnie mało prawdopodobne, a pojawienie się na karcie karnej kwalifikacji prawnej świadczącej o osądzeniu za takie przestępstwo może oznaczać omyłkę operatora wprowadzającego dokument do systemu.</w:t>
      </w:r>
    </w:p>
    <w:p w14:paraId="4240E5A0" w14:textId="77777777" w:rsidR="00636C81" w:rsidRPr="00636C81" w:rsidRDefault="00636C81" w:rsidP="00636C81">
      <w:pPr>
        <w:rPr>
          <w:rFonts w:cstheme="minorHAnsi"/>
          <w:sz w:val="24"/>
          <w:szCs w:val="24"/>
        </w:rPr>
      </w:pPr>
      <w:r w:rsidRPr="00636C81">
        <w:rPr>
          <w:rFonts w:cstheme="minorHAnsi"/>
          <w:sz w:val="24"/>
          <w:szCs w:val="24"/>
        </w:rPr>
        <w:t>4. Przestępstwa przeciwko Rzeczypospolitej Polskiej (z pominięciem niszczenia flagi) są szczególną kategorią przestępstw, których wystąpienie jest aktualnie mało prawdopodobne, a pojawienie się na karcie karnej kwalifikacji prawnej świadczącej o osądzeniu za takie przestępstwo może oznaczać omyłkę operatora wprowadzającego dokument do systemu.</w:t>
      </w:r>
    </w:p>
    <w:p w14:paraId="4EB5FED2" w14:textId="77777777" w:rsidR="00636C81" w:rsidRPr="00636C81" w:rsidRDefault="00636C81" w:rsidP="00636C81">
      <w:pPr>
        <w:rPr>
          <w:rFonts w:cstheme="minorHAnsi"/>
          <w:sz w:val="24"/>
          <w:szCs w:val="24"/>
        </w:rPr>
      </w:pPr>
      <w:r w:rsidRPr="00636C81">
        <w:rPr>
          <w:rFonts w:cstheme="minorHAnsi"/>
          <w:sz w:val="24"/>
          <w:szCs w:val="24"/>
        </w:rPr>
        <w:t>5. Brak artykułu skazującego. Powodem braku artykułu skazującego w danych statystycznych może być:</w:t>
      </w:r>
    </w:p>
    <w:p w14:paraId="36FD9402" w14:textId="77777777" w:rsidR="00636C81" w:rsidRPr="00636C81" w:rsidRDefault="00636C81" w:rsidP="00636C81">
      <w:pPr>
        <w:numPr>
          <w:ilvl w:val="0"/>
          <w:numId w:val="24"/>
        </w:numPr>
        <w:suppressAutoHyphens/>
        <w:spacing w:after="0" w:line="360" w:lineRule="auto"/>
        <w:jc w:val="both"/>
        <w:rPr>
          <w:rFonts w:cstheme="minorHAnsi"/>
          <w:sz w:val="24"/>
          <w:szCs w:val="24"/>
        </w:rPr>
      </w:pPr>
      <w:r w:rsidRPr="00636C81">
        <w:rPr>
          <w:rFonts w:cstheme="minorHAnsi"/>
          <w:sz w:val="24"/>
          <w:szCs w:val="24"/>
        </w:rPr>
        <w:t>Wprowadzenie na karcie karnej kwalifikacji prawnej w sposób nieformalny.</w:t>
      </w:r>
    </w:p>
    <w:p w14:paraId="3923E2C6" w14:textId="77777777" w:rsidR="00636C81" w:rsidRPr="00636C81" w:rsidRDefault="00636C81" w:rsidP="00636C81">
      <w:pPr>
        <w:numPr>
          <w:ilvl w:val="0"/>
          <w:numId w:val="24"/>
        </w:numPr>
        <w:suppressAutoHyphens/>
        <w:spacing w:after="0" w:line="360" w:lineRule="auto"/>
        <w:jc w:val="both"/>
        <w:rPr>
          <w:rFonts w:cstheme="minorHAnsi"/>
          <w:sz w:val="24"/>
          <w:szCs w:val="24"/>
        </w:rPr>
      </w:pPr>
      <w:r w:rsidRPr="00636C81">
        <w:rPr>
          <w:rFonts w:cstheme="minorHAnsi"/>
          <w:sz w:val="24"/>
          <w:szCs w:val="24"/>
        </w:rPr>
        <w:t>Brak zdefiniowanej charakterystyki statystycznej dla danego aktu prawnego.</w:t>
      </w:r>
    </w:p>
    <w:p w14:paraId="30BF9BCC" w14:textId="77777777" w:rsidR="00636C81" w:rsidRPr="00636C81" w:rsidRDefault="00636C81" w:rsidP="00636C81">
      <w:pPr>
        <w:numPr>
          <w:ilvl w:val="0"/>
          <w:numId w:val="24"/>
        </w:numPr>
        <w:suppressAutoHyphens/>
        <w:spacing w:after="0" w:line="360" w:lineRule="auto"/>
        <w:jc w:val="both"/>
        <w:rPr>
          <w:rFonts w:cstheme="minorHAnsi"/>
          <w:sz w:val="24"/>
          <w:szCs w:val="24"/>
        </w:rPr>
      </w:pPr>
      <w:r w:rsidRPr="00636C81">
        <w:rPr>
          <w:rFonts w:cstheme="minorHAnsi"/>
          <w:sz w:val="24"/>
          <w:szCs w:val="24"/>
        </w:rPr>
        <w:t>Niezaktualizowana charakterystyka statystyczna dla danego aktu prawnego (pominięcie nowelizacji aktu prawnego).</w:t>
      </w:r>
    </w:p>
    <w:p w14:paraId="41C8C118" w14:textId="77777777" w:rsidR="00636C81" w:rsidRPr="00636C81" w:rsidRDefault="00636C81" w:rsidP="00636C81">
      <w:pPr>
        <w:rPr>
          <w:rFonts w:cstheme="minorHAnsi"/>
          <w:sz w:val="24"/>
          <w:szCs w:val="24"/>
        </w:rPr>
      </w:pPr>
      <w:r w:rsidRPr="00636C81">
        <w:rPr>
          <w:rFonts w:cstheme="minorHAnsi"/>
          <w:sz w:val="24"/>
          <w:szCs w:val="24"/>
        </w:rPr>
        <w:t>6. Artykuły wojskowe w sądach powszechnych. Powodem wystąpienia artykułów z części wojskowej kodeksu karnego, są zwykle pomyłki pisarskie przy wprowadzaniu danych.</w:t>
      </w:r>
    </w:p>
    <w:p w14:paraId="4DA48358" w14:textId="77777777" w:rsidR="00636C81" w:rsidRPr="00636C81" w:rsidRDefault="00636C81" w:rsidP="00636C81">
      <w:pPr>
        <w:rPr>
          <w:rFonts w:cstheme="minorHAnsi"/>
          <w:sz w:val="24"/>
          <w:szCs w:val="24"/>
        </w:rPr>
      </w:pPr>
      <w:r w:rsidRPr="00636C81">
        <w:rPr>
          <w:rFonts w:cstheme="minorHAnsi"/>
          <w:sz w:val="24"/>
          <w:szCs w:val="24"/>
        </w:rPr>
        <w:t>7. Niezaznaczony czyn główny. Aplikacja lokalna CRS_APL przy wprowadzaniu lub edycji kwalifikacji prawnej karty karnej zaznacza automatycznie artykuł główny w danym czynie o ile cala kwalifikacja prawna czynu zostanie wprowadzona w sposób formalny.</w:t>
      </w:r>
    </w:p>
    <w:p w14:paraId="3B4FA7B4" w14:textId="77777777" w:rsidR="00636C81" w:rsidRPr="00636C81" w:rsidRDefault="00636C81" w:rsidP="00636C81">
      <w:pPr>
        <w:rPr>
          <w:rFonts w:cstheme="minorHAnsi"/>
          <w:sz w:val="24"/>
          <w:szCs w:val="24"/>
        </w:rPr>
      </w:pPr>
      <w:r w:rsidRPr="00636C81">
        <w:rPr>
          <w:rFonts w:cstheme="minorHAnsi"/>
          <w:sz w:val="24"/>
          <w:szCs w:val="24"/>
        </w:rPr>
        <w:t>Aplikacja nie zaznacza automatycznie czynu głównego i te czynność musi wykonać operator w trakcie wprowadzania lub edycji karty karnej.</w:t>
      </w:r>
    </w:p>
    <w:p w14:paraId="79E16AF8" w14:textId="77777777" w:rsidR="00636C81" w:rsidRPr="00636C81" w:rsidRDefault="00636C81" w:rsidP="00636C81">
      <w:pPr>
        <w:rPr>
          <w:rFonts w:cstheme="minorHAnsi"/>
          <w:sz w:val="24"/>
          <w:szCs w:val="24"/>
        </w:rPr>
      </w:pPr>
      <w:r w:rsidRPr="00636C81">
        <w:rPr>
          <w:rFonts w:cstheme="minorHAnsi"/>
          <w:sz w:val="24"/>
          <w:szCs w:val="24"/>
        </w:rPr>
        <w:t>8. Brak formy ograniczenia wolności. Przyczynami brakującej formy ograniczenia wolności na kartach karnych mogą być:</w:t>
      </w:r>
    </w:p>
    <w:p w14:paraId="57D1B057" w14:textId="77777777" w:rsidR="00636C81" w:rsidRPr="00636C81" w:rsidRDefault="00636C81" w:rsidP="00636C81">
      <w:pPr>
        <w:rPr>
          <w:rFonts w:cstheme="minorHAnsi"/>
          <w:sz w:val="24"/>
          <w:szCs w:val="24"/>
        </w:rPr>
      </w:pPr>
      <w:r w:rsidRPr="00636C81">
        <w:rPr>
          <w:rFonts w:cstheme="minorHAnsi"/>
          <w:sz w:val="24"/>
          <w:szCs w:val="24"/>
        </w:rPr>
        <w:t>a)</w:t>
      </w:r>
      <w:r w:rsidRPr="00636C81">
        <w:rPr>
          <w:rFonts w:cstheme="minorHAnsi"/>
          <w:sz w:val="24"/>
          <w:szCs w:val="24"/>
        </w:rPr>
        <w:tab/>
        <w:t>Faktyczny brak zasądzonej formy ograniczenia wolności (karta karna jest poprawna).</w:t>
      </w:r>
    </w:p>
    <w:p w14:paraId="2266EA60" w14:textId="77777777" w:rsidR="00636C81" w:rsidRPr="00636C81" w:rsidRDefault="00636C81" w:rsidP="00636C81">
      <w:pPr>
        <w:rPr>
          <w:rFonts w:cstheme="minorHAnsi"/>
          <w:sz w:val="24"/>
          <w:szCs w:val="24"/>
        </w:rPr>
      </w:pPr>
      <w:r w:rsidRPr="00636C81">
        <w:rPr>
          <w:rFonts w:cstheme="minorHAnsi"/>
          <w:sz w:val="24"/>
          <w:szCs w:val="24"/>
        </w:rPr>
        <w:t>b)</w:t>
      </w:r>
      <w:r w:rsidRPr="00636C81">
        <w:rPr>
          <w:rFonts w:cstheme="minorHAnsi"/>
          <w:sz w:val="24"/>
          <w:szCs w:val="24"/>
        </w:rPr>
        <w:tab/>
        <w:t>Pominięcie formy ograniczenia wolności na karcie karnej przy jej sporządzaniu.</w:t>
      </w:r>
    </w:p>
    <w:p w14:paraId="613A2683" w14:textId="77777777" w:rsidR="00636C81" w:rsidRPr="00636C81" w:rsidRDefault="00636C81" w:rsidP="00636C81">
      <w:pPr>
        <w:rPr>
          <w:rFonts w:cstheme="minorHAnsi"/>
          <w:sz w:val="24"/>
          <w:szCs w:val="24"/>
        </w:rPr>
      </w:pPr>
      <w:r w:rsidRPr="00636C81">
        <w:rPr>
          <w:rFonts w:cstheme="minorHAnsi"/>
          <w:sz w:val="24"/>
          <w:szCs w:val="24"/>
        </w:rPr>
        <w:t>c)</w:t>
      </w:r>
      <w:r w:rsidRPr="00636C81">
        <w:rPr>
          <w:rFonts w:cstheme="minorHAnsi"/>
          <w:sz w:val="24"/>
          <w:szCs w:val="24"/>
        </w:rPr>
        <w:tab/>
        <w:t>Wybór przez operatora wprowadzającego kartę karną złej wartości z listy kar.</w:t>
      </w:r>
    </w:p>
    <w:p w14:paraId="0EE44DEE" w14:textId="77777777" w:rsidR="00636C81" w:rsidRPr="00636C81" w:rsidRDefault="00636C81" w:rsidP="00636C81">
      <w:pPr>
        <w:rPr>
          <w:rFonts w:cstheme="minorHAnsi"/>
          <w:sz w:val="24"/>
          <w:szCs w:val="24"/>
        </w:rPr>
      </w:pPr>
      <w:r w:rsidRPr="00636C81">
        <w:rPr>
          <w:rFonts w:cstheme="minorHAnsi"/>
          <w:sz w:val="24"/>
          <w:szCs w:val="24"/>
        </w:rPr>
        <w:t>9. Błędna wartość grzywny (&lt;10 zł). Przyczynami błędnej wartości grzywny na kartach karnych są zwykle pomyłki przy wprowadzaniu danych.</w:t>
      </w:r>
    </w:p>
    <w:p w14:paraId="678E4ADF" w14:textId="77777777" w:rsidR="00636C81" w:rsidRPr="00636C81" w:rsidRDefault="00636C81" w:rsidP="00636C81">
      <w:pPr>
        <w:rPr>
          <w:rFonts w:cstheme="minorHAnsi"/>
          <w:sz w:val="24"/>
          <w:szCs w:val="24"/>
        </w:rPr>
      </w:pPr>
      <w:r w:rsidRPr="00636C81">
        <w:rPr>
          <w:rFonts w:cstheme="minorHAnsi"/>
          <w:sz w:val="24"/>
          <w:szCs w:val="24"/>
        </w:rPr>
        <w:t xml:space="preserve">10. Błędny okręg sądowy. Błędny okręg sądowy w danych statystycznych nie jest spowodowany błędami na kartach karnych, ale niewłaściwą definicją </w:t>
      </w:r>
      <w:proofErr w:type="spellStart"/>
      <w:r w:rsidRPr="00636C81">
        <w:rPr>
          <w:rFonts w:cstheme="minorHAnsi"/>
          <w:sz w:val="24"/>
          <w:szCs w:val="24"/>
        </w:rPr>
        <w:t>OWSiP</w:t>
      </w:r>
      <w:proofErr w:type="spellEnd"/>
      <w:r w:rsidRPr="00636C81">
        <w:rPr>
          <w:rFonts w:cstheme="minorHAnsi"/>
          <w:sz w:val="24"/>
          <w:szCs w:val="24"/>
        </w:rPr>
        <w:t xml:space="preserve"> w tabeli słownikowej </w:t>
      </w:r>
      <w:proofErr w:type="spellStart"/>
      <w:r w:rsidRPr="00636C81">
        <w:rPr>
          <w:rFonts w:cstheme="minorHAnsi"/>
          <w:sz w:val="24"/>
          <w:szCs w:val="24"/>
        </w:rPr>
        <w:t>OWSiP_LDM</w:t>
      </w:r>
      <w:proofErr w:type="spellEnd"/>
      <w:r w:rsidRPr="00636C81">
        <w:rPr>
          <w:rFonts w:cstheme="minorHAnsi"/>
          <w:sz w:val="24"/>
          <w:szCs w:val="24"/>
        </w:rPr>
        <w:t xml:space="preserve">. Każdy </w:t>
      </w:r>
      <w:proofErr w:type="spellStart"/>
      <w:r w:rsidRPr="00636C81">
        <w:rPr>
          <w:rFonts w:cstheme="minorHAnsi"/>
          <w:sz w:val="24"/>
          <w:szCs w:val="24"/>
        </w:rPr>
        <w:t>OWSiP</w:t>
      </w:r>
      <w:proofErr w:type="spellEnd"/>
      <w:r w:rsidRPr="00636C81">
        <w:rPr>
          <w:rFonts w:cstheme="minorHAnsi"/>
          <w:sz w:val="24"/>
          <w:szCs w:val="24"/>
        </w:rPr>
        <w:t xml:space="preserve"> jest przypisany do określonego okręgu sądowego, </w:t>
      </w:r>
      <w:r w:rsidRPr="00636C81">
        <w:rPr>
          <w:rFonts w:cstheme="minorHAnsi"/>
          <w:sz w:val="24"/>
          <w:szCs w:val="24"/>
        </w:rPr>
        <w:lastRenderedPageBreak/>
        <w:t>który wskazuje się przez wybranie określonego miasta (nazwy okręgów sądowych pochodzą on nazw miejscowości). Niewłaściwe określenie okręgu sądowego nie ma wpływu na bieżące działanie systemu KRK i zwykle jest wykrywane w trakcie generowania statystyki.</w:t>
      </w:r>
    </w:p>
    <w:p w14:paraId="58DB3BAE" w14:textId="77777777" w:rsidR="00636C81" w:rsidRPr="00636C81" w:rsidRDefault="00636C81" w:rsidP="00636C81">
      <w:pPr>
        <w:rPr>
          <w:rFonts w:cstheme="minorHAnsi"/>
          <w:sz w:val="24"/>
          <w:szCs w:val="24"/>
        </w:rPr>
      </w:pPr>
      <w:r w:rsidRPr="00636C81">
        <w:rPr>
          <w:rFonts w:cstheme="minorHAnsi"/>
          <w:sz w:val="24"/>
          <w:szCs w:val="24"/>
        </w:rPr>
        <w:t>11. Błędna wartość ograniczenia wolności. Zgodnie z Kodeksem karnym z 1997 roku wymiar niezaostrzonej kary ograniczenia wolności zawiera się w przedziale od jednego miesiąca do dwóch.</w:t>
      </w:r>
    </w:p>
    <w:p w14:paraId="6D8D66E9" w14:textId="77777777" w:rsidR="00636C81" w:rsidRPr="00636C81" w:rsidRDefault="00636C81" w:rsidP="00636C81">
      <w:pPr>
        <w:rPr>
          <w:rFonts w:cstheme="minorHAnsi"/>
          <w:sz w:val="24"/>
          <w:szCs w:val="24"/>
        </w:rPr>
      </w:pPr>
      <w:r w:rsidRPr="00636C81">
        <w:rPr>
          <w:rFonts w:cstheme="minorHAnsi"/>
          <w:sz w:val="24"/>
          <w:szCs w:val="24"/>
        </w:rPr>
        <w:t>12. Błędna wartość pozbawienia wolności. Zgodnie z Kodeksem karnym z 1997 roku wymiar niezaostrzonej kary pozbawienia wolności zawiera się w przedziale od jednego miesiąca do piętnastu lat lub 25 lat. Przyczynami błędnej wartości wymiaru kary ograniczenia wolności na kartach karnych są zwykle pomyłki przy wprowadzaniu danych.</w:t>
      </w:r>
    </w:p>
    <w:p w14:paraId="64B1FDA4" w14:textId="77777777" w:rsidR="00636C81" w:rsidRPr="00636C81" w:rsidRDefault="00636C81" w:rsidP="00636C81">
      <w:pPr>
        <w:rPr>
          <w:rFonts w:cstheme="minorHAnsi"/>
          <w:sz w:val="24"/>
          <w:szCs w:val="24"/>
        </w:rPr>
      </w:pPr>
      <w:r w:rsidRPr="00636C81">
        <w:rPr>
          <w:rFonts w:cstheme="minorHAnsi"/>
          <w:sz w:val="24"/>
          <w:szCs w:val="24"/>
        </w:rPr>
        <w:t>13. Forma ograniczenia wolności bez ograniczenia wolności.  Przyczynami brakującej kary ograniczenia wolności przy jednoczesnym wprowadzeniu formy ograniczenia wolności na kartach karnych wybór przez operatora wprowadzającego kartę karną złej wartości z listy kar (np. wprowadzenie zamiast środka karnego lub zabezpieczającego formy ograniczenia wolności).</w:t>
      </w:r>
    </w:p>
    <w:p w14:paraId="1B5C664E" w14:textId="77777777" w:rsidR="00636C81" w:rsidRPr="00636C81" w:rsidRDefault="00636C81" w:rsidP="00636C81">
      <w:pPr>
        <w:rPr>
          <w:rFonts w:cstheme="minorHAnsi"/>
          <w:sz w:val="24"/>
          <w:szCs w:val="24"/>
        </w:rPr>
      </w:pPr>
      <w:r w:rsidRPr="00636C81">
        <w:rPr>
          <w:rFonts w:cstheme="minorHAnsi"/>
          <w:sz w:val="24"/>
          <w:szCs w:val="24"/>
        </w:rPr>
        <w:t>14. Brak kary zasadniczej przy warunkowym zawieszeniu. Warunkowe zawieszenie może dotyczyć całej karty karnej lub pojedynczego czynu. Ponieważ warunkowo zawiesza się wykonanie kary zasadniczej, musi ona występować we wszystkich czynach, jeśli zawieszenie dotyczy całej karty karnej lub przynajmniej w tym czynie, w którym jest ona zawieszana.</w:t>
      </w:r>
    </w:p>
    <w:p w14:paraId="42CD7D20" w14:textId="77777777" w:rsidR="00636C81" w:rsidRPr="00636C81" w:rsidRDefault="00636C81" w:rsidP="00636C81">
      <w:pPr>
        <w:rPr>
          <w:rFonts w:cstheme="minorHAnsi"/>
          <w:sz w:val="24"/>
          <w:szCs w:val="24"/>
        </w:rPr>
      </w:pPr>
      <w:r w:rsidRPr="00636C81">
        <w:rPr>
          <w:rFonts w:cstheme="minorHAnsi"/>
          <w:sz w:val="24"/>
          <w:szCs w:val="24"/>
        </w:rPr>
        <w:t xml:space="preserve">Ponad to wszystkie inne zależności wskazane w kodeksach i ustawach szczególnych. </w:t>
      </w:r>
    </w:p>
    <w:p w14:paraId="604616B4" w14:textId="77777777" w:rsidR="00636C81" w:rsidRPr="00636C81" w:rsidRDefault="00636C81" w:rsidP="00636C81">
      <w:pPr>
        <w:rPr>
          <w:rFonts w:cstheme="minorHAnsi"/>
          <w:sz w:val="24"/>
          <w:szCs w:val="24"/>
        </w:rPr>
      </w:pPr>
    </w:p>
    <w:p w14:paraId="7BE1EEAC" w14:textId="77777777" w:rsidR="00636C81" w:rsidRPr="00636C81" w:rsidRDefault="00636C81" w:rsidP="00636C81">
      <w:pPr>
        <w:rPr>
          <w:rFonts w:cstheme="minorHAnsi"/>
          <w:sz w:val="24"/>
          <w:szCs w:val="24"/>
        </w:rPr>
      </w:pPr>
      <w:r w:rsidRPr="00636C81">
        <w:rPr>
          <w:rFonts w:cstheme="minorHAnsi"/>
          <w:sz w:val="24"/>
          <w:szCs w:val="24"/>
        </w:rPr>
        <w:t>Nadto należy się liczyć z  koniecznością wstępnej aktualizacji słowników, która związana jest z następującymi czynnikami:</w:t>
      </w:r>
    </w:p>
    <w:p w14:paraId="258E4348" w14:textId="77777777" w:rsidR="00636C81" w:rsidRPr="00636C81" w:rsidRDefault="00636C81" w:rsidP="00636C81">
      <w:pPr>
        <w:rPr>
          <w:rFonts w:cstheme="minorHAnsi"/>
          <w:sz w:val="24"/>
          <w:szCs w:val="24"/>
        </w:rPr>
      </w:pPr>
      <w:r w:rsidRPr="00636C81">
        <w:rPr>
          <w:rFonts w:cstheme="minorHAnsi"/>
          <w:sz w:val="24"/>
          <w:szCs w:val="24"/>
        </w:rPr>
        <w:t>•</w:t>
      </w:r>
      <w:r w:rsidRPr="00636C81">
        <w:rPr>
          <w:rFonts w:cstheme="minorHAnsi"/>
          <w:sz w:val="24"/>
          <w:szCs w:val="24"/>
        </w:rPr>
        <w:tab/>
        <w:t xml:space="preserve">Zmianami demograficznymi </w:t>
      </w:r>
    </w:p>
    <w:p w14:paraId="5DB7F24D" w14:textId="77777777" w:rsidR="00636C81" w:rsidRPr="00636C81" w:rsidRDefault="00636C81" w:rsidP="00636C81">
      <w:pPr>
        <w:rPr>
          <w:rFonts w:cstheme="minorHAnsi"/>
          <w:sz w:val="24"/>
          <w:szCs w:val="24"/>
        </w:rPr>
      </w:pPr>
      <w:r w:rsidRPr="00636C81">
        <w:rPr>
          <w:rFonts w:cstheme="minorHAnsi"/>
          <w:sz w:val="24"/>
          <w:szCs w:val="24"/>
        </w:rPr>
        <w:t>•</w:t>
      </w:r>
      <w:r w:rsidRPr="00636C81">
        <w:rPr>
          <w:rFonts w:cstheme="minorHAnsi"/>
          <w:sz w:val="24"/>
          <w:szCs w:val="24"/>
        </w:rPr>
        <w:tab/>
        <w:t>Pojawianiem się nowelizacji wprowadzonych wcześniej aktów prawnych, z których korzysta aplikacja lokalna systemu KRK.</w:t>
      </w:r>
    </w:p>
    <w:p w14:paraId="74D7694F" w14:textId="77777777" w:rsidR="00636C81" w:rsidRPr="00636C81" w:rsidRDefault="00636C81" w:rsidP="00636C81">
      <w:pPr>
        <w:rPr>
          <w:rFonts w:cstheme="minorHAnsi"/>
          <w:sz w:val="24"/>
          <w:szCs w:val="24"/>
        </w:rPr>
      </w:pPr>
      <w:r w:rsidRPr="00636C81">
        <w:rPr>
          <w:rFonts w:cstheme="minorHAnsi"/>
          <w:sz w:val="24"/>
          <w:szCs w:val="24"/>
        </w:rPr>
        <w:t>Zmiany demograficzne, które należy uwzględnić przed wygenerowaniem nowej puli danych statystycznych odnoszą się do liczebności mieszkańców w poszczególnych miastach Polski. Liczba mieszkańców zapisana jest w tabeli MIEJSCOWOSC_LDM i można ją zaktualizować za pomocą Aplikacji Słownikowej lub korzystając z bezpośrednich poleceń języka SQL wykonywanych z konsoli lub zapisanych w skrypcie. Populacja mieszkańców danego miasta jest zapisywana w danych statystycznych danego roku i wykorzystywana do tworzenia wynikowych tablic statystycznych profilowanych tą wartością. Przy aktualizacji populacji miast należy wziąć stan z końca roku, dla którego liczona jest statystyka. Odpowiednie dane dotyczące populacji miast można zaczerpnąć z raportów GUS.</w:t>
      </w:r>
    </w:p>
    <w:p w14:paraId="06EFE6C7" w14:textId="77777777" w:rsidR="00636C81" w:rsidRPr="00636C81" w:rsidRDefault="00636C81" w:rsidP="00636C81">
      <w:pPr>
        <w:rPr>
          <w:rFonts w:cstheme="minorHAnsi"/>
          <w:sz w:val="24"/>
          <w:szCs w:val="24"/>
        </w:rPr>
      </w:pPr>
      <w:r w:rsidRPr="00636C81">
        <w:rPr>
          <w:rFonts w:cstheme="minorHAnsi"/>
          <w:sz w:val="24"/>
          <w:szCs w:val="24"/>
        </w:rPr>
        <w:t xml:space="preserve">Nowe definicje aktów prawnych, z których korzysta system KRK i ich nowelizacje są wprowadzane za pomocą aplikacji Akty Prawne na bieżąco. Zmiany w definicjach aktów prawnych muszą być uwzględnione w tak zwanych charakterystykach, które są </w:t>
      </w:r>
      <w:r w:rsidRPr="00636C81">
        <w:rPr>
          <w:rFonts w:cstheme="minorHAnsi"/>
          <w:sz w:val="24"/>
          <w:szCs w:val="24"/>
        </w:rPr>
        <w:lastRenderedPageBreak/>
        <w:t>wykorzystywane przez </w:t>
      </w:r>
      <w:proofErr w:type="spellStart"/>
      <w:r w:rsidRPr="00636C81">
        <w:rPr>
          <w:rFonts w:cstheme="minorHAnsi"/>
          <w:sz w:val="24"/>
          <w:szCs w:val="24"/>
        </w:rPr>
        <w:t>walidator</w:t>
      </w:r>
      <w:proofErr w:type="spellEnd"/>
      <w:r w:rsidRPr="00636C81">
        <w:rPr>
          <w:rFonts w:cstheme="minorHAnsi"/>
          <w:sz w:val="24"/>
          <w:szCs w:val="24"/>
        </w:rPr>
        <w:t>, w tym również przez generator danych statystycznych. Charakterystyki są bardzo ważnym elementem struktury danych systemu KRK służącym w szczególności do grupowania artykułów należących do różnych wersji aktów prawnych, a mających identyczne znaczenie.</w:t>
      </w:r>
    </w:p>
    <w:p w14:paraId="3C750323" w14:textId="77777777" w:rsidR="00636C81" w:rsidRPr="00636C81" w:rsidRDefault="00636C81" w:rsidP="00636C81">
      <w:pPr>
        <w:rPr>
          <w:rFonts w:cstheme="minorHAnsi"/>
          <w:sz w:val="24"/>
          <w:szCs w:val="24"/>
        </w:rPr>
      </w:pPr>
      <w:r w:rsidRPr="00636C81">
        <w:rPr>
          <w:rFonts w:cstheme="minorHAnsi"/>
          <w:sz w:val="24"/>
          <w:szCs w:val="24"/>
        </w:rPr>
        <w:t xml:space="preserve">Na przykład do jednej z wielu charakterystyk przypisane są </w:t>
      </w:r>
      <w:bookmarkStart w:id="12" w:name="_Hlk57380288"/>
      <w:r w:rsidRPr="00636C81">
        <w:rPr>
          <w:rFonts w:cstheme="minorHAnsi"/>
          <w:sz w:val="24"/>
          <w:szCs w:val="24"/>
        </w:rPr>
        <w:t xml:space="preserve">artykuły 117 §1 </w:t>
      </w:r>
      <w:bookmarkEnd w:id="12"/>
      <w:r w:rsidRPr="00636C81">
        <w:rPr>
          <w:rFonts w:cstheme="minorHAnsi"/>
          <w:sz w:val="24"/>
          <w:szCs w:val="24"/>
        </w:rPr>
        <w:t xml:space="preserve">kk wszystkich nowelizacji Kodeksu Karnego z 1997 roku (np. 30 wersji artykuły 117 §1). </w:t>
      </w:r>
    </w:p>
    <w:p w14:paraId="70061AF2" w14:textId="77777777" w:rsidR="00636C81" w:rsidRPr="00636C81" w:rsidRDefault="00636C81" w:rsidP="00636C81">
      <w:pPr>
        <w:rPr>
          <w:rFonts w:cstheme="minorHAnsi"/>
          <w:sz w:val="24"/>
          <w:szCs w:val="24"/>
        </w:rPr>
      </w:pPr>
    </w:p>
    <w:p w14:paraId="3544AFD3" w14:textId="77777777" w:rsidR="00636C81" w:rsidRPr="00636C81" w:rsidRDefault="00636C81" w:rsidP="00636C81">
      <w:pPr>
        <w:rPr>
          <w:rFonts w:cstheme="minorHAnsi"/>
          <w:sz w:val="24"/>
          <w:szCs w:val="24"/>
        </w:rPr>
      </w:pPr>
      <w:r w:rsidRPr="00636C81">
        <w:rPr>
          <w:rFonts w:cstheme="minorHAnsi"/>
          <w:sz w:val="24"/>
          <w:szCs w:val="24"/>
        </w:rPr>
        <w:t>Każda wersja artykułu wprowadzona do systemu ma swój unikalny numer. Opisem tekstowym i numerami posługuje się aplikacja lokalna, a na potrzeby statystyki takie kodowanie artykułów kodeksów i ustaw jest przekształcane przez generator danych statystycznych na odpowiednie symbole. Z każdym symbolem statystycznym związany jest opis, który może pojawić się w tablicach wynikowych.</w:t>
      </w:r>
    </w:p>
    <w:p w14:paraId="2719F983" w14:textId="77777777" w:rsidR="00636C81" w:rsidRPr="00636C81" w:rsidRDefault="00636C81" w:rsidP="00636C81">
      <w:pPr>
        <w:rPr>
          <w:rFonts w:cstheme="minorHAnsi"/>
          <w:sz w:val="24"/>
          <w:szCs w:val="24"/>
        </w:rPr>
      </w:pPr>
      <w:r w:rsidRPr="00636C81">
        <w:rPr>
          <w:rFonts w:cstheme="minorHAnsi"/>
          <w:sz w:val="24"/>
          <w:szCs w:val="24"/>
        </w:rPr>
        <w:t>Jeżeli w okresie od ostatniej aktualizacji charakterystyk statystycznych pojawią się nowe wersje wykorzystywanych przez nie aktów prawnych, należy uzupełnić listy odpowiednich artykułów przypisanych do symboli statystycznych.</w:t>
      </w:r>
    </w:p>
    <w:p w14:paraId="2A85D17C" w14:textId="77777777" w:rsidR="00636C81" w:rsidRPr="00636C81" w:rsidRDefault="00636C81" w:rsidP="00636C81">
      <w:pPr>
        <w:rPr>
          <w:rFonts w:cstheme="minorHAnsi"/>
          <w:sz w:val="24"/>
          <w:szCs w:val="24"/>
        </w:rPr>
      </w:pPr>
      <w:r w:rsidRPr="00636C81">
        <w:rPr>
          <w:rFonts w:cstheme="minorHAnsi"/>
          <w:sz w:val="24"/>
          <w:szCs w:val="24"/>
        </w:rPr>
        <w:t>W trakcie aktualizacji przypisanych artykułów do odpowiadających im charakterystyk należy również zwrócić uwagę, czy w znowelizowanej ustawie lub kodeksie nie pojawiły się nowe artykuły, które jeszcze nie zostały zdefiniowane w charakterystykach statystycznych.</w:t>
      </w:r>
    </w:p>
    <w:p w14:paraId="6AC2530B" w14:textId="77777777" w:rsidR="00636C81" w:rsidRPr="00636C81" w:rsidRDefault="00636C81" w:rsidP="00636C81">
      <w:pPr>
        <w:rPr>
          <w:rFonts w:cstheme="minorHAnsi"/>
          <w:sz w:val="24"/>
          <w:szCs w:val="24"/>
        </w:rPr>
      </w:pPr>
      <w:r w:rsidRPr="00636C81">
        <w:rPr>
          <w:rFonts w:cstheme="minorHAnsi"/>
          <w:sz w:val="24"/>
          <w:szCs w:val="24"/>
        </w:rPr>
        <w:t xml:space="preserve">O ile charakterystyki odpowiedzialne za poprawną pracę </w:t>
      </w:r>
      <w:proofErr w:type="spellStart"/>
      <w:r w:rsidRPr="00636C81">
        <w:rPr>
          <w:rFonts w:cstheme="minorHAnsi"/>
          <w:sz w:val="24"/>
          <w:szCs w:val="24"/>
        </w:rPr>
        <w:t>walidatora</w:t>
      </w:r>
      <w:proofErr w:type="spellEnd"/>
      <w:r w:rsidRPr="00636C81">
        <w:rPr>
          <w:rFonts w:cstheme="minorHAnsi"/>
          <w:sz w:val="24"/>
          <w:szCs w:val="24"/>
        </w:rPr>
        <w:t xml:space="preserve"> aplikacji CRS_APL muszą być aktualizowane razem z aktami prawnymi, to charakterystyki służące do generacji danych statystycznych można aktualizować przed rozpoczęciem obliczania statystyki za nowy okres statystyczny.</w:t>
      </w:r>
    </w:p>
    <w:p w14:paraId="3BF8B466" w14:textId="77777777" w:rsidR="00636C81" w:rsidRPr="00636C81" w:rsidRDefault="00636C81" w:rsidP="00636C81">
      <w:pPr>
        <w:rPr>
          <w:rFonts w:cstheme="minorHAnsi"/>
          <w:sz w:val="24"/>
          <w:szCs w:val="24"/>
        </w:rPr>
      </w:pPr>
      <w:r w:rsidRPr="00636C81">
        <w:rPr>
          <w:rFonts w:cstheme="minorHAnsi"/>
          <w:sz w:val="24"/>
          <w:szCs w:val="24"/>
        </w:rPr>
        <w:t>Poniżej przykładowe charakterystyki wymagające aktualizacji przed przystąpieniem do generacji danych statystycznych:</w:t>
      </w:r>
    </w:p>
    <w:tbl>
      <w:tblPr>
        <w:tblStyle w:val="Tabela-Siatka"/>
        <w:tblW w:w="0" w:type="auto"/>
        <w:tblLook w:val="04A0" w:firstRow="1" w:lastRow="0" w:firstColumn="1" w:lastColumn="0" w:noHBand="0" w:noVBand="1"/>
      </w:tblPr>
      <w:tblGrid>
        <w:gridCol w:w="8926"/>
      </w:tblGrid>
      <w:tr w:rsidR="00636C81" w:rsidRPr="00636C81" w14:paraId="1EAE671C" w14:textId="77777777" w:rsidTr="00517D16">
        <w:tc>
          <w:tcPr>
            <w:tcW w:w="8926" w:type="dxa"/>
          </w:tcPr>
          <w:p w14:paraId="4F2D7A01" w14:textId="77777777" w:rsidR="00636C81" w:rsidRPr="00636C81" w:rsidRDefault="00636C81" w:rsidP="00517D16">
            <w:pPr>
              <w:rPr>
                <w:rFonts w:cstheme="minorHAnsi"/>
                <w:sz w:val="24"/>
                <w:szCs w:val="24"/>
              </w:rPr>
            </w:pPr>
            <w:r w:rsidRPr="00636C81">
              <w:rPr>
                <w:rFonts w:cstheme="minorHAnsi"/>
                <w:sz w:val="24"/>
                <w:szCs w:val="24"/>
              </w:rPr>
              <w:t>artykuły skazujące kodeksów karnych i ustaw; przez artykuły skazujące rozumie się artykuły występujące w części szczególnej aktów prawnych i opisujące wykroczenia lub przestępstwa, za które przewidziana jest jakaś sankcja karna</w:t>
            </w:r>
          </w:p>
        </w:tc>
      </w:tr>
      <w:tr w:rsidR="00636C81" w:rsidRPr="00636C81" w14:paraId="26ECE333" w14:textId="77777777" w:rsidTr="00517D16">
        <w:tc>
          <w:tcPr>
            <w:tcW w:w="8926" w:type="dxa"/>
          </w:tcPr>
          <w:p w14:paraId="23B6627C" w14:textId="77777777" w:rsidR="00636C81" w:rsidRPr="00636C81" w:rsidRDefault="00636C81" w:rsidP="00517D16">
            <w:pPr>
              <w:rPr>
                <w:rFonts w:cstheme="minorHAnsi"/>
                <w:sz w:val="24"/>
                <w:szCs w:val="24"/>
              </w:rPr>
            </w:pPr>
            <w:r w:rsidRPr="00636C81">
              <w:rPr>
                <w:rFonts w:cstheme="minorHAnsi"/>
                <w:sz w:val="24"/>
                <w:szCs w:val="24"/>
              </w:rPr>
              <w:t>artykuły łagodzące karę</w:t>
            </w:r>
          </w:p>
        </w:tc>
      </w:tr>
      <w:tr w:rsidR="00636C81" w:rsidRPr="00636C81" w14:paraId="49830F1A" w14:textId="77777777" w:rsidTr="00517D16">
        <w:tc>
          <w:tcPr>
            <w:tcW w:w="8926" w:type="dxa"/>
          </w:tcPr>
          <w:p w14:paraId="68D4DF2F" w14:textId="77777777" w:rsidR="00636C81" w:rsidRPr="00636C81" w:rsidRDefault="00636C81" w:rsidP="00517D16">
            <w:pPr>
              <w:rPr>
                <w:rFonts w:cstheme="minorHAnsi"/>
                <w:sz w:val="24"/>
                <w:szCs w:val="24"/>
              </w:rPr>
            </w:pPr>
            <w:r w:rsidRPr="00636C81">
              <w:rPr>
                <w:rFonts w:cstheme="minorHAnsi"/>
                <w:sz w:val="24"/>
                <w:szCs w:val="24"/>
              </w:rPr>
              <w:t>dozór kuratora</w:t>
            </w:r>
          </w:p>
        </w:tc>
      </w:tr>
      <w:tr w:rsidR="00636C81" w:rsidRPr="00636C81" w14:paraId="1644BA6C" w14:textId="77777777" w:rsidTr="00517D16">
        <w:tc>
          <w:tcPr>
            <w:tcW w:w="8926" w:type="dxa"/>
          </w:tcPr>
          <w:p w14:paraId="43E72A0B" w14:textId="77777777" w:rsidR="00636C81" w:rsidRPr="00636C81" w:rsidRDefault="00636C81" w:rsidP="00517D16">
            <w:pPr>
              <w:rPr>
                <w:rFonts w:cstheme="minorHAnsi"/>
                <w:sz w:val="24"/>
                <w:szCs w:val="24"/>
              </w:rPr>
            </w:pPr>
            <w:r w:rsidRPr="00636C81">
              <w:rPr>
                <w:rFonts w:cstheme="minorHAnsi"/>
                <w:sz w:val="24"/>
                <w:szCs w:val="24"/>
              </w:rPr>
              <w:t>formy ograniczenia wolności</w:t>
            </w:r>
          </w:p>
        </w:tc>
      </w:tr>
      <w:tr w:rsidR="00636C81" w:rsidRPr="00636C81" w14:paraId="3C5AC8B9" w14:textId="77777777" w:rsidTr="00517D16">
        <w:tc>
          <w:tcPr>
            <w:tcW w:w="8926" w:type="dxa"/>
          </w:tcPr>
          <w:p w14:paraId="65B06D37" w14:textId="77777777" w:rsidR="00636C81" w:rsidRPr="00636C81" w:rsidRDefault="00636C81" w:rsidP="00517D16">
            <w:pPr>
              <w:rPr>
                <w:rFonts w:cstheme="minorHAnsi"/>
                <w:sz w:val="24"/>
                <w:szCs w:val="24"/>
              </w:rPr>
            </w:pPr>
            <w:r w:rsidRPr="00636C81">
              <w:rPr>
                <w:rFonts w:cstheme="minorHAnsi"/>
                <w:sz w:val="24"/>
                <w:szCs w:val="24"/>
              </w:rPr>
              <w:t>artykuły powodujące generację statystyki dorosłych z karty rejestracyjnej nieletniego</w:t>
            </w:r>
          </w:p>
        </w:tc>
      </w:tr>
      <w:tr w:rsidR="00636C81" w:rsidRPr="00636C81" w14:paraId="1E005EE1" w14:textId="77777777" w:rsidTr="00517D16">
        <w:tc>
          <w:tcPr>
            <w:tcW w:w="8926" w:type="dxa"/>
          </w:tcPr>
          <w:p w14:paraId="01D330B6" w14:textId="77777777" w:rsidR="00636C81" w:rsidRPr="00636C81" w:rsidRDefault="00636C81" w:rsidP="00517D16">
            <w:pPr>
              <w:rPr>
                <w:rFonts w:cstheme="minorHAnsi"/>
                <w:sz w:val="24"/>
                <w:szCs w:val="24"/>
              </w:rPr>
            </w:pPr>
            <w:r w:rsidRPr="00636C81">
              <w:rPr>
                <w:rFonts w:cstheme="minorHAnsi"/>
                <w:sz w:val="24"/>
                <w:szCs w:val="24"/>
              </w:rPr>
              <w:t>nadzwyczajne złagodzenie kary</w:t>
            </w:r>
          </w:p>
        </w:tc>
      </w:tr>
      <w:tr w:rsidR="00636C81" w:rsidRPr="00636C81" w14:paraId="592F9DDB" w14:textId="77777777" w:rsidTr="00517D16">
        <w:tc>
          <w:tcPr>
            <w:tcW w:w="8926" w:type="dxa"/>
          </w:tcPr>
          <w:p w14:paraId="0F44B064" w14:textId="77777777" w:rsidR="00636C81" w:rsidRPr="00636C81" w:rsidRDefault="00636C81" w:rsidP="00517D16">
            <w:pPr>
              <w:rPr>
                <w:rFonts w:cstheme="minorHAnsi"/>
                <w:sz w:val="24"/>
                <w:szCs w:val="24"/>
              </w:rPr>
            </w:pPr>
            <w:r w:rsidRPr="00636C81">
              <w:rPr>
                <w:rFonts w:cstheme="minorHAnsi"/>
                <w:sz w:val="24"/>
                <w:szCs w:val="24"/>
              </w:rPr>
              <w:t>obowiązki występujące przy karze ograniczenia wolności</w:t>
            </w:r>
          </w:p>
        </w:tc>
      </w:tr>
      <w:tr w:rsidR="00636C81" w:rsidRPr="00636C81" w14:paraId="12BF5A76" w14:textId="77777777" w:rsidTr="00517D16">
        <w:tc>
          <w:tcPr>
            <w:tcW w:w="8926" w:type="dxa"/>
          </w:tcPr>
          <w:p w14:paraId="12C7B6E0" w14:textId="77777777" w:rsidR="00636C81" w:rsidRPr="00636C81" w:rsidRDefault="00636C81" w:rsidP="00517D16">
            <w:pPr>
              <w:rPr>
                <w:rFonts w:cstheme="minorHAnsi"/>
                <w:sz w:val="24"/>
                <w:szCs w:val="24"/>
              </w:rPr>
            </w:pPr>
            <w:r w:rsidRPr="00636C81">
              <w:rPr>
                <w:rFonts w:cstheme="minorHAnsi"/>
                <w:sz w:val="24"/>
                <w:szCs w:val="24"/>
              </w:rPr>
              <w:t>obowiązki występujące przy warunkowym umorzeniu kary</w:t>
            </w:r>
          </w:p>
        </w:tc>
      </w:tr>
      <w:tr w:rsidR="00636C81" w:rsidRPr="00636C81" w14:paraId="1DEBC849" w14:textId="77777777" w:rsidTr="00517D16">
        <w:tc>
          <w:tcPr>
            <w:tcW w:w="8926" w:type="dxa"/>
          </w:tcPr>
          <w:p w14:paraId="51FE255A" w14:textId="77777777" w:rsidR="00636C81" w:rsidRPr="00636C81" w:rsidRDefault="00636C81" w:rsidP="00517D16">
            <w:pPr>
              <w:rPr>
                <w:rFonts w:cstheme="minorHAnsi"/>
                <w:sz w:val="24"/>
                <w:szCs w:val="24"/>
              </w:rPr>
            </w:pPr>
            <w:r w:rsidRPr="00636C81">
              <w:rPr>
                <w:rFonts w:cstheme="minorHAnsi"/>
                <w:sz w:val="24"/>
                <w:szCs w:val="24"/>
              </w:rPr>
              <w:t>obowiązki występujące przy warunkowym zawieszeniu wykonania kary</w:t>
            </w:r>
          </w:p>
        </w:tc>
      </w:tr>
      <w:tr w:rsidR="00636C81" w:rsidRPr="00636C81" w14:paraId="413B7F59" w14:textId="77777777" w:rsidTr="00517D16">
        <w:tc>
          <w:tcPr>
            <w:tcW w:w="8926" w:type="dxa"/>
          </w:tcPr>
          <w:p w14:paraId="796F6325" w14:textId="77777777" w:rsidR="00636C81" w:rsidRPr="00636C81" w:rsidRDefault="00636C81" w:rsidP="00517D16">
            <w:pPr>
              <w:rPr>
                <w:rFonts w:cstheme="minorHAnsi"/>
                <w:sz w:val="24"/>
                <w:szCs w:val="24"/>
              </w:rPr>
            </w:pPr>
            <w:r w:rsidRPr="00636C81">
              <w:rPr>
                <w:rFonts w:cstheme="minorHAnsi"/>
                <w:sz w:val="24"/>
                <w:szCs w:val="24"/>
              </w:rPr>
              <w:t>artykuły wskazujące na odstąpienie od wykonania wymierzonej kary</w:t>
            </w:r>
          </w:p>
        </w:tc>
      </w:tr>
      <w:tr w:rsidR="00636C81" w:rsidRPr="00636C81" w14:paraId="3B059E1B" w14:textId="77777777" w:rsidTr="00517D16">
        <w:tc>
          <w:tcPr>
            <w:tcW w:w="8926" w:type="dxa"/>
          </w:tcPr>
          <w:p w14:paraId="22914B61" w14:textId="77777777" w:rsidR="00636C81" w:rsidRPr="00636C81" w:rsidRDefault="00636C81" w:rsidP="00517D16">
            <w:pPr>
              <w:rPr>
                <w:rFonts w:cstheme="minorHAnsi"/>
                <w:sz w:val="24"/>
                <w:szCs w:val="24"/>
              </w:rPr>
            </w:pPr>
            <w:r w:rsidRPr="00636C81">
              <w:rPr>
                <w:rFonts w:cstheme="minorHAnsi"/>
                <w:sz w:val="24"/>
                <w:szCs w:val="24"/>
              </w:rPr>
              <w:t>formy ograniczenia wolności</w:t>
            </w:r>
          </w:p>
        </w:tc>
      </w:tr>
      <w:tr w:rsidR="00636C81" w:rsidRPr="00636C81" w14:paraId="5241A65F" w14:textId="77777777" w:rsidTr="00517D16">
        <w:tc>
          <w:tcPr>
            <w:tcW w:w="8926" w:type="dxa"/>
          </w:tcPr>
          <w:p w14:paraId="618F51CA" w14:textId="77777777" w:rsidR="00636C81" w:rsidRPr="00636C81" w:rsidRDefault="00636C81" w:rsidP="00517D16">
            <w:pPr>
              <w:rPr>
                <w:rFonts w:cstheme="minorHAnsi"/>
                <w:sz w:val="24"/>
                <w:szCs w:val="24"/>
              </w:rPr>
            </w:pPr>
            <w:r w:rsidRPr="00636C81">
              <w:rPr>
                <w:rFonts w:cstheme="minorHAnsi"/>
                <w:sz w:val="24"/>
                <w:szCs w:val="24"/>
              </w:rPr>
              <w:t>artykuły świadczące o oskarżeniu prywatnym</w:t>
            </w:r>
          </w:p>
        </w:tc>
      </w:tr>
      <w:tr w:rsidR="00636C81" w:rsidRPr="00636C81" w14:paraId="61571678" w14:textId="77777777" w:rsidTr="00517D16">
        <w:tc>
          <w:tcPr>
            <w:tcW w:w="8926" w:type="dxa"/>
          </w:tcPr>
          <w:p w14:paraId="3B986B3F" w14:textId="77777777" w:rsidR="00636C81" w:rsidRPr="00636C81" w:rsidRDefault="00636C81" w:rsidP="00517D16">
            <w:pPr>
              <w:rPr>
                <w:rFonts w:cstheme="minorHAnsi"/>
                <w:sz w:val="24"/>
                <w:szCs w:val="24"/>
              </w:rPr>
            </w:pPr>
            <w:r w:rsidRPr="00636C81">
              <w:rPr>
                <w:rFonts w:cstheme="minorHAnsi"/>
                <w:sz w:val="24"/>
                <w:szCs w:val="24"/>
              </w:rPr>
              <w:t>artykuły wskazujące karę ograniczenia wolności obok kary pozbawienia wolności</w:t>
            </w:r>
          </w:p>
        </w:tc>
      </w:tr>
      <w:tr w:rsidR="00636C81" w:rsidRPr="00636C81" w14:paraId="2C285404" w14:textId="77777777" w:rsidTr="00517D16">
        <w:tc>
          <w:tcPr>
            <w:tcW w:w="8926" w:type="dxa"/>
          </w:tcPr>
          <w:p w14:paraId="6505D77A" w14:textId="77777777" w:rsidR="00636C81" w:rsidRPr="00636C81" w:rsidRDefault="00636C81" w:rsidP="00517D16">
            <w:pPr>
              <w:rPr>
                <w:rFonts w:cstheme="minorHAnsi"/>
                <w:sz w:val="24"/>
                <w:szCs w:val="24"/>
              </w:rPr>
            </w:pPr>
            <w:r w:rsidRPr="00636C81">
              <w:rPr>
                <w:rFonts w:cstheme="minorHAnsi"/>
                <w:sz w:val="24"/>
                <w:szCs w:val="24"/>
              </w:rPr>
              <w:t>skazanie za podżeganie do popełnienia przestępstwa</w:t>
            </w:r>
          </w:p>
        </w:tc>
      </w:tr>
      <w:tr w:rsidR="00636C81" w:rsidRPr="00636C81" w14:paraId="070EFFB9" w14:textId="77777777" w:rsidTr="00517D16">
        <w:tc>
          <w:tcPr>
            <w:tcW w:w="8926" w:type="dxa"/>
          </w:tcPr>
          <w:p w14:paraId="222BD820" w14:textId="77777777" w:rsidR="00636C81" w:rsidRPr="00636C81" w:rsidRDefault="00636C81" w:rsidP="00517D16">
            <w:pPr>
              <w:rPr>
                <w:rFonts w:cstheme="minorHAnsi"/>
                <w:sz w:val="24"/>
                <w:szCs w:val="24"/>
              </w:rPr>
            </w:pPr>
            <w:r w:rsidRPr="00636C81">
              <w:rPr>
                <w:rFonts w:cstheme="minorHAnsi"/>
                <w:sz w:val="24"/>
                <w:szCs w:val="24"/>
              </w:rPr>
              <w:t>skazanie za pomocnictwo w popełnieniu przestępstwa</w:t>
            </w:r>
          </w:p>
        </w:tc>
      </w:tr>
      <w:tr w:rsidR="00636C81" w:rsidRPr="00636C81" w14:paraId="550A53B7" w14:textId="77777777" w:rsidTr="00517D16">
        <w:tc>
          <w:tcPr>
            <w:tcW w:w="8926" w:type="dxa"/>
          </w:tcPr>
          <w:p w14:paraId="6575033E" w14:textId="77777777" w:rsidR="00636C81" w:rsidRPr="00636C81" w:rsidRDefault="00636C81" w:rsidP="00517D16">
            <w:pPr>
              <w:rPr>
                <w:rFonts w:cstheme="minorHAnsi"/>
                <w:sz w:val="24"/>
                <w:szCs w:val="24"/>
              </w:rPr>
            </w:pPr>
            <w:r w:rsidRPr="00636C81">
              <w:rPr>
                <w:rFonts w:cstheme="minorHAnsi"/>
                <w:sz w:val="24"/>
                <w:szCs w:val="24"/>
              </w:rPr>
              <w:t>przestępstwo przeciwko bezpieczeństwu w komunikacji popełnione w stanie trzeźwości</w:t>
            </w:r>
          </w:p>
        </w:tc>
      </w:tr>
      <w:tr w:rsidR="00636C81" w:rsidRPr="00636C81" w14:paraId="4378405C" w14:textId="77777777" w:rsidTr="00517D16">
        <w:tc>
          <w:tcPr>
            <w:tcW w:w="8926" w:type="dxa"/>
          </w:tcPr>
          <w:p w14:paraId="083A666E" w14:textId="77777777" w:rsidR="00636C81" w:rsidRPr="00636C81" w:rsidRDefault="00636C81" w:rsidP="00517D16">
            <w:pPr>
              <w:rPr>
                <w:rFonts w:cstheme="minorHAnsi"/>
                <w:sz w:val="24"/>
                <w:szCs w:val="24"/>
              </w:rPr>
            </w:pPr>
            <w:r w:rsidRPr="00636C81">
              <w:rPr>
                <w:rFonts w:cstheme="minorHAnsi"/>
                <w:sz w:val="24"/>
                <w:szCs w:val="24"/>
              </w:rPr>
              <w:lastRenderedPageBreak/>
              <w:t>przestępstwo przeciwko bezpieczeństwu w komunikacji popełnione w stanie nietrzeźwości</w:t>
            </w:r>
          </w:p>
        </w:tc>
      </w:tr>
      <w:tr w:rsidR="00636C81" w:rsidRPr="00636C81" w14:paraId="67E29B8C" w14:textId="77777777" w:rsidTr="00517D16">
        <w:tc>
          <w:tcPr>
            <w:tcW w:w="8926" w:type="dxa"/>
          </w:tcPr>
          <w:p w14:paraId="7749DE50" w14:textId="77777777" w:rsidR="00636C81" w:rsidRPr="00636C81" w:rsidRDefault="00636C81" w:rsidP="00517D16">
            <w:pPr>
              <w:rPr>
                <w:rFonts w:cstheme="minorHAnsi"/>
                <w:sz w:val="24"/>
                <w:szCs w:val="24"/>
              </w:rPr>
            </w:pPr>
            <w:r w:rsidRPr="00636C81">
              <w:rPr>
                <w:rFonts w:cstheme="minorHAnsi"/>
                <w:sz w:val="24"/>
                <w:szCs w:val="24"/>
              </w:rPr>
              <w:t>skazanie za przygotowanie popełnienia przestępstwa</w:t>
            </w:r>
          </w:p>
        </w:tc>
      </w:tr>
      <w:tr w:rsidR="00636C81" w:rsidRPr="00636C81" w14:paraId="7EB75686" w14:textId="77777777" w:rsidTr="00517D16">
        <w:tc>
          <w:tcPr>
            <w:tcW w:w="8926" w:type="dxa"/>
          </w:tcPr>
          <w:p w14:paraId="7B7626B1" w14:textId="77777777" w:rsidR="00636C81" w:rsidRPr="00636C81" w:rsidRDefault="00636C81" w:rsidP="00517D16">
            <w:pPr>
              <w:rPr>
                <w:rFonts w:cstheme="minorHAnsi"/>
                <w:sz w:val="24"/>
                <w:szCs w:val="24"/>
              </w:rPr>
            </w:pPr>
            <w:r w:rsidRPr="00636C81">
              <w:rPr>
                <w:rFonts w:cstheme="minorHAnsi"/>
                <w:sz w:val="24"/>
                <w:szCs w:val="24"/>
              </w:rPr>
              <w:t>artykuły wskazujące na recydywę</w:t>
            </w:r>
          </w:p>
        </w:tc>
      </w:tr>
      <w:tr w:rsidR="00636C81" w:rsidRPr="00636C81" w14:paraId="5FDB0E06" w14:textId="77777777" w:rsidTr="00517D16">
        <w:tc>
          <w:tcPr>
            <w:tcW w:w="8926" w:type="dxa"/>
          </w:tcPr>
          <w:p w14:paraId="5A7F4731" w14:textId="77777777" w:rsidR="00636C81" w:rsidRPr="00636C81" w:rsidRDefault="00636C81" w:rsidP="00517D16">
            <w:pPr>
              <w:rPr>
                <w:rFonts w:cstheme="minorHAnsi"/>
                <w:sz w:val="24"/>
                <w:szCs w:val="24"/>
              </w:rPr>
            </w:pPr>
            <w:r w:rsidRPr="00636C81">
              <w:rPr>
                <w:rFonts w:cstheme="minorHAnsi"/>
                <w:sz w:val="24"/>
                <w:szCs w:val="24"/>
              </w:rPr>
              <w:t>przestępstwa, które mogą być osądzone w sądzie okręgowym</w:t>
            </w:r>
          </w:p>
        </w:tc>
      </w:tr>
      <w:tr w:rsidR="00636C81" w:rsidRPr="00636C81" w14:paraId="6775F445" w14:textId="77777777" w:rsidTr="00517D16">
        <w:tc>
          <w:tcPr>
            <w:tcW w:w="8926" w:type="dxa"/>
          </w:tcPr>
          <w:p w14:paraId="71B5D33E" w14:textId="77777777" w:rsidR="00636C81" w:rsidRPr="00636C81" w:rsidRDefault="00636C81" w:rsidP="00517D16">
            <w:pPr>
              <w:rPr>
                <w:rFonts w:cstheme="minorHAnsi"/>
                <w:sz w:val="24"/>
                <w:szCs w:val="24"/>
              </w:rPr>
            </w:pPr>
            <w:r w:rsidRPr="00636C81">
              <w:rPr>
                <w:rFonts w:cstheme="minorHAnsi"/>
                <w:sz w:val="24"/>
                <w:szCs w:val="24"/>
              </w:rPr>
              <w:t>środki kompensacyjne</w:t>
            </w:r>
          </w:p>
        </w:tc>
      </w:tr>
      <w:tr w:rsidR="00636C81" w:rsidRPr="00636C81" w14:paraId="46089A11" w14:textId="77777777" w:rsidTr="00517D16">
        <w:tc>
          <w:tcPr>
            <w:tcW w:w="8926" w:type="dxa"/>
          </w:tcPr>
          <w:p w14:paraId="3328F9EC" w14:textId="77777777" w:rsidR="00636C81" w:rsidRPr="00636C81" w:rsidRDefault="00636C81" w:rsidP="00517D16">
            <w:pPr>
              <w:rPr>
                <w:rFonts w:cstheme="minorHAnsi"/>
                <w:sz w:val="24"/>
                <w:szCs w:val="24"/>
              </w:rPr>
            </w:pPr>
            <w:r w:rsidRPr="00636C81">
              <w:rPr>
                <w:rFonts w:cstheme="minorHAnsi"/>
                <w:sz w:val="24"/>
                <w:szCs w:val="24"/>
              </w:rPr>
              <w:t>środki zabezpieczające</w:t>
            </w:r>
          </w:p>
        </w:tc>
      </w:tr>
      <w:tr w:rsidR="00636C81" w:rsidRPr="00636C81" w14:paraId="74C9684C" w14:textId="77777777" w:rsidTr="00517D16">
        <w:tc>
          <w:tcPr>
            <w:tcW w:w="8926" w:type="dxa"/>
          </w:tcPr>
          <w:p w14:paraId="530B5504" w14:textId="77777777" w:rsidR="00636C81" w:rsidRPr="00636C81" w:rsidRDefault="00636C81" w:rsidP="00517D16">
            <w:pPr>
              <w:rPr>
                <w:rFonts w:cstheme="minorHAnsi"/>
                <w:sz w:val="24"/>
                <w:szCs w:val="24"/>
              </w:rPr>
            </w:pPr>
            <w:r w:rsidRPr="00636C81">
              <w:rPr>
                <w:rFonts w:cstheme="minorHAnsi"/>
                <w:sz w:val="24"/>
                <w:szCs w:val="24"/>
              </w:rPr>
              <w:t>środki zabezpieczające (nowa wersja)</w:t>
            </w:r>
          </w:p>
        </w:tc>
      </w:tr>
      <w:tr w:rsidR="00636C81" w:rsidRPr="00636C81" w14:paraId="09888BA5" w14:textId="77777777" w:rsidTr="00517D16">
        <w:tc>
          <w:tcPr>
            <w:tcW w:w="8926" w:type="dxa"/>
          </w:tcPr>
          <w:p w14:paraId="6DB31063" w14:textId="77777777" w:rsidR="00636C81" w:rsidRPr="00636C81" w:rsidRDefault="00636C81" w:rsidP="00517D16">
            <w:pPr>
              <w:rPr>
                <w:rFonts w:cstheme="minorHAnsi"/>
                <w:sz w:val="24"/>
                <w:szCs w:val="24"/>
              </w:rPr>
            </w:pPr>
            <w:r w:rsidRPr="00636C81">
              <w:rPr>
                <w:rFonts w:cstheme="minorHAnsi"/>
                <w:sz w:val="24"/>
                <w:szCs w:val="24"/>
              </w:rPr>
              <w:t>skazanie za usiłowanie popełnienia przestępstwa</w:t>
            </w:r>
          </w:p>
        </w:tc>
      </w:tr>
      <w:tr w:rsidR="00636C81" w:rsidRPr="00636C81" w14:paraId="08863637" w14:textId="77777777" w:rsidTr="00517D16">
        <w:tc>
          <w:tcPr>
            <w:tcW w:w="8926" w:type="dxa"/>
          </w:tcPr>
          <w:p w14:paraId="5661FF26" w14:textId="77777777" w:rsidR="00636C81" w:rsidRPr="00636C81" w:rsidRDefault="00636C81" w:rsidP="00517D16">
            <w:pPr>
              <w:rPr>
                <w:rFonts w:cstheme="minorHAnsi"/>
                <w:sz w:val="24"/>
                <w:szCs w:val="24"/>
              </w:rPr>
            </w:pPr>
            <w:r w:rsidRPr="00636C81">
              <w:rPr>
                <w:rFonts w:cstheme="minorHAnsi"/>
                <w:sz w:val="24"/>
                <w:szCs w:val="24"/>
              </w:rPr>
              <w:t>artykuły Kodeksu Karnego należące do części wojskowej</w:t>
            </w:r>
          </w:p>
        </w:tc>
      </w:tr>
    </w:tbl>
    <w:p w14:paraId="1FDA948E" w14:textId="12488E79" w:rsidR="00636C81" w:rsidRDefault="00636C81" w:rsidP="00636C81">
      <w:pPr>
        <w:rPr>
          <w:rFonts w:cstheme="minorHAnsi"/>
          <w:sz w:val="24"/>
          <w:szCs w:val="24"/>
        </w:rPr>
      </w:pPr>
    </w:p>
    <w:p w14:paraId="5AA9E90F" w14:textId="635E31B1" w:rsidR="00E00901" w:rsidRPr="00E00901" w:rsidRDefault="00E00901" w:rsidP="009345C8">
      <w:pPr>
        <w:pStyle w:val="Akapitzlist"/>
        <w:numPr>
          <w:ilvl w:val="0"/>
          <w:numId w:val="8"/>
        </w:numPr>
        <w:jc w:val="both"/>
        <w:rPr>
          <w:rFonts w:cstheme="minorHAnsi"/>
          <w:sz w:val="24"/>
          <w:szCs w:val="24"/>
        </w:rPr>
      </w:pPr>
      <w:r w:rsidRPr="00E00901">
        <w:rPr>
          <w:rFonts w:eastAsia="Times New Roman" w:cstheme="minorHAnsi"/>
          <w:sz w:val="24"/>
          <w:szCs w:val="24"/>
          <w:lang w:eastAsia="ar-SA"/>
        </w:rPr>
        <w:t>Wykonawca od udostępnienia danych będzie przeprowadzał poniższe czynności na przykładzie procesu generacji statystyki dorosłych.</w:t>
      </w:r>
    </w:p>
    <w:p w14:paraId="435EB97E" w14:textId="77777777" w:rsidR="00E00901" w:rsidRPr="00E00901" w:rsidRDefault="00E00901" w:rsidP="009345C8">
      <w:pPr>
        <w:suppressAutoHyphens/>
        <w:spacing w:after="0"/>
        <w:jc w:val="both"/>
        <w:rPr>
          <w:rFonts w:eastAsia="Times New Roman" w:cstheme="minorHAnsi"/>
          <w:sz w:val="24"/>
          <w:szCs w:val="24"/>
          <w:lang w:eastAsia="ar-SA"/>
        </w:rPr>
      </w:pPr>
      <w:r w:rsidRPr="00E00901">
        <w:rPr>
          <w:rFonts w:eastAsia="Times New Roman" w:cstheme="minorHAnsi"/>
          <w:sz w:val="24"/>
          <w:szCs w:val="24"/>
          <w:lang w:eastAsia="ar-SA"/>
        </w:rPr>
        <w:t>Proces generacji statystyki dorosłych wykonywany jest w kilkunastu krokach:</w:t>
      </w:r>
    </w:p>
    <w:p w14:paraId="23FEF6D5"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1.</w:t>
      </w:r>
      <w:r w:rsidRPr="00E00901">
        <w:rPr>
          <w:rFonts w:eastAsia="Times New Roman" w:cstheme="minorHAnsi"/>
          <w:sz w:val="24"/>
          <w:szCs w:val="24"/>
          <w:lang w:eastAsia="ar-SA"/>
        </w:rPr>
        <w:tab/>
        <w:t>Zainicjowanie danych roku statystycznego</w:t>
      </w:r>
    </w:p>
    <w:p w14:paraId="07501DFA"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2.</w:t>
      </w:r>
      <w:r w:rsidRPr="00E00901">
        <w:rPr>
          <w:rFonts w:eastAsia="Times New Roman" w:cstheme="minorHAnsi"/>
          <w:sz w:val="24"/>
          <w:szCs w:val="24"/>
          <w:lang w:eastAsia="ar-SA"/>
        </w:rPr>
        <w:tab/>
        <w:t xml:space="preserve">Wstępna aktualizacja słowników związanych z generowaniem danych statystycznych </w:t>
      </w:r>
    </w:p>
    <w:p w14:paraId="279AB612"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3.</w:t>
      </w:r>
      <w:r w:rsidRPr="00E00901">
        <w:rPr>
          <w:rFonts w:eastAsia="Times New Roman" w:cstheme="minorHAnsi"/>
          <w:sz w:val="24"/>
          <w:szCs w:val="24"/>
          <w:lang w:eastAsia="ar-SA"/>
        </w:rPr>
        <w:tab/>
        <w:t xml:space="preserve">Utworzenie pliku tekstowego zawierającego pulę numerów dokumentów (kart karnych) z danych operacyjnych systemu KRK. Plik będzie wykorzystywany przez generator danych statystycznych </w:t>
      </w:r>
      <w:r w:rsidRPr="00E00901">
        <w:rPr>
          <w:rFonts w:eastAsia="Times New Roman" w:cstheme="minorHAnsi"/>
          <w:sz w:val="24"/>
          <w:szCs w:val="24"/>
          <w:lang w:eastAsia="ar-SA"/>
        </w:rPr>
        <w:br/>
        <w:t xml:space="preserve">i służy do określenia zakresu generowanej statystyki. Do puli zaliczają się również </w:t>
      </w:r>
      <w:bookmarkStart w:id="13" w:name="_GoBack"/>
      <w:r w:rsidRPr="00E00901">
        <w:rPr>
          <w:rFonts w:eastAsia="Times New Roman" w:cstheme="minorHAnsi"/>
          <w:sz w:val="24"/>
          <w:szCs w:val="24"/>
          <w:lang w:eastAsia="ar-SA"/>
        </w:rPr>
        <w:t xml:space="preserve">dokumenty dorosłych, z których statystyka nie będzie liczona, na przykład karty karne z </w:t>
      </w:r>
      <w:bookmarkEnd w:id="13"/>
      <w:r w:rsidRPr="00E00901">
        <w:rPr>
          <w:rFonts w:eastAsia="Times New Roman" w:cstheme="minorHAnsi"/>
          <w:sz w:val="24"/>
          <w:szCs w:val="24"/>
          <w:lang w:eastAsia="ar-SA"/>
        </w:rPr>
        <w:t xml:space="preserve">sądów wojskowych, dzięki czemu możliwe jest również wykrycie niektórych błędów w tych dokumentach </w:t>
      </w:r>
    </w:p>
    <w:p w14:paraId="7547977E"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4.</w:t>
      </w:r>
      <w:r w:rsidRPr="00E00901">
        <w:rPr>
          <w:rFonts w:eastAsia="Times New Roman" w:cstheme="minorHAnsi"/>
          <w:sz w:val="24"/>
          <w:szCs w:val="24"/>
          <w:lang w:eastAsia="ar-SA"/>
        </w:rPr>
        <w:tab/>
        <w:t xml:space="preserve">Generacja danych statystycznych – przetworzenie przez generator danych statystycznych kart karnych wskazanych w pliku tekstowym na dane statystyczne w oparciu o reguły generacji danych statystycznych oraz słowniki </w:t>
      </w:r>
    </w:p>
    <w:p w14:paraId="568BBD80"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5.</w:t>
      </w:r>
      <w:r w:rsidRPr="00E00901">
        <w:rPr>
          <w:rFonts w:eastAsia="Times New Roman" w:cstheme="minorHAnsi"/>
          <w:sz w:val="24"/>
          <w:szCs w:val="24"/>
          <w:lang w:eastAsia="ar-SA"/>
        </w:rPr>
        <w:tab/>
        <w:t xml:space="preserve">Wygenerowanie z danych statystycznych raportów błędów </w:t>
      </w:r>
    </w:p>
    <w:p w14:paraId="49F1B3BD"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6.</w:t>
      </w:r>
      <w:r w:rsidRPr="00E00901">
        <w:rPr>
          <w:rFonts w:eastAsia="Times New Roman" w:cstheme="minorHAnsi"/>
          <w:sz w:val="24"/>
          <w:szCs w:val="24"/>
          <w:lang w:eastAsia="ar-SA"/>
        </w:rPr>
        <w:tab/>
        <w:t xml:space="preserve">Przekazanie raportów błędów operatorom systemu KRK w celu wniesienia poprawek (jeśli dokument w systemie odpowiada dokumentowi papierowemu) lub wysłania zlecenia poprawy do właściwego sądu (jeśli dokument znajdujący się w systemie był wprowadzony bezpośrednio w sądzie). Wykonanie poprawek w dokumentach źródłowych przez odpowiednich operatorów </w:t>
      </w:r>
    </w:p>
    <w:p w14:paraId="58892423"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7.</w:t>
      </w:r>
      <w:r w:rsidRPr="00E00901">
        <w:rPr>
          <w:rFonts w:eastAsia="Times New Roman" w:cstheme="minorHAnsi"/>
          <w:sz w:val="24"/>
          <w:szCs w:val="24"/>
          <w:lang w:eastAsia="ar-SA"/>
        </w:rPr>
        <w:tab/>
        <w:t xml:space="preserve">Dalsza aktualizacja słowników związanych z generowaniem danych statystycznych </w:t>
      </w:r>
    </w:p>
    <w:p w14:paraId="203C41B0"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8.</w:t>
      </w:r>
      <w:r w:rsidRPr="00E00901">
        <w:rPr>
          <w:rFonts w:eastAsia="Times New Roman" w:cstheme="minorHAnsi"/>
          <w:sz w:val="24"/>
          <w:szCs w:val="24"/>
          <w:lang w:eastAsia="ar-SA"/>
        </w:rPr>
        <w:tab/>
        <w:t xml:space="preserve">Po poprawieniu (o ile to możliwe) błędnych dokumentów, utworzenie nowej wersji pliku tekstowego zawierającego pulę numerów dokumentów pobranych z raportów błędów i przejście do kroku 4. Czynności między krokiem 4 a 8 są powtarzane do skutku, czyli do momentu, gdy poprawianie dokumentów źródłowych stanie się niemożliwe </w:t>
      </w:r>
    </w:p>
    <w:p w14:paraId="42B0B0CA"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9.</w:t>
      </w:r>
      <w:r w:rsidRPr="00E00901">
        <w:rPr>
          <w:rFonts w:eastAsia="Times New Roman" w:cstheme="minorHAnsi"/>
          <w:sz w:val="24"/>
          <w:szCs w:val="24"/>
          <w:lang w:eastAsia="ar-SA"/>
        </w:rPr>
        <w:tab/>
        <w:t xml:space="preserve">Czyszczenie danych statystycznych – usunięcie z danych statystycznych wszystkich danych dotyczących kart karnych, dla których statystyka nie jest liczona, np. karty karne z sądów wojskowych, sądów apelacyjnych, dokumenty wprowadzone ponownie do systemu, a zaliczające się do poprzednich okresów statystycznych </w:t>
      </w:r>
    </w:p>
    <w:p w14:paraId="0F7B0389"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10.</w:t>
      </w:r>
      <w:r w:rsidRPr="00E00901">
        <w:rPr>
          <w:rFonts w:eastAsia="Times New Roman" w:cstheme="minorHAnsi"/>
          <w:sz w:val="24"/>
          <w:szCs w:val="24"/>
          <w:lang w:eastAsia="ar-SA"/>
        </w:rPr>
        <w:tab/>
        <w:t xml:space="preserve">Wykonanie „ręcznych” poprawek w danych statystycznych </w:t>
      </w:r>
    </w:p>
    <w:p w14:paraId="7D43638D"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11.</w:t>
      </w:r>
      <w:r w:rsidRPr="00E00901">
        <w:rPr>
          <w:rFonts w:eastAsia="Times New Roman" w:cstheme="minorHAnsi"/>
          <w:sz w:val="24"/>
          <w:szCs w:val="24"/>
          <w:lang w:eastAsia="ar-SA"/>
        </w:rPr>
        <w:tab/>
        <w:t xml:space="preserve">Wypełnienie pomocniczych tabel statystycznych zagregowanymi danymi z tabel statystycznych </w:t>
      </w:r>
    </w:p>
    <w:p w14:paraId="1D4F0EB0"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lastRenderedPageBreak/>
        <w:t>12.</w:t>
      </w:r>
      <w:r w:rsidRPr="00E00901">
        <w:rPr>
          <w:rFonts w:eastAsia="Times New Roman" w:cstheme="minorHAnsi"/>
          <w:sz w:val="24"/>
          <w:szCs w:val="24"/>
          <w:lang w:eastAsia="ar-SA"/>
        </w:rPr>
        <w:tab/>
        <w:t xml:space="preserve">Wygenerowanie próbnego zestawu składającego się z niektórych wynikowych tablic statystycznych i przekazanie go do Wydziału Statystyki Ministerstwa Sprawiedliwości w celu weryfikacji </w:t>
      </w:r>
    </w:p>
    <w:p w14:paraId="7CF33027"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13.</w:t>
      </w:r>
      <w:r w:rsidRPr="00E00901">
        <w:rPr>
          <w:rFonts w:eastAsia="Times New Roman" w:cstheme="minorHAnsi"/>
          <w:sz w:val="24"/>
          <w:szCs w:val="24"/>
          <w:lang w:eastAsia="ar-SA"/>
        </w:rPr>
        <w:tab/>
        <w:t xml:space="preserve">Weryfikacja zestawu tablic wynikowych </w:t>
      </w:r>
    </w:p>
    <w:p w14:paraId="188B4D8B"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14.</w:t>
      </w:r>
      <w:r w:rsidRPr="00E00901">
        <w:rPr>
          <w:rFonts w:eastAsia="Times New Roman" w:cstheme="minorHAnsi"/>
          <w:sz w:val="24"/>
          <w:szCs w:val="24"/>
          <w:lang w:eastAsia="ar-SA"/>
        </w:rPr>
        <w:tab/>
        <w:t xml:space="preserve">Wygenerowanie pełnego zestawu wynikowych tablic statystycznych w postaci plików tekstowych, dokumentów PDF oraz arkuszy kalkulacyjnych MS Excel </w:t>
      </w:r>
    </w:p>
    <w:p w14:paraId="332A8D43"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15.</w:t>
      </w:r>
      <w:r w:rsidRPr="00E00901">
        <w:rPr>
          <w:rFonts w:eastAsia="Times New Roman" w:cstheme="minorHAnsi"/>
          <w:sz w:val="24"/>
          <w:szCs w:val="24"/>
          <w:lang w:eastAsia="ar-SA"/>
        </w:rPr>
        <w:tab/>
        <w:t xml:space="preserve">Przekopiowanie danych statystycznych z systemu KRK do bazy danych MS Access </w:t>
      </w:r>
    </w:p>
    <w:p w14:paraId="027A0CEC"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16.</w:t>
      </w:r>
      <w:r w:rsidRPr="00E00901">
        <w:rPr>
          <w:rFonts w:eastAsia="Times New Roman" w:cstheme="minorHAnsi"/>
          <w:sz w:val="24"/>
          <w:szCs w:val="24"/>
          <w:lang w:eastAsia="ar-SA"/>
        </w:rPr>
        <w:tab/>
        <w:t xml:space="preserve">Przekopiowanie danych słownikowych istotnych dla statystyki z systemu KRK do bazy danych MS Access </w:t>
      </w:r>
    </w:p>
    <w:p w14:paraId="1F4E7B73" w14:textId="77777777" w:rsidR="00E00901" w:rsidRPr="00E00901" w:rsidRDefault="00E00901" w:rsidP="009345C8">
      <w:pPr>
        <w:suppressAutoHyphens/>
        <w:spacing w:after="0"/>
        <w:ind w:left="284" w:hanging="284"/>
        <w:jc w:val="both"/>
        <w:rPr>
          <w:rFonts w:eastAsia="Times New Roman" w:cstheme="minorHAnsi"/>
          <w:sz w:val="24"/>
          <w:szCs w:val="24"/>
          <w:lang w:eastAsia="ar-SA"/>
        </w:rPr>
      </w:pPr>
      <w:r w:rsidRPr="00E00901">
        <w:rPr>
          <w:rFonts w:eastAsia="Times New Roman" w:cstheme="minorHAnsi"/>
          <w:sz w:val="24"/>
          <w:szCs w:val="24"/>
          <w:lang w:eastAsia="ar-SA"/>
        </w:rPr>
        <w:t>17.</w:t>
      </w:r>
      <w:r w:rsidRPr="00E00901">
        <w:rPr>
          <w:rFonts w:eastAsia="Times New Roman" w:cstheme="minorHAnsi"/>
          <w:sz w:val="24"/>
          <w:szCs w:val="24"/>
          <w:lang w:eastAsia="ar-SA"/>
        </w:rPr>
        <w:tab/>
        <w:t xml:space="preserve">Rozładowanie tabel statystycznych systemu KRK do plików płaskich w celu ich archiwizacji oraz dalszego wykorzystania w procesie obliczania statystyki dorosłych dotyczącej powrotności do przestępstwa. Chociaż statystyka dotycząca powrotności do przestępstwa zalicza się do statystyki dorosłych, proces jej tworzenia zostanie opisany w oddzielnym rozdziale </w:t>
      </w:r>
    </w:p>
    <w:p w14:paraId="20E2A9B9" w14:textId="77777777" w:rsidR="00E00901" w:rsidRPr="00E00901" w:rsidRDefault="00E00901" w:rsidP="009345C8">
      <w:pPr>
        <w:suppressAutoHyphens/>
        <w:spacing w:after="0"/>
        <w:jc w:val="both"/>
        <w:rPr>
          <w:rFonts w:eastAsia="Times New Roman" w:cstheme="minorHAnsi"/>
          <w:sz w:val="24"/>
          <w:szCs w:val="24"/>
          <w:lang w:eastAsia="ar-SA"/>
        </w:rPr>
      </w:pPr>
    </w:p>
    <w:p w14:paraId="3295D881" w14:textId="77777777" w:rsidR="00E00901" w:rsidRPr="00E00901" w:rsidRDefault="00E00901" w:rsidP="009345C8">
      <w:pPr>
        <w:suppressAutoHyphens/>
        <w:spacing w:after="0"/>
        <w:jc w:val="both"/>
        <w:rPr>
          <w:rFonts w:eastAsia="Times New Roman" w:cstheme="minorHAnsi"/>
          <w:sz w:val="24"/>
          <w:szCs w:val="24"/>
          <w:lang w:eastAsia="ar-SA"/>
        </w:rPr>
      </w:pPr>
      <w:r w:rsidRPr="00E00901">
        <w:rPr>
          <w:rFonts w:eastAsia="Times New Roman" w:cstheme="minorHAnsi"/>
          <w:sz w:val="24"/>
          <w:szCs w:val="24"/>
          <w:lang w:eastAsia="ar-SA"/>
        </w:rPr>
        <w:t xml:space="preserve">Czyszczenie danych statystycznych z informacji pochodzących z dokumentów niepodlegających przetwarzaniu oraz poprawa błędów są niezależne od siebie, mogą zatem być wykonane równolegle. Występuje możliwość równoległego wykonywanie kroków dotyczących poprawy błędów: poprawy dokumentów źródłowych, aktualizacji słowników oraz ręcznych poprawek danych statystycznych. </w:t>
      </w:r>
    </w:p>
    <w:p w14:paraId="399F8C7A" w14:textId="77777777" w:rsidR="00E00901" w:rsidRPr="00E00901" w:rsidRDefault="00E00901" w:rsidP="009345C8">
      <w:pPr>
        <w:suppressAutoHyphens/>
        <w:spacing w:after="0"/>
        <w:jc w:val="both"/>
        <w:rPr>
          <w:rFonts w:eastAsia="Times New Roman" w:cstheme="minorHAnsi"/>
          <w:sz w:val="24"/>
          <w:szCs w:val="24"/>
          <w:lang w:eastAsia="ar-SA"/>
        </w:rPr>
      </w:pPr>
      <w:r w:rsidRPr="00E00901">
        <w:rPr>
          <w:rFonts w:eastAsia="Times New Roman" w:cstheme="minorHAnsi"/>
          <w:sz w:val="24"/>
          <w:szCs w:val="24"/>
          <w:lang w:eastAsia="ar-SA"/>
        </w:rPr>
        <w:t>W rzeczywistości bowiem, chociaż mogą istnieć pewne zależności pomiędzy nimi, to jednak działania te są wykonywane w tym samym czasie.</w:t>
      </w:r>
    </w:p>
    <w:p w14:paraId="38DD0654" w14:textId="77777777" w:rsidR="00E00901" w:rsidRPr="00E00901" w:rsidRDefault="00E00901" w:rsidP="009345C8">
      <w:pPr>
        <w:suppressAutoHyphens/>
        <w:spacing w:after="0"/>
        <w:jc w:val="both"/>
        <w:rPr>
          <w:rFonts w:eastAsia="Times New Roman" w:cstheme="minorHAnsi"/>
          <w:sz w:val="24"/>
          <w:szCs w:val="24"/>
          <w:lang w:eastAsia="ar-SA"/>
        </w:rPr>
      </w:pPr>
      <w:r w:rsidRPr="00E00901">
        <w:rPr>
          <w:rFonts w:eastAsia="Times New Roman" w:cstheme="minorHAnsi"/>
          <w:sz w:val="24"/>
          <w:szCs w:val="24"/>
          <w:lang w:eastAsia="ar-SA"/>
        </w:rPr>
        <w:t>Powrót do odpowiedniego kroku procesu jest zależny od wykonanych działań związanych z poprawą danych. Jeżeli poprawa dotyczyła danych źródłowych (dokumentów lub słowników), następuje ponowna generacja danych statystycznych.”</w:t>
      </w:r>
    </w:p>
    <w:p w14:paraId="42E15AB7" w14:textId="207E4599" w:rsidR="00636C81" w:rsidRPr="00E00901" w:rsidRDefault="00636C81" w:rsidP="009345C8">
      <w:pPr>
        <w:spacing w:after="0"/>
        <w:jc w:val="both"/>
        <w:rPr>
          <w:rFonts w:eastAsia="Times New Roman" w:cstheme="minorHAnsi"/>
          <w:sz w:val="24"/>
          <w:szCs w:val="24"/>
        </w:rPr>
      </w:pPr>
    </w:p>
    <w:p w14:paraId="6A7BFC2F" w14:textId="79D1D75E" w:rsidR="00FD65E0" w:rsidRPr="00E00901" w:rsidRDefault="00FD65E0" w:rsidP="009345C8">
      <w:pPr>
        <w:pStyle w:val="Akapitzlist"/>
        <w:widowControl w:val="0"/>
        <w:spacing w:after="0"/>
        <w:ind w:left="360"/>
        <w:jc w:val="both"/>
        <w:outlineLvl w:val="0"/>
        <w:rPr>
          <w:rFonts w:eastAsia="Times New Roman" w:cstheme="minorHAnsi"/>
          <w:sz w:val="24"/>
          <w:szCs w:val="24"/>
        </w:rPr>
      </w:pPr>
    </w:p>
    <w:sectPr w:rsidR="00FD65E0" w:rsidRPr="00E00901" w:rsidSect="002D4E9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2C"/>
    <w:multiLevelType w:val="hybridMultilevel"/>
    <w:tmpl w:val="14FEAF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696048"/>
    <w:multiLevelType w:val="hybridMultilevel"/>
    <w:tmpl w:val="E7AEBE82"/>
    <w:lvl w:ilvl="0" w:tplc="0415000F">
      <w:start w:val="1"/>
      <w:numFmt w:val="decimal"/>
      <w:lvlText w:val="%1."/>
      <w:lvlJc w:val="left"/>
      <w:pPr>
        <w:ind w:left="1080" w:hanging="360"/>
      </w:pPr>
    </w:lvl>
    <w:lvl w:ilvl="1" w:tplc="F97A6F9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B818C3"/>
    <w:multiLevelType w:val="hybridMultilevel"/>
    <w:tmpl w:val="4AA04984"/>
    <w:lvl w:ilvl="0" w:tplc="DD4C5C9A">
      <w:start w:val="14"/>
      <w:numFmt w:val="decimal"/>
      <w:lvlText w:val="%1."/>
      <w:lvlJc w:val="left"/>
      <w:pPr>
        <w:ind w:left="360" w:hanging="360"/>
      </w:pPr>
      <w:rPr>
        <w:rFonts w:asciiTheme="minorHAnsi" w:hAnsiTheme="minorHAnsi" w:cstheme="minorHAnsi" w:hint="default"/>
        <w:b/>
        <w:bCs/>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DC0732"/>
    <w:multiLevelType w:val="hybridMultilevel"/>
    <w:tmpl w:val="44EA4212"/>
    <w:lvl w:ilvl="0" w:tplc="25FA580A">
      <w:start w:val="10"/>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340A98"/>
    <w:multiLevelType w:val="hybridMultilevel"/>
    <w:tmpl w:val="4078B860"/>
    <w:lvl w:ilvl="0" w:tplc="D0AA9698">
      <w:start w:val="1"/>
      <w:numFmt w:val="decimal"/>
      <w:lvlText w:val="%1."/>
      <w:lvlJc w:val="left"/>
      <w:pPr>
        <w:ind w:left="720" w:hanging="360"/>
      </w:pPr>
    </w:lvl>
    <w:lvl w:ilvl="1" w:tplc="CB90EDBA">
      <w:start w:val="1"/>
      <w:numFmt w:val="lowerLetter"/>
      <w:lvlText w:val="%2."/>
      <w:lvlJc w:val="left"/>
      <w:pPr>
        <w:ind w:left="1440" w:hanging="360"/>
      </w:pPr>
    </w:lvl>
    <w:lvl w:ilvl="2" w:tplc="B77A468E">
      <w:start w:val="1"/>
      <w:numFmt w:val="lowerRoman"/>
      <w:lvlText w:val="%3."/>
      <w:lvlJc w:val="right"/>
      <w:pPr>
        <w:ind w:left="2160" w:hanging="180"/>
      </w:pPr>
    </w:lvl>
    <w:lvl w:ilvl="3" w:tplc="2CCCE29E">
      <w:start w:val="1"/>
      <w:numFmt w:val="decimal"/>
      <w:lvlText w:val="%4."/>
      <w:lvlJc w:val="left"/>
      <w:pPr>
        <w:ind w:left="2880" w:hanging="360"/>
      </w:pPr>
    </w:lvl>
    <w:lvl w:ilvl="4" w:tplc="5290D792">
      <w:start w:val="1"/>
      <w:numFmt w:val="lowerLetter"/>
      <w:lvlText w:val="%5."/>
      <w:lvlJc w:val="left"/>
      <w:pPr>
        <w:ind w:left="3600" w:hanging="360"/>
      </w:pPr>
    </w:lvl>
    <w:lvl w:ilvl="5" w:tplc="BF4C5F08">
      <w:start w:val="1"/>
      <w:numFmt w:val="lowerRoman"/>
      <w:lvlText w:val="%6."/>
      <w:lvlJc w:val="right"/>
      <w:pPr>
        <w:ind w:left="4320" w:hanging="180"/>
      </w:pPr>
    </w:lvl>
    <w:lvl w:ilvl="6" w:tplc="4B626352">
      <w:start w:val="1"/>
      <w:numFmt w:val="decimal"/>
      <w:lvlText w:val="%7."/>
      <w:lvlJc w:val="left"/>
      <w:pPr>
        <w:ind w:left="5040" w:hanging="360"/>
      </w:pPr>
    </w:lvl>
    <w:lvl w:ilvl="7" w:tplc="BA4691D2">
      <w:start w:val="1"/>
      <w:numFmt w:val="lowerLetter"/>
      <w:lvlText w:val="%8."/>
      <w:lvlJc w:val="left"/>
      <w:pPr>
        <w:ind w:left="5760" w:hanging="360"/>
      </w:pPr>
    </w:lvl>
    <w:lvl w:ilvl="8" w:tplc="D33893C0">
      <w:start w:val="1"/>
      <w:numFmt w:val="lowerRoman"/>
      <w:lvlText w:val="%9."/>
      <w:lvlJc w:val="right"/>
      <w:pPr>
        <w:ind w:left="6480" w:hanging="180"/>
      </w:pPr>
    </w:lvl>
  </w:abstractNum>
  <w:abstractNum w:abstractNumId="5" w15:restartNumberingAfterBreak="0">
    <w:nsid w:val="313E458C"/>
    <w:multiLevelType w:val="hybridMultilevel"/>
    <w:tmpl w:val="98F8F916"/>
    <w:lvl w:ilvl="0" w:tplc="53DCA05C">
      <w:start w:val="1"/>
      <w:numFmt w:val="decimal"/>
      <w:lvlText w:val="%1."/>
      <w:lvlJc w:val="left"/>
      <w:pPr>
        <w:ind w:left="720" w:hanging="360"/>
      </w:pPr>
    </w:lvl>
    <w:lvl w:ilvl="1" w:tplc="85266366">
      <w:start w:val="1"/>
      <w:numFmt w:val="lowerLetter"/>
      <w:lvlText w:val="%2."/>
      <w:lvlJc w:val="left"/>
      <w:pPr>
        <w:ind w:left="1440" w:hanging="360"/>
      </w:pPr>
    </w:lvl>
    <w:lvl w:ilvl="2" w:tplc="9F30642C">
      <w:start w:val="1"/>
      <w:numFmt w:val="lowerRoman"/>
      <w:lvlText w:val="%3."/>
      <w:lvlJc w:val="right"/>
      <w:pPr>
        <w:ind w:left="2160" w:hanging="180"/>
      </w:pPr>
    </w:lvl>
    <w:lvl w:ilvl="3" w:tplc="5CB05880">
      <w:start w:val="1"/>
      <w:numFmt w:val="decimal"/>
      <w:lvlText w:val="%4."/>
      <w:lvlJc w:val="left"/>
      <w:pPr>
        <w:ind w:left="2880" w:hanging="360"/>
      </w:pPr>
    </w:lvl>
    <w:lvl w:ilvl="4" w:tplc="B12204A2">
      <w:start w:val="1"/>
      <w:numFmt w:val="lowerLetter"/>
      <w:lvlText w:val="%5."/>
      <w:lvlJc w:val="left"/>
      <w:pPr>
        <w:ind w:left="3600" w:hanging="360"/>
      </w:pPr>
    </w:lvl>
    <w:lvl w:ilvl="5" w:tplc="3258E1E8">
      <w:start w:val="1"/>
      <w:numFmt w:val="lowerRoman"/>
      <w:lvlText w:val="%6."/>
      <w:lvlJc w:val="right"/>
      <w:pPr>
        <w:ind w:left="4320" w:hanging="180"/>
      </w:pPr>
    </w:lvl>
    <w:lvl w:ilvl="6" w:tplc="42B45134">
      <w:start w:val="1"/>
      <w:numFmt w:val="decimal"/>
      <w:lvlText w:val="%7."/>
      <w:lvlJc w:val="left"/>
      <w:pPr>
        <w:ind w:left="5040" w:hanging="360"/>
      </w:pPr>
    </w:lvl>
    <w:lvl w:ilvl="7" w:tplc="BE2E7342">
      <w:start w:val="1"/>
      <w:numFmt w:val="lowerLetter"/>
      <w:lvlText w:val="%8."/>
      <w:lvlJc w:val="left"/>
      <w:pPr>
        <w:ind w:left="5760" w:hanging="360"/>
      </w:pPr>
    </w:lvl>
    <w:lvl w:ilvl="8" w:tplc="424AA6AE">
      <w:start w:val="1"/>
      <w:numFmt w:val="lowerRoman"/>
      <w:lvlText w:val="%9."/>
      <w:lvlJc w:val="right"/>
      <w:pPr>
        <w:ind w:left="6480" w:hanging="180"/>
      </w:pPr>
    </w:lvl>
  </w:abstractNum>
  <w:abstractNum w:abstractNumId="6" w15:restartNumberingAfterBreak="0">
    <w:nsid w:val="32DE1AB6"/>
    <w:multiLevelType w:val="hybridMultilevel"/>
    <w:tmpl w:val="09B26CAC"/>
    <w:lvl w:ilvl="0" w:tplc="0E426970">
      <w:start w:val="17"/>
      <w:numFmt w:val="lowerLetter"/>
      <w:lvlText w:val="%1)"/>
      <w:lvlJc w:val="left"/>
      <w:pPr>
        <w:ind w:left="360" w:hanging="360"/>
      </w:pPr>
      <w:rPr>
        <w:rFonts w:hint="default"/>
        <w:b w:val="0"/>
      </w:rPr>
    </w:lvl>
    <w:lvl w:ilvl="1" w:tplc="85F6B2DA">
      <w:start w:val="1"/>
      <w:numFmt w:val="lowerLetter"/>
      <w:lvlText w:val="%2)"/>
      <w:lvlJc w:val="left"/>
      <w:pPr>
        <w:ind w:left="720" w:hanging="360"/>
      </w:pPr>
      <w:rPr>
        <w:rFonts w:hint="default"/>
        <w:b w:val="0"/>
      </w:rPr>
    </w:lvl>
    <w:lvl w:ilvl="2" w:tplc="D76CFC2C">
      <w:start w:val="1"/>
      <w:numFmt w:val="none"/>
      <w:lvlText w:val="-"/>
      <w:lvlJc w:val="left"/>
      <w:pPr>
        <w:ind w:left="1080" w:hanging="360"/>
      </w:pPr>
      <w:rPr>
        <w:rFonts w:hint="default"/>
      </w:rPr>
    </w:lvl>
    <w:lvl w:ilvl="3" w:tplc="CB843E46">
      <w:start w:val="1"/>
      <w:numFmt w:val="decimal"/>
      <w:lvlText w:val="(%4)"/>
      <w:lvlJc w:val="left"/>
      <w:pPr>
        <w:ind w:left="1440" w:hanging="360"/>
      </w:pPr>
      <w:rPr>
        <w:rFonts w:hint="default"/>
      </w:rPr>
    </w:lvl>
    <w:lvl w:ilvl="4" w:tplc="5E60FDFE">
      <w:start w:val="1"/>
      <w:numFmt w:val="lowerLetter"/>
      <w:lvlText w:val="(%5)"/>
      <w:lvlJc w:val="left"/>
      <w:pPr>
        <w:ind w:left="1800" w:hanging="360"/>
      </w:pPr>
      <w:rPr>
        <w:rFonts w:hint="default"/>
      </w:rPr>
    </w:lvl>
    <w:lvl w:ilvl="5" w:tplc="7E1C6500">
      <w:start w:val="1"/>
      <w:numFmt w:val="lowerRoman"/>
      <w:lvlText w:val="(%6)"/>
      <w:lvlJc w:val="left"/>
      <w:pPr>
        <w:ind w:left="2160" w:hanging="360"/>
      </w:pPr>
      <w:rPr>
        <w:rFonts w:hint="default"/>
      </w:rPr>
    </w:lvl>
    <w:lvl w:ilvl="6" w:tplc="4150F576">
      <w:start w:val="10"/>
      <w:numFmt w:val="decimal"/>
      <w:lvlText w:val="%7."/>
      <w:lvlJc w:val="left"/>
      <w:pPr>
        <w:ind w:left="2520" w:hanging="360"/>
      </w:pPr>
      <w:rPr>
        <w:rFonts w:hint="default"/>
      </w:rPr>
    </w:lvl>
    <w:lvl w:ilvl="7" w:tplc="726C0CD6">
      <w:start w:val="1"/>
      <w:numFmt w:val="lowerLetter"/>
      <w:lvlText w:val="%8."/>
      <w:lvlJc w:val="left"/>
      <w:pPr>
        <w:ind w:left="2880" w:hanging="360"/>
      </w:pPr>
      <w:rPr>
        <w:rFonts w:hint="default"/>
      </w:rPr>
    </w:lvl>
    <w:lvl w:ilvl="8" w:tplc="B028886A">
      <w:start w:val="1"/>
      <w:numFmt w:val="lowerRoman"/>
      <w:lvlText w:val="%9."/>
      <w:lvlJc w:val="left"/>
      <w:pPr>
        <w:ind w:left="3240" w:hanging="360"/>
      </w:pPr>
      <w:rPr>
        <w:rFonts w:hint="default"/>
      </w:rPr>
    </w:lvl>
  </w:abstractNum>
  <w:abstractNum w:abstractNumId="7" w15:restartNumberingAfterBreak="0">
    <w:nsid w:val="3B296513"/>
    <w:multiLevelType w:val="hybridMultilevel"/>
    <w:tmpl w:val="A3069926"/>
    <w:lvl w:ilvl="0" w:tplc="C8AA97B8">
      <w:start w:val="1"/>
      <w:numFmt w:val="decimal"/>
      <w:lvlText w:val="%1."/>
      <w:lvlJc w:val="left"/>
      <w:pPr>
        <w:ind w:left="720" w:hanging="360"/>
      </w:pPr>
    </w:lvl>
    <w:lvl w:ilvl="1" w:tplc="09927276">
      <w:start w:val="1"/>
      <w:numFmt w:val="lowerLetter"/>
      <w:lvlText w:val="%2."/>
      <w:lvlJc w:val="left"/>
      <w:pPr>
        <w:ind w:left="1440" w:hanging="360"/>
      </w:pPr>
    </w:lvl>
    <w:lvl w:ilvl="2" w:tplc="ADFC36E6">
      <w:start w:val="1"/>
      <w:numFmt w:val="lowerRoman"/>
      <w:lvlText w:val="%3."/>
      <w:lvlJc w:val="right"/>
      <w:pPr>
        <w:ind w:left="2160" w:hanging="180"/>
      </w:pPr>
    </w:lvl>
    <w:lvl w:ilvl="3" w:tplc="6C765310">
      <w:start w:val="1"/>
      <w:numFmt w:val="decimal"/>
      <w:lvlText w:val="%4."/>
      <w:lvlJc w:val="left"/>
      <w:pPr>
        <w:ind w:left="2880" w:hanging="360"/>
      </w:pPr>
    </w:lvl>
    <w:lvl w:ilvl="4" w:tplc="E21A9B84">
      <w:start w:val="1"/>
      <w:numFmt w:val="lowerLetter"/>
      <w:lvlText w:val="%5."/>
      <w:lvlJc w:val="left"/>
      <w:pPr>
        <w:ind w:left="3600" w:hanging="360"/>
      </w:pPr>
    </w:lvl>
    <w:lvl w:ilvl="5" w:tplc="AE8818A6">
      <w:start w:val="1"/>
      <w:numFmt w:val="lowerRoman"/>
      <w:lvlText w:val="%6."/>
      <w:lvlJc w:val="right"/>
      <w:pPr>
        <w:ind w:left="4320" w:hanging="180"/>
      </w:pPr>
    </w:lvl>
    <w:lvl w:ilvl="6" w:tplc="EF4E3614">
      <w:start w:val="1"/>
      <w:numFmt w:val="decimal"/>
      <w:lvlText w:val="%7."/>
      <w:lvlJc w:val="left"/>
      <w:pPr>
        <w:ind w:left="5040" w:hanging="360"/>
      </w:pPr>
    </w:lvl>
    <w:lvl w:ilvl="7" w:tplc="2B081A32">
      <w:start w:val="1"/>
      <w:numFmt w:val="lowerLetter"/>
      <w:lvlText w:val="%8."/>
      <w:lvlJc w:val="left"/>
      <w:pPr>
        <w:ind w:left="5760" w:hanging="360"/>
      </w:pPr>
    </w:lvl>
    <w:lvl w:ilvl="8" w:tplc="646CF0C2">
      <w:start w:val="1"/>
      <w:numFmt w:val="lowerRoman"/>
      <w:lvlText w:val="%9."/>
      <w:lvlJc w:val="right"/>
      <w:pPr>
        <w:ind w:left="6480" w:hanging="180"/>
      </w:pPr>
    </w:lvl>
  </w:abstractNum>
  <w:abstractNum w:abstractNumId="8" w15:restartNumberingAfterBreak="0">
    <w:nsid w:val="3D104D25"/>
    <w:multiLevelType w:val="multilevel"/>
    <w:tmpl w:val="C1D2205A"/>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b w:val="0"/>
      </w:rPr>
    </w:lvl>
    <w:lvl w:ilvl="2">
      <w:start w:val="1"/>
      <w:numFmt w:val="none"/>
      <w:lvlText w:val="-"/>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42AB57BD"/>
    <w:multiLevelType w:val="hybridMultilevel"/>
    <w:tmpl w:val="80666EC6"/>
    <w:lvl w:ilvl="0" w:tplc="377AC9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84DF1"/>
    <w:multiLevelType w:val="multilevel"/>
    <w:tmpl w:val="9A7E6380"/>
    <w:lvl w:ilvl="0">
      <w:start w:val="1"/>
      <w:numFmt w:val="decimal"/>
      <w:lvlText w:val="%1."/>
      <w:lvlJc w:val="left"/>
      <w:pPr>
        <w:ind w:left="360" w:hanging="360"/>
      </w:pPr>
      <w:rPr>
        <w:rFonts w:ascii="Calibri" w:hAnsi="Calibri" w:hint="default"/>
        <w:b/>
        <w:bCs w:val="0"/>
        <w:sz w:val="20"/>
        <w:szCs w:val="20"/>
      </w:rPr>
    </w:lvl>
    <w:lvl w:ilvl="1">
      <w:start w:val="1"/>
      <w:numFmt w:val="lowerLetter"/>
      <w:lvlText w:val="%2)"/>
      <w:lvlJc w:val="left"/>
      <w:pPr>
        <w:ind w:left="720" w:hanging="360"/>
      </w:pPr>
      <w:rPr>
        <w:rFonts w:ascii="Verdana" w:hAnsi="Verdana" w:hint="default"/>
        <w:b w:val="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E7572C"/>
    <w:multiLevelType w:val="hybridMultilevel"/>
    <w:tmpl w:val="80666EC6"/>
    <w:lvl w:ilvl="0" w:tplc="377AC9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CF364D"/>
    <w:multiLevelType w:val="hybridMultilevel"/>
    <w:tmpl w:val="80666EC6"/>
    <w:lvl w:ilvl="0" w:tplc="377AC9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C2667D"/>
    <w:multiLevelType w:val="multilevel"/>
    <w:tmpl w:val="093C91F0"/>
    <w:lvl w:ilvl="0">
      <w:start w:val="1"/>
      <w:numFmt w:val="lowerLetter"/>
      <w:lvlText w:val="%1)"/>
      <w:lvlJc w:val="left"/>
      <w:pPr>
        <w:ind w:left="717" w:hanging="360"/>
      </w:pPr>
      <w:rPr>
        <w:rFonts w:hint="default"/>
        <w:b w:val="0"/>
      </w:rPr>
    </w:lvl>
    <w:lvl w:ilvl="1">
      <w:start w:val="1"/>
      <w:numFmt w:val="lowerLetter"/>
      <w:lvlText w:val="%2)"/>
      <w:lvlJc w:val="left"/>
      <w:pPr>
        <w:ind w:left="1077" w:hanging="360"/>
      </w:pPr>
      <w:rPr>
        <w:rFonts w:hint="default"/>
        <w:b w:val="0"/>
      </w:rPr>
    </w:lvl>
    <w:lvl w:ilvl="2">
      <w:start w:val="1"/>
      <w:numFmt w:val="none"/>
      <w:lvlText w:val="-"/>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4" w15:restartNumberingAfterBreak="0">
    <w:nsid w:val="575E713C"/>
    <w:multiLevelType w:val="hybridMultilevel"/>
    <w:tmpl w:val="BAE80EC2"/>
    <w:lvl w:ilvl="0" w:tplc="85D48B06">
      <w:start w:val="1"/>
      <w:numFmt w:val="decimal"/>
      <w:lvlText w:val="%1."/>
      <w:lvlJc w:val="left"/>
      <w:pPr>
        <w:ind w:left="720" w:hanging="360"/>
      </w:pPr>
    </w:lvl>
    <w:lvl w:ilvl="1" w:tplc="E206ADBC">
      <w:start w:val="1"/>
      <w:numFmt w:val="lowerLetter"/>
      <w:lvlText w:val="%2."/>
      <w:lvlJc w:val="left"/>
      <w:pPr>
        <w:ind w:left="1440" w:hanging="360"/>
      </w:pPr>
    </w:lvl>
    <w:lvl w:ilvl="2" w:tplc="8172542A">
      <w:start w:val="1"/>
      <w:numFmt w:val="lowerRoman"/>
      <w:lvlText w:val="%3."/>
      <w:lvlJc w:val="right"/>
      <w:pPr>
        <w:ind w:left="2160" w:hanging="180"/>
      </w:pPr>
    </w:lvl>
    <w:lvl w:ilvl="3" w:tplc="4718EFFC">
      <w:start w:val="1"/>
      <w:numFmt w:val="decimal"/>
      <w:lvlText w:val="%4."/>
      <w:lvlJc w:val="left"/>
      <w:pPr>
        <w:ind w:left="2880" w:hanging="360"/>
      </w:pPr>
    </w:lvl>
    <w:lvl w:ilvl="4" w:tplc="380A5FCA">
      <w:start w:val="1"/>
      <w:numFmt w:val="lowerLetter"/>
      <w:lvlText w:val="%5."/>
      <w:lvlJc w:val="left"/>
      <w:pPr>
        <w:ind w:left="3600" w:hanging="360"/>
      </w:pPr>
    </w:lvl>
    <w:lvl w:ilvl="5" w:tplc="5D46BDDE">
      <w:start w:val="1"/>
      <w:numFmt w:val="lowerRoman"/>
      <w:lvlText w:val="%6."/>
      <w:lvlJc w:val="right"/>
      <w:pPr>
        <w:ind w:left="4320" w:hanging="180"/>
      </w:pPr>
    </w:lvl>
    <w:lvl w:ilvl="6" w:tplc="5E94D9B2">
      <w:start w:val="1"/>
      <w:numFmt w:val="decimal"/>
      <w:lvlText w:val="%7."/>
      <w:lvlJc w:val="left"/>
      <w:pPr>
        <w:ind w:left="5040" w:hanging="360"/>
      </w:pPr>
    </w:lvl>
    <w:lvl w:ilvl="7" w:tplc="007038EE">
      <w:start w:val="1"/>
      <w:numFmt w:val="lowerLetter"/>
      <w:lvlText w:val="%8."/>
      <w:lvlJc w:val="left"/>
      <w:pPr>
        <w:ind w:left="5760" w:hanging="360"/>
      </w:pPr>
    </w:lvl>
    <w:lvl w:ilvl="8" w:tplc="6FF46732">
      <w:start w:val="1"/>
      <w:numFmt w:val="lowerRoman"/>
      <w:lvlText w:val="%9."/>
      <w:lvlJc w:val="right"/>
      <w:pPr>
        <w:ind w:left="6480" w:hanging="180"/>
      </w:pPr>
    </w:lvl>
  </w:abstractNum>
  <w:abstractNum w:abstractNumId="15" w15:restartNumberingAfterBreak="0">
    <w:nsid w:val="657508A6"/>
    <w:multiLevelType w:val="hybridMultilevel"/>
    <w:tmpl w:val="1D64C9C4"/>
    <w:lvl w:ilvl="0" w:tplc="50240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61542C"/>
    <w:multiLevelType w:val="hybridMultilevel"/>
    <w:tmpl w:val="B9F22B7E"/>
    <w:lvl w:ilvl="0" w:tplc="E2B003F4">
      <w:start w:val="1"/>
      <w:numFmt w:val="decimal"/>
      <w:lvlText w:val="%1."/>
      <w:lvlJc w:val="left"/>
      <w:pPr>
        <w:ind w:left="720" w:hanging="360"/>
      </w:pPr>
    </w:lvl>
    <w:lvl w:ilvl="1" w:tplc="14DA6EC4">
      <w:start w:val="1"/>
      <w:numFmt w:val="lowerLetter"/>
      <w:lvlText w:val="%2."/>
      <w:lvlJc w:val="left"/>
      <w:pPr>
        <w:ind w:left="1440" w:hanging="360"/>
      </w:pPr>
    </w:lvl>
    <w:lvl w:ilvl="2" w:tplc="C7D615B8">
      <w:start w:val="1"/>
      <w:numFmt w:val="lowerRoman"/>
      <w:lvlText w:val="%3."/>
      <w:lvlJc w:val="right"/>
      <w:pPr>
        <w:ind w:left="2160" w:hanging="180"/>
      </w:pPr>
    </w:lvl>
    <w:lvl w:ilvl="3" w:tplc="9D8819A0">
      <w:start w:val="1"/>
      <w:numFmt w:val="decimal"/>
      <w:lvlText w:val="%4."/>
      <w:lvlJc w:val="left"/>
      <w:pPr>
        <w:ind w:left="2880" w:hanging="360"/>
      </w:pPr>
    </w:lvl>
    <w:lvl w:ilvl="4" w:tplc="8000FDD8">
      <w:start w:val="1"/>
      <w:numFmt w:val="lowerLetter"/>
      <w:lvlText w:val="%5."/>
      <w:lvlJc w:val="left"/>
      <w:pPr>
        <w:ind w:left="3600" w:hanging="360"/>
      </w:pPr>
    </w:lvl>
    <w:lvl w:ilvl="5" w:tplc="00D8AF04">
      <w:start w:val="1"/>
      <w:numFmt w:val="lowerRoman"/>
      <w:lvlText w:val="%6."/>
      <w:lvlJc w:val="right"/>
      <w:pPr>
        <w:ind w:left="4320" w:hanging="180"/>
      </w:pPr>
    </w:lvl>
    <w:lvl w:ilvl="6" w:tplc="C200FAA2">
      <w:start w:val="1"/>
      <w:numFmt w:val="decimal"/>
      <w:lvlText w:val="%7."/>
      <w:lvlJc w:val="left"/>
      <w:pPr>
        <w:ind w:left="5040" w:hanging="360"/>
      </w:pPr>
    </w:lvl>
    <w:lvl w:ilvl="7" w:tplc="A4F60BCA">
      <w:start w:val="1"/>
      <w:numFmt w:val="lowerLetter"/>
      <w:lvlText w:val="%8."/>
      <w:lvlJc w:val="left"/>
      <w:pPr>
        <w:ind w:left="5760" w:hanging="360"/>
      </w:pPr>
    </w:lvl>
    <w:lvl w:ilvl="8" w:tplc="AA588A4A">
      <w:start w:val="1"/>
      <w:numFmt w:val="lowerRoman"/>
      <w:lvlText w:val="%9."/>
      <w:lvlJc w:val="right"/>
      <w:pPr>
        <w:ind w:left="6480" w:hanging="180"/>
      </w:pPr>
    </w:lvl>
  </w:abstractNum>
  <w:abstractNum w:abstractNumId="17" w15:restartNumberingAfterBreak="0">
    <w:nsid w:val="69651E83"/>
    <w:multiLevelType w:val="hybridMultilevel"/>
    <w:tmpl w:val="6F325158"/>
    <w:lvl w:ilvl="0" w:tplc="EE6A0A20">
      <w:start w:val="1"/>
      <w:numFmt w:val="decimal"/>
      <w:lvlText w:val="%1."/>
      <w:lvlJc w:val="left"/>
      <w:pPr>
        <w:ind w:left="720" w:hanging="360"/>
      </w:pPr>
    </w:lvl>
    <w:lvl w:ilvl="1" w:tplc="EE92E8B2">
      <w:start w:val="1"/>
      <w:numFmt w:val="lowerLetter"/>
      <w:lvlText w:val="%2."/>
      <w:lvlJc w:val="left"/>
      <w:pPr>
        <w:ind w:left="1440" w:hanging="360"/>
      </w:pPr>
    </w:lvl>
    <w:lvl w:ilvl="2" w:tplc="8C0C2076">
      <w:start w:val="1"/>
      <w:numFmt w:val="lowerRoman"/>
      <w:lvlText w:val="%3."/>
      <w:lvlJc w:val="right"/>
      <w:pPr>
        <w:ind w:left="2160" w:hanging="180"/>
      </w:pPr>
    </w:lvl>
    <w:lvl w:ilvl="3" w:tplc="ADFC4450">
      <w:start w:val="1"/>
      <w:numFmt w:val="decimal"/>
      <w:lvlText w:val="%4."/>
      <w:lvlJc w:val="left"/>
      <w:pPr>
        <w:ind w:left="2880" w:hanging="360"/>
      </w:pPr>
    </w:lvl>
    <w:lvl w:ilvl="4" w:tplc="43A45C42">
      <w:start w:val="1"/>
      <w:numFmt w:val="lowerLetter"/>
      <w:lvlText w:val="%5."/>
      <w:lvlJc w:val="left"/>
      <w:pPr>
        <w:ind w:left="3600" w:hanging="360"/>
      </w:pPr>
    </w:lvl>
    <w:lvl w:ilvl="5" w:tplc="D5F0D17E">
      <w:start w:val="1"/>
      <w:numFmt w:val="lowerRoman"/>
      <w:lvlText w:val="%6."/>
      <w:lvlJc w:val="right"/>
      <w:pPr>
        <w:ind w:left="4320" w:hanging="180"/>
      </w:pPr>
    </w:lvl>
    <w:lvl w:ilvl="6" w:tplc="596869C0">
      <w:start w:val="1"/>
      <w:numFmt w:val="decimal"/>
      <w:lvlText w:val="%7."/>
      <w:lvlJc w:val="left"/>
      <w:pPr>
        <w:ind w:left="5040" w:hanging="360"/>
      </w:pPr>
    </w:lvl>
    <w:lvl w:ilvl="7" w:tplc="43B4C75A">
      <w:start w:val="1"/>
      <w:numFmt w:val="lowerLetter"/>
      <w:lvlText w:val="%8."/>
      <w:lvlJc w:val="left"/>
      <w:pPr>
        <w:ind w:left="5760" w:hanging="360"/>
      </w:pPr>
    </w:lvl>
    <w:lvl w:ilvl="8" w:tplc="49A48D78">
      <w:start w:val="1"/>
      <w:numFmt w:val="lowerRoman"/>
      <w:lvlText w:val="%9."/>
      <w:lvlJc w:val="right"/>
      <w:pPr>
        <w:ind w:left="6480" w:hanging="180"/>
      </w:pPr>
    </w:lvl>
  </w:abstractNum>
  <w:abstractNum w:abstractNumId="18" w15:restartNumberingAfterBreak="0">
    <w:nsid w:val="6BB666A8"/>
    <w:multiLevelType w:val="hybridMultilevel"/>
    <w:tmpl w:val="F4B8D2B8"/>
    <w:lvl w:ilvl="0" w:tplc="E1A62194">
      <w:start w:val="1"/>
      <w:numFmt w:val="lowerLetter"/>
      <w:lvlText w:val="%1)"/>
      <w:lvlJc w:val="left"/>
      <w:pPr>
        <w:ind w:left="720" w:hanging="360"/>
      </w:pPr>
      <w:rPr>
        <w:rFonts w:hint="default"/>
        <w:b w:val="0"/>
      </w:rPr>
    </w:lvl>
    <w:lvl w:ilvl="1" w:tplc="7B7CC36C">
      <w:start w:val="1"/>
      <w:numFmt w:val="lowerLetter"/>
      <w:lvlText w:val="%2)"/>
      <w:lvlJc w:val="left"/>
      <w:pPr>
        <w:ind w:left="1080" w:hanging="360"/>
      </w:pPr>
      <w:rPr>
        <w:rFonts w:hint="default"/>
        <w:b w:val="0"/>
      </w:rPr>
    </w:lvl>
    <w:lvl w:ilvl="2" w:tplc="9C1C4BC2">
      <w:start w:val="1"/>
      <w:numFmt w:val="none"/>
      <w:lvlText w:val="-"/>
      <w:lvlJc w:val="left"/>
      <w:pPr>
        <w:ind w:left="1440" w:hanging="360"/>
      </w:pPr>
      <w:rPr>
        <w:rFonts w:hint="default"/>
      </w:rPr>
    </w:lvl>
    <w:lvl w:ilvl="3" w:tplc="CBB44984">
      <w:start w:val="1"/>
      <w:numFmt w:val="decimal"/>
      <w:lvlText w:val="(%4)"/>
      <w:lvlJc w:val="left"/>
      <w:pPr>
        <w:ind w:left="1800" w:hanging="360"/>
      </w:pPr>
      <w:rPr>
        <w:rFonts w:hint="default"/>
      </w:rPr>
    </w:lvl>
    <w:lvl w:ilvl="4" w:tplc="DA347C52">
      <w:start w:val="1"/>
      <w:numFmt w:val="lowerLetter"/>
      <w:lvlText w:val="(%5)"/>
      <w:lvlJc w:val="left"/>
      <w:pPr>
        <w:ind w:left="2160" w:hanging="360"/>
      </w:pPr>
      <w:rPr>
        <w:rFonts w:hint="default"/>
      </w:rPr>
    </w:lvl>
    <w:lvl w:ilvl="5" w:tplc="FDD8EF54">
      <w:start w:val="1"/>
      <w:numFmt w:val="lowerRoman"/>
      <w:lvlText w:val="(%6)"/>
      <w:lvlJc w:val="left"/>
      <w:pPr>
        <w:ind w:left="2520" w:hanging="360"/>
      </w:pPr>
      <w:rPr>
        <w:rFonts w:hint="default"/>
      </w:rPr>
    </w:lvl>
    <w:lvl w:ilvl="6" w:tplc="FA9A8D1C">
      <w:start w:val="1"/>
      <w:numFmt w:val="decimal"/>
      <w:lvlText w:val="%7."/>
      <w:lvlJc w:val="left"/>
      <w:pPr>
        <w:ind w:left="2880" w:hanging="360"/>
      </w:pPr>
      <w:rPr>
        <w:rFonts w:hint="default"/>
      </w:rPr>
    </w:lvl>
    <w:lvl w:ilvl="7" w:tplc="F7D2E136">
      <w:start w:val="1"/>
      <w:numFmt w:val="lowerLetter"/>
      <w:lvlText w:val="%8."/>
      <w:lvlJc w:val="left"/>
      <w:pPr>
        <w:ind w:left="3240" w:hanging="360"/>
      </w:pPr>
      <w:rPr>
        <w:rFonts w:hint="default"/>
      </w:rPr>
    </w:lvl>
    <w:lvl w:ilvl="8" w:tplc="719C0A16">
      <w:start w:val="1"/>
      <w:numFmt w:val="lowerRoman"/>
      <w:lvlText w:val="%9."/>
      <w:lvlJc w:val="left"/>
      <w:pPr>
        <w:ind w:left="3600" w:hanging="360"/>
      </w:pPr>
      <w:rPr>
        <w:rFonts w:hint="default"/>
      </w:rPr>
    </w:lvl>
  </w:abstractNum>
  <w:abstractNum w:abstractNumId="19" w15:restartNumberingAfterBreak="0">
    <w:nsid w:val="6E6A1D99"/>
    <w:multiLevelType w:val="hybridMultilevel"/>
    <w:tmpl w:val="55948D5C"/>
    <w:lvl w:ilvl="0" w:tplc="8AC66DAA">
      <w:start w:val="1"/>
      <w:numFmt w:val="decimal"/>
      <w:lvlText w:val="%1."/>
      <w:lvlJc w:val="left"/>
      <w:pPr>
        <w:ind w:left="720" w:hanging="360"/>
      </w:pPr>
    </w:lvl>
    <w:lvl w:ilvl="1" w:tplc="A5844CB4">
      <w:start w:val="1"/>
      <w:numFmt w:val="lowerLetter"/>
      <w:lvlText w:val="%2."/>
      <w:lvlJc w:val="left"/>
      <w:pPr>
        <w:ind w:left="1440" w:hanging="360"/>
      </w:pPr>
    </w:lvl>
    <w:lvl w:ilvl="2" w:tplc="27AEA6CC">
      <w:start w:val="1"/>
      <w:numFmt w:val="lowerRoman"/>
      <w:lvlText w:val="%3."/>
      <w:lvlJc w:val="right"/>
      <w:pPr>
        <w:ind w:left="2160" w:hanging="180"/>
      </w:pPr>
    </w:lvl>
    <w:lvl w:ilvl="3" w:tplc="87EE3BF4">
      <w:start w:val="1"/>
      <w:numFmt w:val="decimal"/>
      <w:lvlText w:val="%4."/>
      <w:lvlJc w:val="left"/>
      <w:pPr>
        <w:ind w:left="2880" w:hanging="360"/>
      </w:pPr>
    </w:lvl>
    <w:lvl w:ilvl="4" w:tplc="6CB605A8">
      <w:start w:val="1"/>
      <w:numFmt w:val="lowerLetter"/>
      <w:lvlText w:val="%5."/>
      <w:lvlJc w:val="left"/>
      <w:pPr>
        <w:ind w:left="3600" w:hanging="360"/>
      </w:pPr>
    </w:lvl>
    <w:lvl w:ilvl="5" w:tplc="8236BACC">
      <w:start w:val="1"/>
      <w:numFmt w:val="lowerRoman"/>
      <w:lvlText w:val="%6."/>
      <w:lvlJc w:val="right"/>
      <w:pPr>
        <w:ind w:left="4320" w:hanging="180"/>
      </w:pPr>
    </w:lvl>
    <w:lvl w:ilvl="6" w:tplc="9CB0A3D6">
      <w:start w:val="1"/>
      <w:numFmt w:val="decimal"/>
      <w:lvlText w:val="%7."/>
      <w:lvlJc w:val="left"/>
      <w:pPr>
        <w:ind w:left="5040" w:hanging="360"/>
      </w:pPr>
    </w:lvl>
    <w:lvl w:ilvl="7" w:tplc="E214DEE8">
      <w:start w:val="1"/>
      <w:numFmt w:val="lowerLetter"/>
      <w:lvlText w:val="%8."/>
      <w:lvlJc w:val="left"/>
      <w:pPr>
        <w:ind w:left="5760" w:hanging="360"/>
      </w:pPr>
    </w:lvl>
    <w:lvl w:ilvl="8" w:tplc="E6AC0306">
      <w:start w:val="1"/>
      <w:numFmt w:val="lowerRoman"/>
      <w:lvlText w:val="%9."/>
      <w:lvlJc w:val="right"/>
      <w:pPr>
        <w:ind w:left="6480" w:hanging="180"/>
      </w:pPr>
    </w:lvl>
  </w:abstractNum>
  <w:abstractNum w:abstractNumId="20" w15:restartNumberingAfterBreak="0">
    <w:nsid w:val="73067276"/>
    <w:multiLevelType w:val="hybridMultilevel"/>
    <w:tmpl w:val="3756714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9C4FCE"/>
    <w:multiLevelType w:val="hybridMultilevel"/>
    <w:tmpl w:val="80666EC6"/>
    <w:lvl w:ilvl="0" w:tplc="377AC9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9A4EF9"/>
    <w:multiLevelType w:val="hybridMultilevel"/>
    <w:tmpl w:val="80666EC6"/>
    <w:lvl w:ilvl="0" w:tplc="377AC9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421ABA"/>
    <w:multiLevelType w:val="hybridMultilevel"/>
    <w:tmpl w:val="EE94654A"/>
    <w:lvl w:ilvl="0" w:tplc="2F844B72">
      <w:start w:val="1"/>
      <w:numFmt w:val="decimal"/>
      <w:lvlText w:val="%1."/>
      <w:lvlJc w:val="left"/>
      <w:pPr>
        <w:ind w:left="360" w:hanging="360"/>
      </w:pPr>
      <w:rPr>
        <w:sz w:val="24"/>
        <w:szCs w:val="24"/>
      </w:rPr>
    </w:lvl>
    <w:lvl w:ilvl="1" w:tplc="964A413C">
      <w:start w:val="1"/>
      <w:numFmt w:val="decimal"/>
      <w:lvlText w:val="%2)"/>
      <w:lvlJc w:val="left"/>
      <w:pPr>
        <w:ind w:left="1440" w:hanging="360"/>
      </w:pPr>
      <w:rPr>
        <w:sz w:val="24"/>
        <w:szCs w:val="24"/>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7"/>
  </w:num>
  <w:num w:numId="3">
    <w:abstractNumId w:val="19"/>
  </w:num>
  <w:num w:numId="4">
    <w:abstractNumId w:val="7"/>
  </w:num>
  <w:num w:numId="5">
    <w:abstractNumId w:val="16"/>
  </w:num>
  <w:num w:numId="6">
    <w:abstractNumId w:val="14"/>
  </w:num>
  <w:num w:numId="7">
    <w:abstractNumId w:val="4"/>
  </w:num>
  <w:num w:numId="8">
    <w:abstractNumId w:val="10"/>
  </w:num>
  <w:num w:numId="9">
    <w:abstractNumId w:val="18"/>
  </w:num>
  <w:num w:numId="10">
    <w:abstractNumId w:val="13"/>
  </w:num>
  <w:num w:numId="11">
    <w:abstractNumId w:val="9"/>
  </w:num>
  <w:num w:numId="12">
    <w:abstractNumId w:val="8"/>
  </w:num>
  <w:num w:numId="13">
    <w:abstractNumId w:val="1"/>
  </w:num>
  <w:num w:numId="14">
    <w:abstractNumId w:val="6"/>
  </w:num>
  <w:num w:numId="15">
    <w:abstractNumId w:val="0"/>
  </w:num>
  <w:num w:numId="16">
    <w:abstractNumId w:val="3"/>
  </w:num>
  <w:num w:numId="17">
    <w:abstractNumId w:val="21"/>
  </w:num>
  <w:num w:numId="18">
    <w:abstractNumId w:val="12"/>
  </w:num>
  <w:num w:numId="19">
    <w:abstractNumId w:val="11"/>
  </w:num>
  <w:num w:numId="20">
    <w:abstractNumId w:val="22"/>
  </w:num>
  <w:num w:numId="21">
    <w:abstractNumId w:val="15"/>
  </w:num>
  <w:num w:numId="22">
    <w:abstractNumId w:val="23"/>
  </w:num>
  <w:num w:numId="23">
    <w:abstractNumId w:val="2"/>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zupajło Marek (DIRS)">
    <w15:presenceInfo w15:providerId="AD" w15:userId="S::Czupajlo@ad.ms.gov.pl::3ae2056d-c4ca-4562-9bd9-e602b9924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10"/>
    <w:rsid w:val="00023056"/>
    <w:rsid w:val="00025692"/>
    <w:rsid w:val="000304E7"/>
    <w:rsid w:val="000304FD"/>
    <w:rsid w:val="0005681A"/>
    <w:rsid w:val="00094413"/>
    <w:rsid w:val="000A1B4B"/>
    <w:rsid w:val="000C1573"/>
    <w:rsid w:val="000C7C10"/>
    <w:rsid w:val="000E28A7"/>
    <w:rsid w:val="000E36F9"/>
    <w:rsid w:val="000E55A1"/>
    <w:rsid w:val="00124D2F"/>
    <w:rsid w:val="00140A19"/>
    <w:rsid w:val="00143067"/>
    <w:rsid w:val="001555EE"/>
    <w:rsid w:val="001668BD"/>
    <w:rsid w:val="0016754A"/>
    <w:rsid w:val="0018022E"/>
    <w:rsid w:val="001A1CB2"/>
    <w:rsid w:val="001D450E"/>
    <w:rsid w:val="001D4E99"/>
    <w:rsid w:val="001D59B9"/>
    <w:rsid w:val="001E11DC"/>
    <w:rsid w:val="001E5F57"/>
    <w:rsid w:val="001E7FF6"/>
    <w:rsid w:val="001F1A40"/>
    <w:rsid w:val="00231E10"/>
    <w:rsid w:val="00264EED"/>
    <w:rsid w:val="00267B2F"/>
    <w:rsid w:val="00293320"/>
    <w:rsid w:val="002976C0"/>
    <w:rsid w:val="002B0024"/>
    <w:rsid w:val="002B333D"/>
    <w:rsid w:val="002B79F8"/>
    <w:rsid w:val="002D4E9B"/>
    <w:rsid w:val="00305B1B"/>
    <w:rsid w:val="003177EF"/>
    <w:rsid w:val="003367B7"/>
    <w:rsid w:val="0034355C"/>
    <w:rsid w:val="00352DE3"/>
    <w:rsid w:val="0036613F"/>
    <w:rsid w:val="0037712C"/>
    <w:rsid w:val="003C2C50"/>
    <w:rsid w:val="003C4476"/>
    <w:rsid w:val="003E5561"/>
    <w:rsid w:val="0040197C"/>
    <w:rsid w:val="00442059"/>
    <w:rsid w:val="00453029"/>
    <w:rsid w:val="00477BFA"/>
    <w:rsid w:val="004861DC"/>
    <w:rsid w:val="004B0A0E"/>
    <w:rsid w:val="004E5B37"/>
    <w:rsid w:val="004F34FD"/>
    <w:rsid w:val="004F6F82"/>
    <w:rsid w:val="00524599"/>
    <w:rsid w:val="00582E25"/>
    <w:rsid w:val="005847E2"/>
    <w:rsid w:val="005A40DC"/>
    <w:rsid w:val="005F198C"/>
    <w:rsid w:val="005F56DA"/>
    <w:rsid w:val="00607606"/>
    <w:rsid w:val="00612C47"/>
    <w:rsid w:val="00624DA1"/>
    <w:rsid w:val="00627C4A"/>
    <w:rsid w:val="00636C81"/>
    <w:rsid w:val="006579F1"/>
    <w:rsid w:val="006A2CF0"/>
    <w:rsid w:val="006B4A94"/>
    <w:rsid w:val="006D370E"/>
    <w:rsid w:val="006E5CAA"/>
    <w:rsid w:val="00704451"/>
    <w:rsid w:val="00740998"/>
    <w:rsid w:val="007564D0"/>
    <w:rsid w:val="00774EE8"/>
    <w:rsid w:val="007833B5"/>
    <w:rsid w:val="007A35EF"/>
    <w:rsid w:val="007B6180"/>
    <w:rsid w:val="007C39E8"/>
    <w:rsid w:val="00804B6D"/>
    <w:rsid w:val="00834B74"/>
    <w:rsid w:val="00847263"/>
    <w:rsid w:val="0085632F"/>
    <w:rsid w:val="00891B75"/>
    <w:rsid w:val="00895571"/>
    <w:rsid w:val="008A448B"/>
    <w:rsid w:val="008B2BF6"/>
    <w:rsid w:val="008C6F04"/>
    <w:rsid w:val="00904FCE"/>
    <w:rsid w:val="0090592B"/>
    <w:rsid w:val="0090798F"/>
    <w:rsid w:val="009345C8"/>
    <w:rsid w:val="009644AA"/>
    <w:rsid w:val="00964727"/>
    <w:rsid w:val="009C5D77"/>
    <w:rsid w:val="009D79BC"/>
    <w:rsid w:val="009E341E"/>
    <w:rsid w:val="009E376F"/>
    <w:rsid w:val="00A37581"/>
    <w:rsid w:val="00A50C07"/>
    <w:rsid w:val="00A67999"/>
    <w:rsid w:val="00A7023A"/>
    <w:rsid w:val="00A73AEB"/>
    <w:rsid w:val="00A7718B"/>
    <w:rsid w:val="00AE5145"/>
    <w:rsid w:val="00AE5B2D"/>
    <w:rsid w:val="00AE5DE5"/>
    <w:rsid w:val="00AF5C47"/>
    <w:rsid w:val="00B21A89"/>
    <w:rsid w:val="00B67190"/>
    <w:rsid w:val="00B80787"/>
    <w:rsid w:val="00BD3359"/>
    <w:rsid w:val="00BF2DEC"/>
    <w:rsid w:val="00C1160C"/>
    <w:rsid w:val="00C13ABF"/>
    <w:rsid w:val="00C146C3"/>
    <w:rsid w:val="00C33C1C"/>
    <w:rsid w:val="00C34A36"/>
    <w:rsid w:val="00C47F9A"/>
    <w:rsid w:val="00C53EB2"/>
    <w:rsid w:val="00C70F3B"/>
    <w:rsid w:val="00CA7489"/>
    <w:rsid w:val="00CB4C4F"/>
    <w:rsid w:val="00CC51DF"/>
    <w:rsid w:val="00D06D10"/>
    <w:rsid w:val="00D11951"/>
    <w:rsid w:val="00D12810"/>
    <w:rsid w:val="00D1628C"/>
    <w:rsid w:val="00D22A13"/>
    <w:rsid w:val="00D50406"/>
    <w:rsid w:val="00D75671"/>
    <w:rsid w:val="00D821CA"/>
    <w:rsid w:val="00D83793"/>
    <w:rsid w:val="00DB2FBF"/>
    <w:rsid w:val="00DC49F5"/>
    <w:rsid w:val="00E00901"/>
    <w:rsid w:val="00E1108F"/>
    <w:rsid w:val="00E1779E"/>
    <w:rsid w:val="00ED7E2A"/>
    <w:rsid w:val="00EE120C"/>
    <w:rsid w:val="00EE3470"/>
    <w:rsid w:val="00EE7EF1"/>
    <w:rsid w:val="00EF29F2"/>
    <w:rsid w:val="00EF6E2D"/>
    <w:rsid w:val="00F03A87"/>
    <w:rsid w:val="00F20DDF"/>
    <w:rsid w:val="00F70F41"/>
    <w:rsid w:val="00F770F1"/>
    <w:rsid w:val="00FC6358"/>
    <w:rsid w:val="00FD65E0"/>
    <w:rsid w:val="00FE3397"/>
    <w:rsid w:val="00FF161F"/>
    <w:rsid w:val="00FF1D35"/>
    <w:rsid w:val="00FF3758"/>
    <w:rsid w:val="00FF6595"/>
    <w:rsid w:val="025A09F8"/>
    <w:rsid w:val="0B19D82A"/>
    <w:rsid w:val="15F75E30"/>
    <w:rsid w:val="1AC17D73"/>
    <w:rsid w:val="23CAA81D"/>
    <w:rsid w:val="2FD725F6"/>
    <w:rsid w:val="3561D0CD"/>
    <w:rsid w:val="399646E1"/>
    <w:rsid w:val="4D6F549E"/>
    <w:rsid w:val="5AC74802"/>
    <w:rsid w:val="5F2EC696"/>
    <w:rsid w:val="64A76F88"/>
    <w:rsid w:val="6E6BF1F2"/>
    <w:rsid w:val="708AF36A"/>
    <w:rsid w:val="76432792"/>
    <w:rsid w:val="797A9B62"/>
    <w:rsid w:val="7AA4A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0F06"/>
  <w15:docId w15:val="{21A97F82-D9AD-4FFA-9A12-02AEF06E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FD65E0"/>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FD65E0"/>
    <w:rPr>
      <w:rFonts w:ascii="Times New Roman" w:eastAsia="Times New Roman" w:hAnsi="Times New Roman" w:cs="Times New Roman"/>
      <w:i/>
      <w:iCs/>
      <w:sz w:val="24"/>
      <w:szCs w:val="24"/>
      <w:lang w:eastAsia="pl-PL"/>
    </w:rPr>
  </w:style>
  <w:style w:type="character" w:customStyle="1" w:styleId="FontStyle17">
    <w:name w:val="Font Style17"/>
    <w:basedOn w:val="Domylnaczcionkaakapitu"/>
    <w:uiPriority w:val="99"/>
    <w:rsid w:val="00FD65E0"/>
    <w:rPr>
      <w:rFonts w:ascii="MS Reference Sans Serif" w:hAnsi="MS Reference Sans Serif" w:cs="MS Reference Sans Serif"/>
      <w:sz w:val="20"/>
      <w:szCs w:val="20"/>
    </w:rPr>
  </w:style>
  <w:style w:type="paragraph" w:styleId="Akapitzlist">
    <w:name w:val="List Paragraph"/>
    <w:basedOn w:val="Normalny"/>
    <w:qFormat/>
    <w:rsid w:val="00FD65E0"/>
    <w:pPr>
      <w:ind w:left="720"/>
      <w:contextualSpacing/>
    </w:pPr>
  </w:style>
  <w:style w:type="paragraph" w:styleId="Tekstdymka">
    <w:name w:val="Balloon Text"/>
    <w:basedOn w:val="Normalny"/>
    <w:link w:val="TekstdymkaZnak"/>
    <w:uiPriority w:val="99"/>
    <w:semiHidden/>
    <w:unhideWhenUsed/>
    <w:rsid w:val="000230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056"/>
    <w:rPr>
      <w:rFonts w:ascii="Tahoma" w:hAnsi="Tahoma" w:cs="Tahoma"/>
      <w:sz w:val="16"/>
      <w:szCs w:val="16"/>
    </w:rPr>
  </w:style>
  <w:style w:type="character" w:styleId="Odwoaniedokomentarza">
    <w:name w:val="annotation reference"/>
    <w:basedOn w:val="Domylnaczcionkaakapitu"/>
    <w:semiHidden/>
    <w:unhideWhenUsed/>
    <w:rsid w:val="00D83793"/>
    <w:rPr>
      <w:sz w:val="16"/>
      <w:szCs w:val="16"/>
    </w:rPr>
  </w:style>
  <w:style w:type="paragraph" w:styleId="Tekstkomentarza">
    <w:name w:val="annotation text"/>
    <w:basedOn w:val="Normalny"/>
    <w:link w:val="TekstkomentarzaZnak"/>
    <w:semiHidden/>
    <w:unhideWhenUsed/>
    <w:rsid w:val="00D83793"/>
    <w:pPr>
      <w:spacing w:line="240" w:lineRule="auto"/>
    </w:pPr>
    <w:rPr>
      <w:sz w:val="20"/>
      <w:szCs w:val="20"/>
    </w:rPr>
  </w:style>
  <w:style w:type="character" w:customStyle="1" w:styleId="TekstkomentarzaZnak">
    <w:name w:val="Tekst komentarza Znak"/>
    <w:basedOn w:val="Domylnaczcionkaakapitu"/>
    <w:link w:val="Tekstkomentarza"/>
    <w:semiHidden/>
    <w:rsid w:val="00D83793"/>
    <w:rPr>
      <w:sz w:val="20"/>
      <w:szCs w:val="20"/>
    </w:rPr>
  </w:style>
  <w:style w:type="paragraph" w:styleId="Tematkomentarza">
    <w:name w:val="annotation subject"/>
    <w:basedOn w:val="Tekstkomentarza"/>
    <w:next w:val="Tekstkomentarza"/>
    <w:link w:val="TematkomentarzaZnak"/>
    <w:uiPriority w:val="99"/>
    <w:semiHidden/>
    <w:unhideWhenUsed/>
    <w:rsid w:val="00D83793"/>
    <w:rPr>
      <w:b/>
      <w:bCs/>
    </w:rPr>
  </w:style>
  <w:style w:type="character" w:customStyle="1" w:styleId="TematkomentarzaZnak">
    <w:name w:val="Temat komentarza Znak"/>
    <w:basedOn w:val="TekstkomentarzaZnak"/>
    <w:link w:val="Tematkomentarza"/>
    <w:uiPriority w:val="99"/>
    <w:semiHidden/>
    <w:rsid w:val="00D83793"/>
    <w:rPr>
      <w:b/>
      <w:bCs/>
      <w:sz w:val="20"/>
      <w:szCs w:val="20"/>
    </w:rPr>
  </w:style>
  <w:style w:type="table" w:styleId="Tabela-Siatka">
    <w:name w:val="Table Grid"/>
    <w:basedOn w:val="Standardowy"/>
    <w:rsid w:val="0063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A4B5736902E44B0DDAF88F5819699" ma:contentTypeVersion="2" ma:contentTypeDescription="Create a new document." ma:contentTypeScope="" ma:versionID="e2572900c1089005e1f1b471b3472c2e">
  <xsd:schema xmlns:xsd="http://www.w3.org/2001/XMLSchema" xmlns:xs="http://www.w3.org/2001/XMLSchema" xmlns:p="http://schemas.microsoft.com/office/2006/metadata/properties" xmlns:ns2="42a59722-4cb2-4ccb-9744-f40394edaf3f" targetNamespace="http://schemas.microsoft.com/office/2006/metadata/properties" ma:root="true" ma:fieldsID="1db27e1c755cba5f5e1e190369e63fad" ns2:_="">
    <xsd:import namespace="42a59722-4cb2-4ccb-9744-f40394edaf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59722-4cb2-4ccb-9744-f40394eda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F1529-A260-4B7C-AB47-7852C0950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05C1F-9E81-483F-BD72-7AED5ACC2DA6}">
  <ds:schemaRefs>
    <ds:schemaRef ds:uri="http://schemas.microsoft.com/sharepoint/v3/contenttype/forms"/>
  </ds:schemaRefs>
</ds:datastoreItem>
</file>

<file path=customXml/itemProps3.xml><?xml version="1.0" encoding="utf-8"?>
<ds:datastoreItem xmlns:ds="http://schemas.openxmlformats.org/officeDocument/2006/customXml" ds:itemID="{13BA4185-C563-4CF2-BF6B-F9D3876FB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59722-4cb2-4ccb-9744-f40394eda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3714</Words>
  <Characters>22290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Krochmal Arkadiusz  (DSF)</dc:creator>
  <cp:keywords/>
  <dc:description/>
  <cp:lastModifiedBy>Witkosz Aneta  (BF)</cp:lastModifiedBy>
  <cp:revision>5</cp:revision>
  <cp:lastPrinted>2020-01-27T09:43:00Z</cp:lastPrinted>
  <dcterms:created xsi:type="dcterms:W3CDTF">2020-12-28T13:05:00Z</dcterms:created>
  <dcterms:modified xsi:type="dcterms:W3CDTF">2020-12-29T10:05:00Z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0x010100AB6A4B5736902E44B0DDAF88F5819699</vt:lpwstr>
  </property>
</Properties>
</file>