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B8525" w14:textId="77777777" w:rsidR="00190212" w:rsidRPr="00721EA4" w:rsidRDefault="00212A83" w:rsidP="00715AF9">
      <w:pPr>
        <w:pStyle w:val="Bezodstpw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MINISTER </w:t>
      </w:r>
      <w:r w:rsidR="00A140B2">
        <w:rPr>
          <w:rFonts w:ascii="Arial" w:hAnsi="Arial" w:cs="Arial"/>
          <w:b/>
        </w:rPr>
        <w:t>GOSPODARKI MORSKIEJ i ŻEGLUGI ŚRÓDLĄDOWEJ</w:t>
      </w:r>
    </w:p>
    <w:p w14:paraId="48CFBADA" w14:textId="77777777" w:rsidR="00212A83" w:rsidRDefault="00212A83" w:rsidP="00212A8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5"/>
        </w:tabs>
        <w:rPr>
          <w:rFonts w:ascii="Arial" w:hAnsi="Arial" w:cs="Arial"/>
        </w:rPr>
      </w:pPr>
    </w:p>
    <w:p w14:paraId="644011F0" w14:textId="1CB022B1" w:rsidR="00190212" w:rsidRPr="00766C74" w:rsidRDefault="00630304" w:rsidP="00630304">
      <w:pPr>
        <w:pStyle w:val="Bezodstpw"/>
        <w:tabs>
          <w:tab w:val="right" w:pos="680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0212" w:rsidRPr="00766C74">
        <w:rPr>
          <w:rFonts w:ascii="Arial" w:hAnsi="Arial" w:cs="Arial"/>
          <w:i/>
          <w:sz w:val="16"/>
          <w:szCs w:val="16"/>
        </w:rPr>
        <w:t>za pośrednictwem</w:t>
      </w:r>
      <w:r w:rsidR="00190212" w:rsidRPr="00766C74">
        <w:rPr>
          <w:rFonts w:ascii="Arial" w:hAnsi="Arial" w:cs="Arial"/>
        </w:rPr>
        <w:t xml:space="preserve"> </w:t>
      </w:r>
      <w:r w:rsidR="00212A83">
        <w:rPr>
          <w:rFonts w:ascii="Arial" w:hAnsi="Arial" w:cs="Arial"/>
        </w:rPr>
        <w:t xml:space="preserve"> </w:t>
      </w:r>
      <w:r w:rsidR="00190212" w:rsidRPr="00431A30">
        <w:rPr>
          <w:rFonts w:ascii="Arial" w:hAnsi="Arial" w:cs="Arial"/>
          <w:b/>
        </w:rPr>
        <w:t xml:space="preserve">BIURA </w:t>
      </w:r>
      <w:r w:rsidR="00431A30" w:rsidRPr="00431A30">
        <w:rPr>
          <w:rFonts w:ascii="Arial" w:hAnsi="Arial" w:cs="Arial"/>
          <w:b/>
        </w:rPr>
        <w:t>MINISTRA</w:t>
      </w:r>
    </w:p>
    <w:p w14:paraId="6F2B275F" w14:textId="77777777" w:rsidR="00762159" w:rsidRDefault="00762159" w:rsidP="00630304">
      <w:pPr>
        <w:pStyle w:val="Bezodstpw"/>
        <w:rPr>
          <w:rFonts w:ascii="Arial" w:hAnsi="Arial" w:cs="Arial"/>
          <w:sz w:val="16"/>
        </w:rPr>
      </w:pPr>
    </w:p>
    <w:p w14:paraId="659268FC" w14:textId="77777777" w:rsidR="00190212" w:rsidRDefault="00190212" w:rsidP="00A74550">
      <w:pPr>
        <w:pStyle w:val="Bezodstpw"/>
        <w:jc w:val="center"/>
        <w:rPr>
          <w:rFonts w:ascii="Arial" w:hAnsi="Arial" w:cs="Arial"/>
          <w:b/>
          <w:sz w:val="20"/>
        </w:rPr>
      </w:pPr>
    </w:p>
    <w:p w14:paraId="3CD286F4" w14:textId="76919003" w:rsidR="00A74550" w:rsidRPr="008316E8" w:rsidRDefault="00A74550" w:rsidP="00A7455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316E8">
        <w:rPr>
          <w:rFonts w:ascii="Arial" w:hAnsi="Arial" w:cs="Arial"/>
          <w:b/>
          <w:sz w:val="24"/>
          <w:szCs w:val="24"/>
        </w:rPr>
        <w:t xml:space="preserve">Wniosek </w:t>
      </w:r>
      <w:r w:rsidR="00190212" w:rsidRPr="008316E8">
        <w:rPr>
          <w:rFonts w:ascii="Arial" w:hAnsi="Arial" w:cs="Arial"/>
          <w:b/>
          <w:sz w:val="24"/>
          <w:szCs w:val="24"/>
        </w:rPr>
        <w:t xml:space="preserve">o </w:t>
      </w:r>
      <w:r w:rsidR="00015B80">
        <w:rPr>
          <w:rFonts w:ascii="Arial" w:hAnsi="Arial" w:cs="Arial"/>
          <w:b/>
          <w:sz w:val="24"/>
          <w:szCs w:val="24"/>
        </w:rPr>
        <w:t>przyz</w:t>
      </w:r>
      <w:r w:rsidR="00AB5CDE">
        <w:rPr>
          <w:rFonts w:ascii="Arial" w:hAnsi="Arial" w:cs="Arial"/>
          <w:b/>
          <w:sz w:val="24"/>
          <w:szCs w:val="24"/>
        </w:rPr>
        <w:t>nanie</w:t>
      </w:r>
      <w:r w:rsidR="007E249A">
        <w:rPr>
          <w:rFonts w:ascii="Arial" w:hAnsi="Arial" w:cs="Arial"/>
          <w:b/>
          <w:sz w:val="24"/>
          <w:szCs w:val="24"/>
        </w:rPr>
        <w:t xml:space="preserve"> patronatu </w:t>
      </w:r>
      <w:r w:rsidR="000967A1">
        <w:rPr>
          <w:rFonts w:ascii="Arial" w:hAnsi="Arial" w:cs="Arial"/>
          <w:b/>
          <w:sz w:val="24"/>
          <w:szCs w:val="24"/>
        </w:rPr>
        <w:t xml:space="preserve">honorowego </w:t>
      </w:r>
      <w:bookmarkStart w:id="0" w:name="_GoBack"/>
      <w:bookmarkEnd w:id="0"/>
      <w:r w:rsidR="009C6558">
        <w:rPr>
          <w:rFonts w:ascii="Arial" w:hAnsi="Arial" w:cs="Arial"/>
          <w:b/>
          <w:sz w:val="24"/>
          <w:szCs w:val="24"/>
        </w:rPr>
        <w:br/>
      </w:r>
      <w:r w:rsidR="007E249A">
        <w:rPr>
          <w:rFonts w:ascii="Arial" w:hAnsi="Arial" w:cs="Arial"/>
          <w:b/>
          <w:sz w:val="24"/>
          <w:szCs w:val="24"/>
        </w:rPr>
        <w:t xml:space="preserve">lub </w:t>
      </w:r>
      <w:r w:rsidR="000967A1">
        <w:rPr>
          <w:rFonts w:ascii="Arial" w:hAnsi="Arial" w:cs="Arial"/>
          <w:b/>
          <w:sz w:val="24"/>
          <w:szCs w:val="24"/>
        </w:rPr>
        <w:t>członkostw</w:t>
      </w:r>
      <w:r w:rsidR="007F70A7">
        <w:rPr>
          <w:rFonts w:ascii="Arial" w:hAnsi="Arial" w:cs="Arial"/>
          <w:b/>
          <w:sz w:val="24"/>
          <w:szCs w:val="24"/>
        </w:rPr>
        <w:t>a</w:t>
      </w:r>
      <w:r w:rsidR="000967A1" w:rsidRPr="008316E8">
        <w:rPr>
          <w:rFonts w:ascii="Arial" w:hAnsi="Arial" w:cs="Arial"/>
          <w:b/>
          <w:sz w:val="24"/>
          <w:szCs w:val="24"/>
        </w:rPr>
        <w:t xml:space="preserve"> </w:t>
      </w:r>
      <w:r w:rsidR="00762159" w:rsidRPr="008316E8">
        <w:rPr>
          <w:rFonts w:ascii="Arial" w:hAnsi="Arial" w:cs="Arial"/>
          <w:b/>
          <w:sz w:val="24"/>
          <w:szCs w:val="24"/>
        </w:rPr>
        <w:t xml:space="preserve">w </w:t>
      </w:r>
      <w:r w:rsidR="000967A1">
        <w:rPr>
          <w:rFonts w:ascii="Arial" w:hAnsi="Arial" w:cs="Arial"/>
          <w:b/>
          <w:sz w:val="24"/>
          <w:szCs w:val="24"/>
        </w:rPr>
        <w:t>k</w:t>
      </w:r>
      <w:r w:rsidR="00762159" w:rsidRPr="008316E8">
        <w:rPr>
          <w:rFonts w:ascii="Arial" w:hAnsi="Arial" w:cs="Arial"/>
          <w:b/>
          <w:sz w:val="24"/>
          <w:szCs w:val="24"/>
        </w:rPr>
        <w:t xml:space="preserve">omitecie </w:t>
      </w:r>
      <w:r w:rsidR="000967A1">
        <w:rPr>
          <w:rFonts w:ascii="Arial" w:hAnsi="Arial" w:cs="Arial"/>
          <w:b/>
          <w:sz w:val="24"/>
          <w:szCs w:val="24"/>
        </w:rPr>
        <w:t>h</w:t>
      </w:r>
      <w:r w:rsidR="00431A30">
        <w:rPr>
          <w:rFonts w:ascii="Arial" w:hAnsi="Arial" w:cs="Arial"/>
          <w:b/>
          <w:sz w:val="24"/>
          <w:szCs w:val="24"/>
        </w:rPr>
        <w:t>onorowym</w:t>
      </w:r>
    </w:p>
    <w:p w14:paraId="73901EB2" w14:textId="77777777" w:rsidR="006B614B" w:rsidRDefault="006B614B">
      <w:pPr>
        <w:pStyle w:val="Bezodstpw"/>
        <w:jc w:val="center"/>
        <w:rPr>
          <w:rFonts w:ascii="Arial" w:hAnsi="Arial" w:cs="Arial"/>
          <w:b/>
          <w:sz w:val="20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5245"/>
      </w:tblGrid>
      <w:tr w:rsidR="006B614B" w:rsidRPr="00075105" w14:paraId="75115E33" w14:textId="77777777" w:rsidTr="00C85A8A">
        <w:trPr>
          <w:trHeight w:val="707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E972" w14:textId="77777777" w:rsidR="006B614B" w:rsidRPr="002D0A2D" w:rsidRDefault="006B614B" w:rsidP="002D0A2D">
            <w:pPr>
              <w:pStyle w:val="Tytu"/>
              <w:tabs>
                <w:tab w:val="left" w:pos="7560"/>
              </w:tabs>
              <w:spacing w:before="60" w:after="60"/>
              <w:jc w:val="both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2D0A2D">
              <w:rPr>
                <w:rFonts w:cs="Arial"/>
                <w:b w:val="0"/>
                <w:sz w:val="22"/>
                <w:szCs w:val="22"/>
              </w:rPr>
              <w:sym w:font="Symbol" w:char="F0A0"/>
            </w:r>
            <w:r w:rsidRPr="002D0A2D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6335EB" w:rsidRPr="002D0A2D">
              <w:rPr>
                <w:rFonts w:cs="Arial"/>
                <w:b w:val="0"/>
                <w:sz w:val="22"/>
                <w:szCs w:val="22"/>
              </w:rPr>
              <w:t>Patronat</w:t>
            </w:r>
          </w:p>
          <w:p w14:paraId="5C20E581" w14:textId="737A7E66" w:rsidR="006B614B" w:rsidRPr="009137EC" w:rsidRDefault="006B614B" w:rsidP="002D0A2D">
            <w:pPr>
              <w:pStyle w:val="Tytu"/>
              <w:tabs>
                <w:tab w:val="left" w:pos="7560"/>
              </w:tabs>
              <w:spacing w:before="60" w:after="60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2D0A2D">
              <w:rPr>
                <w:rFonts w:cs="Arial"/>
                <w:b w:val="0"/>
                <w:sz w:val="22"/>
                <w:szCs w:val="22"/>
              </w:rPr>
              <w:sym w:font="Symbol" w:char="F0A0"/>
            </w:r>
            <w:r w:rsidRPr="002D0A2D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0967A1" w:rsidRPr="002D0A2D">
              <w:rPr>
                <w:rFonts w:cs="Arial"/>
                <w:b w:val="0"/>
                <w:sz w:val="22"/>
                <w:szCs w:val="22"/>
              </w:rPr>
              <w:t xml:space="preserve">Członkostwo </w:t>
            </w:r>
            <w:r w:rsidR="00762159" w:rsidRPr="002D0A2D">
              <w:rPr>
                <w:rFonts w:cs="Arial"/>
                <w:b w:val="0"/>
                <w:sz w:val="22"/>
                <w:szCs w:val="22"/>
              </w:rPr>
              <w:t xml:space="preserve">w </w:t>
            </w:r>
            <w:r w:rsidR="000967A1" w:rsidRPr="002D0A2D">
              <w:rPr>
                <w:rFonts w:cs="Arial"/>
                <w:b w:val="0"/>
                <w:sz w:val="22"/>
                <w:szCs w:val="22"/>
              </w:rPr>
              <w:t>k</w:t>
            </w:r>
            <w:r w:rsidR="00762159" w:rsidRPr="002D0A2D">
              <w:rPr>
                <w:rFonts w:cs="Arial"/>
                <w:b w:val="0"/>
                <w:sz w:val="22"/>
                <w:szCs w:val="22"/>
              </w:rPr>
              <w:t>omitecie</w:t>
            </w:r>
            <w:r w:rsidR="00BA6581" w:rsidRPr="002D0A2D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0967A1" w:rsidRPr="002D0A2D">
              <w:rPr>
                <w:rFonts w:cs="Arial"/>
                <w:b w:val="0"/>
                <w:sz w:val="22"/>
                <w:szCs w:val="22"/>
              </w:rPr>
              <w:t>h</w:t>
            </w:r>
            <w:r w:rsidR="00BA6581" w:rsidRPr="002D0A2D">
              <w:rPr>
                <w:rFonts w:cs="Arial"/>
                <w:b w:val="0"/>
                <w:sz w:val="22"/>
                <w:szCs w:val="22"/>
              </w:rPr>
              <w:t>onorowym</w:t>
            </w:r>
          </w:p>
        </w:tc>
      </w:tr>
      <w:tr w:rsidR="00125A29" w:rsidRPr="00126CDF" w14:paraId="41B435CD" w14:textId="77777777" w:rsidTr="00C85A8A">
        <w:trPr>
          <w:trHeight w:val="405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4F89" w14:textId="77777777" w:rsidR="00125A29" w:rsidRPr="009137EC" w:rsidRDefault="00125A29" w:rsidP="002D0A2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137EC">
              <w:rPr>
                <w:rFonts w:ascii="Arial" w:hAnsi="Arial" w:cs="Arial"/>
                <w:b/>
                <w:bCs/>
                <w:color w:val="auto"/>
              </w:rPr>
              <w:t>I. Organizator przedsięwzięcia</w:t>
            </w:r>
          </w:p>
        </w:tc>
      </w:tr>
      <w:tr w:rsidR="00125A29" w:rsidRPr="00126CDF" w14:paraId="573360FB" w14:textId="77777777" w:rsidTr="00C85A8A">
        <w:trPr>
          <w:trHeight w:val="734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DD0E" w14:textId="77777777" w:rsidR="00125A29" w:rsidRPr="009137EC" w:rsidRDefault="00125A29" w:rsidP="002D0A2D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137E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1. </w:t>
            </w:r>
            <w:r w:rsidR="006335EB" w:rsidRPr="009137E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Nazwa</w:t>
            </w:r>
            <w:r w:rsidRPr="009137E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 wnioskodawcy </w:t>
            </w:r>
          </w:p>
          <w:p w14:paraId="1FAD24ED" w14:textId="77777777" w:rsidR="00125A29" w:rsidRPr="009137EC" w:rsidRDefault="00125A29" w:rsidP="002D0A2D">
            <w:pPr>
              <w:pStyle w:val="Default"/>
              <w:spacing w:before="60" w:after="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506E4C79" w14:textId="77777777" w:rsidR="00125A29" w:rsidRPr="009137EC" w:rsidRDefault="00125A29" w:rsidP="002D0A2D">
            <w:pPr>
              <w:pStyle w:val="Default"/>
              <w:spacing w:before="60" w:after="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32789686" w14:textId="77777777" w:rsidR="00125A29" w:rsidRPr="009137EC" w:rsidRDefault="00125A29" w:rsidP="002D0A2D">
            <w:pPr>
              <w:pStyle w:val="Default"/>
              <w:spacing w:before="60" w:after="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762159" w:rsidRPr="00126CDF" w14:paraId="7E323F22" w14:textId="77777777" w:rsidTr="00C85A8A">
        <w:trPr>
          <w:trHeight w:val="842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61E1" w14:textId="3932C1AA" w:rsidR="00762159" w:rsidRDefault="00762159" w:rsidP="006B1839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137E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2. </w:t>
            </w:r>
            <w:r w:rsidR="006B1839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Dane </w:t>
            </w:r>
            <w:r w:rsidR="004D5F2F" w:rsidRPr="008D79FD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wnioskodawcy</w:t>
            </w:r>
          </w:p>
          <w:p w14:paraId="142D4890" w14:textId="248AE8E9" w:rsidR="006B1839" w:rsidRPr="006B1839" w:rsidRDefault="006B1839" w:rsidP="006B1839">
            <w:pPr>
              <w:pStyle w:val="Default"/>
              <w:spacing w:before="60" w:after="60"/>
              <w:jc w:val="both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6B183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adres</w:t>
            </w:r>
          </w:p>
          <w:p w14:paraId="0EFA7ABA" w14:textId="77777777" w:rsidR="006B1839" w:rsidRPr="006B1839" w:rsidRDefault="006B1839" w:rsidP="006B1839">
            <w:pPr>
              <w:pStyle w:val="Default"/>
              <w:spacing w:before="60" w:after="60"/>
              <w:jc w:val="both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6B183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e-mail</w:t>
            </w:r>
          </w:p>
          <w:p w14:paraId="3176E4C2" w14:textId="77777777" w:rsidR="006B1839" w:rsidRPr="006B1839" w:rsidRDefault="006B1839" w:rsidP="006B1839">
            <w:pPr>
              <w:pStyle w:val="Default"/>
              <w:spacing w:before="60" w:after="60"/>
              <w:jc w:val="both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6B183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telefon</w:t>
            </w:r>
          </w:p>
          <w:p w14:paraId="691C4FE7" w14:textId="6B3C72C4" w:rsidR="006B1839" w:rsidRPr="009137EC" w:rsidRDefault="006B1839" w:rsidP="00FA03A3">
            <w:pPr>
              <w:pStyle w:val="Default"/>
              <w:spacing w:before="60" w:after="120"/>
              <w:jc w:val="both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6B183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strona www</w:t>
            </w:r>
          </w:p>
        </w:tc>
      </w:tr>
      <w:tr w:rsidR="00125A29" w:rsidRPr="00126CDF" w14:paraId="4E4FB990" w14:textId="77777777" w:rsidTr="00C85A8A">
        <w:trPr>
          <w:trHeight w:val="74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2F8" w14:textId="77777777" w:rsidR="00125A29" w:rsidRPr="009137EC" w:rsidRDefault="00762159" w:rsidP="002D0A2D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137E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3</w:t>
            </w:r>
            <w:r w:rsidR="00125A29" w:rsidRPr="009137E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. NIP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ED3B" w14:textId="7D47DEC4" w:rsidR="00125A29" w:rsidRPr="009137EC" w:rsidRDefault="006B1839" w:rsidP="006B1839">
            <w:pPr>
              <w:pStyle w:val="Default"/>
              <w:spacing w:before="60" w:after="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6B1839"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val="en-US"/>
              </w:rPr>
              <w:t>4</w:t>
            </w:r>
            <w:r w:rsidRPr="009137E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. REGON</w:t>
            </w:r>
          </w:p>
        </w:tc>
      </w:tr>
      <w:tr w:rsidR="006B1839" w:rsidRPr="00126CDF" w14:paraId="1A42C04B" w14:textId="77777777" w:rsidTr="00C85A8A">
        <w:trPr>
          <w:trHeight w:val="986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C06D" w14:textId="50F9A11C" w:rsidR="006B1839" w:rsidRPr="007B0199" w:rsidRDefault="006B1839" w:rsidP="006B1839">
            <w:pPr>
              <w:pStyle w:val="Default"/>
              <w:spacing w:before="60" w:after="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FA03A3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5. </w:t>
            </w:r>
            <w:r w:rsidRPr="006B1839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Osoba odpowiedzialna za kontakt </w:t>
            </w:r>
            <w:r w:rsidRPr="006B1839">
              <w:rPr>
                <w:rFonts w:ascii="Arial" w:hAnsi="Arial" w:cs="Arial"/>
                <w:iCs/>
                <w:color w:val="auto"/>
                <w:sz w:val="20"/>
                <w:szCs w:val="20"/>
              </w:rPr>
              <w:t>(i</w:t>
            </w:r>
            <w:r w:rsidR="007B0199">
              <w:rPr>
                <w:rFonts w:ascii="Arial" w:hAnsi="Arial" w:cs="Arial"/>
                <w:iCs/>
                <w:color w:val="auto"/>
                <w:sz w:val="20"/>
                <w:szCs w:val="20"/>
              </w:rPr>
              <w:t>mię, nazwisko, telefon, e-mail</w:t>
            </w:r>
            <w:r w:rsidR="007B0199" w:rsidRPr="007B0199">
              <w:rPr>
                <w:rFonts w:ascii="Arial" w:hAnsi="Arial" w:cs="Arial"/>
                <w:iCs/>
                <w:color w:val="auto"/>
                <w:sz w:val="20"/>
                <w:szCs w:val="20"/>
              </w:rPr>
              <w:t>)</w:t>
            </w:r>
          </w:p>
          <w:p w14:paraId="22BBD0B7" w14:textId="77777777" w:rsidR="006B1839" w:rsidRPr="00FA03A3" w:rsidRDefault="006B1839" w:rsidP="006B1839">
            <w:pPr>
              <w:pStyle w:val="Default"/>
              <w:spacing w:before="60" w:after="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6335EB" w:rsidRPr="00126CDF" w14:paraId="11128F43" w14:textId="77777777" w:rsidTr="00C85A8A">
        <w:trPr>
          <w:trHeight w:val="1127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DBF" w14:textId="36EDFDE8" w:rsidR="006335EB" w:rsidRPr="009137EC" w:rsidRDefault="006B1839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335EB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. Krótka charakterystyka organizatora</w:t>
            </w:r>
          </w:p>
          <w:p w14:paraId="3147EB55" w14:textId="77777777" w:rsidR="006335EB" w:rsidRPr="009137EC" w:rsidRDefault="006335EB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F1BF8A4" w14:textId="77777777" w:rsidR="00762159" w:rsidRPr="009137EC" w:rsidRDefault="00762159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F1E8078" w14:textId="77777777" w:rsidR="00762159" w:rsidRPr="009137EC" w:rsidRDefault="00762159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0337414" w14:textId="77777777" w:rsidR="00762159" w:rsidRPr="009137EC" w:rsidRDefault="00762159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0F9001A" w14:textId="77777777" w:rsidR="00762159" w:rsidRPr="009137EC" w:rsidRDefault="00762159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5F4CD3E" w14:textId="77777777" w:rsidR="00762159" w:rsidRPr="009137EC" w:rsidRDefault="00762159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B727581" w14:textId="77777777" w:rsidR="00762159" w:rsidRPr="009137EC" w:rsidRDefault="00762159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EB" w:rsidRPr="00126CDF" w14:paraId="7217A251" w14:textId="77777777" w:rsidTr="00C85A8A">
        <w:trPr>
          <w:trHeight w:val="279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4A8C" w14:textId="77777777" w:rsidR="006335EB" w:rsidRPr="009137EC" w:rsidRDefault="006335EB" w:rsidP="002D0A2D">
            <w:pPr>
              <w:pStyle w:val="Bezodstpw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7EC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773C18" w:rsidRPr="009137E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137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6581" w:rsidRPr="009137E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137EC">
              <w:rPr>
                <w:rFonts w:ascii="Arial" w:hAnsi="Arial" w:cs="Arial"/>
                <w:b/>
                <w:sz w:val="24"/>
                <w:szCs w:val="24"/>
              </w:rPr>
              <w:t>pis przedsięwzięcia</w:t>
            </w:r>
          </w:p>
        </w:tc>
      </w:tr>
      <w:tr w:rsidR="006335EB" w:rsidRPr="00126CDF" w14:paraId="1011A44F" w14:textId="77777777" w:rsidTr="00C85A8A">
        <w:trPr>
          <w:trHeight w:val="839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E5E1" w14:textId="77777777" w:rsidR="006335EB" w:rsidRPr="009137EC" w:rsidRDefault="006335EB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1. N</w:t>
            </w:r>
            <w:r w:rsidR="00AB5CDE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azwa przedsięwzięcia</w:t>
            </w:r>
          </w:p>
        </w:tc>
      </w:tr>
      <w:tr w:rsidR="008316E8" w:rsidRPr="00126CDF" w14:paraId="53F78C3F" w14:textId="77777777" w:rsidTr="00C85A8A">
        <w:trPr>
          <w:trHeight w:val="1958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2DB0" w14:textId="77777777" w:rsidR="008316E8" w:rsidRPr="009137EC" w:rsidRDefault="008316E8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2. Uzasadnienie</w:t>
            </w:r>
            <w:r w:rsidR="007E249A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wystąpienia o patronat</w:t>
            </w:r>
            <w:r w:rsidR="000967A1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honorowy</w:t>
            </w:r>
            <w:r w:rsidR="007E249A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</w:t>
            </w:r>
            <w:r w:rsidR="000967A1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członkostwo </w:t>
            </w:r>
            <w:r w:rsidR="007E249A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 w:rsidR="000967A1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7E249A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omitecie</w:t>
            </w:r>
            <w:r w:rsidR="00431A30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67A1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431A30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onorowym</w:t>
            </w:r>
          </w:p>
          <w:p w14:paraId="19BA7B40" w14:textId="77777777" w:rsidR="008316E8" w:rsidRPr="009137EC" w:rsidRDefault="008316E8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171693" w14:textId="77777777" w:rsidR="008316E8" w:rsidRPr="009137EC" w:rsidRDefault="008316E8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C9D473" w14:textId="77777777" w:rsidR="008316E8" w:rsidRPr="009137EC" w:rsidRDefault="008316E8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831D1" w14:textId="77777777" w:rsidR="008316E8" w:rsidRPr="009137EC" w:rsidRDefault="008316E8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DE706" w14:textId="77777777" w:rsidR="008316E8" w:rsidRPr="009137EC" w:rsidRDefault="008316E8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4A195" w14:textId="77777777" w:rsidR="008316E8" w:rsidRPr="009137EC" w:rsidRDefault="008316E8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FF" w:rsidRPr="00126CDF" w14:paraId="66C54A6B" w14:textId="77777777" w:rsidTr="00C85A8A">
        <w:trPr>
          <w:trHeight w:val="839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32CA" w14:textId="5A86B14A" w:rsidR="00B67AFF" w:rsidRPr="009137EC" w:rsidRDefault="00B67AFF" w:rsidP="006B1839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Termin i </w:t>
            </w:r>
            <w:r w:rsidRPr="00867C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miejsce </w:t>
            </w:r>
            <w:r w:rsidRPr="00FA03A3">
              <w:rPr>
                <w:rFonts w:ascii="Arial" w:hAnsi="Arial" w:cs="Arial"/>
                <w:bCs/>
                <w:sz w:val="20"/>
                <w:szCs w:val="20"/>
              </w:rPr>
              <w:t>(adres)</w:t>
            </w:r>
          </w:p>
        </w:tc>
      </w:tr>
    </w:tbl>
    <w:p w14:paraId="0690F39F" w14:textId="77777777" w:rsidR="00FA03A3" w:rsidRDefault="00FA03A3"/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5245"/>
      </w:tblGrid>
      <w:tr w:rsidR="004747A7" w:rsidRPr="00075105" w14:paraId="015EAD0E" w14:textId="77777777" w:rsidTr="00FA03A3">
        <w:trPr>
          <w:trHeight w:val="973"/>
        </w:trPr>
        <w:tc>
          <w:tcPr>
            <w:tcW w:w="4810" w:type="dxa"/>
            <w:tcBorders>
              <w:bottom w:val="nil"/>
            </w:tcBorders>
          </w:tcPr>
          <w:p w14:paraId="39C4DF4F" w14:textId="77777777" w:rsidR="00B67AFF" w:rsidRPr="009137EC" w:rsidRDefault="00B67AFF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7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</w:t>
            </w:r>
            <w:r w:rsidRPr="00913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Czy przedsięwzięcie ma charakter cykliczny?</w:t>
            </w:r>
          </w:p>
          <w:p w14:paraId="1822958D" w14:textId="77777777" w:rsidR="00D27E37" w:rsidRDefault="00A516E8" w:rsidP="008D79FD">
            <w:pPr>
              <w:pStyle w:val="Bezodstpw"/>
              <w:spacing w:before="60" w:after="60" w:line="360" w:lineRule="auto"/>
              <w:rPr>
                <w:rFonts w:cs="Arial"/>
                <w:sz w:val="20"/>
              </w:rPr>
            </w:pPr>
            <w:r w:rsidRPr="009137EC">
              <w:rPr>
                <w:rFonts w:ascii="Arial" w:eastAsia="Times New Roman" w:hAnsi="Arial" w:cs="Arial"/>
                <w:sz w:val="20"/>
                <w:szCs w:val="20"/>
              </w:rPr>
              <w:sym w:font="Symbol" w:char="F0A0"/>
            </w:r>
            <w:r w:rsidRPr="009137EC">
              <w:rPr>
                <w:rFonts w:ascii="Arial" w:eastAsia="Times New Roman" w:hAnsi="Arial" w:cs="Arial"/>
                <w:sz w:val="20"/>
                <w:szCs w:val="20"/>
              </w:rPr>
              <w:t xml:space="preserve">  Tak</w:t>
            </w:r>
            <w:r w:rsidR="008D79FD" w:rsidRPr="008D79FD">
              <w:rPr>
                <w:rFonts w:cs="Arial"/>
                <w:sz w:val="20"/>
              </w:rPr>
              <w:t xml:space="preserve"> </w:t>
            </w:r>
          </w:p>
          <w:p w14:paraId="441219D2" w14:textId="7ED0F989" w:rsidR="00CC21F4" w:rsidRPr="009137EC" w:rsidRDefault="00B67AFF" w:rsidP="008D79FD">
            <w:pPr>
              <w:pStyle w:val="Bezodstpw"/>
              <w:tabs>
                <w:tab w:val="left" w:pos="4020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F2F">
              <w:rPr>
                <w:rFonts w:ascii="Arial" w:eastAsia="Times New Roman" w:hAnsi="Arial" w:cs="Arial"/>
                <w:sz w:val="20"/>
                <w:szCs w:val="20"/>
              </w:rPr>
              <w:sym w:font="Symbol" w:char="F0A0"/>
            </w:r>
            <w:r w:rsidRPr="004D5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7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5F2F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5245" w:type="dxa"/>
            <w:tcBorders>
              <w:bottom w:val="nil"/>
            </w:tcBorders>
          </w:tcPr>
          <w:p w14:paraId="05755586" w14:textId="60F00C40" w:rsidR="004747A7" w:rsidRPr="009137EC" w:rsidRDefault="00B67AFF" w:rsidP="002D0A2D">
            <w:pPr>
              <w:pStyle w:val="Tytu"/>
              <w:tabs>
                <w:tab w:val="left" w:pos="7560"/>
              </w:tabs>
              <w:spacing w:before="60" w:after="60"/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9137EC">
              <w:rPr>
                <w:rFonts w:cs="Arial"/>
                <w:sz w:val="20"/>
              </w:rPr>
              <w:t>5. Źródła finansowania przedsięwzięcia</w:t>
            </w:r>
          </w:p>
        </w:tc>
      </w:tr>
      <w:tr w:rsidR="00B67AFF" w:rsidRPr="00075105" w14:paraId="4D90031C" w14:textId="77777777" w:rsidTr="00FA03A3">
        <w:trPr>
          <w:trHeight w:val="1671"/>
        </w:trPr>
        <w:tc>
          <w:tcPr>
            <w:tcW w:w="4810" w:type="dxa"/>
            <w:tcBorders>
              <w:bottom w:val="single" w:sz="8" w:space="0" w:color="000000"/>
            </w:tcBorders>
          </w:tcPr>
          <w:p w14:paraId="28107BB1" w14:textId="77777777" w:rsidR="00B67AFF" w:rsidRPr="009137EC" w:rsidRDefault="00B67AFF" w:rsidP="002D0A2D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C">
              <w:rPr>
                <w:rFonts w:ascii="Arial" w:hAnsi="Arial" w:cs="Arial"/>
                <w:b/>
                <w:bCs/>
                <w:sz w:val="20"/>
                <w:szCs w:val="20"/>
              </w:rPr>
              <w:t>6. Czy udział w przedsięwzięciu jest odpłatny?</w:t>
            </w:r>
          </w:p>
          <w:p w14:paraId="33C49C3F" w14:textId="77777777" w:rsidR="00B67AFF" w:rsidRPr="009137EC" w:rsidRDefault="00B67AFF" w:rsidP="002D0A2D">
            <w:pPr>
              <w:pStyle w:val="Tytu"/>
              <w:tabs>
                <w:tab w:val="left" w:pos="7560"/>
              </w:tabs>
              <w:spacing w:before="60" w:after="60" w:line="276" w:lineRule="auto"/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9137EC">
              <w:rPr>
                <w:rFonts w:cs="Arial"/>
                <w:b w:val="0"/>
                <w:sz w:val="20"/>
              </w:rPr>
              <w:sym w:font="Symbol" w:char="F0A0"/>
            </w:r>
            <w:r w:rsidRPr="009137EC">
              <w:rPr>
                <w:rFonts w:cs="Arial"/>
                <w:b w:val="0"/>
                <w:sz w:val="20"/>
              </w:rPr>
              <w:t xml:space="preserve">  Tak</w:t>
            </w:r>
          </w:p>
          <w:p w14:paraId="18AADDC7" w14:textId="77777777" w:rsidR="00B67AFF" w:rsidRPr="009137EC" w:rsidRDefault="00B67AFF" w:rsidP="002D0A2D">
            <w:pPr>
              <w:pStyle w:val="Bezodstpw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137EC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137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37E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14:paraId="6E0ADA4E" w14:textId="0A58C99A" w:rsidR="00B67AFF" w:rsidRPr="009137EC" w:rsidRDefault="00B67AFF" w:rsidP="002D0A2D">
            <w:pPr>
              <w:pStyle w:val="Bezodstpw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137EC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13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501" w:rsidRPr="00913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7EC">
              <w:rPr>
                <w:rFonts w:ascii="Arial" w:hAnsi="Arial" w:cs="Arial"/>
                <w:sz w:val="20"/>
                <w:szCs w:val="20"/>
              </w:rPr>
              <w:t>Częściowo (bezpłatny dla określonej grupy np.</w:t>
            </w:r>
            <w:r w:rsidR="00CC21F4" w:rsidRPr="009137EC">
              <w:rPr>
                <w:rFonts w:ascii="Arial" w:hAnsi="Arial" w:cs="Arial"/>
                <w:sz w:val="20"/>
                <w:szCs w:val="20"/>
              </w:rPr>
              <w:t> </w:t>
            </w:r>
            <w:r w:rsidRPr="009137EC">
              <w:rPr>
                <w:rFonts w:ascii="Arial" w:hAnsi="Arial" w:cs="Arial"/>
                <w:sz w:val="20"/>
                <w:szCs w:val="20"/>
              </w:rPr>
              <w:t>przedstawiciele urzędów, uniwersytetów itd.)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14:paraId="3165D953" w14:textId="3D99CD48" w:rsidR="00B67AFF" w:rsidRPr="00FA03A3" w:rsidRDefault="00B67AFF" w:rsidP="00D27E37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3A3">
              <w:rPr>
                <w:rFonts w:ascii="Arial" w:hAnsi="Arial" w:cs="Arial"/>
                <w:b/>
                <w:bCs/>
                <w:sz w:val="20"/>
                <w:szCs w:val="20"/>
              </w:rPr>
              <w:t>7. Czy organizator przewiduje bezpłatny udział dla przedstawicieli Ministerstwa Gospodarki</w:t>
            </w:r>
            <w:r w:rsidR="00341431" w:rsidRPr="00FA0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03A3">
              <w:rPr>
                <w:rFonts w:ascii="Arial" w:hAnsi="Arial" w:cs="Arial"/>
                <w:b/>
                <w:bCs/>
                <w:sz w:val="20"/>
                <w:szCs w:val="20"/>
              </w:rPr>
              <w:t>Morskiej i</w:t>
            </w:r>
            <w:r w:rsidR="007B01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A03A3">
              <w:rPr>
                <w:rFonts w:ascii="Arial" w:hAnsi="Arial" w:cs="Arial"/>
                <w:b/>
                <w:bCs/>
                <w:sz w:val="20"/>
                <w:szCs w:val="20"/>
              </w:rPr>
              <w:t>Żeglu</w:t>
            </w:r>
            <w:r w:rsidR="008D79FD" w:rsidRPr="00FA03A3"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  <w:r w:rsidRPr="00FA0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Śródlądowej?</w:t>
            </w:r>
          </w:p>
          <w:p w14:paraId="49A04CFA" w14:textId="00DC2FB0" w:rsidR="00B67AFF" w:rsidRPr="00FA03A3" w:rsidDel="00CC21F4" w:rsidRDefault="00B67AFF" w:rsidP="002D0A2D">
            <w:pPr>
              <w:pStyle w:val="Bezodstpw"/>
              <w:spacing w:before="60" w:after="60" w:line="360" w:lineRule="auto"/>
              <w:jc w:val="both"/>
              <w:rPr>
                <w:del w:id="1" w:author="Autor"/>
                <w:rFonts w:ascii="Arial" w:hAnsi="Arial" w:cs="Arial"/>
                <w:sz w:val="20"/>
                <w:szCs w:val="20"/>
              </w:rPr>
            </w:pPr>
            <w:r w:rsidRPr="00FA03A3">
              <w:rPr>
                <w:rFonts w:ascii="Arial" w:hAnsi="Arial" w:cs="Arial"/>
                <w:sz w:val="20"/>
                <w:szCs w:val="20"/>
              </w:rPr>
              <w:t xml:space="preserve">Tak (należy określić dla ilu </w:t>
            </w:r>
            <w:r w:rsidR="00FA03A3" w:rsidRPr="00FA03A3">
              <w:rPr>
                <w:rFonts w:ascii="Arial" w:hAnsi="Arial" w:cs="Arial"/>
                <w:sz w:val="20"/>
                <w:szCs w:val="20"/>
              </w:rPr>
              <w:t>osób)</w:t>
            </w:r>
            <w:r w:rsidR="00FA03A3">
              <w:rPr>
                <w:rFonts w:ascii="Arial" w:hAnsi="Arial" w:cs="Arial"/>
                <w:sz w:val="20"/>
                <w:szCs w:val="20"/>
              </w:rPr>
              <w:t xml:space="preserve"> .…………. </w:t>
            </w:r>
            <w:r w:rsidR="00FA03A3" w:rsidRPr="00FA03A3">
              <w:rPr>
                <w:rFonts w:ascii="Arial" w:hAnsi="Arial" w:cs="Arial"/>
                <w:sz w:val="20"/>
                <w:szCs w:val="20"/>
              </w:rPr>
              <w:t>osób</w:t>
            </w:r>
          </w:p>
          <w:p w14:paraId="25B5E146" w14:textId="77777777" w:rsidR="00B67AFF" w:rsidRPr="009137EC" w:rsidRDefault="00B67AFF" w:rsidP="002D0A2D">
            <w:pPr>
              <w:pStyle w:val="Bezodstpw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3A3">
              <w:rPr>
                <w:rFonts w:ascii="Arial" w:hAnsi="Arial" w:cs="Arial"/>
                <w:sz w:val="20"/>
                <w:szCs w:val="20"/>
              </w:rPr>
              <w:t xml:space="preserve"> Nie </w:t>
            </w:r>
          </w:p>
        </w:tc>
      </w:tr>
      <w:tr w:rsidR="00B67AFF" w:rsidRPr="00075105" w14:paraId="74883851" w14:textId="77777777" w:rsidTr="00FA03A3">
        <w:trPr>
          <w:trHeight w:val="920"/>
        </w:trPr>
        <w:tc>
          <w:tcPr>
            <w:tcW w:w="10055" w:type="dxa"/>
            <w:gridSpan w:val="2"/>
            <w:tcBorders>
              <w:bottom w:val="single" w:sz="4" w:space="0" w:color="auto"/>
            </w:tcBorders>
          </w:tcPr>
          <w:p w14:paraId="417304B4" w14:textId="1152C695" w:rsidR="00B67AFF" w:rsidRPr="009137EC" w:rsidRDefault="00FA03A3" w:rsidP="002D0A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61501" w:rsidRPr="0091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Cele przedsięwzięcia </w:t>
            </w:r>
            <w:r w:rsidR="00461501" w:rsidRPr="00FA03A3">
              <w:rPr>
                <w:rFonts w:ascii="Arial" w:hAnsi="Arial" w:cs="Arial"/>
                <w:bCs/>
                <w:sz w:val="20"/>
                <w:szCs w:val="20"/>
              </w:rPr>
              <w:t>(w tym spodziewane rezultaty)</w:t>
            </w:r>
          </w:p>
        </w:tc>
      </w:tr>
      <w:tr w:rsidR="00B67AFF" w:rsidRPr="00075105" w14:paraId="74BD8885" w14:textId="77777777" w:rsidTr="00FA03A3">
        <w:trPr>
          <w:trHeight w:val="277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253" w14:textId="55825E22" w:rsidR="00B67AFF" w:rsidRPr="00B1131B" w:rsidRDefault="007B0199" w:rsidP="007B0199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61501" w:rsidRPr="00B1131B">
              <w:rPr>
                <w:rFonts w:ascii="Arial" w:hAnsi="Arial" w:cs="Arial"/>
                <w:b/>
                <w:bCs/>
                <w:sz w:val="20"/>
                <w:szCs w:val="20"/>
              </w:rPr>
              <w:t>. Partnerzy/sponsorzy przedsięwzięcia</w:t>
            </w:r>
          </w:p>
        </w:tc>
      </w:tr>
      <w:tr w:rsidR="002D0A2D" w:rsidRPr="00075105" w14:paraId="55BDFC8F" w14:textId="77777777" w:rsidTr="00FA03A3">
        <w:trPr>
          <w:trHeight w:val="1162"/>
        </w:trPr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</w:tcPr>
          <w:p w14:paraId="72162B6D" w14:textId="085592E1" w:rsidR="002D0A2D" w:rsidRPr="00B1131B" w:rsidRDefault="002D0A2D" w:rsidP="007B0199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1B">
              <w:rPr>
                <w:rFonts w:ascii="Arial" w:hAnsi="Arial" w:cs="Arial"/>
                <w:b/>
                <w:bCs/>
                <w:sz w:val="20"/>
                <w:szCs w:val="20"/>
              </w:rPr>
              <w:t>potwierdzeni: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0AB492" w14:textId="128E3FD8" w:rsidR="002D0A2D" w:rsidRPr="00B1131B" w:rsidRDefault="002D0A2D" w:rsidP="007B0199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1B">
              <w:rPr>
                <w:rFonts w:ascii="Arial" w:hAnsi="Arial" w:cs="Arial"/>
                <w:b/>
                <w:bCs/>
                <w:sz w:val="20"/>
                <w:szCs w:val="20"/>
              </w:rPr>
              <w:t>planowani:</w:t>
            </w:r>
          </w:p>
        </w:tc>
      </w:tr>
      <w:tr w:rsidR="00B67AFF" w:rsidRPr="00075105" w14:paraId="34A47D67" w14:textId="77777777" w:rsidTr="00FA03A3">
        <w:trPr>
          <w:trHeight w:val="1571"/>
        </w:trPr>
        <w:tc>
          <w:tcPr>
            <w:tcW w:w="4810" w:type="dxa"/>
          </w:tcPr>
          <w:p w14:paraId="262B4596" w14:textId="2140CAB7" w:rsidR="00B67AFF" w:rsidRPr="004D5F2F" w:rsidRDefault="007B0199" w:rsidP="002D0A2D">
            <w:pPr>
              <w:pStyle w:val="Bezodstpw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B67AFF" w:rsidRPr="004D5F2F">
              <w:rPr>
                <w:rFonts w:ascii="Arial" w:hAnsi="Arial" w:cs="Arial"/>
                <w:b/>
                <w:bCs/>
                <w:sz w:val="20"/>
                <w:szCs w:val="20"/>
              </w:rPr>
              <w:t>. Zasięg wydarzenia</w:t>
            </w:r>
          </w:p>
          <w:p w14:paraId="65195B4A" w14:textId="77777777" w:rsidR="00B67AFF" w:rsidRPr="009137EC" w:rsidRDefault="00B67AFF" w:rsidP="002D0A2D">
            <w:pPr>
              <w:pStyle w:val="Tytu"/>
              <w:tabs>
                <w:tab w:val="left" w:pos="7560"/>
              </w:tabs>
              <w:spacing w:line="276" w:lineRule="auto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9137EC">
              <w:rPr>
                <w:rFonts w:cs="Arial"/>
                <w:b w:val="0"/>
                <w:sz w:val="20"/>
              </w:rPr>
              <w:sym w:font="Symbol" w:char="F0A0"/>
            </w:r>
            <w:r w:rsidRPr="009137EC">
              <w:rPr>
                <w:rFonts w:cs="Arial"/>
                <w:b w:val="0"/>
                <w:sz w:val="20"/>
              </w:rPr>
              <w:t xml:space="preserve">  wojewódzki</w:t>
            </w:r>
          </w:p>
          <w:p w14:paraId="18D010E2" w14:textId="77777777" w:rsidR="00B67AFF" w:rsidRPr="009137EC" w:rsidRDefault="00B67AFF" w:rsidP="002D0A2D">
            <w:pPr>
              <w:pStyle w:val="Tytu"/>
              <w:tabs>
                <w:tab w:val="left" w:pos="7560"/>
              </w:tabs>
              <w:spacing w:line="276" w:lineRule="auto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9137EC">
              <w:rPr>
                <w:rFonts w:cs="Arial"/>
                <w:b w:val="0"/>
                <w:sz w:val="20"/>
              </w:rPr>
              <w:sym w:font="Symbol" w:char="F0A0"/>
            </w:r>
            <w:r w:rsidRPr="009137EC">
              <w:rPr>
                <w:rFonts w:cs="Arial"/>
                <w:b w:val="0"/>
                <w:sz w:val="20"/>
              </w:rPr>
              <w:t xml:space="preserve">  ponadregionalny</w:t>
            </w:r>
          </w:p>
          <w:p w14:paraId="01247044" w14:textId="77777777" w:rsidR="00B67AFF" w:rsidRPr="009137EC" w:rsidRDefault="00B67AFF" w:rsidP="002D0A2D">
            <w:pPr>
              <w:pStyle w:val="Tytu"/>
              <w:tabs>
                <w:tab w:val="left" w:pos="7560"/>
              </w:tabs>
              <w:spacing w:line="276" w:lineRule="auto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9137EC">
              <w:rPr>
                <w:rFonts w:cs="Arial"/>
                <w:b w:val="0"/>
                <w:sz w:val="20"/>
              </w:rPr>
              <w:sym w:font="Symbol" w:char="F0A0"/>
            </w:r>
            <w:r w:rsidRPr="009137EC">
              <w:rPr>
                <w:rFonts w:cs="Arial"/>
                <w:b w:val="0"/>
                <w:sz w:val="20"/>
              </w:rPr>
              <w:t xml:space="preserve">  ogólnopolski</w:t>
            </w:r>
          </w:p>
          <w:p w14:paraId="6DF3A316" w14:textId="77777777" w:rsidR="00B67AFF" w:rsidRPr="009137EC" w:rsidRDefault="00B67AFF" w:rsidP="002D0A2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EC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137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37EC">
              <w:rPr>
                <w:rFonts w:ascii="Arial" w:eastAsia="Times New Roman" w:hAnsi="Arial" w:cs="Arial"/>
                <w:sz w:val="20"/>
                <w:szCs w:val="20"/>
              </w:rPr>
              <w:t>międzynarodowy</w:t>
            </w:r>
          </w:p>
        </w:tc>
        <w:tc>
          <w:tcPr>
            <w:tcW w:w="5245" w:type="dxa"/>
          </w:tcPr>
          <w:p w14:paraId="36C480A6" w14:textId="14D8203F" w:rsidR="00B67AFF" w:rsidRPr="004D5F2F" w:rsidRDefault="007B0199" w:rsidP="002D0A2D">
            <w:pPr>
              <w:pStyle w:val="Bezodstpw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B67AFF" w:rsidRPr="004D5F2F">
              <w:rPr>
                <w:rFonts w:ascii="Arial" w:hAnsi="Arial" w:cs="Arial"/>
                <w:b/>
                <w:bCs/>
                <w:sz w:val="20"/>
                <w:szCs w:val="20"/>
              </w:rPr>
              <w:t>. Przewidywana liczba uczestników</w:t>
            </w:r>
          </w:p>
          <w:p w14:paraId="2B8836D9" w14:textId="77777777" w:rsidR="00B67AFF" w:rsidRPr="009137EC" w:rsidRDefault="00B67AFF" w:rsidP="002D0A2D">
            <w:pPr>
              <w:pStyle w:val="Tytu"/>
              <w:tabs>
                <w:tab w:val="left" w:pos="7560"/>
              </w:tabs>
              <w:spacing w:before="60" w:after="60" w:line="276" w:lineRule="auto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9137EC">
              <w:rPr>
                <w:rFonts w:cs="Arial"/>
                <w:b w:val="0"/>
                <w:sz w:val="20"/>
              </w:rPr>
              <w:sym w:font="Symbol" w:char="F0A0"/>
            </w:r>
            <w:r w:rsidRPr="009137EC">
              <w:rPr>
                <w:rFonts w:cs="Arial"/>
                <w:b w:val="0"/>
                <w:sz w:val="20"/>
              </w:rPr>
              <w:t xml:space="preserve">  do 100</w:t>
            </w:r>
          </w:p>
          <w:p w14:paraId="23ACF4CE" w14:textId="77777777" w:rsidR="00B67AFF" w:rsidRPr="009137EC" w:rsidRDefault="00B67AFF" w:rsidP="002D0A2D">
            <w:pPr>
              <w:pStyle w:val="Bezodstpw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EC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137EC">
              <w:rPr>
                <w:rFonts w:ascii="Arial" w:hAnsi="Arial" w:cs="Arial"/>
                <w:sz w:val="20"/>
                <w:szCs w:val="20"/>
              </w:rPr>
              <w:t xml:space="preserve">  od 100 – 300</w:t>
            </w:r>
          </w:p>
          <w:p w14:paraId="3D3851BC" w14:textId="77777777" w:rsidR="00B67AFF" w:rsidRPr="009137EC" w:rsidRDefault="00B67AFF" w:rsidP="002D0A2D">
            <w:pPr>
              <w:pStyle w:val="Bezodstpw"/>
              <w:spacing w:before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EC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137EC">
              <w:rPr>
                <w:rFonts w:ascii="Arial" w:hAnsi="Arial" w:cs="Arial"/>
                <w:sz w:val="20"/>
                <w:szCs w:val="20"/>
              </w:rPr>
              <w:t xml:space="preserve">  powyżej 300</w:t>
            </w:r>
          </w:p>
        </w:tc>
      </w:tr>
      <w:tr w:rsidR="00B67AFF" w:rsidRPr="00075105" w14:paraId="4F28CD5C" w14:textId="77777777" w:rsidTr="00FA03A3">
        <w:trPr>
          <w:trHeight w:val="1330"/>
        </w:trPr>
        <w:tc>
          <w:tcPr>
            <w:tcW w:w="4810" w:type="dxa"/>
          </w:tcPr>
          <w:p w14:paraId="41AC0E97" w14:textId="0B8C55E8" w:rsidR="00B67AFF" w:rsidRPr="002D0A2D" w:rsidRDefault="007B0199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B67AFF" w:rsidRPr="004D5F2F">
              <w:rPr>
                <w:rFonts w:ascii="Arial" w:hAnsi="Arial" w:cs="Arial"/>
                <w:b/>
                <w:bCs/>
                <w:sz w:val="20"/>
                <w:szCs w:val="20"/>
              </w:rPr>
              <w:t>. Współorganizatorzy</w:t>
            </w:r>
          </w:p>
          <w:p w14:paraId="00B88BD4" w14:textId="77777777" w:rsidR="00B67AFF" w:rsidRPr="009137EC" w:rsidRDefault="00B67AFF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2D8F6BE" w14:textId="1CBA2AE5" w:rsidR="00B67AFF" w:rsidRPr="004D5F2F" w:rsidRDefault="007B0199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B67AFF" w:rsidRPr="004D5F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Skład komitetu honorowego </w:t>
            </w:r>
            <w:r w:rsidR="00B67AFF" w:rsidRPr="00FA03A3">
              <w:rPr>
                <w:rFonts w:ascii="Arial" w:hAnsi="Arial" w:cs="Arial"/>
                <w:bCs/>
                <w:sz w:val="20"/>
                <w:szCs w:val="20"/>
              </w:rPr>
              <w:t>(imię, nazwisko, stanowisko/funkcja)</w:t>
            </w:r>
          </w:p>
          <w:p w14:paraId="187EAFBE" w14:textId="77777777" w:rsidR="00B67AFF" w:rsidRPr="009137EC" w:rsidRDefault="00B67AFF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FF" w:rsidRPr="00075105" w14:paraId="5E466AD0" w14:textId="77777777" w:rsidTr="00FA03A3">
        <w:trPr>
          <w:trHeight w:val="1064"/>
        </w:trPr>
        <w:tc>
          <w:tcPr>
            <w:tcW w:w="4810" w:type="dxa"/>
          </w:tcPr>
          <w:p w14:paraId="6A2A6C20" w14:textId="4C58D046" w:rsidR="00B67AFF" w:rsidRPr="002D0A2D" w:rsidRDefault="007B0199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B67AFF" w:rsidRPr="004D5F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Patroni medialni </w:t>
            </w:r>
          </w:p>
          <w:p w14:paraId="7882F877" w14:textId="77777777" w:rsidR="00B67AFF" w:rsidRPr="009137EC" w:rsidRDefault="00B67AFF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382DC33" w14:textId="1D56CD46" w:rsidR="00B67AFF" w:rsidRPr="004D5F2F" w:rsidRDefault="007B0199" w:rsidP="002D0A2D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B67AFF" w:rsidRPr="004D5F2F">
              <w:rPr>
                <w:rFonts w:ascii="Arial" w:hAnsi="Arial" w:cs="Arial"/>
                <w:b/>
                <w:bCs/>
                <w:sz w:val="20"/>
                <w:szCs w:val="20"/>
              </w:rPr>
              <w:t>. Inni patroni</w:t>
            </w:r>
          </w:p>
        </w:tc>
      </w:tr>
      <w:tr w:rsidR="00B67AFF" w:rsidRPr="00075105" w14:paraId="5F2203A7" w14:textId="77777777" w:rsidTr="00FA03A3">
        <w:trPr>
          <w:trHeight w:val="825"/>
        </w:trPr>
        <w:tc>
          <w:tcPr>
            <w:tcW w:w="10055" w:type="dxa"/>
            <w:gridSpan w:val="2"/>
          </w:tcPr>
          <w:p w14:paraId="1F6DF206" w14:textId="78C85215" w:rsidR="00B67AFF" w:rsidRPr="002D0A2D" w:rsidRDefault="007B0199" w:rsidP="002D0A2D">
            <w:pPr>
              <w:pStyle w:val="Bezodstpw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B67AFF" w:rsidRPr="004D5F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Dodatkowe informacje </w:t>
            </w:r>
            <w:r w:rsidR="00B67AFF" w:rsidRPr="00FA03A3">
              <w:rPr>
                <w:rFonts w:ascii="Arial" w:hAnsi="Arial" w:cs="Arial"/>
                <w:bCs/>
                <w:sz w:val="20"/>
                <w:szCs w:val="20"/>
              </w:rPr>
              <w:t>(załączniki)</w:t>
            </w:r>
          </w:p>
          <w:p w14:paraId="57EAA0A7" w14:textId="77777777" w:rsidR="00B67AFF" w:rsidRPr="009137EC" w:rsidRDefault="00B67AFF" w:rsidP="002D0A2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70C18" w14:textId="77777777" w:rsidR="00341431" w:rsidRDefault="00341431" w:rsidP="002D0A2D">
      <w:pPr>
        <w:pStyle w:val="Bezodstpw"/>
        <w:spacing w:before="60" w:after="60" w:line="276" w:lineRule="auto"/>
        <w:rPr>
          <w:rFonts w:ascii="Arial" w:hAnsi="Arial" w:cs="Arial"/>
          <w:sz w:val="18"/>
          <w:szCs w:val="18"/>
        </w:rPr>
      </w:pPr>
    </w:p>
    <w:p w14:paraId="24724C5B" w14:textId="4FA41A70" w:rsidR="008316E8" w:rsidRPr="00A4393B" w:rsidRDefault="00F40FD5" w:rsidP="002D0A2D">
      <w:pPr>
        <w:pStyle w:val="Bezodstpw"/>
        <w:spacing w:before="60" w:after="60" w:line="276" w:lineRule="auto"/>
        <w:rPr>
          <w:rFonts w:ascii="Arial" w:hAnsi="Arial" w:cs="Arial"/>
          <w:sz w:val="18"/>
          <w:szCs w:val="18"/>
        </w:rPr>
      </w:pPr>
      <w:r w:rsidRPr="00A4393B">
        <w:rPr>
          <w:rFonts w:ascii="Arial" w:hAnsi="Arial" w:cs="Arial"/>
          <w:sz w:val="18"/>
          <w:szCs w:val="18"/>
        </w:rPr>
        <w:t xml:space="preserve">Informuję, że zapoznałem(-am) się z </w:t>
      </w:r>
      <w:r w:rsidRPr="00A4393B">
        <w:rPr>
          <w:rFonts w:ascii="Arial" w:hAnsi="Arial" w:cs="Arial"/>
          <w:i/>
          <w:sz w:val="18"/>
          <w:szCs w:val="18"/>
        </w:rPr>
        <w:t xml:space="preserve">Regulaminem </w:t>
      </w:r>
      <w:r w:rsidR="000967A1" w:rsidRPr="00A4393B">
        <w:rPr>
          <w:rFonts w:ascii="Arial" w:hAnsi="Arial" w:cs="Arial"/>
          <w:i/>
          <w:sz w:val="18"/>
          <w:szCs w:val="18"/>
        </w:rPr>
        <w:t xml:space="preserve">przyznawania </w:t>
      </w:r>
      <w:r w:rsidR="00D56B95" w:rsidRPr="00A4393B">
        <w:rPr>
          <w:rFonts w:ascii="Arial" w:hAnsi="Arial" w:cs="Arial"/>
          <w:i/>
          <w:sz w:val="18"/>
          <w:szCs w:val="18"/>
        </w:rPr>
        <w:t>patronat</w:t>
      </w:r>
      <w:r w:rsidR="000967A1" w:rsidRPr="00A4393B">
        <w:rPr>
          <w:rFonts w:ascii="Arial" w:hAnsi="Arial" w:cs="Arial"/>
          <w:i/>
          <w:sz w:val="18"/>
          <w:szCs w:val="18"/>
        </w:rPr>
        <w:t>u</w:t>
      </w:r>
      <w:r w:rsidR="00D56B95" w:rsidRPr="00A4393B">
        <w:rPr>
          <w:rFonts w:ascii="Arial" w:hAnsi="Arial" w:cs="Arial"/>
          <w:i/>
          <w:sz w:val="18"/>
          <w:szCs w:val="18"/>
        </w:rPr>
        <w:t xml:space="preserve"> honorow</w:t>
      </w:r>
      <w:r w:rsidR="000967A1" w:rsidRPr="00A4393B">
        <w:rPr>
          <w:rFonts w:ascii="Arial" w:hAnsi="Arial" w:cs="Arial"/>
          <w:i/>
          <w:sz w:val="18"/>
          <w:szCs w:val="18"/>
        </w:rPr>
        <w:t>ego</w:t>
      </w:r>
      <w:r w:rsidR="00D56B95" w:rsidRPr="00A4393B">
        <w:rPr>
          <w:rFonts w:ascii="Arial" w:hAnsi="Arial" w:cs="Arial"/>
          <w:i/>
          <w:sz w:val="18"/>
          <w:szCs w:val="18"/>
        </w:rPr>
        <w:t xml:space="preserve"> </w:t>
      </w:r>
      <w:r w:rsidR="00867CF1" w:rsidRPr="00A4393B">
        <w:rPr>
          <w:rFonts w:ascii="Arial" w:hAnsi="Arial" w:cs="Arial"/>
          <w:i/>
          <w:sz w:val="18"/>
          <w:szCs w:val="18"/>
        </w:rPr>
        <w:t xml:space="preserve">Ministra Gospodarki Morskiej </w:t>
      </w:r>
      <w:r w:rsidR="00867CF1">
        <w:rPr>
          <w:rFonts w:ascii="Arial" w:hAnsi="Arial" w:cs="Arial"/>
          <w:i/>
          <w:sz w:val="18"/>
          <w:szCs w:val="18"/>
        </w:rPr>
        <w:br/>
      </w:r>
      <w:r w:rsidR="00867CF1" w:rsidRPr="00A4393B">
        <w:rPr>
          <w:rFonts w:ascii="Arial" w:hAnsi="Arial" w:cs="Arial"/>
          <w:i/>
          <w:sz w:val="18"/>
          <w:szCs w:val="18"/>
        </w:rPr>
        <w:t xml:space="preserve">i Żeglugi Śródlądowej </w:t>
      </w:r>
      <w:r w:rsidR="00560085" w:rsidRPr="00A4393B">
        <w:rPr>
          <w:rFonts w:ascii="Arial" w:hAnsi="Arial" w:cs="Arial"/>
          <w:i/>
          <w:sz w:val="18"/>
          <w:szCs w:val="18"/>
        </w:rPr>
        <w:t>lub</w:t>
      </w:r>
      <w:r w:rsidR="00D56B95" w:rsidRPr="00A4393B">
        <w:rPr>
          <w:rFonts w:ascii="Arial" w:hAnsi="Arial" w:cs="Arial"/>
          <w:i/>
          <w:sz w:val="18"/>
          <w:szCs w:val="18"/>
        </w:rPr>
        <w:t xml:space="preserve"> </w:t>
      </w:r>
      <w:r w:rsidR="000967A1" w:rsidRPr="00A4393B">
        <w:rPr>
          <w:rFonts w:ascii="Arial" w:hAnsi="Arial" w:cs="Arial"/>
          <w:i/>
          <w:sz w:val="18"/>
          <w:szCs w:val="18"/>
        </w:rPr>
        <w:t>członkostwa</w:t>
      </w:r>
      <w:r w:rsidR="00D56B95" w:rsidRPr="00A4393B">
        <w:rPr>
          <w:rFonts w:ascii="Arial" w:hAnsi="Arial" w:cs="Arial"/>
          <w:i/>
          <w:sz w:val="18"/>
          <w:szCs w:val="18"/>
        </w:rPr>
        <w:t xml:space="preserve"> </w:t>
      </w:r>
      <w:r w:rsidR="00867CF1" w:rsidRPr="00A4393B">
        <w:rPr>
          <w:rFonts w:ascii="Arial" w:hAnsi="Arial" w:cs="Arial"/>
          <w:i/>
          <w:sz w:val="18"/>
          <w:szCs w:val="18"/>
        </w:rPr>
        <w:t xml:space="preserve">Ministra Gospodarki Morskiej i Żeglugi Śródlądowej </w:t>
      </w:r>
      <w:r w:rsidR="00D56B95" w:rsidRPr="00A4393B">
        <w:rPr>
          <w:rFonts w:ascii="Arial" w:hAnsi="Arial" w:cs="Arial"/>
          <w:i/>
          <w:sz w:val="18"/>
          <w:szCs w:val="18"/>
        </w:rPr>
        <w:t>w</w:t>
      </w:r>
      <w:r w:rsidR="00983FE1">
        <w:rPr>
          <w:rFonts w:ascii="Arial" w:hAnsi="Arial" w:cs="Arial"/>
          <w:i/>
          <w:sz w:val="18"/>
          <w:szCs w:val="18"/>
        </w:rPr>
        <w:t> </w:t>
      </w:r>
      <w:r w:rsidR="00D56B95" w:rsidRPr="00A4393B">
        <w:rPr>
          <w:rFonts w:ascii="Arial" w:hAnsi="Arial" w:cs="Arial"/>
          <w:i/>
          <w:sz w:val="18"/>
          <w:szCs w:val="18"/>
        </w:rPr>
        <w:t xml:space="preserve">komitecie honorowym </w:t>
      </w:r>
      <w:r w:rsidR="00867CF1">
        <w:rPr>
          <w:rFonts w:ascii="Arial" w:hAnsi="Arial" w:cs="Arial"/>
          <w:i/>
          <w:sz w:val="18"/>
          <w:szCs w:val="18"/>
        </w:rPr>
        <w:br/>
      </w:r>
      <w:r w:rsidRPr="00A4393B">
        <w:rPr>
          <w:rFonts w:ascii="Arial" w:hAnsi="Arial" w:cs="Arial"/>
          <w:sz w:val="18"/>
          <w:szCs w:val="18"/>
        </w:rPr>
        <w:t>i go akceptuję.</w:t>
      </w:r>
    </w:p>
    <w:p w14:paraId="1C7FA7B0" w14:textId="6850D9FC" w:rsidR="009137EC" w:rsidRDefault="009137EC" w:rsidP="000457AA">
      <w:pPr>
        <w:pStyle w:val="Bezodstpw"/>
        <w:rPr>
          <w:rFonts w:ascii="Arial" w:hAnsi="Arial" w:cs="Arial"/>
          <w:sz w:val="20"/>
        </w:rPr>
      </w:pPr>
    </w:p>
    <w:p w14:paraId="00C78A98" w14:textId="77777777" w:rsidR="009137EC" w:rsidRDefault="009137EC" w:rsidP="000457AA">
      <w:pPr>
        <w:pStyle w:val="Bezodstpw"/>
        <w:rPr>
          <w:rFonts w:ascii="Arial" w:hAnsi="Arial" w:cs="Arial"/>
          <w:sz w:val="20"/>
        </w:rPr>
      </w:pPr>
    </w:p>
    <w:p w14:paraId="6C7EC0EB" w14:textId="77777777" w:rsidR="00FA03A3" w:rsidRDefault="00FA03A3" w:rsidP="000457AA">
      <w:pPr>
        <w:pStyle w:val="Bezodstpw"/>
        <w:rPr>
          <w:rFonts w:ascii="Arial" w:hAnsi="Arial" w:cs="Arial"/>
          <w:sz w:val="20"/>
        </w:rPr>
      </w:pPr>
    </w:p>
    <w:p w14:paraId="55BBDABA" w14:textId="77777777" w:rsidR="00FA03A3" w:rsidRDefault="00FA03A3" w:rsidP="000457AA">
      <w:pPr>
        <w:pStyle w:val="Bezodstpw"/>
        <w:rPr>
          <w:rFonts w:ascii="Arial" w:hAnsi="Arial" w:cs="Arial"/>
          <w:sz w:val="20"/>
        </w:rPr>
      </w:pPr>
    </w:p>
    <w:p w14:paraId="23803B6E" w14:textId="77777777" w:rsidR="008316E8" w:rsidRDefault="008316E8" w:rsidP="000457AA">
      <w:pPr>
        <w:pStyle w:val="Bezodstpw"/>
        <w:rPr>
          <w:rFonts w:ascii="Arial" w:hAnsi="Arial" w:cs="Arial"/>
          <w:sz w:val="20"/>
        </w:rPr>
      </w:pPr>
    </w:p>
    <w:p w14:paraId="0974B4D8" w14:textId="29FEF621" w:rsidR="008316E8" w:rsidRDefault="009137EC" w:rsidP="009137EC">
      <w:pPr>
        <w:pStyle w:val="Bezodstpw"/>
        <w:tabs>
          <w:tab w:val="left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</w:t>
      </w:r>
      <w:r w:rsidR="00FA03A3">
        <w:rPr>
          <w:rFonts w:ascii="Arial" w:hAnsi="Arial" w:cs="Arial"/>
          <w:sz w:val="20"/>
        </w:rPr>
        <w:t>------------------------------</w:t>
      </w:r>
      <w:r w:rsidR="00FA03A3">
        <w:rPr>
          <w:rFonts w:ascii="Arial" w:hAnsi="Arial" w:cs="Arial"/>
          <w:sz w:val="20"/>
        </w:rPr>
        <w:tab/>
      </w:r>
      <w:r w:rsidR="008316E8">
        <w:rPr>
          <w:rFonts w:ascii="Arial" w:hAnsi="Arial" w:cs="Arial"/>
          <w:sz w:val="20"/>
        </w:rPr>
        <w:t>------------------------------------------------</w:t>
      </w:r>
    </w:p>
    <w:p w14:paraId="57BAC15F" w14:textId="275D3FAD" w:rsidR="009137EC" w:rsidRDefault="009137EC" w:rsidP="009137EC">
      <w:pPr>
        <w:pStyle w:val="Bezodstpw"/>
        <w:tabs>
          <w:tab w:val="left" w:pos="851"/>
          <w:tab w:val="left" w:pos="723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8316E8">
        <w:rPr>
          <w:rFonts w:ascii="Arial" w:hAnsi="Arial" w:cs="Arial"/>
          <w:i/>
          <w:sz w:val="16"/>
          <w:szCs w:val="16"/>
        </w:rPr>
        <w:t>miejscowość,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16"/>
          <w:szCs w:val="16"/>
        </w:rPr>
        <w:t>podpis</w:t>
      </w:r>
    </w:p>
    <w:p w14:paraId="51AD806A" w14:textId="227BE66B" w:rsidR="008316E8" w:rsidRPr="009137EC" w:rsidRDefault="009137EC" w:rsidP="009137EC">
      <w:pPr>
        <w:pStyle w:val="Bezodstpw"/>
        <w:tabs>
          <w:tab w:val="left" w:pos="5529"/>
          <w:tab w:val="left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(czytelnie imię, nazwisko osoby upoważnionej)</w:t>
      </w:r>
    </w:p>
    <w:sectPr w:rsidR="008316E8" w:rsidRPr="009137EC" w:rsidSect="00630304">
      <w:pgSz w:w="11906" w:h="16838"/>
      <w:pgMar w:top="709" w:right="1080" w:bottom="568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78816E" w16cid:durableId="22540E31"/>
  <w16cid:commentId w16cid:paraId="2823544A" w16cid:durableId="225412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5E18" w14:textId="77777777" w:rsidR="00713B6C" w:rsidRDefault="00713B6C" w:rsidP="006F3960">
      <w:pPr>
        <w:spacing w:after="0" w:line="240" w:lineRule="auto"/>
      </w:pPr>
      <w:r>
        <w:separator/>
      </w:r>
    </w:p>
  </w:endnote>
  <w:endnote w:type="continuationSeparator" w:id="0">
    <w:p w14:paraId="1CFE9083" w14:textId="77777777" w:rsidR="00713B6C" w:rsidRDefault="00713B6C" w:rsidP="006F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95481" w14:textId="77777777" w:rsidR="00713B6C" w:rsidRDefault="00713B6C" w:rsidP="006F3960">
      <w:pPr>
        <w:spacing w:after="0" w:line="240" w:lineRule="auto"/>
      </w:pPr>
      <w:r>
        <w:separator/>
      </w:r>
    </w:p>
  </w:footnote>
  <w:footnote w:type="continuationSeparator" w:id="0">
    <w:p w14:paraId="761E9D86" w14:textId="77777777" w:rsidR="00713B6C" w:rsidRDefault="00713B6C" w:rsidP="006F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0"/>
    <w:rsid w:val="00015B80"/>
    <w:rsid w:val="000457AA"/>
    <w:rsid w:val="00075105"/>
    <w:rsid w:val="00076279"/>
    <w:rsid w:val="0009084B"/>
    <w:rsid w:val="000967A1"/>
    <w:rsid w:val="000E0461"/>
    <w:rsid w:val="00125A29"/>
    <w:rsid w:val="00126CDF"/>
    <w:rsid w:val="0012761B"/>
    <w:rsid w:val="00141C7C"/>
    <w:rsid w:val="00142202"/>
    <w:rsid w:val="00145D8B"/>
    <w:rsid w:val="00172BA9"/>
    <w:rsid w:val="00186FF1"/>
    <w:rsid w:val="00190212"/>
    <w:rsid w:val="001F0FAE"/>
    <w:rsid w:val="00201B4A"/>
    <w:rsid w:val="00212A83"/>
    <w:rsid w:val="00215B9F"/>
    <w:rsid w:val="00220842"/>
    <w:rsid w:val="00245F6F"/>
    <w:rsid w:val="00247D77"/>
    <w:rsid w:val="00270899"/>
    <w:rsid w:val="002A22DB"/>
    <w:rsid w:val="002B27D7"/>
    <w:rsid w:val="002D0A2D"/>
    <w:rsid w:val="00301C54"/>
    <w:rsid w:val="003311EF"/>
    <w:rsid w:val="00332CF3"/>
    <w:rsid w:val="00341431"/>
    <w:rsid w:val="00367AEC"/>
    <w:rsid w:val="003B6CB5"/>
    <w:rsid w:val="003C4A71"/>
    <w:rsid w:val="003D229D"/>
    <w:rsid w:val="00431A30"/>
    <w:rsid w:val="004554CF"/>
    <w:rsid w:val="00461501"/>
    <w:rsid w:val="004747A7"/>
    <w:rsid w:val="004833E1"/>
    <w:rsid w:val="004B5057"/>
    <w:rsid w:val="004D5F2F"/>
    <w:rsid w:val="004F15D7"/>
    <w:rsid w:val="00540422"/>
    <w:rsid w:val="005512E2"/>
    <w:rsid w:val="00560085"/>
    <w:rsid w:val="005746D2"/>
    <w:rsid w:val="005858BD"/>
    <w:rsid w:val="00612509"/>
    <w:rsid w:val="00630304"/>
    <w:rsid w:val="006335EB"/>
    <w:rsid w:val="0064236A"/>
    <w:rsid w:val="00663C03"/>
    <w:rsid w:val="0066614C"/>
    <w:rsid w:val="006920CB"/>
    <w:rsid w:val="006B0479"/>
    <w:rsid w:val="006B16B7"/>
    <w:rsid w:val="006B1839"/>
    <w:rsid w:val="006B614B"/>
    <w:rsid w:val="006F3960"/>
    <w:rsid w:val="00700FAD"/>
    <w:rsid w:val="00713B6C"/>
    <w:rsid w:val="00715AF9"/>
    <w:rsid w:val="00721EA4"/>
    <w:rsid w:val="00762159"/>
    <w:rsid w:val="00766C74"/>
    <w:rsid w:val="00773C18"/>
    <w:rsid w:val="0079548F"/>
    <w:rsid w:val="007B0199"/>
    <w:rsid w:val="007D4C93"/>
    <w:rsid w:val="007E249A"/>
    <w:rsid w:val="007E6B4E"/>
    <w:rsid w:val="007F70A7"/>
    <w:rsid w:val="008248E3"/>
    <w:rsid w:val="008316E8"/>
    <w:rsid w:val="00867CF1"/>
    <w:rsid w:val="008B5A2C"/>
    <w:rsid w:val="008D79FD"/>
    <w:rsid w:val="009137EC"/>
    <w:rsid w:val="00983FE1"/>
    <w:rsid w:val="009B3DDD"/>
    <w:rsid w:val="009C6558"/>
    <w:rsid w:val="009E3E45"/>
    <w:rsid w:val="00A140B2"/>
    <w:rsid w:val="00A43277"/>
    <w:rsid w:val="00A4393B"/>
    <w:rsid w:val="00A516E8"/>
    <w:rsid w:val="00A67F57"/>
    <w:rsid w:val="00A74550"/>
    <w:rsid w:val="00A90BFA"/>
    <w:rsid w:val="00AB5CDE"/>
    <w:rsid w:val="00AD5B6A"/>
    <w:rsid w:val="00B1131B"/>
    <w:rsid w:val="00B67AFF"/>
    <w:rsid w:val="00B91F30"/>
    <w:rsid w:val="00BA6581"/>
    <w:rsid w:val="00C1310E"/>
    <w:rsid w:val="00C22CC7"/>
    <w:rsid w:val="00C4014F"/>
    <w:rsid w:val="00C670C0"/>
    <w:rsid w:val="00C718D4"/>
    <w:rsid w:val="00C85A8A"/>
    <w:rsid w:val="00C95546"/>
    <w:rsid w:val="00CC21F4"/>
    <w:rsid w:val="00CF2217"/>
    <w:rsid w:val="00D27E37"/>
    <w:rsid w:val="00D33F3C"/>
    <w:rsid w:val="00D56B95"/>
    <w:rsid w:val="00D6344B"/>
    <w:rsid w:val="00DA1A34"/>
    <w:rsid w:val="00DB3179"/>
    <w:rsid w:val="00DE5FBB"/>
    <w:rsid w:val="00E33E34"/>
    <w:rsid w:val="00E85E38"/>
    <w:rsid w:val="00EA2129"/>
    <w:rsid w:val="00EF3268"/>
    <w:rsid w:val="00F40FD5"/>
    <w:rsid w:val="00FA03A3"/>
    <w:rsid w:val="00F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455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6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6B614B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ytuZnak">
    <w:name w:val="Tytuł Znak"/>
    <w:link w:val="Tytu"/>
    <w:rsid w:val="006B614B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125A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3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3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396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7D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A6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65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5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6235-7A8D-4015-9797-8CA4B3D8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2020-04-30T11:30:00Z</dcterms:created>
  <dcterms:modified xsi:type="dcterms:W3CDTF">2020-05-05T09:08:00Z</dcterms:modified>
</cp:coreProperties>
</file>