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D0FAE7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bookmarkStart w:id="1" w:name="_GoBack"/>
            <w:bookmarkEnd w:id="1"/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FB70" w14:textId="77777777" w:rsidR="00803551" w:rsidRDefault="00803551">
      <w:r>
        <w:separator/>
      </w:r>
    </w:p>
  </w:endnote>
  <w:endnote w:type="continuationSeparator" w:id="0">
    <w:p w14:paraId="2421252C" w14:textId="77777777" w:rsidR="00803551" w:rsidRDefault="008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D7D8B03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746C0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D545" w14:textId="77777777" w:rsidR="00803551" w:rsidRDefault="00803551">
      <w:r>
        <w:separator/>
      </w:r>
    </w:p>
  </w:footnote>
  <w:footnote w:type="continuationSeparator" w:id="0">
    <w:p w14:paraId="3B6BFD77" w14:textId="77777777" w:rsidR="00803551" w:rsidRDefault="0080355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3620B76" w:rsidR="00D111BC" w:rsidDel="007746C0" w:rsidRDefault="00D111BC">
    <w:pPr>
      <w:pStyle w:val="Nagwek"/>
      <w:jc w:val="right"/>
      <w:rPr>
        <w:del w:id="2" w:author="Paulina Kozłowska" w:date="2022-10-26T12:37:00Z"/>
        <w:rFonts w:ascii="Cambria" w:hAnsi="Cambria"/>
      </w:rPr>
    </w:pPr>
    <w:del w:id="3" w:author="Paulina Kozłowska" w:date="2022-10-26T12:36:00Z">
      <w:r w:rsidDel="007746C0">
        <w:rPr>
          <w:rFonts w:ascii="Cambria" w:hAnsi="Cambria"/>
        </w:rPr>
        <w:delText>.</w:delText>
      </w:r>
    </w:del>
    <w:del w:id="4" w:author="Paulina Kozłowska" w:date="2022-10-26T12:37:00Z">
      <w:r w:rsidDel="007746C0">
        <w:rPr>
          <w:rFonts w:ascii="Cambria" w:hAnsi="Cambria"/>
        </w:rPr>
        <w:delText xml:space="preserve"> </w:delText>
      </w:r>
    </w:del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Kozłowska">
    <w15:presenceInfo w15:providerId="AD" w15:userId="S-1-5-21-1258824510-3303949563-3469234235-419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455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6C0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55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F8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4</cp:revision>
  <cp:lastPrinted>2017-05-23T10:32:00Z</cp:lastPrinted>
  <dcterms:created xsi:type="dcterms:W3CDTF">2022-10-12T11:46:00Z</dcterms:created>
  <dcterms:modified xsi:type="dcterms:W3CDTF">2022-10-26T10:38:00Z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