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27FC" w14:textId="77777777" w:rsidR="00E00293" w:rsidRDefault="00E00293" w:rsidP="00ED3C1B">
      <w:pPr>
        <w:tabs>
          <w:tab w:val="left" w:pos="426"/>
        </w:tabs>
        <w:spacing w:after="0" w:line="240" w:lineRule="auto"/>
        <w:jc w:val="right"/>
        <w:rPr>
          <w:rFonts w:cs="Arial"/>
          <w:b/>
        </w:rPr>
      </w:pPr>
    </w:p>
    <w:p w14:paraId="0E035A00" w14:textId="54394418" w:rsidR="00ED3C1B" w:rsidRPr="00DB58AB" w:rsidRDefault="00ED3C1B" w:rsidP="00ED3C1B">
      <w:pPr>
        <w:tabs>
          <w:tab w:val="left" w:pos="426"/>
        </w:tabs>
        <w:spacing w:after="0" w:line="240" w:lineRule="auto"/>
        <w:jc w:val="right"/>
        <w:rPr>
          <w:rFonts w:cs="Arial"/>
          <w:b/>
        </w:rPr>
      </w:pPr>
      <w:r w:rsidRPr="00DB58AB">
        <w:rPr>
          <w:rFonts w:cs="Arial"/>
          <w:b/>
        </w:rPr>
        <w:t xml:space="preserve">Załącznik Nr </w:t>
      </w:r>
      <w:r w:rsidR="004276D1">
        <w:rPr>
          <w:rFonts w:cs="Arial"/>
          <w:b/>
        </w:rPr>
        <w:t>3</w:t>
      </w:r>
      <w:r w:rsidR="00ED7509">
        <w:rPr>
          <w:rFonts w:cs="Arial"/>
          <w:b/>
        </w:rPr>
        <w:t>a</w:t>
      </w:r>
    </w:p>
    <w:p w14:paraId="31A05AB0" w14:textId="77777777" w:rsidR="00ED3C1B" w:rsidRPr="00DB58AB" w:rsidRDefault="00ED3C1B" w:rsidP="00ED3C1B">
      <w:pPr>
        <w:spacing w:after="60" w:line="240" w:lineRule="auto"/>
        <w:jc w:val="right"/>
        <w:rPr>
          <w:rFonts w:cs="Arial"/>
          <w:b/>
        </w:rPr>
      </w:pPr>
      <w:r w:rsidRPr="00DB58AB">
        <w:rPr>
          <w:rFonts w:cs="Arial"/>
          <w:b/>
        </w:rPr>
        <w:t>Formularz cenowy</w:t>
      </w:r>
    </w:p>
    <w:tbl>
      <w:tblPr>
        <w:tblW w:w="88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562"/>
        <w:gridCol w:w="1229"/>
        <w:gridCol w:w="1276"/>
        <w:gridCol w:w="1701"/>
        <w:gridCol w:w="1701"/>
      </w:tblGrid>
      <w:tr w:rsidR="00E74708" w:rsidRPr="00DB58AB" w14:paraId="1B18862C" w14:textId="77777777" w:rsidTr="00D66666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DD9D" w14:textId="77777777" w:rsidR="00E74708" w:rsidRPr="00DB58AB" w:rsidRDefault="00E74708" w:rsidP="00D66666">
            <w:pPr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BB68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Rodzaj przesyłek/innych usług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69DD" w14:textId="77777777" w:rsidR="00E74708" w:rsidRPr="00DB58AB" w:rsidRDefault="00E74708" w:rsidP="00D66666">
            <w:pPr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Gramatura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F809" w14:textId="77777777" w:rsidR="00E74708" w:rsidRPr="00DB58AB" w:rsidRDefault="00E74708" w:rsidP="00D6666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B58AB">
              <w:rPr>
                <w:b/>
                <w:sz w:val="20"/>
                <w:szCs w:val="20"/>
              </w:rPr>
              <w:t>Ilość sztuk</w:t>
            </w:r>
            <w:r w:rsidRPr="00DB58AB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4650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B58AB">
              <w:rPr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4B20" w14:textId="77777777" w:rsidR="00E74708" w:rsidRPr="00EF34D1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0038B8DC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(kol. 4 x kol. 5)</w:t>
            </w:r>
          </w:p>
        </w:tc>
      </w:tr>
      <w:tr w:rsidR="00E74708" w:rsidRPr="00DB58AB" w14:paraId="52787AD6" w14:textId="77777777" w:rsidTr="00D66666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0CF2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624D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FB44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2AA1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54E8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09D9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74708" w:rsidRPr="00DB58AB" w14:paraId="5CCF9C82" w14:textId="77777777" w:rsidTr="00D66666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35A3" w14:textId="77777777" w:rsidR="00E74708" w:rsidRPr="00DB58AB" w:rsidRDefault="00E74708" w:rsidP="00D66666">
            <w:pPr>
              <w:tabs>
                <w:tab w:val="left" w:pos="1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 xml:space="preserve">I.             Przesyłki listowe nierejestrowane </w:t>
            </w:r>
            <w:r w:rsidR="00D66666" w:rsidRPr="00DB58AB">
              <w:rPr>
                <w:b/>
                <w:sz w:val="20"/>
                <w:szCs w:val="20"/>
              </w:rPr>
              <w:t>traktowane, jako</w:t>
            </w:r>
            <w:r w:rsidRPr="00DB58AB">
              <w:rPr>
                <w:b/>
                <w:sz w:val="20"/>
                <w:szCs w:val="20"/>
              </w:rPr>
              <w:t xml:space="preserve"> </w:t>
            </w:r>
            <w:r w:rsidR="00F71A7D">
              <w:rPr>
                <w:b/>
                <w:sz w:val="20"/>
                <w:szCs w:val="20"/>
              </w:rPr>
              <w:t>przesyłka zwykła</w:t>
            </w:r>
            <w:r w:rsidR="00D66666">
              <w:rPr>
                <w:b/>
                <w:sz w:val="20"/>
                <w:szCs w:val="20"/>
              </w:rPr>
              <w:t xml:space="preserve"> ekonomiczna krajowa</w:t>
            </w:r>
          </w:p>
        </w:tc>
      </w:tr>
      <w:tr w:rsidR="00D66666" w:rsidRPr="00DB58AB" w14:paraId="52AA10B6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0F74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A204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Przesyłka listowa nierejestrowana ekonomiczna krajowa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5B3B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5AFDD" w14:textId="02960C4F" w:rsidR="00D66666" w:rsidRPr="00DB58AB" w:rsidRDefault="00E00293" w:rsidP="00D6666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88B6C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99BC7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6666" w:rsidRPr="00DB58AB" w14:paraId="06188F35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F3DA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D4F3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8578C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ponad </w:t>
            </w:r>
            <w:r>
              <w:rPr>
                <w:sz w:val="20"/>
                <w:szCs w:val="20"/>
              </w:rPr>
              <w:t>500</w:t>
            </w:r>
            <w:r w:rsidRPr="00DB58AB">
              <w:rPr>
                <w:sz w:val="20"/>
                <w:szCs w:val="20"/>
              </w:rPr>
              <w:t>g do 1000g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9DEE" w14:textId="5DE69EB5" w:rsidR="00D66666" w:rsidRPr="00DB58AB" w:rsidRDefault="00E00293" w:rsidP="00D6666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87E9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09DF5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6666" w:rsidRPr="00DB58AB" w14:paraId="595D6069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9780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12FF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801A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1000g do 2000g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B3984" w14:textId="4863966E" w:rsidR="00D66666" w:rsidRPr="00DB58AB" w:rsidRDefault="00E00293" w:rsidP="00D6666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A4F26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B489D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70EB07CA" w14:textId="77777777" w:rsidTr="00D66666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90E1" w14:textId="77777777" w:rsidR="00E74708" w:rsidRPr="00DB58AB" w:rsidRDefault="00E74708" w:rsidP="00D66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II.          Przesyłki listow</w:t>
            </w:r>
            <w:r w:rsidR="00D66666">
              <w:rPr>
                <w:b/>
                <w:sz w:val="20"/>
                <w:szCs w:val="20"/>
              </w:rPr>
              <w:t>e rejestrowane traktowane, jako przesyłka polecona krajowa</w:t>
            </w:r>
          </w:p>
        </w:tc>
      </w:tr>
      <w:tr w:rsidR="00D66666" w:rsidRPr="00DB58AB" w14:paraId="6386DC63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BA8F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C243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Przesyłka listowa </w:t>
            </w:r>
            <w:r>
              <w:rPr>
                <w:sz w:val="20"/>
                <w:szCs w:val="20"/>
              </w:rPr>
              <w:t>polecona ekonomiczna krajowa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54A9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8CCCE" w14:textId="3DF5FB1C" w:rsidR="00D66666" w:rsidRPr="00DB58AB" w:rsidRDefault="00E00293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5ECE1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38C0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6666" w:rsidRPr="00DB58AB" w14:paraId="38FC32E9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BC79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471F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D4FF2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ponad </w:t>
            </w:r>
            <w:r>
              <w:rPr>
                <w:sz w:val="20"/>
                <w:szCs w:val="20"/>
              </w:rPr>
              <w:t>500</w:t>
            </w:r>
            <w:r w:rsidRPr="00DB58AB">
              <w:rPr>
                <w:sz w:val="20"/>
                <w:szCs w:val="20"/>
              </w:rPr>
              <w:t>g do 1000g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0CF1B" w14:textId="46726DA0" w:rsidR="00D66666" w:rsidRPr="00DB58AB" w:rsidRDefault="00E00293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10A2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8D7D0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6666" w:rsidRPr="00DB58AB" w14:paraId="733E76DC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E126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33BD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0B7B2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1000g do 2000g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FFED" w14:textId="56979FCC" w:rsidR="00D66666" w:rsidRPr="00DB58AB" w:rsidRDefault="00E00293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2640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E4875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6666" w:rsidRPr="00DB58AB" w14:paraId="3A3C34D6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C544" w14:textId="77777777" w:rsidR="00D66666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988B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6FA57" w14:textId="77777777" w:rsidR="00D66666" w:rsidRPr="00D66666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66">
              <w:rPr>
                <w:sz w:val="32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EC089" w14:textId="1A5B19E2" w:rsidR="00D66666" w:rsidRDefault="00E00293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D14F2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96534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1D4455B3" w14:textId="77777777" w:rsidTr="00D66666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D161" w14:textId="77777777" w:rsidR="00E74708" w:rsidRPr="00DB58AB" w:rsidRDefault="00E74708" w:rsidP="00D66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 xml:space="preserve">III.           Przesyłki listowe rejestrowane </w:t>
            </w:r>
            <w:r w:rsidR="00D66666" w:rsidRPr="00DB58AB">
              <w:rPr>
                <w:b/>
                <w:bCs/>
                <w:sz w:val="20"/>
                <w:szCs w:val="20"/>
              </w:rPr>
              <w:t>traktowane, jako</w:t>
            </w:r>
            <w:r w:rsidR="00D66666">
              <w:rPr>
                <w:b/>
                <w:bCs/>
                <w:sz w:val="20"/>
                <w:szCs w:val="20"/>
              </w:rPr>
              <w:t xml:space="preserve"> przesyłka polecona priorytetowa krajowa</w:t>
            </w:r>
          </w:p>
        </w:tc>
      </w:tr>
      <w:tr w:rsidR="00F71A7D" w:rsidRPr="00DB58AB" w14:paraId="10D89448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773C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661" w14:textId="77777777" w:rsidR="00F71A7D" w:rsidRPr="00DB58AB" w:rsidRDefault="00F71A7D" w:rsidP="00427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Przesyłka listowa polecona </w:t>
            </w:r>
            <w:r w:rsidR="004276D1">
              <w:rPr>
                <w:sz w:val="20"/>
                <w:szCs w:val="20"/>
              </w:rPr>
              <w:t>priorytetowa</w:t>
            </w:r>
            <w:r w:rsidRPr="00DB58AB">
              <w:rPr>
                <w:sz w:val="20"/>
                <w:szCs w:val="20"/>
              </w:rPr>
              <w:t xml:space="preserve"> krajowa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9EB33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D3B3" w14:textId="77777777" w:rsidR="00F71A7D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6181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65C9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1A7D" w:rsidRPr="00DB58AB" w14:paraId="507E76AC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53D7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3618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3281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ponad </w:t>
            </w:r>
            <w:r>
              <w:rPr>
                <w:sz w:val="20"/>
                <w:szCs w:val="20"/>
              </w:rPr>
              <w:t>500</w:t>
            </w:r>
            <w:r w:rsidRPr="00DB58AB">
              <w:rPr>
                <w:sz w:val="20"/>
                <w:szCs w:val="20"/>
              </w:rPr>
              <w:t>g do 1000g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3509" w14:textId="77777777" w:rsidR="00F71A7D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B809E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323E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1A7D" w:rsidRPr="00DB58AB" w14:paraId="3C0176D2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91F5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25F1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B6265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1000g do 2000g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A058" w14:textId="77777777" w:rsidR="00F71A7D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64023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5554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045C4C74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2125" w14:textId="77777777" w:rsidR="00E74708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4D86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6F9A7" w14:textId="77777777" w:rsidR="00E74708" w:rsidRPr="00DB58AB" w:rsidRDefault="00E74708" w:rsidP="00D66666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44BB0" w14:textId="77777777" w:rsidR="00E74708" w:rsidRPr="00DB58AB" w:rsidRDefault="004276D1" w:rsidP="00427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9ED7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7A58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2E2EA9D1" w14:textId="77777777" w:rsidTr="00D66666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EDA062" w14:textId="77777777" w:rsidR="00E74708" w:rsidRPr="00DB58AB" w:rsidRDefault="00E74708" w:rsidP="00D66666">
            <w:pPr>
              <w:tabs>
                <w:tab w:val="left" w:pos="11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VII.          Paczki pocztowe</w:t>
            </w:r>
          </w:p>
        </w:tc>
      </w:tr>
      <w:tr w:rsidR="00E74708" w:rsidRPr="00DB58AB" w14:paraId="52DC534A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8513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3F150D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Paczka pocztowa ekonomiczna gabaryt A</w:t>
            </w:r>
            <w:r>
              <w:rPr>
                <w:sz w:val="20"/>
                <w:szCs w:val="20"/>
              </w:rPr>
              <w:t xml:space="preserve"> krajowa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763D2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ponad 2kg do 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D4FCC" w14:textId="77777777"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B1D27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A250E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2868273B" w14:textId="77777777" w:rsidTr="00D66666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297A" w14:textId="77777777" w:rsidR="00E74708" w:rsidRPr="00DB58AB" w:rsidRDefault="00E74708" w:rsidP="00D66666">
            <w:pPr>
              <w:tabs>
                <w:tab w:val="left" w:pos="114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8AB">
              <w:rPr>
                <w:rFonts w:asciiTheme="minorHAnsi" w:hAnsiTheme="minorHAnsi"/>
                <w:b/>
                <w:sz w:val="20"/>
                <w:szCs w:val="20"/>
              </w:rPr>
              <w:t>VIII.             Ekspres 24</w:t>
            </w:r>
          </w:p>
        </w:tc>
      </w:tr>
      <w:tr w:rsidR="00E74708" w:rsidRPr="00DB58AB" w14:paraId="686385EE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CA37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7A44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Koperta firmowa do 1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7E2F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BB819" w14:textId="77777777"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28DEA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B4D5B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239560D2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EE8D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710F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Usługa: Doręczenie do 12:00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447C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2270" w14:textId="77777777"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4F0EA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B0CC3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5908DCC6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12CF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63B7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Do 5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5F7D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0097C" w14:textId="34A4F943" w:rsidR="00E74708" w:rsidRPr="00DB58AB" w:rsidRDefault="00E00293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8DA67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F5ABD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65EB64AC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8925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3BE3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5-10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25F70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1BB6" w14:textId="3DF2C0E8" w:rsidR="00E74708" w:rsidRPr="00DB58AB" w:rsidRDefault="00E00293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EEA9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7F32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2A774868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0D94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9A3E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10-20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0E32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6D8D" w14:textId="77777777"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AED0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2D50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71054635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784D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F67E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20-30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156A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B74F3" w14:textId="77777777"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6844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D850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67B11013" w14:textId="77777777" w:rsidTr="00D66666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5497" w14:textId="77777777" w:rsidR="00E74708" w:rsidRPr="00DB58AB" w:rsidRDefault="00E74708" w:rsidP="00D66666">
            <w:pPr>
              <w:tabs>
                <w:tab w:val="left" w:pos="11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IX.           Zwroty przesyłek rejestrowanych</w:t>
            </w:r>
          </w:p>
        </w:tc>
      </w:tr>
      <w:tr w:rsidR="00E74708" w:rsidRPr="00DB58AB" w14:paraId="56577652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A669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C722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Zwrot przesyłek : przesyłka listowa rejestrowana krajowa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25E02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ponad 100g do 350g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D59D3" w14:textId="77777777"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F175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EE5F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5D0EB6C4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1063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95B0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Zwrot przesyłek: przesyłka listowa rejestrowana krajowa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2DD3" w14:textId="77777777" w:rsidR="00E74708" w:rsidRPr="00DB58AB" w:rsidRDefault="00E74708" w:rsidP="00D6666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od 350 g do 1000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1A38F" w14:textId="77777777"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8FB9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27FD5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2568B0C1" w14:textId="77777777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5360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3901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Zwrot- usługa potwierdzenia odbioru krajowa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CBEDE" w14:textId="77777777" w:rsidR="00E74708" w:rsidRPr="00DB58AB" w:rsidRDefault="00E74708" w:rsidP="00D66666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32CE1" w14:textId="77777777"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9299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DCFC6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2203CE40" w14:textId="77777777" w:rsidTr="00D66666">
        <w:trPr>
          <w:trHeight w:val="7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9D14" w14:textId="77777777" w:rsidR="00E74708" w:rsidRPr="00DB58AB" w:rsidRDefault="00E74708" w:rsidP="00D66666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X.           Inne usługi</w:t>
            </w:r>
          </w:p>
        </w:tc>
      </w:tr>
      <w:tr w:rsidR="00E74708" w:rsidRPr="00DB58AB" w14:paraId="24A98A22" w14:textId="77777777" w:rsidTr="00D66666">
        <w:trPr>
          <w:trHeight w:val="55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39C1" w14:textId="77777777" w:rsidR="00E74708" w:rsidRPr="00DB58AB" w:rsidRDefault="00E74708" w:rsidP="00D66666">
            <w:pPr>
              <w:spacing w:after="132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660B" w14:textId="77777777" w:rsidR="00E74708" w:rsidRPr="00DB58AB" w:rsidRDefault="00E74708" w:rsidP="00D66666">
            <w:pPr>
              <w:spacing w:after="132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Elektroniczny przekaz pocztowy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7B865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Cena podstawowa:</w:t>
            </w:r>
          </w:p>
          <w:p w14:paraId="71D9D307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1B9AA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% naliczany od kwoty przelewu:</w:t>
            </w:r>
          </w:p>
          <w:p w14:paraId="27BC8DFE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01DF2" w14:textId="77777777" w:rsidR="00E74708" w:rsidRPr="00DB58AB" w:rsidRDefault="00E74708" w:rsidP="00D66666">
            <w:pPr>
              <w:spacing w:before="720"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</w:tr>
      <w:tr w:rsidR="00E74708" w:rsidRPr="00DB58AB" w14:paraId="22087737" w14:textId="77777777" w:rsidTr="00D66666">
        <w:trPr>
          <w:trHeight w:val="1896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FD31" w14:textId="77777777" w:rsidR="00E74708" w:rsidRPr="00DB58AB" w:rsidRDefault="00E74708" w:rsidP="00D66666">
            <w:pPr>
              <w:spacing w:after="180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F52E" w14:textId="77777777" w:rsidR="00E74708" w:rsidRPr="00DB58AB" w:rsidRDefault="00E74708" w:rsidP="00D66666">
            <w:pPr>
              <w:spacing w:after="84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Usługa odbioru przesyłek świadczona 5 razy w tygodniu (pon. - pt.) z siedziby RDOŚ w Białymstoku przy ul. Dojlidy fabryczne 23, 15-554 Białystok, w godz. 14:30 – 15:30 w </w:t>
            </w:r>
            <w:r w:rsidRPr="00DB58AB">
              <w:rPr>
                <w:rFonts w:asciiTheme="minorHAnsi" w:hAnsiTheme="minorHAnsi"/>
                <w:sz w:val="20"/>
                <w:szCs w:val="20"/>
              </w:rPr>
              <w:t>2</w:t>
            </w:r>
            <w:r w:rsidRPr="00DB58AB">
              <w:rPr>
                <w:sz w:val="20"/>
                <w:szCs w:val="20"/>
              </w:rPr>
              <w:t>-letnim okresie rozliczeniowym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97EA" w14:textId="77777777" w:rsidR="00E74708" w:rsidRPr="00DB58AB" w:rsidRDefault="00E74708" w:rsidP="00D666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58AB">
              <w:rPr>
                <w:rFonts w:asciiTheme="minorHAnsi" w:hAnsiTheme="minorHAnsi"/>
                <w:sz w:val="20"/>
                <w:szCs w:val="20"/>
              </w:rPr>
              <w:t>24 miesiące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BA4F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Cena jednostkowa brutto za 1 miesiąc:</w:t>
            </w:r>
          </w:p>
          <w:p w14:paraId="347746EC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………</w:t>
            </w:r>
          </w:p>
          <w:p w14:paraId="5EE8A233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36FE5" w14:textId="77777777" w:rsidR="00E74708" w:rsidRPr="00DB58AB" w:rsidRDefault="00E74708" w:rsidP="00D66666">
            <w:pPr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37456F4E" w14:textId="77777777" w:rsidTr="00D66666">
        <w:trPr>
          <w:trHeight w:val="300"/>
        </w:trPr>
        <w:tc>
          <w:tcPr>
            <w:tcW w:w="71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3659" w14:textId="77777777" w:rsidR="00E74708" w:rsidRPr="00DB58AB" w:rsidRDefault="00E74708" w:rsidP="00D66666">
            <w:pPr>
              <w:jc w:val="center"/>
              <w:rPr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Cena za zamówienie podstawowe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DB58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C51B" w14:textId="77777777" w:rsidR="00E74708" w:rsidRPr="00DB58AB" w:rsidRDefault="00E74708" w:rsidP="00D66666">
            <w:pPr>
              <w:spacing w:after="160" w:line="259" w:lineRule="auto"/>
              <w:jc w:val="center"/>
            </w:pPr>
          </w:p>
        </w:tc>
      </w:tr>
      <w:tr w:rsidR="00E74708" w:rsidRPr="00DB58AB" w14:paraId="7ED5890B" w14:textId="77777777" w:rsidTr="00D66666">
        <w:trPr>
          <w:trHeight w:val="300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CA6" w14:textId="77777777" w:rsidR="00E74708" w:rsidRPr="00DB58AB" w:rsidRDefault="00E74708" w:rsidP="002A3B81">
            <w:pPr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Cena za zamówienie w ramach opcji (</w:t>
            </w:r>
            <w:r w:rsidR="002A3B81">
              <w:rPr>
                <w:b/>
                <w:sz w:val="20"/>
                <w:szCs w:val="20"/>
              </w:rPr>
              <w:t xml:space="preserve">20 </w:t>
            </w:r>
            <w:r w:rsidRPr="00DB58AB">
              <w:rPr>
                <w:b/>
                <w:sz w:val="20"/>
                <w:szCs w:val="20"/>
              </w:rPr>
              <w:t>% wartości zamówienia podstawowego)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  <w:r w:rsidRPr="00DB58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B9EE" w14:textId="77777777" w:rsidR="00E74708" w:rsidRPr="00DB58AB" w:rsidRDefault="00E74708" w:rsidP="00D66666">
            <w:pPr>
              <w:spacing w:after="160" w:line="259" w:lineRule="auto"/>
              <w:jc w:val="center"/>
            </w:pPr>
          </w:p>
        </w:tc>
      </w:tr>
      <w:tr w:rsidR="00E74708" w:rsidRPr="00DB58AB" w14:paraId="53A0FF43" w14:textId="77777777" w:rsidTr="00D66666">
        <w:trPr>
          <w:trHeight w:val="300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63EE" w14:textId="77777777" w:rsidR="00E74708" w:rsidRPr="00DB58AB" w:rsidRDefault="00E74708" w:rsidP="00D66666">
            <w:pPr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ŁĄCZNA CENA BRUTTO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  <w:r w:rsidRPr="00DB58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81E6" w14:textId="77777777" w:rsidR="00E74708" w:rsidRPr="00DB58AB" w:rsidRDefault="00E74708" w:rsidP="00D66666">
            <w:pPr>
              <w:spacing w:after="160" w:line="259" w:lineRule="auto"/>
              <w:jc w:val="center"/>
            </w:pPr>
          </w:p>
        </w:tc>
      </w:tr>
    </w:tbl>
    <w:p w14:paraId="626D9BB5" w14:textId="77777777" w:rsidR="00ED3C1B" w:rsidRPr="00DB58AB" w:rsidRDefault="00ED3C1B" w:rsidP="00ED3C1B">
      <w:pPr>
        <w:spacing w:before="60" w:after="60" w:line="240" w:lineRule="auto"/>
        <w:jc w:val="both"/>
      </w:pPr>
      <w:r w:rsidRPr="00DB58AB">
        <w:rPr>
          <w:b/>
          <w:bCs/>
        </w:rPr>
        <w:t>Objaśnienia</w:t>
      </w:r>
      <w:r w:rsidRPr="00DB58AB">
        <w:t>:</w:t>
      </w:r>
    </w:p>
    <w:p w14:paraId="21FB5DF3" w14:textId="77777777" w:rsidR="00ED3C1B" w:rsidRPr="00DB58AB" w:rsidRDefault="00ED3C1B" w:rsidP="00ED3C1B">
      <w:pPr>
        <w:keepNext/>
        <w:spacing w:after="60" w:line="240" w:lineRule="auto"/>
        <w:jc w:val="both"/>
        <w:outlineLvl w:val="0"/>
        <w:rPr>
          <w:kern w:val="36"/>
          <w:sz w:val="20"/>
          <w:szCs w:val="20"/>
        </w:rPr>
      </w:pPr>
      <w:r w:rsidRPr="00DB58AB">
        <w:rPr>
          <w:b/>
          <w:bCs/>
          <w:kern w:val="36"/>
          <w:sz w:val="20"/>
          <w:szCs w:val="20"/>
          <w:vertAlign w:val="superscript"/>
        </w:rPr>
        <w:t xml:space="preserve">1 </w:t>
      </w:r>
      <w:r w:rsidRPr="00DB58AB">
        <w:rPr>
          <w:kern w:val="36"/>
          <w:sz w:val="20"/>
          <w:szCs w:val="20"/>
        </w:rPr>
        <w:t xml:space="preserve">Liczby wpisane w kolumnie 4 stanowią szacunkową średnią ilość przesyłek nadawanych przez Zamawiającego w okresie </w:t>
      </w:r>
      <w:r w:rsidR="00E74708">
        <w:rPr>
          <w:kern w:val="36"/>
          <w:sz w:val="20"/>
          <w:szCs w:val="20"/>
        </w:rPr>
        <w:t>dwóch lat</w:t>
      </w:r>
      <w:r w:rsidRPr="00DB58AB">
        <w:rPr>
          <w:kern w:val="36"/>
          <w:sz w:val="20"/>
          <w:szCs w:val="20"/>
        </w:rPr>
        <w:t>. Ilości te zostały podane w celu określenia wartości zamówienia. W trakcie trwania umowy Zamawiający zastrzega sobie możliwość zmniejszenia lub zwiększenia ilości poszczególnych rodzajów przesyłek pocztowych</w:t>
      </w:r>
      <w:r w:rsidR="00E74708">
        <w:rPr>
          <w:kern w:val="36"/>
          <w:sz w:val="20"/>
          <w:szCs w:val="20"/>
        </w:rPr>
        <w:t>.</w:t>
      </w:r>
    </w:p>
    <w:p w14:paraId="434FFC08" w14:textId="77777777" w:rsidR="00ED3C1B" w:rsidRPr="00DB58AB" w:rsidRDefault="00ED3C1B" w:rsidP="00ED3C1B">
      <w:pPr>
        <w:spacing w:after="60" w:line="240" w:lineRule="auto"/>
        <w:jc w:val="both"/>
        <w:rPr>
          <w:sz w:val="20"/>
          <w:szCs w:val="20"/>
        </w:rPr>
      </w:pPr>
      <w:r w:rsidRPr="00DB58AB">
        <w:rPr>
          <w:b/>
          <w:bCs/>
          <w:sz w:val="20"/>
          <w:szCs w:val="20"/>
          <w:vertAlign w:val="superscript"/>
        </w:rPr>
        <w:t xml:space="preserve">2 </w:t>
      </w:r>
      <w:r w:rsidRPr="00DB58AB">
        <w:rPr>
          <w:sz w:val="20"/>
          <w:szCs w:val="20"/>
        </w:rPr>
        <w:t> Iloczyn pozycji z kolumn  nr 4 i 5</w:t>
      </w:r>
    </w:p>
    <w:p w14:paraId="6E84A70E" w14:textId="77777777" w:rsidR="00ED3C1B" w:rsidRPr="00DB58AB" w:rsidRDefault="00E74708" w:rsidP="00ED3C1B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ED3C1B" w:rsidRPr="00DB58AB">
        <w:rPr>
          <w:sz w:val="20"/>
          <w:szCs w:val="20"/>
        </w:rPr>
        <w:t xml:space="preserve"> Suma wartości z kolumny </w:t>
      </w:r>
      <w:r>
        <w:rPr>
          <w:sz w:val="20"/>
          <w:szCs w:val="20"/>
        </w:rPr>
        <w:t>6</w:t>
      </w:r>
      <w:r w:rsidR="00ED3C1B" w:rsidRPr="00DB58AB">
        <w:rPr>
          <w:sz w:val="20"/>
          <w:szCs w:val="20"/>
        </w:rPr>
        <w:t xml:space="preserve"> </w:t>
      </w:r>
    </w:p>
    <w:p w14:paraId="7209B05B" w14:textId="77777777" w:rsidR="00164F54" w:rsidRPr="00DB58AB" w:rsidRDefault="00E74708" w:rsidP="00164F54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164F54" w:rsidRPr="00DB58AB">
        <w:rPr>
          <w:sz w:val="20"/>
          <w:szCs w:val="20"/>
          <w:vertAlign w:val="superscript"/>
        </w:rPr>
        <w:t xml:space="preserve"> </w:t>
      </w:r>
      <w:r w:rsidR="00164F54" w:rsidRPr="00DB58AB">
        <w:rPr>
          <w:sz w:val="20"/>
          <w:szCs w:val="20"/>
        </w:rPr>
        <w:t xml:space="preserve">Suma wartości z kolumny </w:t>
      </w:r>
      <w:r>
        <w:rPr>
          <w:sz w:val="20"/>
          <w:szCs w:val="20"/>
        </w:rPr>
        <w:t>6</w:t>
      </w:r>
      <w:r w:rsidR="00164F54" w:rsidRPr="00DB58AB">
        <w:rPr>
          <w:sz w:val="20"/>
          <w:szCs w:val="20"/>
        </w:rPr>
        <w:t xml:space="preserve"> za zamówienie w ramach opcji</w:t>
      </w:r>
    </w:p>
    <w:p w14:paraId="78BF7F07" w14:textId="77777777" w:rsidR="00164F54" w:rsidRPr="00DB58AB" w:rsidRDefault="00E74708" w:rsidP="00164F54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164F54" w:rsidRPr="00DB58AB">
        <w:rPr>
          <w:sz w:val="20"/>
          <w:szCs w:val="20"/>
          <w:vertAlign w:val="superscript"/>
        </w:rPr>
        <w:t xml:space="preserve"> </w:t>
      </w:r>
      <w:r w:rsidR="00164F54" w:rsidRPr="00DB58AB">
        <w:rPr>
          <w:sz w:val="20"/>
          <w:szCs w:val="20"/>
        </w:rPr>
        <w:t>Łączna cena brutto za całość zamówienia</w:t>
      </w:r>
    </w:p>
    <w:p w14:paraId="65792601" w14:textId="77777777" w:rsidR="00A5761D" w:rsidRPr="00DB58AB" w:rsidRDefault="00A5761D" w:rsidP="002C3AA8">
      <w:pPr>
        <w:spacing w:before="120" w:after="0" w:line="240" w:lineRule="auto"/>
      </w:pPr>
    </w:p>
    <w:sectPr w:rsidR="00A5761D" w:rsidRPr="00DB58AB" w:rsidSect="00FB0AD4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4A5D" w14:textId="77777777" w:rsidR="00F71A7D" w:rsidRDefault="00F71A7D" w:rsidP="00F71A7D">
      <w:pPr>
        <w:spacing w:after="0" w:line="240" w:lineRule="auto"/>
      </w:pPr>
      <w:r>
        <w:separator/>
      </w:r>
    </w:p>
  </w:endnote>
  <w:endnote w:type="continuationSeparator" w:id="0">
    <w:p w14:paraId="663BF93A" w14:textId="77777777" w:rsidR="00F71A7D" w:rsidRDefault="00F71A7D" w:rsidP="00F7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D4F1" w14:textId="77777777" w:rsidR="00F71A7D" w:rsidRDefault="00F71A7D" w:rsidP="00F71A7D">
      <w:pPr>
        <w:spacing w:after="0" w:line="240" w:lineRule="auto"/>
      </w:pPr>
      <w:r>
        <w:separator/>
      </w:r>
    </w:p>
  </w:footnote>
  <w:footnote w:type="continuationSeparator" w:id="0">
    <w:p w14:paraId="0ECB11DD" w14:textId="77777777" w:rsidR="00F71A7D" w:rsidRDefault="00F71A7D" w:rsidP="00F7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CD82" w14:textId="77777777" w:rsidR="00E00293" w:rsidRPr="000A612C" w:rsidRDefault="00E00293" w:rsidP="00E00293">
    <w:pPr>
      <w:spacing w:line="256" w:lineRule="auto"/>
      <w:ind w:right="10489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BCBE7C" wp14:editId="78E44EBF">
              <wp:simplePos x="0" y="0"/>
              <wp:positionH relativeFrom="page">
                <wp:posOffset>323850</wp:posOffset>
              </wp:positionH>
              <wp:positionV relativeFrom="page">
                <wp:posOffset>95250</wp:posOffset>
              </wp:positionV>
              <wp:extent cx="7230110" cy="973455"/>
              <wp:effectExtent l="0" t="0" r="27940" b="0"/>
              <wp:wrapNone/>
              <wp:docPr id="25316" name="Grupa 25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0110" cy="973455"/>
                        <a:chOff x="0" y="0"/>
                        <a:chExt cx="7230110" cy="1020132"/>
                      </a:xfrm>
                    </wpg:grpSpPr>
                    <wps:wsp>
                      <wps:cNvPr id="4" name="Shape 25317"/>
                      <wps:cNvSpPr/>
                      <wps:spPr>
                        <a:xfrm>
                          <a:off x="532811" y="325294"/>
                          <a:ext cx="2745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2" h="135366">
                              <a:moveTo>
                                <a:pt x="0" y="0"/>
                              </a:moveTo>
                              <a:lnTo>
                                <a:pt x="27452" y="0"/>
                              </a:lnTo>
                              <a:lnTo>
                                <a:pt x="27452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2" y="58515"/>
                              </a:lnTo>
                              <a:lnTo>
                                <a:pt x="27452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25318"/>
                      <wps:cNvSpPr/>
                      <wps:spPr>
                        <a:xfrm>
                          <a:off x="785942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25725"/>
                      <wps:cNvSpPr/>
                      <wps:spPr>
                        <a:xfrm>
                          <a:off x="749596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25320"/>
                      <wps:cNvSpPr/>
                      <wps:spPr>
                        <a:xfrm>
                          <a:off x="607049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25321"/>
                      <wps:cNvSpPr/>
                      <wps:spPr>
                        <a:xfrm>
                          <a:off x="560264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25322"/>
                      <wps:cNvSpPr/>
                      <wps:spPr>
                        <a:xfrm>
                          <a:off x="665563" y="322696"/>
                          <a:ext cx="68567" cy="140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67" h="140822">
                              <a:moveTo>
                                <a:pt x="34283" y="0"/>
                              </a:moveTo>
                              <a:lnTo>
                                <a:pt x="36861" y="260"/>
                              </a:lnTo>
                              <a:lnTo>
                                <a:pt x="39697" y="520"/>
                              </a:lnTo>
                              <a:lnTo>
                                <a:pt x="42274" y="1039"/>
                              </a:lnTo>
                              <a:lnTo>
                                <a:pt x="45110" y="2079"/>
                              </a:lnTo>
                              <a:lnTo>
                                <a:pt x="47687" y="3118"/>
                              </a:lnTo>
                              <a:lnTo>
                                <a:pt x="50265" y="4417"/>
                              </a:lnTo>
                              <a:lnTo>
                                <a:pt x="52585" y="5976"/>
                              </a:lnTo>
                              <a:lnTo>
                                <a:pt x="55163" y="7795"/>
                              </a:lnTo>
                              <a:lnTo>
                                <a:pt x="57483" y="9873"/>
                              </a:lnTo>
                              <a:lnTo>
                                <a:pt x="59545" y="12212"/>
                              </a:lnTo>
                              <a:lnTo>
                                <a:pt x="61349" y="14550"/>
                              </a:lnTo>
                              <a:lnTo>
                                <a:pt x="63154" y="16888"/>
                              </a:lnTo>
                              <a:lnTo>
                                <a:pt x="64443" y="19487"/>
                              </a:lnTo>
                              <a:lnTo>
                                <a:pt x="65474" y="22345"/>
                              </a:lnTo>
                              <a:lnTo>
                                <a:pt x="66505" y="25203"/>
                              </a:lnTo>
                              <a:lnTo>
                                <a:pt x="67278" y="28061"/>
                              </a:lnTo>
                              <a:lnTo>
                                <a:pt x="50523" y="34816"/>
                              </a:lnTo>
                              <a:lnTo>
                                <a:pt x="49750" y="31438"/>
                              </a:lnTo>
                              <a:lnTo>
                                <a:pt x="48461" y="28320"/>
                              </a:lnTo>
                              <a:lnTo>
                                <a:pt x="46914" y="25462"/>
                              </a:lnTo>
                              <a:lnTo>
                                <a:pt x="44852" y="22864"/>
                              </a:lnTo>
                              <a:lnTo>
                                <a:pt x="42790" y="20786"/>
                              </a:lnTo>
                              <a:lnTo>
                                <a:pt x="40470" y="19487"/>
                              </a:lnTo>
                              <a:lnTo>
                                <a:pt x="39439" y="18707"/>
                              </a:lnTo>
                              <a:lnTo>
                                <a:pt x="38408" y="18447"/>
                              </a:lnTo>
                              <a:lnTo>
                                <a:pt x="37119" y="18187"/>
                              </a:lnTo>
                              <a:lnTo>
                                <a:pt x="35830" y="17928"/>
                              </a:lnTo>
                              <a:lnTo>
                                <a:pt x="35315" y="17928"/>
                              </a:lnTo>
                              <a:lnTo>
                                <a:pt x="33768" y="17928"/>
                              </a:lnTo>
                              <a:lnTo>
                                <a:pt x="32479" y="18447"/>
                              </a:lnTo>
                              <a:lnTo>
                                <a:pt x="30932" y="18967"/>
                              </a:lnTo>
                              <a:lnTo>
                                <a:pt x="29644" y="19746"/>
                              </a:lnTo>
                              <a:lnTo>
                                <a:pt x="28355" y="20786"/>
                              </a:lnTo>
                              <a:lnTo>
                                <a:pt x="27066" y="22085"/>
                              </a:lnTo>
                              <a:lnTo>
                                <a:pt x="25777" y="23644"/>
                              </a:lnTo>
                              <a:lnTo>
                                <a:pt x="24488" y="25462"/>
                              </a:lnTo>
                              <a:lnTo>
                                <a:pt x="23457" y="27541"/>
                              </a:lnTo>
                              <a:lnTo>
                                <a:pt x="22426" y="29879"/>
                              </a:lnTo>
                              <a:lnTo>
                                <a:pt x="21653" y="32477"/>
                              </a:lnTo>
                              <a:lnTo>
                                <a:pt x="20879" y="35595"/>
                              </a:lnTo>
                              <a:lnTo>
                                <a:pt x="20364" y="38713"/>
                              </a:lnTo>
                              <a:lnTo>
                                <a:pt x="20106" y="42351"/>
                              </a:lnTo>
                              <a:lnTo>
                                <a:pt x="19848" y="46508"/>
                              </a:lnTo>
                              <a:lnTo>
                                <a:pt x="19848" y="89378"/>
                              </a:lnTo>
                              <a:lnTo>
                                <a:pt x="20106" y="93795"/>
                              </a:lnTo>
                              <a:lnTo>
                                <a:pt x="20364" y="98212"/>
                              </a:lnTo>
                              <a:lnTo>
                                <a:pt x="20879" y="102109"/>
                              </a:lnTo>
                              <a:lnTo>
                                <a:pt x="21653" y="105487"/>
                              </a:lnTo>
                              <a:lnTo>
                                <a:pt x="22426" y="108865"/>
                              </a:lnTo>
                              <a:lnTo>
                                <a:pt x="23457" y="111723"/>
                              </a:lnTo>
                              <a:lnTo>
                                <a:pt x="24488" y="114581"/>
                              </a:lnTo>
                              <a:lnTo>
                                <a:pt x="25777" y="116659"/>
                              </a:lnTo>
                              <a:lnTo>
                                <a:pt x="27066" y="118738"/>
                              </a:lnTo>
                              <a:lnTo>
                                <a:pt x="28355" y="120556"/>
                              </a:lnTo>
                              <a:lnTo>
                                <a:pt x="29644" y="122115"/>
                              </a:lnTo>
                              <a:lnTo>
                                <a:pt x="30932" y="123155"/>
                              </a:lnTo>
                              <a:lnTo>
                                <a:pt x="32221" y="124194"/>
                              </a:lnTo>
                              <a:lnTo>
                                <a:pt x="33768" y="124714"/>
                              </a:lnTo>
                              <a:lnTo>
                                <a:pt x="35057" y="125233"/>
                              </a:lnTo>
                              <a:lnTo>
                                <a:pt x="36088" y="125233"/>
                              </a:lnTo>
                              <a:lnTo>
                                <a:pt x="37377" y="124973"/>
                              </a:lnTo>
                              <a:lnTo>
                                <a:pt x="38923" y="124714"/>
                              </a:lnTo>
                              <a:lnTo>
                                <a:pt x="40212" y="124194"/>
                              </a:lnTo>
                              <a:lnTo>
                                <a:pt x="41243" y="123414"/>
                              </a:lnTo>
                              <a:lnTo>
                                <a:pt x="42532" y="122115"/>
                              </a:lnTo>
                              <a:lnTo>
                                <a:pt x="43821" y="120816"/>
                              </a:lnTo>
                              <a:lnTo>
                                <a:pt x="44852" y="119257"/>
                              </a:lnTo>
                              <a:lnTo>
                                <a:pt x="46141" y="117698"/>
                              </a:lnTo>
                              <a:lnTo>
                                <a:pt x="47172" y="115620"/>
                              </a:lnTo>
                              <a:lnTo>
                                <a:pt x="47945" y="113282"/>
                              </a:lnTo>
                              <a:lnTo>
                                <a:pt x="48719" y="110943"/>
                              </a:lnTo>
                              <a:lnTo>
                                <a:pt x="49492" y="108345"/>
                              </a:lnTo>
                              <a:lnTo>
                                <a:pt x="50008" y="105487"/>
                              </a:lnTo>
                              <a:lnTo>
                                <a:pt x="50265" y="102369"/>
                              </a:lnTo>
                              <a:lnTo>
                                <a:pt x="50523" y="99251"/>
                              </a:lnTo>
                              <a:lnTo>
                                <a:pt x="50523" y="81583"/>
                              </a:lnTo>
                              <a:lnTo>
                                <a:pt x="35057" y="81583"/>
                              </a:lnTo>
                              <a:lnTo>
                                <a:pt x="35057" y="65994"/>
                              </a:lnTo>
                              <a:lnTo>
                                <a:pt x="68567" y="65994"/>
                              </a:lnTo>
                              <a:lnTo>
                                <a:pt x="68567" y="97432"/>
                              </a:lnTo>
                              <a:lnTo>
                                <a:pt x="68051" y="103408"/>
                              </a:lnTo>
                              <a:lnTo>
                                <a:pt x="67278" y="108605"/>
                              </a:lnTo>
                              <a:lnTo>
                                <a:pt x="66247" y="113541"/>
                              </a:lnTo>
                              <a:lnTo>
                                <a:pt x="64958" y="117958"/>
                              </a:lnTo>
                              <a:lnTo>
                                <a:pt x="63412" y="122115"/>
                              </a:lnTo>
                              <a:lnTo>
                                <a:pt x="61607" y="125753"/>
                              </a:lnTo>
                              <a:lnTo>
                                <a:pt x="59545" y="128871"/>
                              </a:lnTo>
                              <a:lnTo>
                                <a:pt x="57225" y="131729"/>
                              </a:lnTo>
                              <a:lnTo>
                                <a:pt x="54647" y="134067"/>
                              </a:lnTo>
                              <a:lnTo>
                                <a:pt x="51554" y="136146"/>
                              </a:lnTo>
                              <a:lnTo>
                                <a:pt x="48461" y="137705"/>
                              </a:lnTo>
                              <a:lnTo>
                                <a:pt x="45110" y="139004"/>
                              </a:lnTo>
                              <a:lnTo>
                                <a:pt x="41501" y="140043"/>
                              </a:lnTo>
                              <a:lnTo>
                                <a:pt x="37634" y="140563"/>
                              </a:lnTo>
                              <a:lnTo>
                                <a:pt x="33510" y="140822"/>
                              </a:lnTo>
                              <a:lnTo>
                                <a:pt x="31448" y="140822"/>
                              </a:lnTo>
                              <a:lnTo>
                                <a:pt x="29644" y="140563"/>
                              </a:lnTo>
                              <a:lnTo>
                                <a:pt x="27581" y="140303"/>
                              </a:lnTo>
                              <a:lnTo>
                                <a:pt x="25777" y="139783"/>
                              </a:lnTo>
                              <a:lnTo>
                                <a:pt x="23973" y="139004"/>
                              </a:lnTo>
                              <a:lnTo>
                                <a:pt x="22168" y="138484"/>
                              </a:lnTo>
                              <a:lnTo>
                                <a:pt x="20622" y="137445"/>
                              </a:lnTo>
                              <a:lnTo>
                                <a:pt x="19075" y="136405"/>
                              </a:lnTo>
                              <a:lnTo>
                                <a:pt x="17528" y="135366"/>
                              </a:lnTo>
                              <a:lnTo>
                                <a:pt x="15982" y="134067"/>
                              </a:lnTo>
                              <a:lnTo>
                                <a:pt x="14435" y="132768"/>
                              </a:lnTo>
                              <a:lnTo>
                                <a:pt x="13146" y="131209"/>
                              </a:lnTo>
                              <a:lnTo>
                                <a:pt x="10826" y="127572"/>
                              </a:lnTo>
                              <a:lnTo>
                                <a:pt x="8506" y="123674"/>
                              </a:lnTo>
                              <a:lnTo>
                                <a:pt x="6444" y="118998"/>
                              </a:lnTo>
                              <a:lnTo>
                                <a:pt x="4898" y="114061"/>
                              </a:lnTo>
                              <a:lnTo>
                                <a:pt x="3351" y="108605"/>
                              </a:lnTo>
                              <a:lnTo>
                                <a:pt x="2062" y="102889"/>
                              </a:lnTo>
                              <a:lnTo>
                                <a:pt x="1289" y="96393"/>
                              </a:lnTo>
                              <a:lnTo>
                                <a:pt x="516" y="89638"/>
                              </a:lnTo>
                              <a:lnTo>
                                <a:pt x="258" y="82363"/>
                              </a:lnTo>
                              <a:lnTo>
                                <a:pt x="0" y="74568"/>
                              </a:lnTo>
                              <a:lnTo>
                                <a:pt x="0" y="54562"/>
                              </a:lnTo>
                              <a:lnTo>
                                <a:pt x="258" y="47547"/>
                              </a:lnTo>
                              <a:lnTo>
                                <a:pt x="773" y="40792"/>
                              </a:lnTo>
                              <a:lnTo>
                                <a:pt x="1547" y="34816"/>
                              </a:lnTo>
                              <a:lnTo>
                                <a:pt x="2835" y="29360"/>
                              </a:lnTo>
                              <a:lnTo>
                                <a:pt x="4124" y="24163"/>
                              </a:lnTo>
                              <a:lnTo>
                                <a:pt x="5929" y="19746"/>
                              </a:lnTo>
                              <a:lnTo>
                                <a:pt x="6960" y="17668"/>
                              </a:lnTo>
                              <a:lnTo>
                                <a:pt x="8249" y="15849"/>
                              </a:lnTo>
                              <a:lnTo>
                                <a:pt x="9537" y="14030"/>
                              </a:lnTo>
                              <a:lnTo>
                                <a:pt x="10826" y="12471"/>
                              </a:lnTo>
                              <a:lnTo>
                                <a:pt x="13404" y="9613"/>
                              </a:lnTo>
                              <a:lnTo>
                                <a:pt x="16240" y="7015"/>
                              </a:lnTo>
                              <a:lnTo>
                                <a:pt x="19075" y="4937"/>
                              </a:lnTo>
                              <a:lnTo>
                                <a:pt x="21910" y="3118"/>
                              </a:lnTo>
                              <a:lnTo>
                                <a:pt x="24746" y="1819"/>
                              </a:lnTo>
                              <a:lnTo>
                                <a:pt x="27839" y="779"/>
                              </a:lnTo>
                              <a:lnTo>
                                <a:pt x="30932" y="260"/>
                              </a:lnTo>
                              <a:lnTo>
                                <a:pt x="342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25323"/>
                      <wps:cNvSpPr/>
                      <wps:spPr>
                        <a:xfrm>
                          <a:off x="946790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25324"/>
                      <wps:cNvSpPr/>
                      <wps:spPr>
                        <a:xfrm>
                          <a:off x="87255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25325"/>
                      <wps:cNvSpPr/>
                      <wps:spPr>
                        <a:xfrm>
                          <a:off x="820354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1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1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25326"/>
                      <wps:cNvSpPr/>
                      <wps:spPr>
                        <a:xfrm>
                          <a:off x="1163575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25327"/>
                      <wps:cNvSpPr/>
                      <wps:spPr>
                        <a:xfrm>
                          <a:off x="1089337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044" y="77426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25328"/>
                      <wps:cNvSpPr/>
                      <wps:spPr>
                        <a:xfrm>
                          <a:off x="1030566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119777"/>
                              </a:lnTo>
                              <a:lnTo>
                                <a:pt x="48976" y="119777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5329"/>
                      <wps:cNvSpPr/>
                      <wps:spPr>
                        <a:xfrm>
                          <a:off x="982363" y="325294"/>
                          <a:ext cx="3711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19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7119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5330"/>
                      <wps:cNvSpPr/>
                      <wps:spPr>
                        <a:xfrm>
                          <a:off x="1283696" y="325294"/>
                          <a:ext cx="3209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3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2" y="260"/>
                              </a:lnTo>
                              <a:lnTo>
                                <a:pt x="32093" y="765"/>
                              </a:lnTo>
                              <a:lnTo>
                                <a:pt x="32093" y="17954"/>
                              </a:lnTo>
                              <a:lnTo>
                                <a:pt x="31190" y="17408"/>
                              </a:lnTo>
                              <a:lnTo>
                                <a:pt x="28355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119777"/>
                              </a:lnTo>
                              <a:lnTo>
                                <a:pt x="18302" y="119777"/>
                              </a:lnTo>
                              <a:lnTo>
                                <a:pt x="18560" y="120037"/>
                              </a:lnTo>
                              <a:lnTo>
                                <a:pt x="19848" y="120037"/>
                              </a:lnTo>
                              <a:lnTo>
                                <a:pt x="23973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093" y="117655"/>
                              </a:lnTo>
                              <a:lnTo>
                                <a:pt x="32093" y="134122"/>
                              </a:lnTo>
                              <a:lnTo>
                                <a:pt x="29901" y="134587"/>
                              </a:lnTo>
                              <a:lnTo>
                                <a:pt x="25004" y="135106"/>
                              </a:lnTo>
                              <a:lnTo>
                                <a:pt x="19591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5331"/>
                      <wps:cNvSpPr/>
                      <wps:spPr>
                        <a:xfrm>
                          <a:off x="119914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5332"/>
                      <wps:cNvSpPr/>
                      <wps:spPr>
                        <a:xfrm>
                          <a:off x="1315789" y="326059"/>
                          <a:ext cx="32350" cy="133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0" h="133357">
                              <a:moveTo>
                                <a:pt x="0" y="0"/>
                              </a:moveTo>
                              <a:lnTo>
                                <a:pt x="129" y="14"/>
                              </a:lnTo>
                              <a:lnTo>
                                <a:pt x="4769" y="1313"/>
                              </a:lnTo>
                              <a:lnTo>
                                <a:pt x="8893" y="2613"/>
                              </a:lnTo>
                              <a:lnTo>
                                <a:pt x="10697" y="3652"/>
                              </a:lnTo>
                              <a:lnTo>
                                <a:pt x="12502" y="4691"/>
                              </a:lnTo>
                              <a:lnTo>
                                <a:pt x="14306" y="5730"/>
                              </a:lnTo>
                              <a:lnTo>
                                <a:pt x="16111" y="7030"/>
                              </a:lnTo>
                              <a:lnTo>
                                <a:pt x="17657" y="8329"/>
                              </a:lnTo>
                              <a:lnTo>
                                <a:pt x="19204" y="9888"/>
                              </a:lnTo>
                              <a:lnTo>
                                <a:pt x="20493" y="11187"/>
                              </a:lnTo>
                              <a:lnTo>
                                <a:pt x="21782" y="13005"/>
                              </a:lnTo>
                              <a:lnTo>
                                <a:pt x="23070" y="14824"/>
                              </a:lnTo>
                              <a:lnTo>
                                <a:pt x="24359" y="16643"/>
                              </a:lnTo>
                              <a:lnTo>
                                <a:pt x="25390" y="18981"/>
                              </a:lnTo>
                              <a:lnTo>
                                <a:pt x="26421" y="21320"/>
                              </a:lnTo>
                              <a:lnTo>
                                <a:pt x="28226" y="26776"/>
                              </a:lnTo>
                              <a:lnTo>
                                <a:pt x="29772" y="33012"/>
                              </a:lnTo>
                              <a:lnTo>
                                <a:pt x="30804" y="40027"/>
                              </a:lnTo>
                              <a:lnTo>
                                <a:pt x="31577" y="47561"/>
                              </a:lnTo>
                              <a:lnTo>
                                <a:pt x="32092" y="56136"/>
                              </a:lnTo>
                              <a:lnTo>
                                <a:pt x="32350" y="65489"/>
                              </a:lnTo>
                              <a:lnTo>
                                <a:pt x="32092" y="76401"/>
                              </a:lnTo>
                              <a:lnTo>
                                <a:pt x="31577" y="86275"/>
                              </a:lnTo>
                              <a:lnTo>
                                <a:pt x="30546" y="94849"/>
                              </a:lnTo>
                              <a:lnTo>
                                <a:pt x="29514" y="102643"/>
                              </a:lnTo>
                              <a:lnTo>
                                <a:pt x="28741" y="106021"/>
                              </a:lnTo>
                              <a:lnTo>
                                <a:pt x="27968" y="109399"/>
                              </a:lnTo>
                              <a:lnTo>
                                <a:pt x="26937" y="112257"/>
                              </a:lnTo>
                              <a:lnTo>
                                <a:pt x="25906" y="114855"/>
                              </a:lnTo>
                              <a:lnTo>
                                <a:pt x="24875" y="117193"/>
                              </a:lnTo>
                              <a:lnTo>
                                <a:pt x="23586" y="119272"/>
                              </a:lnTo>
                              <a:lnTo>
                                <a:pt x="22297" y="121350"/>
                              </a:lnTo>
                              <a:lnTo>
                                <a:pt x="21008" y="122909"/>
                              </a:lnTo>
                              <a:lnTo>
                                <a:pt x="17915" y="125507"/>
                              </a:lnTo>
                              <a:lnTo>
                                <a:pt x="14564" y="127846"/>
                              </a:lnTo>
                              <a:lnTo>
                                <a:pt x="10955" y="129924"/>
                              </a:lnTo>
                              <a:lnTo>
                                <a:pt x="7089" y="131743"/>
                              </a:lnTo>
                              <a:lnTo>
                                <a:pt x="2706" y="132782"/>
                              </a:lnTo>
                              <a:lnTo>
                                <a:pt x="0" y="133357"/>
                              </a:lnTo>
                              <a:lnTo>
                                <a:pt x="0" y="116890"/>
                              </a:lnTo>
                              <a:lnTo>
                                <a:pt x="644" y="116674"/>
                              </a:lnTo>
                              <a:lnTo>
                                <a:pt x="1933" y="115894"/>
                              </a:lnTo>
                              <a:lnTo>
                                <a:pt x="3222" y="114855"/>
                              </a:lnTo>
                              <a:lnTo>
                                <a:pt x="4511" y="113816"/>
                              </a:lnTo>
                              <a:lnTo>
                                <a:pt x="5542" y="112776"/>
                              </a:lnTo>
                              <a:lnTo>
                                <a:pt x="6573" y="111477"/>
                              </a:lnTo>
                              <a:lnTo>
                                <a:pt x="7346" y="110178"/>
                              </a:lnTo>
                              <a:lnTo>
                                <a:pt x="8120" y="108619"/>
                              </a:lnTo>
                              <a:lnTo>
                                <a:pt x="8893" y="107060"/>
                              </a:lnTo>
                              <a:lnTo>
                                <a:pt x="9409" y="105241"/>
                              </a:lnTo>
                              <a:lnTo>
                                <a:pt x="10440" y="101864"/>
                              </a:lnTo>
                              <a:lnTo>
                                <a:pt x="11471" y="98226"/>
                              </a:lnTo>
                              <a:lnTo>
                                <a:pt x="12244" y="94589"/>
                              </a:lnTo>
                              <a:lnTo>
                                <a:pt x="12759" y="90692"/>
                              </a:lnTo>
                              <a:lnTo>
                                <a:pt x="13791" y="82897"/>
                              </a:lnTo>
                              <a:lnTo>
                                <a:pt x="14048" y="74583"/>
                              </a:lnTo>
                              <a:lnTo>
                                <a:pt x="14048" y="59773"/>
                              </a:lnTo>
                              <a:lnTo>
                                <a:pt x="13791" y="54317"/>
                              </a:lnTo>
                              <a:lnTo>
                                <a:pt x="13275" y="49380"/>
                              </a:lnTo>
                              <a:lnTo>
                                <a:pt x="12759" y="44444"/>
                              </a:lnTo>
                              <a:lnTo>
                                <a:pt x="11986" y="40027"/>
                              </a:lnTo>
                              <a:lnTo>
                                <a:pt x="11213" y="35870"/>
                              </a:lnTo>
                              <a:lnTo>
                                <a:pt x="10182" y="31972"/>
                              </a:lnTo>
                              <a:lnTo>
                                <a:pt x="8893" y="28335"/>
                              </a:lnTo>
                              <a:lnTo>
                                <a:pt x="7346" y="25217"/>
                              </a:lnTo>
                              <a:lnTo>
                                <a:pt x="5800" y="22359"/>
                              </a:lnTo>
                              <a:lnTo>
                                <a:pt x="3738" y="20021"/>
                              </a:lnTo>
                              <a:lnTo>
                                <a:pt x="1675" y="18202"/>
                              </a:lnTo>
                              <a:lnTo>
                                <a:pt x="0" y="17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5333"/>
                      <wps:cNvSpPr/>
                      <wps:spPr>
                        <a:xfrm>
                          <a:off x="1436296" y="325294"/>
                          <a:ext cx="2745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3" h="135366">
                              <a:moveTo>
                                <a:pt x="0" y="0"/>
                              </a:moveTo>
                              <a:lnTo>
                                <a:pt x="27453" y="0"/>
                              </a:lnTo>
                              <a:lnTo>
                                <a:pt x="27453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3" y="58515"/>
                              </a:lnTo>
                              <a:lnTo>
                                <a:pt x="27453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5334"/>
                      <wps:cNvSpPr/>
                      <wps:spPr>
                        <a:xfrm>
                          <a:off x="1356645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1" y="0"/>
                              </a:lnTo>
                              <a:lnTo>
                                <a:pt x="36346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5335"/>
                      <wps:cNvSpPr/>
                      <wps:spPr>
                        <a:xfrm>
                          <a:off x="1700511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5336"/>
                      <wps:cNvSpPr/>
                      <wps:spPr>
                        <a:xfrm>
                          <a:off x="1756447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557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337"/>
                      <wps:cNvSpPr/>
                      <wps:spPr>
                        <a:xfrm>
                          <a:off x="1703346" y="325294"/>
                          <a:ext cx="42017" cy="137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17" h="137705">
                              <a:moveTo>
                                <a:pt x="23973" y="0"/>
                              </a:moveTo>
                              <a:lnTo>
                                <a:pt x="42017" y="0"/>
                              </a:lnTo>
                              <a:lnTo>
                                <a:pt x="42017" y="104448"/>
                              </a:lnTo>
                              <a:lnTo>
                                <a:pt x="41759" y="109124"/>
                              </a:lnTo>
                              <a:lnTo>
                                <a:pt x="41501" y="113541"/>
                              </a:lnTo>
                              <a:lnTo>
                                <a:pt x="40985" y="117698"/>
                              </a:lnTo>
                              <a:lnTo>
                                <a:pt x="40212" y="121076"/>
                              </a:lnTo>
                              <a:lnTo>
                                <a:pt x="39181" y="124194"/>
                              </a:lnTo>
                              <a:lnTo>
                                <a:pt x="38150" y="127052"/>
                              </a:lnTo>
                              <a:lnTo>
                                <a:pt x="36603" y="129390"/>
                              </a:lnTo>
                              <a:lnTo>
                                <a:pt x="35057" y="131209"/>
                              </a:lnTo>
                              <a:lnTo>
                                <a:pt x="33252" y="132768"/>
                              </a:lnTo>
                              <a:lnTo>
                                <a:pt x="31448" y="134067"/>
                              </a:lnTo>
                              <a:lnTo>
                                <a:pt x="29386" y="135106"/>
                              </a:lnTo>
                              <a:lnTo>
                                <a:pt x="27324" y="135886"/>
                              </a:lnTo>
                              <a:lnTo>
                                <a:pt x="25004" y="136665"/>
                              </a:lnTo>
                              <a:lnTo>
                                <a:pt x="22942" y="137185"/>
                              </a:lnTo>
                              <a:lnTo>
                                <a:pt x="20364" y="137445"/>
                              </a:lnTo>
                              <a:lnTo>
                                <a:pt x="18044" y="137705"/>
                              </a:lnTo>
                              <a:lnTo>
                                <a:pt x="15982" y="137705"/>
                              </a:lnTo>
                              <a:lnTo>
                                <a:pt x="13662" y="137445"/>
                              </a:lnTo>
                              <a:lnTo>
                                <a:pt x="11600" y="137185"/>
                              </a:lnTo>
                              <a:lnTo>
                                <a:pt x="9280" y="136925"/>
                              </a:lnTo>
                              <a:lnTo>
                                <a:pt x="6960" y="136665"/>
                              </a:lnTo>
                              <a:lnTo>
                                <a:pt x="4640" y="136146"/>
                              </a:lnTo>
                              <a:lnTo>
                                <a:pt x="2320" y="135626"/>
                              </a:lnTo>
                              <a:lnTo>
                                <a:pt x="0" y="135366"/>
                              </a:lnTo>
                              <a:lnTo>
                                <a:pt x="0" y="115620"/>
                              </a:lnTo>
                              <a:lnTo>
                                <a:pt x="3867" y="117698"/>
                              </a:lnTo>
                              <a:lnTo>
                                <a:pt x="7218" y="119257"/>
                              </a:lnTo>
                              <a:lnTo>
                                <a:pt x="9022" y="119777"/>
                              </a:lnTo>
                              <a:lnTo>
                                <a:pt x="10569" y="120037"/>
                              </a:lnTo>
                              <a:lnTo>
                                <a:pt x="12115" y="120297"/>
                              </a:lnTo>
                              <a:lnTo>
                                <a:pt x="13662" y="120556"/>
                              </a:lnTo>
                              <a:lnTo>
                                <a:pt x="15724" y="120297"/>
                              </a:lnTo>
                              <a:lnTo>
                                <a:pt x="17786" y="119777"/>
                              </a:lnTo>
                              <a:lnTo>
                                <a:pt x="19591" y="118738"/>
                              </a:lnTo>
                              <a:lnTo>
                                <a:pt x="21137" y="117439"/>
                              </a:lnTo>
                              <a:lnTo>
                                <a:pt x="22168" y="115360"/>
                              </a:lnTo>
                              <a:lnTo>
                                <a:pt x="23199" y="113282"/>
                              </a:lnTo>
                              <a:lnTo>
                                <a:pt x="23715" y="110423"/>
                              </a:lnTo>
                              <a:lnTo>
                                <a:pt x="23973" y="107306"/>
                              </a:lnTo>
                              <a:lnTo>
                                <a:pt x="23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5338"/>
                      <wps:cNvSpPr/>
                      <wps:spPr>
                        <a:xfrm>
                          <a:off x="1571884" y="325294"/>
                          <a:ext cx="6444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2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2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5339"/>
                      <wps:cNvSpPr/>
                      <wps:spPr>
                        <a:xfrm>
                          <a:off x="1510534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5340"/>
                      <wps:cNvSpPr/>
                      <wps:spPr>
                        <a:xfrm>
                          <a:off x="1463749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679" y="18967"/>
                              </a:lnTo>
                              <a:lnTo>
                                <a:pt x="27452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297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110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39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542" y="54043"/>
                              </a:lnTo>
                              <a:lnTo>
                                <a:pt x="6315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1933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5341"/>
                      <wps:cNvSpPr/>
                      <wps:spPr>
                        <a:xfrm>
                          <a:off x="1646121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399" y="16628"/>
                              </a:lnTo>
                              <a:lnTo>
                                <a:pt x="43563" y="16109"/>
                              </a:lnTo>
                              <a:lnTo>
                                <a:pt x="40470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8870" y="20786"/>
                              </a:lnTo>
                              <a:lnTo>
                                <a:pt x="27066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653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2995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666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8764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515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640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128" y="1039"/>
                              </a:lnTo>
                              <a:lnTo>
                                <a:pt x="32995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342"/>
                      <wps:cNvSpPr/>
                      <wps:spPr>
                        <a:xfrm>
                          <a:off x="187399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5343"/>
                      <wps:cNvSpPr/>
                      <wps:spPr>
                        <a:xfrm>
                          <a:off x="1792148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400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902" y="19746"/>
                              </a:lnTo>
                              <a:lnTo>
                                <a:pt x="0" y="25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5344"/>
                      <wps:cNvSpPr/>
                      <wps:spPr>
                        <a:xfrm>
                          <a:off x="2013702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5345"/>
                      <wps:cNvSpPr/>
                      <wps:spPr>
                        <a:xfrm>
                          <a:off x="2110366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89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5346"/>
                      <wps:cNvSpPr/>
                      <wps:spPr>
                        <a:xfrm>
                          <a:off x="202633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18302" y="51964"/>
                              </a:lnTo>
                              <a:lnTo>
                                <a:pt x="44852" y="51964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4852" y="135366"/>
                              </a:lnTo>
                              <a:lnTo>
                                <a:pt x="44852" y="67553"/>
                              </a:lnTo>
                              <a:lnTo>
                                <a:pt x="18302" y="67553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25347"/>
                      <wps:cNvSpPr/>
                      <wps:spPr>
                        <a:xfrm>
                          <a:off x="190840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25348"/>
                      <wps:cNvSpPr/>
                      <wps:spPr>
                        <a:xfrm>
                          <a:off x="1959312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656" y="16628"/>
                              </a:lnTo>
                              <a:lnTo>
                                <a:pt x="43563" y="16109"/>
                              </a:lnTo>
                              <a:lnTo>
                                <a:pt x="40728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9128" y="20786"/>
                              </a:lnTo>
                              <a:lnTo>
                                <a:pt x="27324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910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3252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923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9022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773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898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386" y="1039"/>
                              </a:lnTo>
                              <a:lnTo>
                                <a:pt x="33252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25349"/>
                      <wps:cNvSpPr/>
                      <wps:spPr>
                        <a:xfrm>
                          <a:off x="218151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386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2168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9075" y="88079"/>
                              </a:lnTo>
                              <a:lnTo>
                                <a:pt x="19590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612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578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258" y="81064"/>
                              </a:lnTo>
                              <a:lnTo>
                                <a:pt x="0" y="71970"/>
                              </a:lnTo>
                              <a:lnTo>
                                <a:pt x="0" y="64435"/>
                              </a:lnTo>
                              <a:lnTo>
                                <a:pt x="515" y="56901"/>
                              </a:lnTo>
                              <a:lnTo>
                                <a:pt x="1031" y="49885"/>
                              </a:lnTo>
                              <a:lnTo>
                                <a:pt x="1804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960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919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25350"/>
                      <wps:cNvSpPr/>
                      <wps:spPr>
                        <a:xfrm>
                          <a:off x="2137560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400" y="4677"/>
                              </a:lnTo>
                              <a:lnTo>
                                <a:pt x="19720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1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3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20" y="63916"/>
                              </a:lnTo>
                              <a:lnTo>
                                <a:pt x="17915" y="65475"/>
                              </a:lnTo>
                              <a:lnTo>
                                <a:pt x="16369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1" y="135366"/>
                              </a:lnTo>
                              <a:lnTo>
                                <a:pt x="0" y="91289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8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573" y="20786"/>
                              </a:lnTo>
                              <a:lnTo>
                                <a:pt x="5800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5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25351"/>
                      <wps:cNvSpPr/>
                      <wps:spPr>
                        <a:xfrm>
                          <a:off x="2521509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90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25352"/>
                      <wps:cNvSpPr/>
                      <wps:spPr>
                        <a:xfrm>
                          <a:off x="2342359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25353"/>
                      <wps:cNvSpPr/>
                      <wps:spPr>
                        <a:xfrm>
                          <a:off x="2268121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9234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25354"/>
                      <wps:cNvSpPr/>
                      <wps:spPr>
                        <a:xfrm>
                          <a:off x="221592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710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368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707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8120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25355"/>
                      <wps:cNvSpPr/>
                      <wps:spPr>
                        <a:xfrm>
                          <a:off x="2450622" y="323216"/>
                          <a:ext cx="55678" cy="139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78" h="139783">
                              <a:moveTo>
                                <a:pt x="30675" y="0"/>
                              </a:moveTo>
                              <a:lnTo>
                                <a:pt x="32995" y="260"/>
                              </a:lnTo>
                              <a:lnTo>
                                <a:pt x="35315" y="520"/>
                              </a:lnTo>
                              <a:lnTo>
                                <a:pt x="37892" y="779"/>
                              </a:lnTo>
                              <a:lnTo>
                                <a:pt x="40212" y="1299"/>
                              </a:lnTo>
                              <a:lnTo>
                                <a:pt x="42532" y="1819"/>
                              </a:lnTo>
                              <a:lnTo>
                                <a:pt x="44594" y="2858"/>
                              </a:lnTo>
                              <a:lnTo>
                                <a:pt x="46914" y="3637"/>
                              </a:lnTo>
                              <a:lnTo>
                                <a:pt x="49234" y="4677"/>
                              </a:lnTo>
                              <a:lnTo>
                                <a:pt x="49234" y="22604"/>
                              </a:lnTo>
                              <a:lnTo>
                                <a:pt x="47172" y="21305"/>
                              </a:lnTo>
                              <a:lnTo>
                                <a:pt x="45110" y="20006"/>
                              </a:lnTo>
                              <a:lnTo>
                                <a:pt x="43305" y="18967"/>
                              </a:lnTo>
                              <a:lnTo>
                                <a:pt x="41243" y="18187"/>
                              </a:lnTo>
                              <a:lnTo>
                                <a:pt x="39439" y="17668"/>
                              </a:lnTo>
                              <a:lnTo>
                                <a:pt x="37635" y="17148"/>
                              </a:lnTo>
                              <a:lnTo>
                                <a:pt x="35830" y="16888"/>
                              </a:lnTo>
                              <a:lnTo>
                                <a:pt x="34284" y="16628"/>
                              </a:lnTo>
                              <a:lnTo>
                                <a:pt x="32479" y="16888"/>
                              </a:lnTo>
                              <a:lnTo>
                                <a:pt x="30675" y="17148"/>
                              </a:lnTo>
                              <a:lnTo>
                                <a:pt x="29128" y="17408"/>
                              </a:lnTo>
                              <a:lnTo>
                                <a:pt x="27581" y="17928"/>
                              </a:lnTo>
                              <a:lnTo>
                                <a:pt x="26293" y="18707"/>
                              </a:lnTo>
                              <a:lnTo>
                                <a:pt x="25004" y="19746"/>
                              </a:lnTo>
                              <a:lnTo>
                                <a:pt x="23715" y="20786"/>
                              </a:lnTo>
                              <a:lnTo>
                                <a:pt x="22426" y="21825"/>
                              </a:lnTo>
                              <a:lnTo>
                                <a:pt x="21395" y="23124"/>
                              </a:lnTo>
                              <a:lnTo>
                                <a:pt x="20622" y="24423"/>
                              </a:lnTo>
                              <a:lnTo>
                                <a:pt x="19848" y="25982"/>
                              </a:lnTo>
                              <a:lnTo>
                                <a:pt x="19075" y="27541"/>
                              </a:lnTo>
                              <a:lnTo>
                                <a:pt x="18560" y="29100"/>
                              </a:lnTo>
                              <a:lnTo>
                                <a:pt x="18302" y="30919"/>
                              </a:lnTo>
                              <a:lnTo>
                                <a:pt x="18044" y="32737"/>
                              </a:lnTo>
                              <a:lnTo>
                                <a:pt x="18044" y="38194"/>
                              </a:lnTo>
                              <a:lnTo>
                                <a:pt x="18817" y="41571"/>
                              </a:lnTo>
                              <a:lnTo>
                                <a:pt x="19848" y="44429"/>
                              </a:lnTo>
                              <a:lnTo>
                                <a:pt x="21137" y="47027"/>
                              </a:lnTo>
                              <a:lnTo>
                                <a:pt x="23457" y="50145"/>
                              </a:lnTo>
                              <a:lnTo>
                                <a:pt x="26551" y="54043"/>
                              </a:lnTo>
                              <a:lnTo>
                                <a:pt x="28613" y="56381"/>
                              </a:lnTo>
                              <a:lnTo>
                                <a:pt x="30933" y="58979"/>
                              </a:lnTo>
                              <a:lnTo>
                                <a:pt x="33768" y="61577"/>
                              </a:lnTo>
                              <a:lnTo>
                                <a:pt x="36603" y="64435"/>
                              </a:lnTo>
                              <a:lnTo>
                                <a:pt x="41759" y="70151"/>
                              </a:lnTo>
                              <a:lnTo>
                                <a:pt x="45883" y="75088"/>
                              </a:lnTo>
                              <a:lnTo>
                                <a:pt x="47688" y="77426"/>
                              </a:lnTo>
                              <a:lnTo>
                                <a:pt x="49234" y="79765"/>
                              </a:lnTo>
                              <a:lnTo>
                                <a:pt x="50523" y="82103"/>
                              </a:lnTo>
                              <a:lnTo>
                                <a:pt x="51812" y="84182"/>
                              </a:lnTo>
                              <a:lnTo>
                                <a:pt x="52585" y="86260"/>
                              </a:lnTo>
                              <a:lnTo>
                                <a:pt x="53359" y="88339"/>
                              </a:lnTo>
                              <a:lnTo>
                                <a:pt x="54132" y="90677"/>
                              </a:lnTo>
                              <a:lnTo>
                                <a:pt x="54647" y="93016"/>
                              </a:lnTo>
                              <a:lnTo>
                                <a:pt x="55163" y="95614"/>
                              </a:lnTo>
                              <a:lnTo>
                                <a:pt x="55421" y="98212"/>
                              </a:lnTo>
                              <a:lnTo>
                                <a:pt x="55678" y="101070"/>
                              </a:lnTo>
                              <a:lnTo>
                                <a:pt x="55678" y="107825"/>
                              </a:lnTo>
                              <a:lnTo>
                                <a:pt x="55163" y="111463"/>
                              </a:lnTo>
                              <a:lnTo>
                                <a:pt x="54390" y="114840"/>
                              </a:lnTo>
                              <a:lnTo>
                                <a:pt x="53616" y="118218"/>
                              </a:lnTo>
                              <a:lnTo>
                                <a:pt x="52327" y="121336"/>
                              </a:lnTo>
                              <a:lnTo>
                                <a:pt x="50781" y="124454"/>
                              </a:lnTo>
                              <a:lnTo>
                                <a:pt x="48976" y="127312"/>
                              </a:lnTo>
                              <a:lnTo>
                                <a:pt x="46914" y="129910"/>
                              </a:lnTo>
                              <a:lnTo>
                                <a:pt x="44594" y="132248"/>
                              </a:lnTo>
                              <a:lnTo>
                                <a:pt x="42017" y="134327"/>
                              </a:lnTo>
                              <a:lnTo>
                                <a:pt x="39439" y="135886"/>
                              </a:lnTo>
                              <a:lnTo>
                                <a:pt x="36861" y="137445"/>
                              </a:lnTo>
                              <a:lnTo>
                                <a:pt x="33768" y="138484"/>
                              </a:lnTo>
                              <a:lnTo>
                                <a:pt x="30933" y="139264"/>
                              </a:lnTo>
                              <a:lnTo>
                                <a:pt x="27581" y="139783"/>
                              </a:lnTo>
                              <a:lnTo>
                                <a:pt x="21395" y="139783"/>
                              </a:lnTo>
                              <a:lnTo>
                                <a:pt x="18560" y="139523"/>
                              </a:lnTo>
                              <a:lnTo>
                                <a:pt x="15982" y="139004"/>
                              </a:lnTo>
                              <a:lnTo>
                                <a:pt x="13404" y="138224"/>
                              </a:lnTo>
                              <a:lnTo>
                                <a:pt x="11084" y="137445"/>
                              </a:lnTo>
                              <a:lnTo>
                                <a:pt x="8764" y="136146"/>
                              </a:lnTo>
                              <a:lnTo>
                                <a:pt x="6444" y="134847"/>
                              </a:lnTo>
                              <a:lnTo>
                                <a:pt x="4382" y="133288"/>
                              </a:lnTo>
                              <a:lnTo>
                                <a:pt x="4382" y="115100"/>
                              </a:lnTo>
                              <a:lnTo>
                                <a:pt x="6702" y="116919"/>
                              </a:lnTo>
                              <a:lnTo>
                                <a:pt x="9022" y="118218"/>
                              </a:lnTo>
                              <a:lnTo>
                                <a:pt x="11342" y="119517"/>
                              </a:lnTo>
                              <a:lnTo>
                                <a:pt x="13662" y="120556"/>
                              </a:lnTo>
                              <a:lnTo>
                                <a:pt x="15724" y="121336"/>
                              </a:lnTo>
                              <a:lnTo>
                                <a:pt x="18044" y="121856"/>
                              </a:lnTo>
                              <a:lnTo>
                                <a:pt x="20106" y="122115"/>
                              </a:lnTo>
                              <a:lnTo>
                                <a:pt x="21910" y="122375"/>
                              </a:lnTo>
                              <a:lnTo>
                                <a:pt x="23715" y="122375"/>
                              </a:lnTo>
                              <a:lnTo>
                                <a:pt x="25519" y="122115"/>
                              </a:lnTo>
                              <a:lnTo>
                                <a:pt x="27066" y="121596"/>
                              </a:lnTo>
                              <a:lnTo>
                                <a:pt x="28613" y="121076"/>
                              </a:lnTo>
                              <a:lnTo>
                                <a:pt x="30159" y="120297"/>
                              </a:lnTo>
                              <a:lnTo>
                                <a:pt x="31448" y="119517"/>
                              </a:lnTo>
                              <a:lnTo>
                                <a:pt x="32479" y="118478"/>
                              </a:lnTo>
                              <a:lnTo>
                                <a:pt x="33768" y="117439"/>
                              </a:lnTo>
                              <a:lnTo>
                                <a:pt x="34541" y="116140"/>
                              </a:lnTo>
                              <a:lnTo>
                                <a:pt x="35572" y="114581"/>
                              </a:lnTo>
                              <a:lnTo>
                                <a:pt x="36088" y="113022"/>
                              </a:lnTo>
                              <a:lnTo>
                                <a:pt x="36861" y="111463"/>
                              </a:lnTo>
                              <a:lnTo>
                                <a:pt x="37377" y="109644"/>
                              </a:lnTo>
                              <a:lnTo>
                                <a:pt x="37635" y="107825"/>
                              </a:lnTo>
                              <a:lnTo>
                                <a:pt x="37892" y="106007"/>
                              </a:lnTo>
                              <a:lnTo>
                                <a:pt x="37892" y="103928"/>
                              </a:lnTo>
                              <a:lnTo>
                                <a:pt x="37635" y="100290"/>
                              </a:lnTo>
                              <a:lnTo>
                                <a:pt x="37119" y="96913"/>
                              </a:lnTo>
                              <a:lnTo>
                                <a:pt x="36088" y="93535"/>
                              </a:lnTo>
                              <a:lnTo>
                                <a:pt x="34541" y="90417"/>
                              </a:lnTo>
                              <a:lnTo>
                                <a:pt x="32737" y="87559"/>
                              </a:lnTo>
                              <a:lnTo>
                                <a:pt x="29901" y="83922"/>
                              </a:lnTo>
                              <a:lnTo>
                                <a:pt x="28355" y="82103"/>
                              </a:lnTo>
                              <a:lnTo>
                                <a:pt x="26551" y="80284"/>
                              </a:lnTo>
                              <a:lnTo>
                                <a:pt x="24746" y="77946"/>
                              </a:lnTo>
                              <a:lnTo>
                                <a:pt x="22426" y="75867"/>
                              </a:lnTo>
                              <a:lnTo>
                                <a:pt x="19333" y="72490"/>
                              </a:lnTo>
                              <a:lnTo>
                                <a:pt x="16240" y="69372"/>
                              </a:lnTo>
                              <a:lnTo>
                                <a:pt x="13404" y="66514"/>
                              </a:lnTo>
                              <a:lnTo>
                                <a:pt x="11084" y="63656"/>
                              </a:lnTo>
                              <a:lnTo>
                                <a:pt x="9022" y="61058"/>
                              </a:lnTo>
                              <a:lnTo>
                                <a:pt x="6960" y="58719"/>
                              </a:lnTo>
                              <a:lnTo>
                                <a:pt x="5413" y="56381"/>
                              </a:lnTo>
                              <a:lnTo>
                                <a:pt x="4382" y="54302"/>
                              </a:lnTo>
                              <a:lnTo>
                                <a:pt x="3351" y="52484"/>
                              </a:lnTo>
                              <a:lnTo>
                                <a:pt x="2578" y="50405"/>
                              </a:lnTo>
                              <a:lnTo>
                                <a:pt x="1805" y="48067"/>
                              </a:lnTo>
                              <a:lnTo>
                                <a:pt x="1031" y="45728"/>
                              </a:lnTo>
                              <a:lnTo>
                                <a:pt x="773" y="43130"/>
                              </a:lnTo>
                              <a:lnTo>
                                <a:pt x="258" y="40532"/>
                              </a:lnTo>
                              <a:lnTo>
                                <a:pt x="258" y="37674"/>
                              </a:lnTo>
                              <a:lnTo>
                                <a:pt x="0" y="34816"/>
                              </a:lnTo>
                              <a:lnTo>
                                <a:pt x="258" y="30919"/>
                              </a:lnTo>
                              <a:lnTo>
                                <a:pt x="516" y="27281"/>
                              </a:lnTo>
                              <a:lnTo>
                                <a:pt x="1289" y="23903"/>
                              </a:lnTo>
                              <a:lnTo>
                                <a:pt x="2062" y="20526"/>
                              </a:lnTo>
                              <a:lnTo>
                                <a:pt x="3351" y="17408"/>
                              </a:lnTo>
                              <a:lnTo>
                                <a:pt x="4640" y="14550"/>
                              </a:lnTo>
                              <a:lnTo>
                                <a:pt x="6444" y="11952"/>
                              </a:lnTo>
                              <a:lnTo>
                                <a:pt x="8249" y="9613"/>
                              </a:lnTo>
                              <a:lnTo>
                                <a:pt x="10569" y="7275"/>
                              </a:lnTo>
                              <a:lnTo>
                                <a:pt x="12889" y="5456"/>
                              </a:lnTo>
                              <a:lnTo>
                                <a:pt x="15466" y="3897"/>
                              </a:lnTo>
                              <a:lnTo>
                                <a:pt x="18044" y="2338"/>
                              </a:lnTo>
                              <a:lnTo>
                                <a:pt x="20880" y="1559"/>
                              </a:lnTo>
                              <a:lnTo>
                                <a:pt x="23973" y="779"/>
                              </a:lnTo>
                              <a:lnTo>
                                <a:pt x="27324" y="260"/>
                              </a:lnTo>
                              <a:lnTo>
                                <a:pt x="30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25356"/>
                      <wps:cNvSpPr/>
                      <wps:spPr>
                        <a:xfrm>
                          <a:off x="2469697" y="287880"/>
                          <a:ext cx="26808" cy="25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8" h="25462">
                              <a:moveTo>
                                <a:pt x="17528" y="0"/>
                              </a:moveTo>
                              <a:lnTo>
                                <a:pt x="26808" y="10133"/>
                              </a:lnTo>
                              <a:lnTo>
                                <a:pt x="6444" y="25462"/>
                              </a:lnTo>
                              <a:lnTo>
                                <a:pt x="0" y="18447"/>
                              </a:lnTo>
                              <a:lnTo>
                                <a:pt x="17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5357"/>
                      <wps:cNvSpPr/>
                      <wps:spPr>
                        <a:xfrm>
                          <a:off x="259265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60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80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6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516" y="56901"/>
                              </a:lnTo>
                              <a:lnTo>
                                <a:pt x="1031" y="49885"/>
                              </a:lnTo>
                              <a:lnTo>
                                <a:pt x="1805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7013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1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5358"/>
                      <wps:cNvSpPr/>
                      <wps:spPr>
                        <a:xfrm>
                          <a:off x="2548704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8" y="2079"/>
                              </a:lnTo>
                              <a:lnTo>
                                <a:pt x="14564" y="3118"/>
                              </a:lnTo>
                              <a:lnTo>
                                <a:pt x="17399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19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0" y="135366"/>
                              </a:lnTo>
                              <a:lnTo>
                                <a:pt x="0" y="91290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7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4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25359"/>
                      <wps:cNvSpPr/>
                      <wps:spPr>
                        <a:xfrm>
                          <a:off x="2679265" y="325294"/>
                          <a:ext cx="3222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1" y="260"/>
                              </a:lnTo>
                              <a:lnTo>
                                <a:pt x="32221" y="752"/>
                              </a:lnTo>
                              <a:lnTo>
                                <a:pt x="32221" y="18032"/>
                              </a:lnTo>
                              <a:lnTo>
                                <a:pt x="31190" y="17408"/>
                              </a:lnTo>
                              <a:lnTo>
                                <a:pt x="28612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119777"/>
                              </a:lnTo>
                              <a:lnTo>
                                <a:pt x="18559" y="120037"/>
                              </a:lnTo>
                              <a:lnTo>
                                <a:pt x="19848" y="120037"/>
                              </a:lnTo>
                              <a:lnTo>
                                <a:pt x="24230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221" y="117612"/>
                              </a:lnTo>
                              <a:lnTo>
                                <a:pt x="32221" y="134125"/>
                              </a:lnTo>
                              <a:lnTo>
                                <a:pt x="30159" y="134587"/>
                              </a:lnTo>
                              <a:lnTo>
                                <a:pt x="25004" y="135106"/>
                              </a:lnTo>
                              <a:lnTo>
                                <a:pt x="19590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25360"/>
                      <wps:cNvSpPr/>
                      <wps:spPr>
                        <a:xfrm>
                          <a:off x="262706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25361"/>
                      <wps:cNvSpPr/>
                      <wps:spPr>
                        <a:xfrm>
                          <a:off x="2711486" y="326046"/>
                          <a:ext cx="32221" cy="13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3373">
                              <a:moveTo>
                                <a:pt x="0" y="0"/>
                              </a:moveTo>
                              <a:lnTo>
                                <a:pt x="258" y="27"/>
                              </a:lnTo>
                              <a:lnTo>
                                <a:pt x="4640" y="1326"/>
                              </a:lnTo>
                              <a:lnTo>
                                <a:pt x="8764" y="2626"/>
                              </a:lnTo>
                              <a:lnTo>
                                <a:pt x="10569" y="3665"/>
                              </a:lnTo>
                              <a:lnTo>
                                <a:pt x="12373" y="4704"/>
                              </a:lnTo>
                              <a:lnTo>
                                <a:pt x="14177" y="5743"/>
                              </a:lnTo>
                              <a:lnTo>
                                <a:pt x="15982" y="7042"/>
                              </a:lnTo>
                              <a:lnTo>
                                <a:pt x="17528" y="8342"/>
                              </a:lnTo>
                              <a:lnTo>
                                <a:pt x="19075" y="9901"/>
                              </a:lnTo>
                              <a:lnTo>
                                <a:pt x="20364" y="11200"/>
                              </a:lnTo>
                              <a:lnTo>
                                <a:pt x="21653" y="13018"/>
                              </a:lnTo>
                              <a:lnTo>
                                <a:pt x="22941" y="14837"/>
                              </a:lnTo>
                              <a:lnTo>
                                <a:pt x="24230" y="16656"/>
                              </a:lnTo>
                              <a:lnTo>
                                <a:pt x="25261" y="18994"/>
                              </a:lnTo>
                              <a:lnTo>
                                <a:pt x="26293" y="21333"/>
                              </a:lnTo>
                              <a:lnTo>
                                <a:pt x="28097" y="26789"/>
                              </a:lnTo>
                              <a:lnTo>
                                <a:pt x="29644" y="33024"/>
                              </a:lnTo>
                              <a:lnTo>
                                <a:pt x="30675" y="40040"/>
                              </a:lnTo>
                              <a:lnTo>
                                <a:pt x="31448" y="47574"/>
                              </a:lnTo>
                              <a:lnTo>
                                <a:pt x="31963" y="56148"/>
                              </a:lnTo>
                              <a:lnTo>
                                <a:pt x="32221" y="65502"/>
                              </a:lnTo>
                              <a:lnTo>
                                <a:pt x="31963" y="76414"/>
                              </a:lnTo>
                              <a:lnTo>
                                <a:pt x="31448" y="86288"/>
                              </a:lnTo>
                              <a:lnTo>
                                <a:pt x="30675" y="94862"/>
                              </a:lnTo>
                              <a:lnTo>
                                <a:pt x="29386" y="102656"/>
                              </a:lnTo>
                              <a:lnTo>
                                <a:pt x="28612" y="106034"/>
                              </a:lnTo>
                              <a:lnTo>
                                <a:pt x="27839" y="109412"/>
                              </a:lnTo>
                              <a:lnTo>
                                <a:pt x="26808" y="112270"/>
                              </a:lnTo>
                              <a:lnTo>
                                <a:pt x="25777" y="114868"/>
                              </a:lnTo>
                              <a:lnTo>
                                <a:pt x="24746" y="117206"/>
                              </a:lnTo>
                              <a:lnTo>
                                <a:pt x="23457" y="119285"/>
                              </a:lnTo>
                              <a:lnTo>
                                <a:pt x="22168" y="121363"/>
                              </a:lnTo>
                              <a:lnTo>
                                <a:pt x="20879" y="122922"/>
                              </a:lnTo>
                              <a:lnTo>
                                <a:pt x="17786" y="125520"/>
                              </a:lnTo>
                              <a:lnTo>
                                <a:pt x="14435" y="127859"/>
                              </a:lnTo>
                              <a:lnTo>
                                <a:pt x="10826" y="129937"/>
                              </a:lnTo>
                              <a:lnTo>
                                <a:pt x="6960" y="131756"/>
                              </a:lnTo>
                              <a:lnTo>
                                <a:pt x="2578" y="132795"/>
                              </a:lnTo>
                              <a:lnTo>
                                <a:pt x="0" y="133373"/>
                              </a:lnTo>
                              <a:lnTo>
                                <a:pt x="0" y="116860"/>
                              </a:lnTo>
                              <a:lnTo>
                                <a:pt x="515" y="116686"/>
                              </a:lnTo>
                              <a:lnTo>
                                <a:pt x="1804" y="115907"/>
                              </a:lnTo>
                              <a:lnTo>
                                <a:pt x="3093" y="114868"/>
                              </a:lnTo>
                              <a:lnTo>
                                <a:pt x="4382" y="113828"/>
                              </a:lnTo>
                              <a:lnTo>
                                <a:pt x="5413" y="112789"/>
                              </a:lnTo>
                              <a:lnTo>
                                <a:pt x="6444" y="111490"/>
                              </a:lnTo>
                              <a:lnTo>
                                <a:pt x="7475" y="110191"/>
                              </a:lnTo>
                              <a:lnTo>
                                <a:pt x="8249" y="108632"/>
                              </a:lnTo>
                              <a:lnTo>
                                <a:pt x="8764" y="107073"/>
                              </a:lnTo>
                              <a:lnTo>
                                <a:pt x="9537" y="105254"/>
                              </a:lnTo>
                              <a:lnTo>
                                <a:pt x="10311" y="101877"/>
                              </a:lnTo>
                              <a:lnTo>
                                <a:pt x="11342" y="98239"/>
                              </a:lnTo>
                              <a:lnTo>
                                <a:pt x="12115" y="94602"/>
                              </a:lnTo>
                              <a:lnTo>
                                <a:pt x="12631" y="90704"/>
                              </a:lnTo>
                              <a:lnTo>
                                <a:pt x="13662" y="82910"/>
                              </a:lnTo>
                              <a:lnTo>
                                <a:pt x="13919" y="74596"/>
                              </a:lnTo>
                              <a:lnTo>
                                <a:pt x="13919" y="59786"/>
                              </a:lnTo>
                              <a:lnTo>
                                <a:pt x="13662" y="54330"/>
                              </a:lnTo>
                              <a:lnTo>
                                <a:pt x="13404" y="49393"/>
                              </a:lnTo>
                              <a:lnTo>
                                <a:pt x="12631" y="44457"/>
                              </a:lnTo>
                              <a:lnTo>
                                <a:pt x="12115" y="40040"/>
                              </a:lnTo>
                              <a:lnTo>
                                <a:pt x="11084" y="35882"/>
                              </a:lnTo>
                              <a:lnTo>
                                <a:pt x="10053" y="31985"/>
                              </a:lnTo>
                              <a:lnTo>
                                <a:pt x="8764" y="28348"/>
                              </a:lnTo>
                              <a:lnTo>
                                <a:pt x="7475" y="25230"/>
                              </a:lnTo>
                              <a:lnTo>
                                <a:pt x="5671" y="22372"/>
                              </a:lnTo>
                              <a:lnTo>
                                <a:pt x="3609" y="20033"/>
                              </a:lnTo>
                              <a:lnTo>
                                <a:pt x="1547" y="18215"/>
                              </a:lnTo>
                              <a:lnTo>
                                <a:pt x="0" y="17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25362"/>
                      <wps:cNvSpPr/>
                      <wps:spPr>
                        <a:xfrm>
                          <a:off x="275917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6755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25363"/>
                      <wps:cNvSpPr/>
                      <wps:spPr>
                        <a:xfrm>
                          <a:off x="3118506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400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25364"/>
                      <wps:cNvSpPr/>
                      <wps:spPr>
                        <a:xfrm>
                          <a:off x="3052774" y="325294"/>
                          <a:ext cx="64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3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3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25726"/>
                      <wps:cNvSpPr/>
                      <wps:spPr>
                        <a:xfrm>
                          <a:off x="2950697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25366"/>
                      <wps:cNvSpPr/>
                      <wps:spPr>
                        <a:xfrm>
                          <a:off x="2834700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31964" y="101590"/>
                              </a:lnTo>
                              <a:lnTo>
                                <a:pt x="46141" y="0"/>
                              </a:lnTo>
                              <a:lnTo>
                                <a:pt x="60060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486" y="135366"/>
                              </a:lnTo>
                              <a:lnTo>
                                <a:pt x="67020" y="135366"/>
                              </a:lnTo>
                              <a:lnTo>
                                <a:pt x="53101" y="35336"/>
                              </a:lnTo>
                              <a:lnTo>
                                <a:pt x="39181" y="135366"/>
                              </a:lnTo>
                              <a:lnTo>
                                <a:pt x="23715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25367"/>
                      <wps:cNvSpPr/>
                      <wps:spPr>
                        <a:xfrm>
                          <a:off x="279358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564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204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359" y="15329"/>
                              </a:lnTo>
                              <a:lnTo>
                                <a:pt x="25648" y="17408"/>
                              </a:lnTo>
                              <a:lnTo>
                                <a:pt x="27452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3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288" y="109124"/>
                              </a:lnTo>
                              <a:lnTo>
                                <a:pt x="28999" y="114321"/>
                              </a:lnTo>
                              <a:lnTo>
                                <a:pt x="27452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8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595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59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315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25368"/>
                      <wps:cNvSpPr/>
                      <wps:spPr>
                        <a:xfrm>
                          <a:off x="2982918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644" y="0"/>
                              </a:moveTo>
                              <a:lnTo>
                                <a:pt x="31706" y="0"/>
                              </a:lnTo>
                              <a:lnTo>
                                <a:pt x="34284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4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1190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777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333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7" y="43910"/>
                              </a:lnTo>
                              <a:lnTo>
                                <a:pt x="21653" y="46768"/>
                              </a:lnTo>
                              <a:lnTo>
                                <a:pt x="23715" y="49366"/>
                              </a:lnTo>
                              <a:lnTo>
                                <a:pt x="25777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6088" y="62617"/>
                              </a:lnTo>
                              <a:lnTo>
                                <a:pt x="37892" y="64435"/>
                              </a:lnTo>
                              <a:lnTo>
                                <a:pt x="41501" y="68073"/>
                              </a:lnTo>
                              <a:lnTo>
                                <a:pt x="44594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8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679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8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6" y="134847"/>
                              </a:lnTo>
                              <a:lnTo>
                                <a:pt x="38150" y="136405"/>
                              </a:lnTo>
                              <a:lnTo>
                                <a:pt x="35315" y="137705"/>
                              </a:lnTo>
                              <a:lnTo>
                                <a:pt x="31964" y="138744"/>
                              </a:lnTo>
                              <a:lnTo>
                                <a:pt x="28870" y="139264"/>
                              </a:lnTo>
                              <a:lnTo>
                                <a:pt x="22942" y="139264"/>
                              </a:lnTo>
                              <a:lnTo>
                                <a:pt x="20364" y="139004"/>
                              </a:lnTo>
                              <a:lnTo>
                                <a:pt x="17787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445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715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377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2168" y="74309"/>
                              </a:lnTo>
                              <a:lnTo>
                                <a:pt x="21137" y="73529"/>
                              </a:lnTo>
                              <a:lnTo>
                                <a:pt x="20107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373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515" y="40012"/>
                              </a:lnTo>
                              <a:lnTo>
                                <a:pt x="258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808" y="260"/>
                              </a:lnTo>
                              <a:lnTo>
                                <a:pt x="296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25369"/>
                      <wps:cNvSpPr/>
                      <wps:spPr>
                        <a:xfrm>
                          <a:off x="3381689" y="325294"/>
                          <a:ext cx="2655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0" h="135366">
                              <a:moveTo>
                                <a:pt x="0" y="0"/>
                              </a:moveTo>
                              <a:lnTo>
                                <a:pt x="24230" y="0"/>
                              </a:lnTo>
                              <a:lnTo>
                                <a:pt x="26550" y="292"/>
                              </a:lnTo>
                              <a:lnTo>
                                <a:pt x="26550" y="17148"/>
                              </a:lnTo>
                              <a:lnTo>
                                <a:pt x="24746" y="16369"/>
                              </a:lnTo>
                              <a:lnTo>
                                <a:pt x="23199" y="15849"/>
                              </a:lnTo>
                              <a:lnTo>
                                <a:pt x="21137" y="15589"/>
                              </a:lnTo>
                              <a:lnTo>
                                <a:pt x="16755" y="15589"/>
                              </a:lnTo>
                              <a:lnTo>
                                <a:pt x="16755" y="60538"/>
                              </a:lnTo>
                              <a:lnTo>
                                <a:pt x="17271" y="60798"/>
                              </a:lnTo>
                              <a:lnTo>
                                <a:pt x="18044" y="61058"/>
                              </a:lnTo>
                              <a:lnTo>
                                <a:pt x="19075" y="61058"/>
                              </a:lnTo>
                              <a:lnTo>
                                <a:pt x="21395" y="60798"/>
                              </a:lnTo>
                              <a:lnTo>
                                <a:pt x="23457" y="60538"/>
                              </a:lnTo>
                              <a:lnTo>
                                <a:pt x="25261" y="60018"/>
                              </a:lnTo>
                              <a:lnTo>
                                <a:pt x="26550" y="59462"/>
                              </a:lnTo>
                              <a:lnTo>
                                <a:pt x="26550" y="76016"/>
                              </a:lnTo>
                              <a:lnTo>
                                <a:pt x="25004" y="75348"/>
                              </a:lnTo>
                              <a:lnTo>
                                <a:pt x="23457" y="75088"/>
                              </a:lnTo>
                              <a:lnTo>
                                <a:pt x="21395" y="74568"/>
                              </a:lnTo>
                              <a:lnTo>
                                <a:pt x="17528" y="74568"/>
                              </a:lnTo>
                              <a:lnTo>
                                <a:pt x="16755" y="74828"/>
                              </a:lnTo>
                              <a:lnTo>
                                <a:pt x="16755" y="119777"/>
                              </a:lnTo>
                              <a:lnTo>
                                <a:pt x="17786" y="120037"/>
                              </a:lnTo>
                              <a:lnTo>
                                <a:pt x="22684" y="120037"/>
                              </a:lnTo>
                              <a:lnTo>
                                <a:pt x="24488" y="119777"/>
                              </a:lnTo>
                              <a:lnTo>
                                <a:pt x="26293" y="119517"/>
                              </a:lnTo>
                              <a:lnTo>
                                <a:pt x="26550" y="119387"/>
                              </a:lnTo>
                              <a:lnTo>
                                <a:pt x="26550" y="135188"/>
                              </a:lnTo>
                              <a:lnTo>
                                <a:pt x="2371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25370"/>
                      <wps:cNvSpPr/>
                      <wps:spPr>
                        <a:xfrm>
                          <a:off x="3227542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32221" y="101590"/>
                              </a:lnTo>
                              <a:lnTo>
                                <a:pt x="46399" y="0"/>
                              </a:lnTo>
                              <a:lnTo>
                                <a:pt x="60318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744" y="135366"/>
                              </a:lnTo>
                              <a:lnTo>
                                <a:pt x="67278" y="135366"/>
                              </a:lnTo>
                              <a:lnTo>
                                <a:pt x="53101" y="35336"/>
                              </a:lnTo>
                              <a:lnTo>
                                <a:pt x="39439" y="135366"/>
                              </a:lnTo>
                              <a:lnTo>
                                <a:pt x="23973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25371"/>
                      <wps:cNvSpPr/>
                      <wps:spPr>
                        <a:xfrm>
                          <a:off x="3154207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399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644" y="19746"/>
                              </a:lnTo>
                              <a:lnTo>
                                <a:pt x="0" y="24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25372"/>
                      <wps:cNvSpPr/>
                      <wps:spPr>
                        <a:xfrm>
                          <a:off x="3408239" y="325587"/>
                          <a:ext cx="28097" cy="134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97" h="134895">
                              <a:moveTo>
                                <a:pt x="0" y="0"/>
                              </a:moveTo>
                              <a:lnTo>
                                <a:pt x="1804" y="227"/>
                              </a:lnTo>
                              <a:lnTo>
                                <a:pt x="5671" y="1007"/>
                              </a:lnTo>
                              <a:lnTo>
                                <a:pt x="9280" y="2046"/>
                              </a:lnTo>
                              <a:lnTo>
                                <a:pt x="12373" y="3345"/>
                              </a:lnTo>
                              <a:lnTo>
                                <a:pt x="15208" y="5164"/>
                              </a:lnTo>
                              <a:lnTo>
                                <a:pt x="17528" y="6983"/>
                              </a:lnTo>
                              <a:lnTo>
                                <a:pt x="19590" y="9061"/>
                              </a:lnTo>
                              <a:lnTo>
                                <a:pt x="21137" y="11400"/>
                              </a:lnTo>
                              <a:lnTo>
                                <a:pt x="22684" y="13998"/>
                              </a:lnTo>
                              <a:lnTo>
                                <a:pt x="23973" y="16596"/>
                              </a:lnTo>
                              <a:lnTo>
                                <a:pt x="25004" y="19454"/>
                              </a:lnTo>
                              <a:lnTo>
                                <a:pt x="25777" y="22312"/>
                              </a:lnTo>
                              <a:lnTo>
                                <a:pt x="26293" y="25430"/>
                              </a:lnTo>
                              <a:lnTo>
                                <a:pt x="26550" y="28548"/>
                              </a:lnTo>
                              <a:lnTo>
                                <a:pt x="26808" y="31666"/>
                              </a:lnTo>
                              <a:lnTo>
                                <a:pt x="26808" y="35303"/>
                              </a:lnTo>
                              <a:lnTo>
                                <a:pt x="26550" y="36602"/>
                              </a:lnTo>
                              <a:lnTo>
                                <a:pt x="26293" y="41799"/>
                              </a:lnTo>
                              <a:lnTo>
                                <a:pt x="25777" y="46475"/>
                              </a:lnTo>
                              <a:lnTo>
                                <a:pt x="24488" y="51152"/>
                              </a:lnTo>
                              <a:lnTo>
                                <a:pt x="23199" y="55569"/>
                              </a:lnTo>
                              <a:lnTo>
                                <a:pt x="22168" y="57648"/>
                              </a:lnTo>
                              <a:lnTo>
                                <a:pt x="20879" y="59726"/>
                              </a:lnTo>
                              <a:lnTo>
                                <a:pt x="19075" y="61285"/>
                              </a:lnTo>
                              <a:lnTo>
                                <a:pt x="17271" y="62844"/>
                              </a:lnTo>
                              <a:lnTo>
                                <a:pt x="15208" y="64403"/>
                              </a:lnTo>
                              <a:lnTo>
                                <a:pt x="12631" y="65442"/>
                              </a:lnTo>
                              <a:lnTo>
                                <a:pt x="10053" y="66741"/>
                              </a:lnTo>
                              <a:lnTo>
                                <a:pt x="6960" y="67521"/>
                              </a:lnTo>
                              <a:lnTo>
                                <a:pt x="10311" y="68040"/>
                              </a:lnTo>
                              <a:lnTo>
                                <a:pt x="13146" y="69080"/>
                              </a:lnTo>
                              <a:lnTo>
                                <a:pt x="15724" y="70119"/>
                              </a:lnTo>
                              <a:lnTo>
                                <a:pt x="18302" y="71418"/>
                              </a:lnTo>
                              <a:lnTo>
                                <a:pt x="20106" y="72977"/>
                              </a:lnTo>
                              <a:lnTo>
                                <a:pt x="21910" y="74796"/>
                              </a:lnTo>
                              <a:lnTo>
                                <a:pt x="23199" y="76874"/>
                              </a:lnTo>
                              <a:lnTo>
                                <a:pt x="24230" y="78953"/>
                              </a:lnTo>
                              <a:lnTo>
                                <a:pt x="26035" y="83889"/>
                              </a:lnTo>
                              <a:lnTo>
                                <a:pt x="27066" y="88826"/>
                              </a:lnTo>
                              <a:lnTo>
                                <a:pt x="27839" y="94282"/>
                              </a:lnTo>
                              <a:lnTo>
                                <a:pt x="28097" y="99998"/>
                              </a:lnTo>
                              <a:lnTo>
                                <a:pt x="27581" y="104415"/>
                              </a:lnTo>
                              <a:lnTo>
                                <a:pt x="27066" y="108832"/>
                              </a:lnTo>
                              <a:lnTo>
                                <a:pt x="26293" y="112729"/>
                              </a:lnTo>
                              <a:lnTo>
                                <a:pt x="25519" y="116107"/>
                              </a:lnTo>
                              <a:lnTo>
                                <a:pt x="24488" y="119485"/>
                              </a:lnTo>
                              <a:lnTo>
                                <a:pt x="23457" y="122343"/>
                              </a:lnTo>
                              <a:lnTo>
                                <a:pt x="21910" y="124681"/>
                              </a:lnTo>
                              <a:lnTo>
                                <a:pt x="20622" y="127019"/>
                              </a:lnTo>
                              <a:lnTo>
                                <a:pt x="18817" y="128838"/>
                              </a:lnTo>
                              <a:lnTo>
                                <a:pt x="16755" y="130397"/>
                              </a:lnTo>
                              <a:lnTo>
                                <a:pt x="14177" y="131956"/>
                              </a:lnTo>
                              <a:lnTo>
                                <a:pt x="11600" y="132995"/>
                              </a:lnTo>
                              <a:lnTo>
                                <a:pt x="8506" y="133775"/>
                              </a:lnTo>
                              <a:lnTo>
                                <a:pt x="4897" y="134554"/>
                              </a:lnTo>
                              <a:lnTo>
                                <a:pt x="1289" y="134814"/>
                              </a:lnTo>
                              <a:lnTo>
                                <a:pt x="0" y="134895"/>
                              </a:lnTo>
                              <a:lnTo>
                                <a:pt x="0" y="119095"/>
                              </a:lnTo>
                              <a:lnTo>
                                <a:pt x="1289" y="118445"/>
                              </a:lnTo>
                              <a:lnTo>
                                <a:pt x="2578" y="117926"/>
                              </a:lnTo>
                              <a:lnTo>
                                <a:pt x="3866" y="117146"/>
                              </a:lnTo>
                              <a:lnTo>
                                <a:pt x="5155" y="116107"/>
                              </a:lnTo>
                              <a:lnTo>
                                <a:pt x="6186" y="114808"/>
                              </a:lnTo>
                              <a:lnTo>
                                <a:pt x="6960" y="113509"/>
                              </a:lnTo>
                              <a:lnTo>
                                <a:pt x="7733" y="111950"/>
                              </a:lnTo>
                              <a:lnTo>
                                <a:pt x="8506" y="110391"/>
                              </a:lnTo>
                              <a:lnTo>
                                <a:pt x="9022" y="108312"/>
                              </a:lnTo>
                              <a:lnTo>
                                <a:pt x="9280" y="106234"/>
                              </a:lnTo>
                              <a:lnTo>
                                <a:pt x="9537" y="103896"/>
                              </a:lnTo>
                              <a:lnTo>
                                <a:pt x="9795" y="101297"/>
                              </a:lnTo>
                              <a:lnTo>
                                <a:pt x="9795" y="95321"/>
                              </a:lnTo>
                              <a:lnTo>
                                <a:pt x="9537" y="92463"/>
                              </a:lnTo>
                              <a:lnTo>
                                <a:pt x="9280" y="89865"/>
                              </a:lnTo>
                              <a:lnTo>
                                <a:pt x="8764" y="87527"/>
                              </a:lnTo>
                              <a:lnTo>
                                <a:pt x="8249" y="85448"/>
                              </a:lnTo>
                              <a:lnTo>
                                <a:pt x="7475" y="83370"/>
                              </a:lnTo>
                              <a:lnTo>
                                <a:pt x="6444" y="81551"/>
                              </a:lnTo>
                              <a:lnTo>
                                <a:pt x="5413" y="79992"/>
                              </a:lnTo>
                              <a:lnTo>
                                <a:pt x="4382" y="78693"/>
                              </a:lnTo>
                              <a:lnTo>
                                <a:pt x="3093" y="77654"/>
                              </a:lnTo>
                              <a:lnTo>
                                <a:pt x="1804" y="76614"/>
                              </a:lnTo>
                              <a:lnTo>
                                <a:pt x="258" y="75835"/>
                              </a:lnTo>
                              <a:lnTo>
                                <a:pt x="0" y="75724"/>
                              </a:lnTo>
                              <a:lnTo>
                                <a:pt x="0" y="59169"/>
                              </a:lnTo>
                              <a:lnTo>
                                <a:pt x="515" y="58947"/>
                              </a:lnTo>
                              <a:lnTo>
                                <a:pt x="2062" y="58167"/>
                              </a:lnTo>
                              <a:lnTo>
                                <a:pt x="3609" y="56868"/>
                              </a:lnTo>
                              <a:lnTo>
                                <a:pt x="4640" y="55569"/>
                              </a:lnTo>
                              <a:lnTo>
                                <a:pt x="5929" y="54010"/>
                              </a:lnTo>
                              <a:lnTo>
                                <a:pt x="6702" y="52451"/>
                              </a:lnTo>
                              <a:lnTo>
                                <a:pt x="7475" y="50373"/>
                              </a:lnTo>
                              <a:lnTo>
                                <a:pt x="8249" y="48554"/>
                              </a:lnTo>
                              <a:lnTo>
                                <a:pt x="8764" y="46475"/>
                              </a:lnTo>
                              <a:lnTo>
                                <a:pt x="9280" y="44137"/>
                              </a:lnTo>
                              <a:lnTo>
                                <a:pt x="9537" y="41799"/>
                              </a:lnTo>
                              <a:lnTo>
                                <a:pt x="9795" y="39200"/>
                              </a:lnTo>
                              <a:lnTo>
                                <a:pt x="9795" y="34264"/>
                              </a:lnTo>
                              <a:lnTo>
                                <a:pt x="9537" y="32185"/>
                              </a:lnTo>
                              <a:lnTo>
                                <a:pt x="9280" y="30107"/>
                              </a:lnTo>
                              <a:lnTo>
                                <a:pt x="8764" y="28288"/>
                              </a:lnTo>
                              <a:lnTo>
                                <a:pt x="7991" y="26469"/>
                              </a:lnTo>
                              <a:lnTo>
                                <a:pt x="7475" y="24650"/>
                              </a:lnTo>
                              <a:lnTo>
                                <a:pt x="6444" y="23091"/>
                              </a:lnTo>
                              <a:lnTo>
                                <a:pt x="5413" y="21273"/>
                              </a:lnTo>
                              <a:lnTo>
                                <a:pt x="4124" y="19974"/>
                              </a:lnTo>
                              <a:lnTo>
                                <a:pt x="2835" y="18675"/>
                              </a:lnTo>
                              <a:lnTo>
                                <a:pt x="1546" y="17635"/>
                              </a:lnTo>
                              <a:lnTo>
                                <a:pt x="0" y="16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25373"/>
                      <wps:cNvSpPr/>
                      <wps:spPr>
                        <a:xfrm>
                          <a:off x="3483766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4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25727"/>
                      <wps:cNvSpPr/>
                      <wps:spPr>
                        <a:xfrm>
                          <a:off x="3454380" y="325294"/>
                          <a:ext cx="1675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5" h="135366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5388"/>
                      <wps:cNvSpPr/>
                      <wps:spPr>
                        <a:xfrm>
                          <a:off x="3900581" y="325294"/>
                          <a:ext cx="34283" cy="138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3" h="138094">
                              <a:moveTo>
                                <a:pt x="33510" y="0"/>
                              </a:moveTo>
                              <a:lnTo>
                                <a:pt x="34283" y="0"/>
                              </a:lnTo>
                              <a:lnTo>
                                <a:pt x="34283" y="17246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8817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4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2994" y="122635"/>
                              </a:lnTo>
                              <a:lnTo>
                                <a:pt x="34283" y="122821"/>
                              </a:lnTo>
                              <a:lnTo>
                                <a:pt x="34283" y="138094"/>
                              </a:lnTo>
                              <a:lnTo>
                                <a:pt x="32221" y="137964"/>
                              </a:lnTo>
                              <a:lnTo>
                                <a:pt x="28354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609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6" y="43130"/>
                              </a:lnTo>
                              <a:lnTo>
                                <a:pt x="2578" y="36894"/>
                              </a:lnTo>
                              <a:lnTo>
                                <a:pt x="3609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506" y="15589"/>
                              </a:lnTo>
                              <a:lnTo>
                                <a:pt x="9795" y="13251"/>
                              </a:lnTo>
                              <a:lnTo>
                                <a:pt x="10826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6755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168" y="2079"/>
                              </a:lnTo>
                              <a:lnTo>
                                <a:pt x="24230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0932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25375"/>
                      <wps:cNvSpPr/>
                      <wps:spPr>
                        <a:xfrm>
                          <a:off x="3834849" y="325294"/>
                          <a:ext cx="587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72" h="135366">
                              <a:moveTo>
                                <a:pt x="0" y="0"/>
                              </a:moveTo>
                              <a:lnTo>
                                <a:pt x="58772" y="0"/>
                              </a:lnTo>
                              <a:lnTo>
                                <a:pt x="58772" y="15589"/>
                              </a:lnTo>
                              <a:lnTo>
                                <a:pt x="39181" y="15589"/>
                              </a:lnTo>
                              <a:lnTo>
                                <a:pt x="39181" y="135366"/>
                              </a:lnTo>
                              <a:lnTo>
                                <a:pt x="20879" y="135366"/>
                              </a:lnTo>
                              <a:lnTo>
                                <a:pt x="20879" y="15589"/>
                              </a:lnTo>
                              <a:lnTo>
                                <a:pt x="0" y="15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5376"/>
                      <wps:cNvSpPr/>
                      <wps:spPr>
                        <a:xfrm>
                          <a:off x="3676836" y="325294"/>
                          <a:ext cx="92024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24" h="135366">
                              <a:moveTo>
                                <a:pt x="11084" y="0"/>
                              </a:moveTo>
                              <a:lnTo>
                                <a:pt x="26293" y="0"/>
                              </a:lnTo>
                              <a:lnTo>
                                <a:pt x="46141" y="98472"/>
                              </a:lnTo>
                              <a:lnTo>
                                <a:pt x="62896" y="0"/>
                              </a:lnTo>
                              <a:lnTo>
                                <a:pt x="79651" y="0"/>
                              </a:lnTo>
                              <a:lnTo>
                                <a:pt x="92024" y="135366"/>
                              </a:lnTo>
                              <a:lnTo>
                                <a:pt x="73980" y="135366"/>
                              </a:lnTo>
                              <a:lnTo>
                                <a:pt x="69856" y="42091"/>
                              </a:lnTo>
                              <a:lnTo>
                                <a:pt x="53101" y="135366"/>
                              </a:lnTo>
                              <a:lnTo>
                                <a:pt x="40470" y="135366"/>
                              </a:lnTo>
                              <a:lnTo>
                                <a:pt x="22426" y="42091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11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5377"/>
                      <wps:cNvSpPr/>
                      <wps:spPr>
                        <a:xfrm>
                          <a:off x="3603887" y="325294"/>
                          <a:ext cx="701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3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9181" y="42091"/>
                              </a:lnTo>
                              <a:lnTo>
                                <a:pt x="50265" y="0"/>
                              </a:lnTo>
                              <a:lnTo>
                                <a:pt x="70113" y="0"/>
                              </a:lnTo>
                              <a:lnTo>
                                <a:pt x="44852" y="78985"/>
                              </a:lnTo>
                              <a:lnTo>
                                <a:pt x="44852" y="135366"/>
                              </a:lnTo>
                              <a:lnTo>
                                <a:pt x="26808" y="135366"/>
                              </a:lnTo>
                              <a:lnTo>
                                <a:pt x="26808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5378"/>
                      <wps:cNvSpPr/>
                      <wps:spPr>
                        <a:xfrm>
                          <a:off x="351933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9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4" y="19746"/>
                              </a:lnTo>
                              <a:lnTo>
                                <a:pt x="0" y="24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25379"/>
                      <wps:cNvSpPr/>
                      <wps:spPr>
                        <a:xfrm>
                          <a:off x="3560582" y="325034"/>
                          <a:ext cx="5516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3" h="135366">
                              <a:moveTo>
                                <a:pt x="7475" y="0"/>
                              </a:moveTo>
                              <a:lnTo>
                                <a:pt x="25519" y="0"/>
                              </a:lnTo>
                              <a:lnTo>
                                <a:pt x="25519" y="51704"/>
                              </a:lnTo>
                              <a:lnTo>
                                <a:pt x="45110" y="36115"/>
                              </a:lnTo>
                              <a:lnTo>
                                <a:pt x="45110" y="53523"/>
                              </a:lnTo>
                              <a:lnTo>
                                <a:pt x="25519" y="68592"/>
                              </a:lnTo>
                              <a:lnTo>
                                <a:pt x="25519" y="120037"/>
                              </a:lnTo>
                              <a:lnTo>
                                <a:pt x="55163" y="120037"/>
                              </a:lnTo>
                              <a:lnTo>
                                <a:pt x="55163" y="135366"/>
                              </a:lnTo>
                              <a:lnTo>
                                <a:pt x="7475" y="135366"/>
                              </a:lnTo>
                              <a:lnTo>
                                <a:pt x="7475" y="82623"/>
                              </a:lnTo>
                              <a:lnTo>
                                <a:pt x="0" y="88339"/>
                              </a:lnTo>
                              <a:lnTo>
                                <a:pt x="0" y="72490"/>
                              </a:lnTo>
                              <a:lnTo>
                                <a:pt x="7475" y="66514"/>
                              </a:lnTo>
                              <a:lnTo>
                                <a:pt x="74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25380"/>
                      <wps:cNvSpPr/>
                      <wps:spPr>
                        <a:xfrm>
                          <a:off x="3776077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386" y="0"/>
                              </a:moveTo>
                              <a:lnTo>
                                <a:pt x="31706" y="0"/>
                              </a:lnTo>
                              <a:lnTo>
                                <a:pt x="34026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5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0933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519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075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2477"/>
                              </a:lnTo>
                              <a:lnTo>
                                <a:pt x="18044" y="33257"/>
                              </a:lnTo>
                              <a:lnTo>
                                <a:pt x="18044" y="34036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6" y="43910"/>
                              </a:lnTo>
                              <a:lnTo>
                                <a:pt x="21653" y="46768"/>
                              </a:lnTo>
                              <a:lnTo>
                                <a:pt x="23457" y="49366"/>
                              </a:lnTo>
                              <a:lnTo>
                                <a:pt x="25519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5830" y="62617"/>
                              </a:lnTo>
                              <a:lnTo>
                                <a:pt x="37892" y="64435"/>
                              </a:lnTo>
                              <a:lnTo>
                                <a:pt x="41243" y="68073"/>
                              </a:lnTo>
                              <a:lnTo>
                                <a:pt x="44595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7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421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7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5" y="134847"/>
                              </a:lnTo>
                              <a:lnTo>
                                <a:pt x="38150" y="136405"/>
                              </a:lnTo>
                              <a:lnTo>
                                <a:pt x="35057" y="137705"/>
                              </a:lnTo>
                              <a:lnTo>
                                <a:pt x="31964" y="138744"/>
                              </a:lnTo>
                              <a:lnTo>
                                <a:pt x="28613" y="139264"/>
                              </a:lnTo>
                              <a:lnTo>
                                <a:pt x="22684" y="139264"/>
                              </a:lnTo>
                              <a:lnTo>
                                <a:pt x="20364" y="139004"/>
                              </a:lnTo>
                              <a:lnTo>
                                <a:pt x="17786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186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457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119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1911" y="74309"/>
                              </a:lnTo>
                              <a:lnTo>
                                <a:pt x="20879" y="73529"/>
                              </a:lnTo>
                              <a:lnTo>
                                <a:pt x="19848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115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258" y="40012"/>
                              </a:lnTo>
                              <a:lnTo>
                                <a:pt x="0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550" y="260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25381"/>
                      <wps:cNvSpPr/>
                      <wps:spPr>
                        <a:xfrm>
                          <a:off x="4064007" y="325294"/>
                          <a:ext cx="60318" cy="139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18" h="139523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02889"/>
                              </a:lnTo>
                              <a:lnTo>
                                <a:pt x="17013" y="107046"/>
                              </a:lnTo>
                              <a:lnTo>
                                <a:pt x="17528" y="110683"/>
                              </a:lnTo>
                              <a:lnTo>
                                <a:pt x="18302" y="114061"/>
                              </a:lnTo>
                              <a:lnTo>
                                <a:pt x="19333" y="117179"/>
                              </a:lnTo>
                              <a:lnTo>
                                <a:pt x="20106" y="118478"/>
                              </a:lnTo>
                              <a:lnTo>
                                <a:pt x="21137" y="119517"/>
                              </a:lnTo>
                              <a:lnTo>
                                <a:pt x="22168" y="120556"/>
                              </a:lnTo>
                              <a:lnTo>
                                <a:pt x="23199" y="121336"/>
                              </a:lnTo>
                              <a:lnTo>
                                <a:pt x="24488" y="122115"/>
                              </a:lnTo>
                              <a:lnTo>
                                <a:pt x="26034" y="122375"/>
                              </a:lnTo>
                              <a:lnTo>
                                <a:pt x="27581" y="122635"/>
                              </a:lnTo>
                              <a:lnTo>
                                <a:pt x="29386" y="122895"/>
                              </a:lnTo>
                              <a:lnTo>
                                <a:pt x="30932" y="122635"/>
                              </a:lnTo>
                              <a:lnTo>
                                <a:pt x="32479" y="122375"/>
                              </a:lnTo>
                              <a:lnTo>
                                <a:pt x="33768" y="122115"/>
                              </a:lnTo>
                              <a:lnTo>
                                <a:pt x="35057" y="121596"/>
                              </a:lnTo>
                              <a:lnTo>
                                <a:pt x="36345" y="120816"/>
                              </a:lnTo>
                              <a:lnTo>
                                <a:pt x="37634" y="120037"/>
                              </a:lnTo>
                              <a:lnTo>
                                <a:pt x="38665" y="119257"/>
                              </a:lnTo>
                              <a:lnTo>
                                <a:pt x="39696" y="117958"/>
                              </a:lnTo>
                              <a:lnTo>
                                <a:pt x="40470" y="116659"/>
                              </a:lnTo>
                              <a:lnTo>
                                <a:pt x="41243" y="115360"/>
                              </a:lnTo>
                              <a:lnTo>
                                <a:pt x="42016" y="113541"/>
                              </a:lnTo>
                              <a:lnTo>
                                <a:pt x="42532" y="111463"/>
                              </a:lnTo>
                              <a:lnTo>
                                <a:pt x="42790" y="109384"/>
                              </a:lnTo>
                              <a:lnTo>
                                <a:pt x="43305" y="107046"/>
                              </a:lnTo>
                              <a:lnTo>
                                <a:pt x="43305" y="104448"/>
                              </a:lnTo>
                              <a:lnTo>
                                <a:pt x="43563" y="101590"/>
                              </a:lnTo>
                              <a:lnTo>
                                <a:pt x="43563" y="0"/>
                              </a:lnTo>
                              <a:lnTo>
                                <a:pt x="60318" y="0"/>
                              </a:lnTo>
                              <a:lnTo>
                                <a:pt x="60318" y="107825"/>
                              </a:lnTo>
                              <a:lnTo>
                                <a:pt x="59803" y="112242"/>
                              </a:lnTo>
                              <a:lnTo>
                                <a:pt x="59287" y="116399"/>
                              </a:lnTo>
                              <a:lnTo>
                                <a:pt x="58256" y="120037"/>
                              </a:lnTo>
                              <a:lnTo>
                                <a:pt x="57225" y="123414"/>
                              </a:lnTo>
                              <a:lnTo>
                                <a:pt x="55936" y="126532"/>
                              </a:lnTo>
                              <a:lnTo>
                                <a:pt x="54389" y="129131"/>
                              </a:lnTo>
                              <a:lnTo>
                                <a:pt x="52327" y="131469"/>
                              </a:lnTo>
                              <a:lnTo>
                                <a:pt x="50265" y="133288"/>
                              </a:lnTo>
                              <a:lnTo>
                                <a:pt x="48203" y="135106"/>
                              </a:lnTo>
                              <a:lnTo>
                                <a:pt x="45625" y="136405"/>
                              </a:lnTo>
                              <a:lnTo>
                                <a:pt x="43047" y="137445"/>
                              </a:lnTo>
                              <a:lnTo>
                                <a:pt x="40212" y="138484"/>
                              </a:lnTo>
                              <a:lnTo>
                                <a:pt x="37376" y="139004"/>
                              </a:lnTo>
                              <a:lnTo>
                                <a:pt x="34025" y="139523"/>
                              </a:lnTo>
                              <a:lnTo>
                                <a:pt x="27066" y="139523"/>
                              </a:lnTo>
                              <a:lnTo>
                                <a:pt x="23457" y="139004"/>
                              </a:lnTo>
                              <a:lnTo>
                                <a:pt x="20106" y="138484"/>
                              </a:lnTo>
                              <a:lnTo>
                                <a:pt x="17271" y="137445"/>
                              </a:lnTo>
                              <a:lnTo>
                                <a:pt x="14435" y="136405"/>
                              </a:lnTo>
                              <a:lnTo>
                                <a:pt x="11857" y="135106"/>
                              </a:lnTo>
                              <a:lnTo>
                                <a:pt x="9537" y="133288"/>
                              </a:lnTo>
                              <a:lnTo>
                                <a:pt x="7733" y="131469"/>
                              </a:lnTo>
                              <a:lnTo>
                                <a:pt x="5929" y="129131"/>
                              </a:lnTo>
                              <a:lnTo>
                                <a:pt x="4382" y="126532"/>
                              </a:lnTo>
                              <a:lnTo>
                                <a:pt x="3093" y="123414"/>
                              </a:lnTo>
                              <a:lnTo>
                                <a:pt x="2062" y="120297"/>
                              </a:lnTo>
                              <a:lnTo>
                                <a:pt x="1031" y="116399"/>
                              </a:lnTo>
                              <a:lnTo>
                                <a:pt x="515" y="112502"/>
                              </a:lnTo>
                              <a:lnTo>
                                <a:pt x="258" y="107825"/>
                              </a:lnTo>
                              <a:lnTo>
                                <a:pt x="0" y="103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25382"/>
                      <wps:cNvSpPr/>
                      <wps:spPr>
                        <a:xfrm>
                          <a:off x="3987191" y="325294"/>
                          <a:ext cx="6418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85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185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25383"/>
                      <wps:cNvSpPr/>
                      <wps:spPr>
                        <a:xfrm>
                          <a:off x="3934864" y="325294"/>
                          <a:ext cx="34284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4" h="138224">
                              <a:moveTo>
                                <a:pt x="0" y="0"/>
                              </a:moveTo>
                              <a:lnTo>
                                <a:pt x="1289" y="0"/>
                              </a:lnTo>
                              <a:lnTo>
                                <a:pt x="3609" y="260"/>
                              </a:lnTo>
                              <a:lnTo>
                                <a:pt x="5671" y="520"/>
                              </a:lnTo>
                              <a:lnTo>
                                <a:pt x="7476" y="1039"/>
                              </a:lnTo>
                              <a:lnTo>
                                <a:pt x="9538" y="1819"/>
                              </a:lnTo>
                              <a:lnTo>
                                <a:pt x="11342" y="2598"/>
                              </a:lnTo>
                              <a:lnTo>
                                <a:pt x="13146" y="3378"/>
                              </a:lnTo>
                              <a:lnTo>
                                <a:pt x="14693" y="4417"/>
                              </a:lnTo>
                              <a:lnTo>
                                <a:pt x="16497" y="5456"/>
                              </a:lnTo>
                              <a:lnTo>
                                <a:pt x="18044" y="6755"/>
                              </a:lnTo>
                              <a:lnTo>
                                <a:pt x="19333" y="8314"/>
                              </a:lnTo>
                              <a:lnTo>
                                <a:pt x="20880" y="9873"/>
                              </a:lnTo>
                              <a:lnTo>
                                <a:pt x="22168" y="11432"/>
                              </a:lnTo>
                              <a:lnTo>
                                <a:pt x="23457" y="13251"/>
                              </a:lnTo>
                              <a:lnTo>
                                <a:pt x="24488" y="15329"/>
                              </a:lnTo>
                              <a:lnTo>
                                <a:pt x="25777" y="17408"/>
                              </a:lnTo>
                              <a:lnTo>
                                <a:pt x="27582" y="22085"/>
                              </a:lnTo>
                              <a:lnTo>
                                <a:pt x="29386" y="27281"/>
                              </a:lnTo>
                              <a:lnTo>
                                <a:pt x="30933" y="32997"/>
                              </a:lnTo>
                              <a:lnTo>
                                <a:pt x="31964" y="39233"/>
                              </a:lnTo>
                              <a:lnTo>
                                <a:pt x="32995" y="46248"/>
                              </a:lnTo>
                              <a:lnTo>
                                <a:pt x="33768" y="53783"/>
                              </a:lnTo>
                              <a:lnTo>
                                <a:pt x="34026" y="61837"/>
                              </a:lnTo>
                              <a:lnTo>
                                <a:pt x="34284" y="70671"/>
                              </a:lnTo>
                              <a:lnTo>
                                <a:pt x="34026" y="77946"/>
                              </a:lnTo>
                              <a:lnTo>
                                <a:pt x="33768" y="84701"/>
                              </a:lnTo>
                              <a:lnTo>
                                <a:pt x="33253" y="91457"/>
                              </a:lnTo>
                              <a:lnTo>
                                <a:pt x="32479" y="97692"/>
                              </a:lnTo>
                              <a:lnTo>
                                <a:pt x="31706" y="103408"/>
                              </a:lnTo>
                              <a:lnTo>
                                <a:pt x="30417" y="109124"/>
                              </a:lnTo>
                              <a:lnTo>
                                <a:pt x="29128" y="114321"/>
                              </a:lnTo>
                              <a:lnTo>
                                <a:pt x="27582" y="119257"/>
                              </a:lnTo>
                              <a:lnTo>
                                <a:pt x="26808" y="121596"/>
                              </a:lnTo>
                              <a:lnTo>
                                <a:pt x="25777" y="123674"/>
                              </a:lnTo>
                              <a:lnTo>
                                <a:pt x="24746" y="125753"/>
                              </a:lnTo>
                              <a:lnTo>
                                <a:pt x="23457" y="127572"/>
                              </a:lnTo>
                              <a:lnTo>
                                <a:pt x="22168" y="129131"/>
                              </a:lnTo>
                              <a:lnTo>
                                <a:pt x="20880" y="130689"/>
                              </a:lnTo>
                              <a:lnTo>
                                <a:pt x="19591" y="132248"/>
                              </a:lnTo>
                              <a:lnTo>
                                <a:pt x="18044" y="133547"/>
                              </a:lnTo>
                              <a:lnTo>
                                <a:pt x="16240" y="134587"/>
                              </a:lnTo>
                              <a:lnTo>
                                <a:pt x="14435" y="135626"/>
                              </a:lnTo>
                              <a:lnTo>
                                <a:pt x="12631" y="136405"/>
                              </a:lnTo>
                              <a:lnTo>
                                <a:pt x="10826" y="136925"/>
                              </a:lnTo>
                              <a:lnTo>
                                <a:pt x="8765" y="137445"/>
                              </a:lnTo>
                              <a:lnTo>
                                <a:pt x="6702" y="137964"/>
                              </a:lnTo>
                              <a:lnTo>
                                <a:pt x="4382" y="138224"/>
                              </a:lnTo>
                              <a:lnTo>
                                <a:pt x="2062" y="138224"/>
                              </a:lnTo>
                              <a:lnTo>
                                <a:pt x="0" y="138094"/>
                              </a:lnTo>
                              <a:lnTo>
                                <a:pt x="0" y="122821"/>
                              </a:lnTo>
                              <a:lnTo>
                                <a:pt x="516" y="122895"/>
                              </a:lnTo>
                              <a:lnTo>
                                <a:pt x="2578" y="122635"/>
                              </a:lnTo>
                              <a:lnTo>
                                <a:pt x="4382" y="121856"/>
                              </a:lnTo>
                              <a:lnTo>
                                <a:pt x="6187" y="120816"/>
                              </a:lnTo>
                              <a:lnTo>
                                <a:pt x="7733" y="119257"/>
                              </a:lnTo>
                              <a:lnTo>
                                <a:pt x="9280" y="117439"/>
                              </a:lnTo>
                              <a:lnTo>
                                <a:pt x="10311" y="115100"/>
                              </a:lnTo>
                              <a:lnTo>
                                <a:pt x="11600" y="112242"/>
                              </a:lnTo>
                              <a:lnTo>
                                <a:pt x="12631" y="109124"/>
                              </a:lnTo>
                              <a:lnTo>
                                <a:pt x="13404" y="105487"/>
                              </a:lnTo>
                              <a:lnTo>
                                <a:pt x="14177" y="101330"/>
                              </a:lnTo>
                              <a:lnTo>
                                <a:pt x="14693" y="96913"/>
                              </a:lnTo>
                              <a:lnTo>
                                <a:pt x="15209" y="91976"/>
                              </a:lnTo>
                              <a:lnTo>
                                <a:pt x="15466" y="86520"/>
                              </a:lnTo>
                              <a:lnTo>
                                <a:pt x="15724" y="80804"/>
                              </a:lnTo>
                              <a:lnTo>
                                <a:pt x="15982" y="74568"/>
                              </a:lnTo>
                              <a:lnTo>
                                <a:pt x="15982" y="61058"/>
                              </a:lnTo>
                              <a:lnTo>
                                <a:pt x="15724" y="55082"/>
                              </a:lnTo>
                              <a:lnTo>
                                <a:pt x="15466" y="49366"/>
                              </a:lnTo>
                              <a:lnTo>
                                <a:pt x="14951" y="44169"/>
                              </a:lnTo>
                              <a:lnTo>
                                <a:pt x="14435" y="39493"/>
                              </a:lnTo>
                              <a:lnTo>
                                <a:pt x="13662" y="35336"/>
                              </a:lnTo>
                              <a:lnTo>
                                <a:pt x="12889" y="31698"/>
                              </a:lnTo>
                              <a:lnTo>
                                <a:pt x="11858" y="28580"/>
                              </a:lnTo>
                              <a:lnTo>
                                <a:pt x="10569" y="25982"/>
                              </a:lnTo>
                              <a:lnTo>
                                <a:pt x="9280" y="23644"/>
                              </a:lnTo>
                              <a:lnTo>
                                <a:pt x="7991" y="21565"/>
                              </a:lnTo>
                              <a:lnTo>
                                <a:pt x="6445" y="20006"/>
                              </a:lnTo>
                              <a:lnTo>
                                <a:pt x="4898" y="18707"/>
                              </a:lnTo>
                              <a:lnTo>
                                <a:pt x="3094" y="17928"/>
                              </a:lnTo>
                              <a:lnTo>
                                <a:pt x="1289" y="17408"/>
                              </a:lnTo>
                              <a:lnTo>
                                <a:pt x="0" y="172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25389"/>
                      <wps:cNvSpPr/>
                      <wps:spPr>
                        <a:xfrm>
                          <a:off x="117801" y="225783"/>
                          <a:ext cx="3351" cy="11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1" h="11555">
                              <a:moveTo>
                                <a:pt x="0" y="0"/>
                              </a:moveTo>
                              <a:lnTo>
                                <a:pt x="3351" y="2132"/>
                              </a:lnTo>
                              <a:lnTo>
                                <a:pt x="3351" y="11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25390"/>
                      <wps:cNvSpPr/>
                      <wps:spPr>
                        <a:xfrm>
                          <a:off x="0" y="93778"/>
                          <a:ext cx="121152" cy="60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603942">
                              <a:moveTo>
                                <a:pt x="121152" y="0"/>
                              </a:moveTo>
                              <a:lnTo>
                                <a:pt x="121152" y="67414"/>
                              </a:lnTo>
                              <a:lnTo>
                                <a:pt x="119090" y="70428"/>
                              </a:lnTo>
                              <a:lnTo>
                                <a:pt x="113677" y="77963"/>
                              </a:lnTo>
                              <a:lnTo>
                                <a:pt x="108779" y="86017"/>
                              </a:lnTo>
                              <a:lnTo>
                                <a:pt x="103624" y="94331"/>
                              </a:lnTo>
                              <a:lnTo>
                                <a:pt x="98726" y="102646"/>
                              </a:lnTo>
                              <a:lnTo>
                                <a:pt x="94086" y="111480"/>
                              </a:lnTo>
                              <a:lnTo>
                                <a:pt x="89446" y="120313"/>
                              </a:lnTo>
                              <a:lnTo>
                                <a:pt x="84806" y="129407"/>
                              </a:lnTo>
                              <a:lnTo>
                                <a:pt x="80424" y="138761"/>
                              </a:lnTo>
                              <a:lnTo>
                                <a:pt x="76300" y="148374"/>
                              </a:lnTo>
                              <a:lnTo>
                                <a:pt x="72433" y="158247"/>
                              </a:lnTo>
                              <a:lnTo>
                                <a:pt x="68567" y="168380"/>
                              </a:lnTo>
                              <a:lnTo>
                                <a:pt x="64958" y="178773"/>
                              </a:lnTo>
                              <a:lnTo>
                                <a:pt x="61607" y="189425"/>
                              </a:lnTo>
                              <a:lnTo>
                                <a:pt x="58514" y="200338"/>
                              </a:lnTo>
                              <a:lnTo>
                                <a:pt x="55678" y="211510"/>
                              </a:lnTo>
                              <a:lnTo>
                                <a:pt x="52843" y="222942"/>
                              </a:lnTo>
                              <a:lnTo>
                                <a:pt x="50523" y="234634"/>
                              </a:lnTo>
                              <a:lnTo>
                                <a:pt x="121152" y="290684"/>
                              </a:lnTo>
                              <a:lnTo>
                                <a:pt x="121152" y="344706"/>
                              </a:lnTo>
                              <a:lnTo>
                                <a:pt x="44079" y="283740"/>
                              </a:lnTo>
                              <a:lnTo>
                                <a:pt x="43563" y="288677"/>
                              </a:lnTo>
                              <a:lnTo>
                                <a:pt x="43305" y="293873"/>
                              </a:lnTo>
                              <a:lnTo>
                                <a:pt x="43048" y="299070"/>
                              </a:lnTo>
                              <a:lnTo>
                                <a:pt x="42790" y="304526"/>
                              </a:lnTo>
                              <a:lnTo>
                                <a:pt x="42532" y="309722"/>
                              </a:lnTo>
                              <a:lnTo>
                                <a:pt x="42274" y="315178"/>
                              </a:lnTo>
                              <a:lnTo>
                                <a:pt x="42274" y="335704"/>
                              </a:lnTo>
                              <a:lnTo>
                                <a:pt x="42532" y="345577"/>
                              </a:lnTo>
                              <a:lnTo>
                                <a:pt x="43048" y="354931"/>
                              </a:lnTo>
                              <a:lnTo>
                                <a:pt x="43563" y="364284"/>
                              </a:lnTo>
                              <a:lnTo>
                                <a:pt x="44594" y="373638"/>
                              </a:lnTo>
                              <a:lnTo>
                                <a:pt x="45368" y="382472"/>
                              </a:lnTo>
                              <a:lnTo>
                                <a:pt x="46656" y="391565"/>
                              </a:lnTo>
                              <a:lnTo>
                                <a:pt x="47945" y="400139"/>
                              </a:lnTo>
                              <a:lnTo>
                                <a:pt x="49492" y="408714"/>
                              </a:lnTo>
                              <a:lnTo>
                                <a:pt x="51039" y="417028"/>
                              </a:lnTo>
                              <a:lnTo>
                                <a:pt x="53101" y="425342"/>
                              </a:lnTo>
                              <a:lnTo>
                                <a:pt x="55163" y="433396"/>
                              </a:lnTo>
                              <a:lnTo>
                                <a:pt x="57225" y="441191"/>
                              </a:lnTo>
                              <a:lnTo>
                                <a:pt x="59545" y="448986"/>
                              </a:lnTo>
                              <a:lnTo>
                                <a:pt x="62123" y="456520"/>
                              </a:lnTo>
                              <a:lnTo>
                                <a:pt x="64958" y="463795"/>
                              </a:lnTo>
                              <a:lnTo>
                                <a:pt x="67794" y="471070"/>
                              </a:lnTo>
                              <a:lnTo>
                                <a:pt x="70887" y="478345"/>
                              </a:lnTo>
                              <a:lnTo>
                                <a:pt x="74238" y="485101"/>
                              </a:lnTo>
                              <a:lnTo>
                                <a:pt x="77589" y="491856"/>
                              </a:lnTo>
                              <a:lnTo>
                                <a:pt x="81198" y="498351"/>
                              </a:lnTo>
                              <a:lnTo>
                                <a:pt x="85064" y="504847"/>
                              </a:lnTo>
                              <a:lnTo>
                                <a:pt x="88931" y="511083"/>
                              </a:lnTo>
                              <a:lnTo>
                                <a:pt x="93313" y="517058"/>
                              </a:lnTo>
                              <a:lnTo>
                                <a:pt x="97437" y="523034"/>
                              </a:lnTo>
                              <a:lnTo>
                                <a:pt x="102077" y="528750"/>
                              </a:lnTo>
                              <a:lnTo>
                                <a:pt x="106717" y="534207"/>
                              </a:lnTo>
                              <a:lnTo>
                                <a:pt x="111615" y="539663"/>
                              </a:lnTo>
                              <a:lnTo>
                                <a:pt x="116512" y="544859"/>
                              </a:lnTo>
                              <a:lnTo>
                                <a:pt x="121152" y="549302"/>
                              </a:lnTo>
                              <a:lnTo>
                                <a:pt x="121152" y="603942"/>
                              </a:lnTo>
                              <a:lnTo>
                                <a:pt x="118059" y="601760"/>
                              </a:lnTo>
                              <a:lnTo>
                                <a:pt x="112903" y="598122"/>
                              </a:lnTo>
                              <a:lnTo>
                                <a:pt x="108006" y="593965"/>
                              </a:lnTo>
                              <a:lnTo>
                                <a:pt x="103366" y="590328"/>
                              </a:lnTo>
                              <a:lnTo>
                                <a:pt x="98726" y="586171"/>
                              </a:lnTo>
                              <a:lnTo>
                                <a:pt x="93828" y="582013"/>
                              </a:lnTo>
                              <a:lnTo>
                                <a:pt x="89189" y="577337"/>
                              </a:lnTo>
                              <a:lnTo>
                                <a:pt x="84291" y="572660"/>
                              </a:lnTo>
                              <a:lnTo>
                                <a:pt x="79651" y="567464"/>
                              </a:lnTo>
                              <a:lnTo>
                                <a:pt x="75011" y="562267"/>
                              </a:lnTo>
                              <a:lnTo>
                                <a:pt x="70371" y="556551"/>
                              </a:lnTo>
                              <a:lnTo>
                                <a:pt x="65731" y="550835"/>
                              </a:lnTo>
                              <a:lnTo>
                                <a:pt x="61092" y="544599"/>
                              </a:lnTo>
                              <a:lnTo>
                                <a:pt x="56452" y="538104"/>
                              </a:lnTo>
                              <a:lnTo>
                                <a:pt x="52070" y="531349"/>
                              </a:lnTo>
                              <a:lnTo>
                                <a:pt x="47687" y="524333"/>
                              </a:lnTo>
                              <a:lnTo>
                                <a:pt x="43563" y="517058"/>
                              </a:lnTo>
                              <a:lnTo>
                                <a:pt x="39439" y="509524"/>
                              </a:lnTo>
                              <a:lnTo>
                                <a:pt x="35572" y="501469"/>
                              </a:lnTo>
                              <a:lnTo>
                                <a:pt x="31706" y="493155"/>
                              </a:lnTo>
                              <a:lnTo>
                                <a:pt x="28097" y="484581"/>
                              </a:lnTo>
                              <a:lnTo>
                                <a:pt x="24488" y="475487"/>
                              </a:lnTo>
                              <a:lnTo>
                                <a:pt x="21137" y="466394"/>
                              </a:lnTo>
                              <a:lnTo>
                                <a:pt x="18044" y="456520"/>
                              </a:lnTo>
                              <a:lnTo>
                                <a:pt x="15208" y="446647"/>
                              </a:lnTo>
                              <a:lnTo>
                                <a:pt x="12373" y="436254"/>
                              </a:lnTo>
                              <a:lnTo>
                                <a:pt x="10053" y="425602"/>
                              </a:lnTo>
                              <a:lnTo>
                                <a:pt x="7733" y="414430"/>
                              </a:lnTo>
                              <a:lnTo>
                                <a:pt x="5671" y="402997"/>
                              </a:lnTo>
                              <a:lnTo>
                                <a:pt x="4124" y="391306"/>
                              </a:lnTo>
                              <a:lnTo>
                                <a:pt x="2578" y="378834"/>
                              </a:lnTo>
                              <a:lnTo>
                                <a:pt x="1547" y="366363"/>
                              </a:lnTo>
                              <a:lnTo>
                                <a:pt x="773" y="353372"/>
                              </a:lnTo>
                              <a:lnTo>
                                <a:pt x="258" y="339861"/>
                              </a:lnTo>
                              <a:lnTo>
                                <a:pt x="0" y="326091"/>
                              </a:lnTo>
                              <a:lnTo>
                                <a:pt x="258" y="305565"/>
                              </a:lnTo>
                              <a:lnTo>
                                <a:pt x="1289" y="285819"/>
                              </a:lnTo>
                              <a:lnTo>
                                <a:pt x="3093" y="266592"/>
                              </a:lnTo>
                              <a:lnTo>
                                <a:pt x="5413" y="248145"/>
                              </a:lnTo>
                              <a:lnTo>
                                <a:pt x="8506" y="229957"/>
                              </a:lnTo>
                              <a:lnTo>
                                <a:pt x="11857" y="212549"/>
                              </a:lnTo>
                              <a:lnTo>
                                <a:pt x="15982" y="195661"/>
                              </a:lnTo>
                              <a:lnTo>
                                <a:pt x="20364" y="179552"/>
                              </a:lnTo>
                              <a:lnTo>
                                <a:pt x="25261" y="163703"/>
                              </a:lnTo>
                              <a:lnTo>
                                <a:pt x="30675" y="148634"/>
                              </a:lnTo>
                              <a:lnTo>
                                <a:pt x="36603" y="133824"/>
                              </a:lnTo>
                              <a:lnTo>
                                <a:pt x="42790" y="119794"/>
                              </a:lnTo>
                              <a:lnTo>
                                <a:pt x="49234" y="106023"/>
                              </a:lnTo>
                              <a:lnTo>
                                <a:pt x="55936" y="93032"/>
                              </a:lnTo>
                              <a:lnTo>
                                <a:pt x="63154" y="80301"/>
                              </a:lnTo>
                              <a:lnTo>
                                <a:pt x="70371" y="68090"/>
                              </a:lnTo>
                              <a:lnTo>
                                <a:pt x="77847" y="56398"/>
                              </a:lnTo>
                              <a:lnTo>
                                <a:pt x="85322" y="45225"/>
                              </a:lnTo>
                              <a:lnTo>
                                <a:pt x="93313" y="34313"/>
                              </a:lnTo>
                              <a:lnTo>
                                <a:pt x="101046" y="23920"/>
                              </a:lnTo>
                              <a:lnTo>
                                <a:pt x="109037" y="14047"/>
                              </a:lnTo>
                              <a:lnTo>
                                <a:pt x="117028" y="4694"/>
                              </a:lnTo>
                              <a:lnTo>
                                <a:pt x="121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25384"/>
                      <wps:cNvSpPr/>
                      <wps:spPr>
                        <a:xfrm>
                          <a:off x="121152" y="60797"/>
                          <a:ext cx="321182" cy="891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82" h="891702">
                              <a:moveTo>
                                <a:pt x="167293" y="0"/>
                              </a:moveTo>
                              <a:lnTo>
                                <a:pt x="168324" y="779"/>
                              </a:lnTo>
                              <a:lnTo>
                                <a:pt x="170128" y="2338"/>
                              </a:lnTo>
                              <a:lnTo>
                                <a:pt x="172448" y="4417"/>
                              </a:lnTo>
                              <a:lnTo>
                                <a:pt x="175026" y="6755"/>
                              </a:lnTo>
                              <a:lnTo>
                                <a:pt x="181470" y="12731"/>
                              </a:lnTo>
                              <a:lnTo>
                                <a:pt x="187915" y="18707"/>
                              </a:lnTo>
                              <a:lnTo>
                                <a:pt x="194617" y="25203"/>
                              </a:lnTo>
                              <a:lnTo>
                                <a:pt x="201061" y="31698"/>
                              </a:lnTo>
                              <a:lnTo>
                                <a:pt x="207505" y="38453"/>
                              </a:lnTo>
                              <a:lnTo>
                                <a:pt x="213949" y="45209"/>
                              </a:lnTo>
                              <a:lnTo>
                                <a:pt x="220394" y="52484"/>
                              </a:lnTo>
                              <a:lnTo>
                                <a:pt x="226580" y="59759"/>
                              </a:lnTo>
                              <a:lnTo>
                                <a:pt x="233024" y="67293"/>
                              </a:lnTo>
                              <a:lnTo>
                                <a:pt x="238953" y="75088"/>
                              </a:lnTo>
                              <a:lnTo>
                                <a:pt x="244882" y="83142"/>
                              </a:lnTo>
                              <a:lnTo>
                                <a:pt x="250811" y="91716"/>
                              </a:lnTo>
                              <a:lnTo>
                                <a:pt x="256481" y="100291"/>
                              </a:lnTo>
                              <a:lnTo>
                                <a:pt x="262152" y="109124"/>
                              </a:lnTo>
                              <a:lnTo>
                                <a:pt x="267566" y="118218"/>
                              </a:lnTo>
                              <a:lnTo>
                                <a:pt x="272721" y="127572"/>
                              </a:lnTo>
                              <a:lnTo>
                                <a:pt x="277619" y="137445"/>
                              </a:lnTo>
                              <a:lnTo>
                                <a:pt x="282516" y="147318"/>
                              </a:lnTo>
                              <a:lnTo>
                                <a:pt x="287156" y="157711"/>
                              </a:lnTo>
                              <a:lnTo>
                                <a:pt x="291280" y="168363"/>
                              </a:lnTo>
                              <a:lnTo>
                                <a:pt x="295405" y="179276"/>
                              </a:lnTo>
                              <a:lnTo>
                                <a:pt x="299271" y="190708"/>
                              </a:lnTo>
                              <a:lnTo>
                                <a:pt x="302622" y="202400"/>
                              </a:lnTo>
                              <a:lnTo>
                                <a:pt x="305716" y="214351"/>
                              </a:lnTo>
                              <a:lnTo>
                                <a:pt x="308809" y="226563"/>
                              </a:lnTo>
                              <a:lnTo>
                                <a:pt x="311129" y="239294"/>
                              </a:lnTo>
                              <a:lnTo>
                                <a:pt x="313449" y="252285"/>
                              </a:lnTo>
                              <a:lnTo>
                                <a:pt x="315253" y="265796"/>
                              </a:lnTo>
                              <a:lnTo>
                                <a:pt x="316800" y="279566"/>
                              </a:lnTo>
                              <a:lnTo>
                                <a:pt x="317831" y="293856"/>
                              </a:lnTo>
                              <a:lnTo>
                                <a:pt x="318346" y="308406"/>
                              </a:lnTo>
                              <a:lnTo>
                                <a:pt x="318604" y="323216"/>
                              </a:lnTo>
                              <a:lnTo>
                                <a:pt x="318604" y="335947"/>
                              </a:lnTo>
                              <a:lnTo>
                                <a:pt x="120894" y="444552"/>
                              </a:lnTo>
                              <a:lnTo>
                                <a:pt x="120894" y="551078"/>
                              </a:lnTo>
                              <a:lnTo>
                                <a:pt x="321182" y="441174"/>
                              </a:lnTo>
                              <a:lnTo>
                                <a:pt x="319635" y="478588"/>
                              </a:lnTo>
                              <a:lnTo>
                                <a:pt x="319377" y="483005"/>
                              </a:lnTo>
                              <a:lnTo>
                                <a:pt x="318089" y="493658"/>
                              </a:lnTo>
                              <a:lnTo>
                                <a:pt x="317058" y="501193"/>
                              </a:lnTo>
                              <a:lnTo>
                                <a:pt x="315511" y="510027"/>
                              </a:lnTo>
                              <a:lnTo>
                                <a:pt x="313706" y="519900"/>
                              </a:lnTo>
                              <a:lnTo>
                                <a:pt x="311129" y="531072"/>
                              </a:lnTo>
                              <a:lnTo>
                                <a:pt x="308036" y="543284"/>
                              </a:lnTo>
                              <a:lnTo>
                                <a:pt x="304169" y="556275"/>
                              </a:lnTo>
                              <a:lnTo>
                                <a:pt x="301849" y="563290"/>
                              </a:lnTo>
                              <a:lnTo>
                                <a:pt x="299529" y="570305"/>
                              </a:lnTo>
                              <a:lnTo>
                                <a:pt x="296951" y="577580"/>
                              </a:lnTo>
                              <a:lnTo>
                                <a:pt x="294116" y="585115"/>
                              </a:lnTo>
                              <a:lnTo>
                                <a:pt x="291023" y="592909"/>
                              </a:lnTo>
                              <a:lnTo>
                                <a:pt x="287672" y="600704"/>
                              </a:lnTo>
                              <a:lnTo>
                                <a:pt x="284063" y="608758"/>
                              </a:lnTo>
                              <a:lnTo>
                                <a:pt x="280196" y="616813"/>
                              </a:lnTo>
                              <a:lnTo>
                                <a:pt x="276330" y="625127"/>
                              </a:lnTo>
                              <a:lnTo>
                                <a:pt x="271948" y="633701"/>
                              </a:lnTo>
                              <a:lnTo>
                                <a:pt x="267308" y="642275"/>
                              </a:lnTo>
                              <a:lnTo>
                                <a:pt x="262410" y="650849"/>
                              </a:lnTo>
                              <a:lnTo>
                                <a:pt x="259059" y="656565"/>
                              </a:lnTo>
                              <a:lnTo>
                                <a:pt x="255193" y="662281"/>
                              </a:lnTo>
                              <a:lnTo>
                                <a:pt x="251326" y="667737"/>
                              </a:lnTo>
                              <a:lnTo>
                                <a:pt x="247202" y="672934"/>
                              </a:lnTo>
                              <a:lnTo>
                                <a:pt x="243077" y="678130"/>
                              </a:lnTo>
                              <a:lnTo>
                                <a:pt x="238695" y="683067"/>
                              </a:lnTo>
                              <a:lnTo>
                                <a:pt x="234055" y="688003"/>
                              </a:lnTo>
                              <a:lnTo>
                                <a:pt x="229416" y="692680"/>
                              </a:lnTo>
                              <a:lnTo>
                                <a:pt x="224776" y="697097"/>
                              </a:lnTo>
                              <a:lnTo>
                                <a:pt x="219878" y="701514"/>
                              </a:lnTo>
                              <a:lnTo>
                                <a:pt x="214980" y="705671"/>
                              </a:lnTo>
                              <a:lnTo>
                                <a:pt x="210083" y="709828"/>
                              </a:lnTo>
                              <a:lnTo>
                                <a:pt x="200030" y="717363"/>
                              </a:lnTo>
                              <a:lnTo>
                                <a:pt x="189719" y="724638"/>
                              </a:lnTo>
                              <a:lnTo>
                                <a:pt x="179666" y="731133"/>
                              </a:lnTo>
                              <a:lnTo>
                                <a:pt x="169871" y="736849"/>
                              </a:lnTo>
                              <a:lnTo>
                                <a:pt x="160075" y="742306"/>
                              </a:lnTo>
                              <a:lnTo>
                                <a:pt x="150796" y="746982"/>
                              </a:lnTo>
                              <a:lnTo>
                                <a:pt x="142289" y="751140"/>
                              </a:lnTo>
                              <a:lnTo>
                                <a:pt x="134041" y="754777"/>
                              </a:lnTo>
                              <a:lnTo>
                                <a:pt x="126823" y="757895"/>
                              </a:lnTo>
                              <a:lnTo>
                                <a:pt x="120379" y="760493"/>
                              </a:lnTo>
                              <a:lnTo>
                                <a:pt x="120379" y="891702"/>
                              </a:lnTo>
                              <a:lnTo>
                                <a:pt x="78104" y="891702"/>
                              </a:lnTo>
                              <a:lnTo>
                                <a:pt x="78104" y="730094"/>
                              </a:lnTo>
                              <a:lnTo>
                                <a:pt x="92797" y="725417"/>
                              </a:lnTo>
                              <a:lnTo>
                                <a:pt x="97437" y="723858"/>
                              </a:lnTo>
                              <a:lnTo>
                                <a:pt x="108779" y="719182"/>
                              </a:lnTo>
                              <a:lnTo>
                                <a:pt x="116770" y="716064"/>
                              </a:lnTo>
                              <a:lnTo>
                                <a:pt x="125534" y="711907"/>
                              </a:lnTo>
                              <a:lnTo>
                                <a:pt x="135329" y="707230"/>
                              </a:lnTo>
                              <a:lnTo>
                                <a:pt x="145640" y="701514"/>
                              </a:lnTo>
                              <a:lnTo>
                                <a:pt x="151053" y="698396"/>
                              </a:lnTo>
                              <a:lnTo>
                                <a:pt x="156467" y="695278"/>
                              </a:lnTo>
                              <a:lnTo>
                                <a:pt x="162138" y="691901"/>
                              </a:lnTo>
                              <a:lnTo>
                                <a:pt x="167551" y="688263"/>
                              </a:lnTo>
                              <a:lnTo>
                                <a:pt x="173222" y="684366"/>
                              </a:lnTo>
                              <a:lnTo>
                                <a:pt x="178635" y="680209"/>
                              </a:lnTo>
                              <a:lnTo>
                                <a:pt x="184048" y="676052"/>
                              </a:lnTo>
                              <a:lnTo>
                                <a:pt x="189461" y="671635"/>
                              </a:lnTo>
                              <a:lnTo>
                                <a:pt x="194617" y="667218"/>
                              </a:lnTo>
                              <a:lnTo>
                                <a:pt x="199772" y="662281"/>
                              </a:lnTo>
                              <a:lnTo>
                                <a:pt x="204670" y="657345"/>
                              </a:lnTo>
                              <a:lnTo>
                                <a:pt x="209567" y="652148"/>
                              </a:lnTo>
                              <a:lnTo>
                                <a:pt x="213949" y="646692"/>
                              </a:lnTo>
                              <a:lnTo>
                                <a:pt x="218331" y="641236"/>
                              </a:lnTo>
                              <a:lnTo>
                                <a:pt x="222198" y="635520"/>
                              </a:lnTo>
                              <a:lnTo>
                                <a:pt x="225807" y="629284"/>
                              </a:lnTo>
                              <a:lnTo>
                                <a:pt x="230447" y="621230"/>
                              </a:lnTo>
                              <a:lnTo>
                                <a:pt x="234829" y="613175"/>
                              </a:lnTo>
                              <a:lnTo>
                                <a:pt x="238953" y="605121"/>
                              </a:lnTo>
                              <a:lnTo>
                                <a:pt x="242820" y="597066"/>
                              </a:lnTo>
                              <a:lnTo>
                                <a:pt x="246171" y="589531"/>
                              </a:lnTo>
                              <a:lnTo>
                                <a:pt x="249522" y="581997"/>
                              </a:lnTo>
                              <a:lnTo>
                                <a:pt x="252615" y="574462"/>
                              </a:lnTo>
                              <a:lnTo>
                                <a:pt x="255450" y="567187"/>
                              </a:lnTo>
                              <a:lnTo>
                                <a:pt x="260348" y="553417"/>
                              </a:lnTo>
                              <a:lnTo>
                                <a:pt x="264730" y="540426"/>
                              </a:lnTo>
                              <a:lnTo>
                                <a:pt x="268081" y="528214"/>
                              </a:lnTo>
                              <a:lnTo>
                                <a:pt x="270917" y="517302"/>
                              </a:lnTo>
                              <a:lnTo>
                                <a:pt x="254162" y="526395"/>
                              </a:lnTo>
                              <a:lnTo>
                                <a:pt x="234829" y="537048"/>
                              </a:lnTo>
                              <a:lnTo>
                                <a:pt x="213692" y="548740"/>
                              </a:lnTo>
                              <a:lnTo>
                                <a:pt x="192039" y="560691"/>
                              </a:lnTo>
                              <a:lnTo>
                                <a:pt x="170902" y="572124"/>
                              </a:lnTo>
                              <a:lnTo>
                                <a:pt x="151311" y="583036"/>
                              </a:lnTo>
                              <a:lnTo>
                                <a:pt x="134298" y="592390"/>
                              </a:lnTo>
                              <a:lnTo>
                                <a:pt x="120894" y="599664"/>
                              </a:lnTo>
                              <a:lnTo>
                                <a:pt x="121152" y="680209"/>
                              </a:lnTo>
                              <a:lnTo>
                                <a:pt x="97437" y="677611"/>
                              </a:lnTo>
                              <a:lnTo>
                                <a:pt x="94344" y="677091"/>
                              </a:lnTo>
                              <a:lnTo>
                                <a:pt x="86869" y="675532"/>
                              </a:lnTo>
                              <a:lnTo>
                                <a:pt x="81713" y="674493"/>
                              </a:lnTo>
                              <a:lnTo>
                                <a:pt x="75784" y="672934"/>
                              </a:lnTo>
                              <a:lnTo>
                                <a:pt x="69082" y="670855"/>
                              </a:lnTo>
                              <a:lnTo>
                                <a:pt x="61607" y="668517"/>
                              </a:lnTo>
                              <a:lnTo>
                                <a:pt x="53616" y="665399"/>
                              </a:lnTo>
                              <a:lnTo>
                                <a:pt x="44852" y="662021"/>
                              </a:lnTo>
                              <a:lnTo>
                                <a:pt x="35830" y="657864"/>
                              </a:lnTo>
                              <a:lnTo>
                                <a:pt x="26550" y="653187"/>
                              </a:lnTo>
                              <a:lnTo>
                                <a:pt x="16755" y="647731"/>
                              </a:lnTo>
                              <a:lnTo>
                                <a:pt x="6960" y="641755"/>
                              </a:lnTo>
                              <a:lnTo>
                                <a:pt x="2062" y="638378"/>
                              </a:lnTo>
                              <a:lnTo>
                                <a:pt x="0" y="636923"/>
                              </a:lnTo>
                              <a:lnTo>
                                <a:pt x="0" y="582283"/>
                              </a:lnTo>
                              <a:lnTo>
                                <a:pt x="516" y="582776"/>
                              </a:lnTo>
                              <a:lnTo>
                                <a:pt x="5929" y="587713"/>
                              </a:lnTo>
                              <a:lnTo>
                                <a:pt x="11600" y="592390"/>
                              </a:lnTo>
                              <a:lnTo>
                                <a:pt x="15982" y="596027"/>
                              </a:lnTo>
                              <a:lnTo>
                                <a:pt x="20622" y="599405"/>
                              </a:lnTo>
                              <a:lnTo>
                                <a:pt x="25261" y="602782"/>
                              </a:lnTo>
                              <a:lnTo>
                                <a:pt x="29901" y="605900"/>
                              </a:lnTo>
                              <a:lnTo>
                                <a:pt x="38923" y="611356"/>
                              </a:lnTo>
                              <a:lnTo>
                                <a:pt x="47687" y="616293"/>
                              </a:lnTo>
                              <a:lnTo>
                                <a:pt x="56194" y="620450"/>
                              </a:lnTo>
                              <a:lnTo>
                                <a:pt x="64443" y="623828"/>
                              </a:lnTo>
                              <a:lnTo>
                                <a:pt x="71918" y="626946"/>
                              </a:lnTo>
                              <a:lnTo>
                                <a:pt x="78878" y="629284"/>
                              </a:lnTo>
                              <a:lnTo>
                                <a:pt x="78878" y="619411"/>
                              </a:lnTo>
                              <a:lnTo>
                                <a:pt x="78620" y="612655"/>
                              </a:lnTo>
                              <a:lnTo>
                                <a:pt x="78620" y="439875"/>
                              </a:lnTo>
                              <a:lnTo>
                                <a:pt x="0" y="377686"/>
                              </a:lnTo>
                              <a:lnTo>
                                <a:pt x="0" y="323664"/>
                              </a:lnTo>
                              <a:lnTo>
                                <a:pt x="55421" y="367645"/>
                              </a:lnTo>
                              <a:lnTo>
                                <a:pt x="0" y="176541"/>
                              </a:lnTo>
                              <a:lnTo>
                                <a:pt x="0" y="167118"/>
                              </a:lnTo>
                              <a:lnTo>
                                <a:pt x="47687" y="197463"/>
                              </a:lnTo>
                              <a:lnTo>
                                <a:pt x="108521" y="402201"/>
                              </a:lnTo>
                              <a:lnTo>
                                <a:pt x="129916" y="390509"/>
                              </a:lnTo>
                              <a:lnTo>
                                <a:pt x="154404" y="377259"/>
                              </a:lnTo>
                              <a:lnTo>
                                <a:pt x="180439" y="362968"/>
                              </a:lnTo>
                              <a:lnTo>
                                <a:pt x="206474" y="348938"/>
                              </a:lnTo>
                              <a:lnTo>
                                <a:pt x="230447" y="335687"/>
                              </a:lnTo>
                              <a:lnTo>
                                <a:pt x="251068" y="324515"/>
                              </a:lnTo>
                              <a:lnTo>
                                <a:pt x="266792" y="315941"/>
                              </a:lnTo>
                              <a:lnTo>
                                <a:pt x="276072" y="310745"/>
                              </a:lnTo>
                              <a:lnTo>
                                <a:pt x="275557" y="298533"/>
                              </a:lnTo>
                              <a:lnTo>
                                <a:pt x="274783" y="286322"/>
                              </a:lnTo>
                              <a:lnTo>
                                <a:pt x="273494" y="274370"/>
                              </a:lnTo>
                              <a:lnTo>
                                <a:pt x="271948" y="262678"/>
                              </a:lnTo>
                              <a:lnTo>
                                <a:pt x="270143" y="251246"/>
                              </a:lnTo>
                              <a:lnTo>
                                <a:pt x="268081" y="239814"/>
                              </a:lnTo>
                              <a:lnTo>
                                <a:pt x="265503" y="228642"/>
                              </a:lnTo>
                              <a:lnTo>
                                <a:pt x="262926" y="217469"/>
                              </a:lnTo>
                              <a:lnTo>
                                <a:pt x="259575" y="206817"/>
                              </a:lnTo>
                              <a:lnTo>
                                <a:pt x="256224" y="196164"/>
                              </a:lnTo>
                              <a:lnTo>
                                <a:pt x="252357" y="185511"/>
                              </a:lnTo>
                              <a:lnTo>
                                <a:pt x="248233" y="175119"/>
                              </a:lnTo>
                              <a:lnTo>
                                <a:pt x="243851" y="164986"/>
                              </a:lnTo>
                              <a:lnTo>
                                <a:pt x="238953" y="154853"/>
                              </a:lnTo>
                              <a:lnTo>
                                <a:pt x="233798" y="144980"/>
                              </a:lnTo>
                              <a:lnTo>
                                <a:pt x="228385" y="135366"/>
                              </a:lnTo>
                              <a:lnTo>
                                <a:pt x="223745" y="127831"/>
                              </a:lnTo>
                              <a:lnTo>
                                <a:pt x="219105" y="120297"/>
                              </a:lnTo>
                              <a:lnTo>
                                <a:pt x="214207" y="113282"/>
                              </a:lnTo>
                              <a:lnTo>
                                <a:pt x="209052" y="106266"/>
                              </a:lnTo>
                              <a:lnTo>
                                <a:pt x="203896" y="99251"/>
                              </a:lnTo>
                              <a:lnTo>
                                <a:pt x="198741" y="92756"/>
                              </a:lnTo>
                              <a:lnTo>
                                <a:pt x="193328" y="86260"/>
                              </a:lnTo>
                              <a:lnTo>
                                <a:pt x="187915" y="80025"/>
                              </a:lnTo>
                              <a:lnTo>
                                <a:pt x="177088" y="67813"/>
                              </a:lnTo>
                              <a:lnTo>
                                <a:pt x="166262" y="56641"/>
                              </a:lnTo>
                              <a:lnTo>
                                <a:pt x="155693" y="46248"/>
                              </a:lnTo>
                              <a:lnTo>
                                <a:pt x="145382" y="36635"/>
                              </a:lnTo>
                              <a:lnTo>
                                <a:pt x="141516" y="33257"/>
                              </a:lnTo>
                              <a:lnTo>
                                <a:pt x="138165" y="30399"/>
                              </a:lnTo>
                              <a:lnTo>
                                <a:pt x="136103" y="28580"/>
                              </a:lnTo>
                              <a:lnTo>
                                <a:pt x="135845" y="28320"/>
                              </a:lnTo>
                              <a:lnTo>
                                <a:pt x="167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25385"/>
                      <wps:cNvSpPr/>
                      <wps:spPr>
                        <a:xfrm>
                          <a:off x="288187" y="60538"/>
                          <a:ext cx="258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" h="260">
                              <a:moveTo>
                                <a:pt x="258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25386"/>
                      <wps:cNvSpPr/>
                      <wps:spPr>
                        <a:xfrm>
                          <a:off x="121152" y="0"/>
                          <a:ext cx="121152" cy="299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299572">
                              <a:moveTo>
                                <a:pt x="96663" y="0"/>
                              </a:moveTo>
                              <a:lnTo>
                                <a:pt x="96664" y="0"/>
                              </a:lnTo>
                              <a:lnTo>
                                <a:pt x="121152" y="24683"/>
                              </a:lnTo>
                              <a:lnTo>
                                <a:pt x="120636" y="24942"/>
                              </a:lnTo>
                              <a:lnTo>
                                <a:pt x="120379" y="25462"/>
                              </a:lnTo>
                              <a:lnTo>
                                <a:pt x="120636" y="299572"/>
                              </a:lnTo>
                              <a:lnTo>
                                <a:pt x="78362" y="275149"/>
                              </a:lnTo>
                              <a:lnTo>
                                <a:pt x="78362" y="187070"/>
                              </a:lnTo>
                              <a:lnTo>
                                <a:pt x="78104" y="172000"/>
                              </a:lnTo>
                              <a:lnTo>
                                <a:pt x="78104" y="71450"/>
                              </a:lnTo>
                              <a:lnTo>
                                <a:pt x="68051" y="81323"/>
                              </a:lnTo>
                              <a:lnTo>
                                <a:pt x="57483" y="91976"/>
                              </a:lnTo>
                              <a:lnTo>
                                <a:pt x="46656" y="103408"/>
                              </a:lnTo>
                              <a:lnTo>
                                <a:pt x="35572" y="115619"/>
                              </a:lnTo>
                              <a:lnTo>
                                <a:pt x="30159" y="121855"/>
                              </a:lnTo>
                              <a:lnTo>
                                <a:pt x="24746" y="128351"/>
                              </a:lnTo>
                              <a:lnTo>
                                <a:pt x="19333" y="135106"/>
                              </a:lnTo>
                              <a:lnTo>
                                <a:pt x="13920" y="142121"/>
                              </a:lnTo>
                              <a:lnTo>
                                <a:pt x="8506" y="149136"/>
                              </a:lnTo>
                              <a:lnTo>
                                <a:pt x="3093" y="156671"/>
                              </a:lnTo>
                              <a:lnTo>
                                <a:pt x="0" y="161192"/>
                              </a:lnTo>
                              <a:lnTo>
                                <a:pt x="0" y="93778"/>
                              </a:lnTo>
                              <a:lnTo>
                                <a:pt x="3867" y="89378"/>
                              </a:lnTo>
                              <a:lnTo>
                                <a:pt x="11600" y="80544"/>
                              </a:lnTo>
                              <a:lnTo>
                                <a:pt x="19591" y="72230"/>
                              </a:lnTo>
                              <a:lnTo>
                                <a:pt x="27324" y="64435"/>
                              </a:lnTo>
                              <a:lnTo>
                                <a:pt x="34799" y="56900"/>
                              </a:lnTo>
                              <a:lnTo>
                                <a:pt x="42274" y="49625"/>
                              </a:lnTo>
                              <a:lnTo>
                                <a:pt x="56709" y="36374"/>
                              </a:lnTo>
                              <a:lnTo>
                                <a:pt x="69856" y="24423"/>
                              </a:lnTo>
                              <a:lnTo>
                                <a:pt x="77331" y="17667"/>
                              </a:lnTo>
                              <a:lnTo>
                                <a:pt x="84549" y="11432"/>
                              </a:lnTo>
                              <a:lnTo>
                                <a:pt x="90993" y="5456"/>
                              </a:lnTo>
                              <a:lnTo>
                                <a:pt x="966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Rectangle 25391"/>
                      <wps:cNvSpPr/>
                      <wps:spPr>
                        <a:xfrm>
                          <a:off x="59347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1DB28B" w14:textId="77777777" w:rsidR="00E00293" w:rsidRDefault="00E00293" w:rsidP="00E00293">
                            <w:pPr>
                              <w:spacing w:line="256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16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79" name="Rectangle 25392"/>
                      <wps:cNvSpPr/>
                      <wps:spPr>
                        <a:xfrm>
                          <a:off x="6076138" y="380669"/>
                          <a:ext cx="15806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287964" w14:textId="77777777" w:rsidR="00E00293" w:rsidRDefault="00E00293" w:rsidP="00E00293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</w:rPr>
                              <w:t xml:space="preserve"> z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0" name="Rectangle 25393"/>
                      <wps:cNvSpPr/>
                      <wps:spPr>
                        <a:xfrm>
                          <a:off x="61950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2AC40" w14:textId="77777777" w:rsidR="00E00293" w:rsidRDefault="00E00293" w:rsidP="00E00293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separate"/>
                            </w:r>
                            <w:ins w:id="0" w:author="Paweł Rodak" w:date="2022-02-27T21:36:00Z">
                              <w:r>
                                <w:rPr>
                                  <w:b/>
                                  <w:noProof/>
                                </w:rPr>
                                <w:t>23</w:t>
                              </w:r>
                            </w:ins>
                            <w:ins w:id="1" w:author="Paweł Rodak" w:date="2022-02-27T20:29:00Z">
                              <w:del w:id="2" w:author="Paweł Rodak" w:date="2022-02-27T21:25:00Z">
                                <w:r>
                                  <w:rPr>
                                    <w:b/>
                                    <w:noProof/>
                                  </w:rPr>
                                  <w:delText>23</w:delText>
                                </w:r>
                              </w:del>
                            </w:ins>
                            <w:ins w:id="3" w:author="Paweł Rodak" w:date="2022-02-20T22:51:00Z">
                              <w:del w:id="4" w:author="Paweł Rodak" w:date="2022-02-27T21:25:00Z">
                                <w:r>
                                  <w:rPr>
                                    <w:b/>
                                    <w:rPrChange w:id="5" w:author="Unknown" w:date="2022-02-20T22:51:00Z">
                                      <w:rPr/>
                                    </w:rPrChange>
                                  </w:rPr>
                                  <w:delText>19</w:delText>
                                </w:r>
                              </w:del>
                            </w:ins>
                            <w:del w:id="6" w:author="Paweł Rodak" w:date="2022-02-27T21:25:00Z">
                              <w:r>
                                <w:rPr>
                                  <w:b/>
                                  <w:noProof/>
                                </w:rPr>
                                <w:delText>19</w:delText>
                              </w:r>
                            </w:del>
                            <w:r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1" name="Rectangle 25394"/>
                      <wps:cNvSpPr/>
                      <wps:spPr>
                        <a:xfrm>
                          <a:off x="575945" y="551205"/>
                          <a:ext cx="1416007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40ABD3" w14:textId="77777777" w:rsidR="00E00293" w:rsidRDefault="00E00293" w:rsidP="00E00293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 xml:space="preserve"> WOF.261.88.2022.EP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2" name="Shape 25387"/>
                      <wps:cNvSpPr/>
                      <wps:spPr>
                        <a:xfrm>
                          <a:off x="534035" y="713460"/>
                          <a:ext cx="66960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75" h="19050">
                              <a:moveTo>
                                <a:pt x="0" y="19050"/>
                              </a:moveTo>
                              <a:lnTo>
                                <a:pt x="66960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Rectangle 25395"/>
                      <wps:cNvSpPr/>
                      <wps:spPr>
                        <a:xfrm>
                          <a:off x="6336221" y="830884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24802B" w14:textId="77777777" w:rsidR="00E00293" w:rsidRDefault="00E00293" w:rsidP="00E00293">
                            <w:pPr>
                              <w:spacing w:line="25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BCBE7C" id="Grupa 25316" o:spid="_x0000_s1026" style="position:absolute;margin-left:25.5pt;margin-top:7.5pt;width:569.3pt;height:76.65pt;z-index:-251657216;mso-position-horizontal-relative:page;mso-position-vertical-relative:page" coordsize="72301,10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">
              <v:shape id="Shape 25317" o:spid="_x0000_s1027" style="position:absolute;left:5328;top:3252;width:274;height:1354;visibility:visible;mso-wrap-style:square;v-text-anchor:top" coordsize="2745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" path="m,l27452,r,16257l26035,15849r-1805,-260l18302,15589r,44949l20879,60278r2578,-260l25777,59239r1675,-724l27452,91548,18302,66254r,69112l,135366,,xe" fillcolor="#1da838" stroked="f" strokeweight="0">
                <v:stroke miterlimit="83231f" joinstyle="miter"/>
                <v:path arrowok="t" textboxrect="0,0,27452,135366"/>
              </v:shape>
              <v:shape id="Shape 25318" o:spid="_x0000_s1028" style="position:absolute;left:7859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044,132508r-2836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725" o:spid="_x0000_s1029" style="position:absolute;left:7495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20" o:spid="_x0000_s1030" style="position:absolute;left:6070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21" o:spid="_x0000_s1031" style="position:absolute;left:5602;top:3252;width:355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" path="m,l644,,4769,520r3608,779l11729,2079r2835,1039l17142,4677r2320,1559l21524,8054r1546,2339l24617,12991r1289,2858l26937,18967r773,3637l28226,26502r258,4157l28484,38713r-258,3118l27968,44949r-516,2858l26679,50665r-773,2598l24875,55601r-1289,2339l22555,60278r-1547,1819l19462,63916r-1547,1559l16368,66774r-2062,1039l12502,68592r-2062,520l35443,135366r-19590,l,91548,,58515r129,-55l1933,57680,3480,56641,4769,55342,5800,54043r773,-1559l7089,50665r515,-1819l8120,46768r773,-4677l9151,36894,8893,31698,8377,27541,7604,23903,6315,20786,5542,19487,4511,18447,3480,17668,2191,16888,387,16369,,16257,,xe" fillcolor="#1da838" stroked="f" strokeweight="0">
                <v:stroke miterlimit="83231f" joinstyle="miter"/>
                <v:path arrowok="t" textboxrect="0,0,35443,135366"/>
              </v:shape>
              <v:shape id="Shape 25322" o:spid="_x0000_s1032" style="position:absolute;left:6655;top:3226;width:686;height:1409;visibility:visible;mso-wrap-style:square;v-text-anchor:top" coordsize="68567,14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" path="m34283,r2578,260l39697,520r2577,519l45110,2079r2577,1039l50265,4417r2320,1559l55163,7795r2320,2078l59545,12212r1804,2338l63154,16888r1289,2599l65474,22345r1031,2858l67278,28061,50523,34816r-773,-3378l48461,28320,46914,25462,44852,22864,42790,20786,40470,19487r-1031,-780l38408,18447r-1289,-260l35830,17928r-515,l33768,17928r-1289,519l30932,18967r-1288,779l28355,20786r-1289,1299l25777,23644r-1289,1818l23457,27541r-1031,2338l21653,32477r-774,3118l20364,38713r-258,3638l19848,46508r,42870l20106,93795r258,4417l20879,102109r774,3378l22426,108865r1031,2858l24488,114581r1289,2078l27066,118738r1289,1818l29644,122115r1288,1040l32221,124194r1547,520l35057,125233r1031,l37377,124973r1546,-259l40212,124194r1031,-780l42532,122115r1289,-1299l44852,119257r1289,-1559l47172,115620r773,-2338l48719,110943r773,-2598l50008,105487r257,-3118l50523,99251r,-17668l35057,81583r,-15589l68567,65994r,31438l68051,103408r-773,5197l66247,113541r-1289,4417l63412,122115r-1805,3638l59545,128871r-2320,2858l54647,134067r-3093,2079l48461,137705r-3351,1299l41501,140043r-3867,520l33510,140822r-2062,l29644,140563r-2063,-260l25777,139783r-1804,-779l22168,138484r-1546,-1039l19075,136405r-1547,-1039l15982,134067r-1547,-1299l13146,131209r-2320,-3637l8506,123674,6444,118998,4898,114061,3351,108605,2062,102889,1289,96393,516,89638,258,82363,,74568,,54562,258,47547,773,40792r774,-5976l2835,29360,4124,24163,5929,19746,6960,17668,8249,15849,9537,14030r1289,-1559l13404,9613,16240,7015,19075,4937,21910,3118,24746,1819,27839,779,30932,260,34283,xe" fillcolor="#1da838" stroked="f" strokeweight="0">
                <v:stroke miterlimit="83231f" joinstyle="miter"/>
                <v:path arrowok="t" textboxrect="0,0,68567,140822"/>
              </v:shape>
              <v:shape id="Shape 25323" o:spid="_x0000_s1033" style="position:absolute;left:946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4" o:spid="_x0000_s1034" style="position:absolute;left:8725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" path="m,l18302,,48976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25" o:spid="_x0000_s1035" style="position:absolute;left:8203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" path="m,l1418,,3480,260,5542,520r2062,519l9409,1819r1804,779l13017,3378r1805,1039l16368,5456r1547,1299l19462,8314r1289,1559l22039,11432r1289,1819l24617,15329r1031,2079l27710,22085r1547,5196l30804,32997r1288,6236l32866,46248r773,7535l33897,61837r258,8834l33897,77946r-258,6755l33124,91457r-774,6235l31577,103408r-1031,5716l28999,114321r-1546,4936l26679,121596r-1031,2078l24617,125753r-1031,1819l22297,129131r-1546,1558l19462,132248r-1547,1299l16111,134587r-1547,1039l12502,136405r-1804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26" o:spid="_x0000_s1036" style="position:absolute;left:11635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7" o:spid="_x0000_s1037" style="position:absolute;left:1089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" path="m,l18044,,48976,102889,44852,54822,44852,,62896,r,135366l47687,135366,14177,29360r3867,48066l18044,135366,,135366,,xe" fillcolor="#1da838" stroked="f" strokeweight="0">
                <v:stroke miterlimit="83231f" joinstyle="miter"/>
                <v:path arrowok="t" textboxrect="0,0,62896,135366"/>
              </v:shape>
              <v:shape id="Shape 25328" o:spid="_x0000_s1038" style="position:absolute;left:103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" path="m,l18044,r,119777l48976,119777r,15589l,135366,,xe" fillcolor="#1da838" stroked="f" strokeweight="0">
                <v:stroke miterlimit="83231f" joinstyle="miter"/>
                <v:path arrowok="t" textboxrect="0,0,48976,135366"/>
              </v:shape>
              <v:shape id="Shape 25329" o:spid="_x0000_s1039" style="position:absolute;left:9823;top:3252;width:371;height:1354;visibility:visible;mso-wrap-style:square;v-text-anchor:top" coordsize="3711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" path="m,l7733,,37119,135366r-19591,l13404,108345,,108345,,93016r10569,l773,19746,,24742,,xe" fillcolor="#1da838" stroked="f" strokeweight="0">
                <v:stroke miterlimit="83231f" joinstyle="miter"/>
                <v:path arrowok="t" textboxrect="0,0,37119,135366"/>
              </v:shape>
              <v:shape id="Shape 25330" o:spid="_x0000_s1040" style="position:absolute;left:12836;top:3252;width:321;height:1354;visibility:visible;mso-wrap-style:square;v-text-anchor:top" coordsize="3209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" path="m,l22426,r5156,260l32093,765r,17189l31190,17408,28355,16369r-2836,-780l22168,15329r-1546,l20364,15589r-2320,l18044,119777r258,l18560,120037r1288,l23973,119777r3866,-779l29644,118738r1546,-780l32093,117655r,16467l29901,134587r-4897,519l19591,135366,,135366,,xe" fillcolor="#1da838" stroked="f" strokeweight="0">
                <v:stroke miterlimit="83231f" joinstyle="miter"/>
                <v:path arrowok="t" textboxrect="0,0,32093,135366"/>
              </v:shape>
              <v:shape id="Shape 25331" o:spid="_x0000_s1041" style="position:absolute;left:11991;top:3252;width:369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" path="m,l7733,,36861,135366r-19333,l13404,108345,,108345,,93016r10569,l773,19746,,24742,,xe" fillcolor="#1da838" stroked="f" strokeweight="0">
                <v:stroke miterlimit="83231f" joinstyle="miter"/>
                <v:path arrowok="t" textboxrect="0,0,36861,135366"/>
              </v:shape>
              <v:shape id="Shape 25332" o:spid="_x0000_s1042" style="position:absolute;left:13157;top:3260;width:324;height:1334;visibility:visible;mso-wrap-style:square;v-text-anchor:top" coordsize="32350,13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" path="m,l129,14,4769,1313,8893,2613r1804,1039l12502,4691r1804,1039l16111,7030r1546,1299l19204,9888r1289,1299l21782,13005r1288,1819l24359,16643r1031,2338l26421,21320r1805,5456l29772,33012r1032,7015l31577,47561r515,8575l32350,65489r-258,10912l31577,86275r-1031,8574l29514,102643r-773,3378l27968,109399r-1031,2858l25906,114855r-1031,2338l23586,119272r-1289,2078l21008,122909r-3093,2598l14564,127846r-3609,2078l7089,131743r-4383,1039l,133357,,116890r644,-216l1933,115894r1289,-1039l4511,113816r1031,-1040l6573,111477r773,-1299l8120,108619r773,-1559l9409,105241r1031,-3377l11471,98226r773,-3637l12759,90692r1032,-7795l14048,74583r,-14810l13791,54317r-516,-4937l12759,44444r-773,-4417l11213,35870,10182,31972,8893,28335,7346,25217,5800,22359,3738,20021,1675,18202,,17189,,xe" fillcolor="#1da838" stroked="f" strokeweight="0">
                <v:stroke miterlimit="83231f" joinstyle="miter"/>
                <v:path arrowok="t" textboxrect="0,0,32350,133357"/>
              </v:shape>
              <v:shape id="Shape 25333" o:spid="_x0000_s1043" style="position:absolute;left:14362;top:3252;width:275;height:1354;visibility:visible;mso-wrap-style:square;v-text-anchor:top" coordsize="2745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" path="m,l27453,r,16257l26035,15849r-1805,-260l18302,15589r,44949l20879,60278r2578,-260l25777,59239r1676,-724l27453,91548,18302,66254r,69112l,135366,,xe" fillcolor="#1da838" stroked="f" strokeweight="0">
                <v:stroke miterlimit="83231f" joinstyle="miter"/>
                <v:path arrowok="t" textboxrect="0,0,27453,135366"/>
              </v:shape>
              <v:shape id="Shape 25334" o:spid="_x0000_s1044" style="position:absolute;left:13566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" path="m,l19591,,36346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35" o:spid="_x0000_s1045" style="position:absolute;left:17005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" path="m,260l,,,260xe" fillcolor="#1da838" stroked="f" strokeweight="0">
                <v:stroke miterlimit="83231f" joinstyle="miter"/>
                <v:path arrowok="t" textboxrect="0,0,0,260"/>
              </v:shape>
              <v:shape id="Shape 25336" o:spid="_x0000_s1046" style="position:absolute;left:17564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" path="m29386,r6315,l35701,25574,25262,93016r10439,l35701,108345r-13275,l18302,135366,,135366,29386,xe" fillcolor="#1da838" stroked="f" strokeweight="0">
                <v:stroke miterlimit="83231f" joinstyle="miter"/>
                <v:path arrowok="t" textboxrect="0,0,35701,135366"/>
              </v:shape>
              <v:shape id="Shape 25337" o:spid="_x0000_s1047" style="position:absolute;left:17033;top:3252;width:420;height:1377;visibility:visible;mso-wrap-style:square;v-text-anchor:top" coordsize="42017,13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" path="m23973,l42017,r,104448l41759,109124r-258,4417l40985,117698r-773,3378l39181,124194r-1031,2858l36603,129390r-1546,1819l33252,132768r-1804,1299l29386,135106r-2062,780l25004,136665r-2062,520l20364,137445r-2320,260l15982,137705r-2320,-260l11600,137185r-2320,-260l6960,136665r-2320,-519l2320,135626,,135366,,115620r3867,2078l7218,119257r1804,520l10569,120037r1546,260l13662,120556r2062,-259l17786,119777r1805,-1039l21137,117439r1031,-2079l23199,113282r516,-2859l23973,107306,23973,xe" fillcolor="#1da838" stroked="f" strokeweight="0">
                <v:stroke miterlimit="83231f" joinstyle="miter"/>
                <v:path arrowok="t" textboxrect="0,0,42017,137705"/>
              </v:shape>
              <v:shape id="Shape 25338" o:spid="_x0000_s1048" style="position:absolute;left:15718;top:3252;width:645;height:1354;visibility:visible;mso-wrap-style:square;v-text-anchor:top" coordsize="6444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" path="m,l18044,r,67553l43305,,62896,,35057,67553r29385,67813l43305,135366,18044,69112r,66254l,135366,,xe" fillcolor="#1da838" stroked="f" strokeweight="0">
                <v:stroke miterlimit="83231f" joinstyle="miter"/>
                <v:path arrowok="t" textboxrect="0,0,64442,135366"/>
              </v:shape>
              <v:shape id="Shape 25339" o:spid="_x0000_s1049" style="position:absolute;left:151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40" o:spid="_x0000_s1050" style="position:absolute;left:14637;top:3252;width:354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" path="m,l644,,4769,520r3609,779l11729,2079r2835,1039l17142,4677r2320,1559l21524,8054r1546,2339l24617,12991r1289,2858l26679,18967r773,3637l28226,26502r258,4157l28484,38713r-258,3118l27968,44949r-516,2858l26679,50665r-773,2598l24875,55601r-1289,2339l22297,60278r-1289,1819l19462,63916r-1547,1559l16110,66774r-1804,1039l12502,68592r-2063,520l35443,135366r-19590,l,91548,,58515r129,-55l1933,57680,3480,56641,4769,55342r773,-1299l6315,52484r774,-1819l7604,48846r516,-2078l8893,42091r258,-5197l8893,31698,8378,27541,7604,23903,6315,20786,5542,19487,4511,18447,3480,17668,1933,16888,387,16369,,16257,,xe" fillcolor="#1da838" stroked="f" strokeweight="0">
                <v:stroke miterlimit="83231f" joinstyle="miter"/>
                <v:path arrowok="t" textboxrect="0,0,35443,135366"/>
              </v:shape>
              <v:shape id="Shape 25341" o:spid="_x0000_s1051" style="position:absolute;left:16461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" path="m37119,r3866,260l44852,520r2062,519l48976,1299r2063,260l53101,2079r,16628l49750,17668,46399,16628r-2836,-519l40470,15849r-2578,260l35572,16628r-2320,780l30932,18967r-2062,1819l27066,22864r-1547,2598l23973,28320r-1289,3378l21395,35855r-1031,4417l19590,45209r-515,5196l18560,56381r-258,6495l18302,76387r258,6236l19075,88339r773,4936l20622,97952r1031,3897l23199,105487r1289,3118l26293,111203r1546,2338l29644,115620r1804,1559l32995,118738r2062,1039l36861,120816r1805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8764,120816,7733,118478,6444,116140,5413,113282,4382,110423r-773,-2858l2835,104188,1547,97173,515,89378,,80544,,61317,515,51964r774,-8054l2578,36375r515,-3378l3867,29620r773,-2859l5671,23903,6702,21305,7733,18967,9022,16888r1289,-2078l12889,11432,15724,8314,18817,5976,22168,3897,25519,2079,29128,1039,32995,260,37119,xe" fillcolor="#1da838" stroked="f" strokeweight="0">
                <v:stroke miterlimit="83231f" joinstyle="miter"/>
                <v:path arrowok="t" textboxrect="0,0,54390,138744"/>
              </v:shape>
              <v:shape id="Shape 25342" o:spid="_x0000_s1052" style="position:absolute;left:18739;top:3252;width:345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302,132508r-3094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43" o:spid="_x0000_s1053" style="position:absolute;left:17921;top:3252;width:370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" path="m,l7604,,36990,135366r-19590,l13275,108345,,108345,,93016r10440,l902,19746,,25574,,xe" fillcolor="#1da838" stroked="f" strokeweight="0">
                <v:stroke miterlimit="83231f" joinstyle="miter"/>
                <v:path arrowok="t" textboxrect="0,0,36990,135366"/>
              </v:shape>
              <v:shape id="Shape 25344" o:spid="_x0000_s1054" style="position:absolute;left:20137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" path="m,260l,,,260xe" fillcolor="#1da838" stroked="f" strokeweight="0">
                <v:stroke miterlimit="83231f" joinstyle="miter"/>
                <v:path arrowok="t" textboxrect="0,0,0,260"/>
              </v:shape>
              <v:shape id="Shape 25345" o:spid="_x0000_s1055" style="position:absolute;left:21103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" path="m,l27195,r,16183l26035,15849r-2062,-260l18044,15589r,44949l20879,60278r2320,-260l25519,59239r1676,-633l27195,91289,18044,66254r,69112l,135366,,xe" fillcolor="#1da838" stroked="f" strokeweight="0">
                <v:stroke miterlimit="83231f" joinstyle="miter"/>
                <v:path arrowok="t" textboxrect="0,0,27195,135366"/>
              </v:shape>
              <v:shape id="Shape 25346" o:spid="_x0000_s1056" style="position:absolute;left:2026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" path="m,l18302,r,51964l44852,51964,44852,,62896,r,135366l44852,135366r,-67813l18302,67553r,67813l,135366,,xe" fillcolor="#1da838" stroked="f" strokeweight="0">
                <v:stroke miterlimit="83231f" joinstyle="miter"/>
                <v:path arrowok="t" textboxrect="0,0,62896,135366"/>
              </v:shape>
              <v:shape id="Shape 25347" o:spid="_x0000_s1057" style="position:absolute;left:19084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3897,77946r-258,6755l33124,91457r-516,6235l31577,103408r-1031,5716l28999,114321r-1546,4936l26679,121596r-1031,2078l24617,125753r-1031,1819l22297,129131r-1547,1558l19462,132248r-1547,1299l16111,134587r-1547,1039l12502,136405r-1804,520l8635,137445r-2062,519l4253,138224r-2320,l,138102,,122802r645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48" o:spid="_x0000_s1058" style="position:absolute;left:19593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" path="m37119,r3866,260l44852,520r2062,519l48976,1299r2063,260l53101,2079r,16628l49750,17668,46656,16628r-3093,-519l40728,15849r-2836,260l35572,16628r-2320,780l30932,18967r-1804,1819l27324,22864r-1805,2598l23973,28320r-1289,3378l21395,35855r-1031,4417l19590,45209r-515,5196l18560,56381r-258,6495l18302,76387r258,6236l19075,88339r773,4936l20622,97952r1288,3897l23199,105487r1289,3118l26293,111203r1546,2338l29644,115620r1804,1559l33252,118738r1805,1039l36861,120816r2062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9022,120816,7733,118478,6444,116140,5413,113282,4382,110423r-773,-2858l2835,104188,1547,97173,773,89378,,80544,,61317,515,51964r774,-8054l2578,36375r515,-3378l3867,29620,4898,26761r773,-2858l6702,21305,7733,18967,9022,16888r1289,-2078l12889,11432,15724,8314,18817,5976,22168,3897,25519,2079,29386,1039,33252,260,37119,xe" fillcolor="#1da838" stroked="f" strokeweight="0">
                <v:stroke miterlimit="83231f" joinstyle="miter"/>
                <v:path arrowok="t" textboxrect="0,0,54390,138744"/>
              </v:shape>
              <v:shape id="Shape 25349" o:spid="_x0000_s1059" style="position:absolute;left:21815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" path="m33510,r902,l34412,17262r-902,-114l33510,16888r-2320,260l29386,17928r-2062,1299l25777,20786r-1547,2078l23199,25462r-1031,2858l21137,31958r-1289,7794l19075,48327r-516,9353l18302,67813r,7275l18559,81843r516,6236l19590,93795r516,5196l20879,103408r1031,3898l22941,110683r1289,2858l25519,115880r1289,2078l28355,119777r1546,1299l31448,122115r1804,520l34412,122802r,15300l32221,137964r-3609,-779l24746,136146r-3351,-1559l18302,132508r-3094,-2598l12373,127052,9795,123674,8764,121596,7475,119517,6444,117439,5413,114840,3866,109384,2578,103408,1289,96653,515,89118,258,81064,,71970,,64435,515,56901r516,-7016l1804,43130r774,-6236l3866,30919,5155,25462,6960,20266r773,-2598l8764,15589,9795,13251r1289,-1819l12373,9613,13919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0" o:spid="_x0000_s1060" style="position:absolute;left:2137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" path="m,l902,,4769,520r3609,779l11729,2079r2835,1039l17400,4677r2320,1559l21524,8054r1804,2339l24617,12991r1289,2858l26937,18967r774,3637l28226,26502r258,4157l28741,35336r-257,3377l28226,41831r-258,3118l27453,47807r-774,2858l25906,53263r-1031,2338l23844,57940r-1289,2338l21008,62097r-1288,1819l17915,65475r-1546,1299l14564,67813r-2062,779l10440,69112r25261,66254l16111,135366,,91289,,58606r387,-146l1933,57680,3480,56641,4769,55342,5800,54043r773,-1559l7089,50665r773,-1819l8378,46768r515,-4677l9151,36894,8893,31698,8378,27541,7604,23903,6573,20786,5800,19487,4769,18447,3480,17668,2191,16888,645,16369,,16183,,xe" fillcolor="#1da838" stroked="f" strokeweight="0">
                <v:stroke miterlimit="83231f" joinstyle="miter"/>
                <v:path arrowok="t" textboxrect="0,0,35701,135366"/>
              </v:shape>
              <v:shape id="Shape 25351" o:spid="_x0000_s1061" style="position:absolute;left:25215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" path="m,l27195,r,16183l26035,15849r-2062,-260l18044,15589r,44949l20879,60278r2320,-260l25519,59239r1676,-633l27195,91290,18044,66254r,69112l,135366,,xe" fillcolor="#1da838" stroked="f" strokeweight="0">
                <v:stroke miterlimit="83231f" joinstyle="miter"/>
                <v:path arrowok="t" textboxrect="0,0,27195,135366"/>
              </v:shape>
              <v:shape id="Shape 25352" o:spid="_x0000_s1062" style="position:absolute;left:23423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" path="m,l19590,,36345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53" o:spid="_x0000_s1063" style="position:absolute;left:22681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" path="m,l18302,,49234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54" o:spid="_x0000_s1064" style="position:absolute;left:22159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289,4936l26679,121596r-1031,2078l24617,125753r-1031,1819l22297,129131r-1289,1558l19462,132248r-1547,1299l16368,134587r-1804,1039l12760,136405r-2062,520l8635,137445r-2062,519l4253,138224r-2320,l,138102,,122802r645,93l2707,122635r1804,-779l6058,120816r1546,-1559l9151,117439r1289,-2339l11471,112242r1031,-3118l13275,105487r774,-4157l14564,96913r516,-4937l15595,86520r258,-5716l15853,74568r258,-6755l15853,61058r,-5976l15337,49366r-257,-5197l14306,39493r-773,-4157l12760,31698,11729,28580,10698,25982,9409,23644,8120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55" o:spid="_x0000_s1065" style="position:absolute;left:24506;top:3232;width:557;height:1397;visibility:visible;mso-wrap-style:square;v-text-anchor:top" coordsize="55678,13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" path="m30675,r2320,260l35315,520r2577,259l40212,1299r2320,520l44594,2858r2320,779l49234,4677r,17927l47172,21305,45110,20006,43305,18967r-2062,-780l39439,17668r-1804,-520l35830,16888r-1546,-260l32479,16888r-1804,260l29128,17408r-1547,520l26293,18707r-1289,1039l23715,20786r-1289,1039l21395,23124r-773,1299l19848,25982r-773,1559l18560,29100r-258,1819l18044,32737r,5457l18817,41571r1031,2858l21137,47027r2320,3118l26551,54043r2062,2338l30933,58979r2835,2598l36603,64435r5156,5716l45883,75088r1805,2338l49234,79765r1289,2338l51812,84182r773,2078l53359,88339r773,2338l54647,93016r516,2598l55421,98212r257,2858l55678,107825r-515,3638l54390,114840r-774,3378l52327,121336r-1546,3118l48976,127312r-2062,2598l44594,132248r-2577,2079l39439,135886r-2578,1559l33768,138484r-2835,780l27581,139783r-6186,l18560,139523r-2578,-519l13404,138224r-2320,-779l8764,136146,6444,134847,4382,133288r,-18188l6702,116919r2320,1299l11342,119517r2320,1039l15724,121336r2320,520l20106,122115r1804,260l23715,122375r1804,-260l27066,121596r1547,-520l30159,120297r1289,-780l32479,118478r1289,-1039l34541,116140r1031,-1559l36088,113022r773,-1559l37377,109644r258,-1819l37892,106007r,-2079l37635,100290r-516,-3377l36088,93535,34541,90417,32737,87559,29901,83922,28355,82103,26551,80284,24746,77946,22426,75867,19333,72490,16240,69372,13404,66514,11084,63656,9022,61058,6960,58719,5413,56381,4382,54302,3351,52484,2578,50405,1805,48067,1031,45728,773,43130,258,40532r,-2858l,34816,258,30919,516,27281r773,-3378l2062,20526,3351,17408,4640,14550,6444,11952,8249,9613,10569,7275,12889,5456,15466,3897,18044,2338r2836,-779l23973,779,27324,260,30675,xe" fillcolor="#1da838" stroked="f" strokeweight="0">
                <v:stroke miterlimit="83231f" joinstyle="miter"/>
                <v:path arrowok="t" textboxrect="0,0,55678,139783"/>
              </v:shape>
              <v:shape id="Shape 25356" o:spid="_x0000_s1066" style="position:absolute;left:24696;top:2878;width:269;height:255;visibility:visible;mso-wrap-style:square;v-text-anchor:top" coordsize="26808,2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" path="m17528,r9280,10133l6444,25462,,18447,17528,xe" fillcolor="#1da838" stroked="f" strokeweight="0">
                <v:stroke miterlimit="83231f" joinstyle="miter"/>
                <v:path arrowok="t" textboxrect="0,0,26808,25462"/>
              </v:shape>
              <v:shape id="Shape 25357" o:spid="_x0000_s1067" style="position:absolute;left:25926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" path="m33510,r902,l34412,17262r-902,-114l33510,16888r-2320,260l29128,17928r-1804,1299l25777,20786r-1547,2078l23199,25462r-1289,2858l21137,31958r-1289,7794l19075,48327r-515,9353l18302,67813r,7275l18560,81843r257,6236l19333,93795r773,5196l20880,103408r1030,3898l22942,110683r1288,2858l25519,115880r1289,2078l28355,119777r1546,1299l31448,122115r1804,520l34412,122802r,15300l32221,137964r-3866,-779l24746,136146r-3351,-1559l18302,132508r-3093,-2598l12373,127052,9795,123674,8764,121596,7476,119517,6444,117439,5413,114840,3867,109384,2320,103408,1289,96653,516,89118,,81064,,64435,516,56901r515,-7016l1805,43130r773,-6236l3867,30919,5155,25462,6702,20266,7733,17668,8764,15589,9795,13251r1289,-1819l12373,9613,13662,8054,15209,6496,17013,5196,18560,3897,20364,2858r2062,-779l24488,1299,26551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8" o:spid="_x0000_s1068" style="position:absolute;left:25487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" path="m,l902,,4769,520r3608,779l11728,2079r2836,1039l17399,4677r2063,1559l21524,8054r1804,2339l24617,12991r1289,2858l26937,18967r773,3637l28226,26502r258,4157l28741,35336r-257,3377l28226,41831r-258,3118l27452,47807r-773,2858l25906,53263r-1031,2338l23844,57940r-1289,2338l21008,62097r-1289,1819l17915,65475r-1547,1299l14564,67813r-2062,779l10440,69112r25261,66254l16110,135366,,91290,,58606r387,-146l1933,57680,3480,56641,4769,55342,5800,54043r773,-1559l7089,50665r773,-1819l8377,46768r516,-4677l9151,36894,8893,31698,8377,27541,7604,23903,6315,20786,5542,19487,4769,18447,3480,17668,2191,16888,644,16369,,16183,,xe" fillcolor="#1da838" stroked="f" strokeweight="0">
                <v:stroke miterlimit="83231f" joinstyle="miter"/>
                <v:path arrowok="t" textboxrect="0,0,35701,135366"/>
              </v:shape>
              <v:shape id="Shape 25359" o:spid="_x0000_s1069" style="position:absolute;left:26792;top:3252;width:322;height:1354;visibility:visible;mso-wrap-style:square;v-text-anchor:top" coordsize="3222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" path="m,l22426,r5155,260l32221,752r,17280l31190,17408,28612,16369r-3093,-780l22168,15329r-1546,l20364,15589r-2062,l18302,119777r257,260l19848,120037r4382,-260l27839,118998r1805,-260l31190,117958r1031,-346l32221,134125r-2062,462l25004,135106r-5414,260l,135366,,xe" fillcolor="#1da838" stroked="f" strokeweight="0">
                <v:stroke miterlimit="83231f" joinstyle="miter"/>
                <v:path arrowok="t" textboxrect="0,0,32221,135366"/>
              </v:shape>
              <v:shape id="Shape 25360" o:spid="_x0000_s1070" style="position:absolute;left:26270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546,4936l26679,121596r-1031,2078l24617,125753r-1031,1819l22297,129131r-1289,1558l19462,132248r-1547,1299l16111,134587r-1547,1039l12760,136405r-2063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257,-5197l14306,39493r-773,-4157l12760,31698,11729,28580,10697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1" o:spid="_x0000_s1071" style="position:absolute;left:27114;top:3260;width:323;height:1334;visibility:visible;mso-wrap-style:square;v-text-anchor:top" coordsize="32221,13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" path="m,l258,27,4640,1326,8764,2626r1805,1039l12373,4704r1804,1039l15982,7042r1546,1300l19075,9901r1289,1299l21653,13018r1288,1819l24230,16656r1031,2338l26293,21333r1804,5456l29644,33024r1031,7016l31448,47574r515,8574l32221,65502r-258,10912l31448,86288r-773,8574l29386,102656r-774,3378l27839,109412r-1031,2858l25777,114868r-1031,2338l23457,119285r-1289,2078l20879,122922r-3093,2598l14435,127859r-3609,2078l6960,131756r-4382,1039l,133373,,116860r515,-174l1804,115907r1289,-1039l4382,113828r1031,-1039l6444,111490r1031,-1299l8249,108632r515,-1559l9537,105254r774,-3377l11342,98239r773,-3637l12631,90704r1031,-7794l13919,74596r,-14810l13662,54330r-258,-4937l12631,44457r-516,-4417l11084,35882,10053,31985,8764,28348,7475,25230,5671,22372,3609,20033,1547,18215,,17279,,xe" fillcolor="#1da838" stroked="f" strokeweight="0">
                <v:stroke miterlimit="83231f" joinstyle="miter"/>
                <v:path arrowok="t" textboxrect="0,0,32221,133373"/>
              </v:shape>
              <v:shape id="Shape 25362" o:spid="_x0000_s1072" style="position:absolute;left:27591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" path="m33510,r902,l34412,17262r-902,-114l33510,16888r-2320,260l29128,17928r-1804,1299l25777,20786r-1547,2078l22942,25462r-1032,2858l21137,31958r-1289,7794l19075,48327r-773,9353l18302,75088r258,6755l18817,88079r516,5716l20106,98991r773,4417l21910,107306r1032,3377l24230,113541r1289,2339l26808,117958r1547,1819l29901,121076r1547,1039l33252,122635r1160,167l34412,138102r-2191,-138l28355,137185r-3609,-1039l21395,134587r-3351,-2079l15209,129910r-2836,-2858l9795,123674,8506,121596,7475,119517,6444,117439,5413,114840,3867,109384,2320,103408,1289,96653,516,89118,,81064,,64435,258,56901,773,49885r774,-6755l2578,36894,3867,30919,5155,25462,6702,20266,7733,17668,8764,15589,9795,13251r1289,-1819l12373,9613,13662,8054,15209,6496,16755,5196,18560,3897,20364,2858r2062,-779l24488,1299,26550,779,28613,520,31190,260,33510,xe" fillcolor="#1da838" stroked="f" strokeweight="0">
                <v:stroke miterlimit="83231f" joinstyle="miter"/>
                <v:path arrowok="t" textboxrect="0,0,34412,138102"/>
              </v:shape>
              <v:shape id="Shape 25363" o:spid="_x0000_s1073" style="position:absolute;left:3118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" path="m29386,r6315,l35701,24004,25262,93016r10439,l35701,108345r-13275,l18044,135366,,135366,29386,xe" fillcolor="#1da838" stroked="f" strokeweight="0">
                <v:stroke miterlimit="83231f" joinstyle="miter"/>
                <v:path arrowok="t" textboxrect="0,0,35701,135366"/>
              </v:shape>
              <v:shape id="Shape 25364" o:spid="_x0000_s1074" style="position:absolute;left:30527;top:3252;width:645;height:1354;visibility:visible;mso-wrap-style:square;v-text-anchor:top" coordsize="64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" path="m,l18044,r,67553l43305,,62896,,35057,67553r29386,67813l43305,135366,18044,69112r,66254l,135366,,xe" fillcolor="#1da838" stroked="f" strokeweight="0">
                <v:stroke miterlimit="83231f" joinstyle="miter"/>
                <v:path arrowok="t" textboxrect="0,0,64443,135366"/>
              </v:shape>
              <v:shape id="Shape 25726" o:spid="_x0000_s1075" style="position:absolute;left:29506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66" o:spid="_x0000_s1076" style="position:absolute;left:28347;top:3252;width:1064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" path="m,l18044,,31964,101590,46141,,60060,,75527,100031,88157,r18302,l82486,135366r-15466,l53101,35336,39181,135366r-15466,l,xe" fillcolor="#1da838" stroked="f" strokeweight="0">
                <v:stroke miterlimit="83231f" joinstyle="miter"/>
                <v:path arrowok="t" textboxrect="0,0,106459,135366"/>
              </v:shape>
              <v:shape id="Shape 25367" o:spid="_x0000_s1077" style="position:absolute;left:27935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" path="m,l1418,,3480,260,5542,520r2062,519l9409,1819r1804,779l13017,3378r1547,1039l16368,5456r1547,1299l19204,8314r1546,1559l22039,11432r1289,1819l24359,15329r1289,2079l27452,22085r1805,5196l30804,32997r1288,6236l32866,46248r773,7535l33897,61837r258,8834l33897,77946r-258,6755l33123,91457r-773,6235l31577,103408r-1289,5716l28999,114321r-1547,4936l26679,121596r-1031,2078l24617,125753r-1031,1819l22297,129131r-1547,1558l19462,132248r-1547,1299l16111,134587r-1547,1039l12502,136405r-1805,520l8635,137445r-2062,519l4253,138224r-2320,l,138102,,122802r644,93l2449,122635r2062,-779l6058,120816r1546,-1559l9151,117439r1289,-2339l11471,112242r1031,-3118l13275,105487r773,-4157l14564,96913r516,-4937l15595,86520r258,-5716l15853,74568r258,-6755l15853,61058r-258,-5976l15337,49366r-515,-5197l14306,39493r-773,-4157l12759,31698,11729,28580,10697,25982,9409,23644,7862,21565,6315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8" o:spid="_x0000_s1078" style="position:absolute;left:29829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" path="m29644,r2062,l34284,260r2320,519l39181,1039r2578,780l44594,2598r2836,780l50265,4417r,18187l47946,21305,45883,20006r-2062,-779l41759,18187r-2062,-519l37892,17148r-1804,-260l32737,16888r-1547,260l29644,17408r-1547,520l26808,18447r-1031,780l24488,20006r-1031,1039l21653,23384r-1289,2338l19333,28061r-773,2598l18302,31438r,6236l19075,40792r1032,3118l21653,46768r2062,2598l25777,52224r2062,2598l30417,57420r1804,1559l34026,60798r2062,1819l37892,64435r3609,3638l44594,71710r3352,4157l51039,80284r1289,2339l53616,84961r1031,2858l55679,90417r515,3118l56710,96653r515,3118l57483,103149r-258,3637l56967,110164r-773,3118l55163,116659r-1289,2858l52328,122635r-1805,2858l48461,128351r-2320,2598l43563,133028r-2577,1819l38150,136405r-2835,1300l31964,138744r-3094,520l22942,139264r-2578,-260l17787,138484r-2579,-779l12373,136925,9796,135626,6960,134327,4125,132768r,-20006l6445,115100r2061,1819l10826,118218r2320,1299l15466,120556r2062,520l19848,121596r3867,l25004,121336r1546,-260l27839,120556r1289,-519l30417,119257r1031,-779l32737,117439r1031,-1040l34541,115360r774,-1299l36088,112502r516,-1299l37119,109644r258,-1819l37635,106007r257,-780l37892,100550r-257,-2338l37377,95874r-516,-1819l36088,91976r-773,-1818l34541,88599,33510,86780,31190,83922,28613,81064,25777,78206,22942,75348r-774,-1039l21137,73529,20107,72490r-1032,-780l15466,68333,12373,64695,9022,60798,5929,56641,4640,54302,3351,51964,2320,49366,1547,46248,774,43130,515,40012,258,36375,,32737,258,29879,515,26502r774,-3378l2320,19487,3867,16109,5929,12731,8506,9353,11342,6236,13146,4937,14951,3637,17013,2598r2062,-779l21395,1039,23973,520,26808,260,29644,xe" fillcolor="#1da838" stroked="f" strokeweight="0">
                <v:stroke miterlimit="83231f" joinstyle="miter"/>
                <v:path arrowok="t" textboxrect="0,0,57483,139264"/>
              </v:shape>
              <v:shape id="Shape 25369" o:spid="_x0000_s1079" style="position:absolute;left:33816;top:3252;width:266;height:1354;visibility:visible;mso-wrap-style:square;v-text-anchor:top" coordsize="2655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" path="m,l24230,r2320,292l26550,17148r-1804,-779l23199,15849r-2062,-260l16755,15589r,44949l17271,60798r773,260l19075,61058r2320,-260l23457,60538r1804,-520l26550,59462r,16554l25004,75348r-1547,-260l21395,74568r-3867,l16755,74828r,44949l17786,120037r4898,l24488,119777r1805,-260l26550,119387r,15801l23715,135366,,135366,,xe" fillcolor="#1da838" stroked="f" strokeweight="0">
                <v:stroke miterlimit="83231f" joinstyle="miter"/>
                <v:path arrowok="t" textboxrect="0,0,26550,135366"/>
              </v:shape>
              <v:shape id="Shape 25370" o:spid="_x0000_s1080" style="position:absolute;left:32275;top:3252;width:1065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" path="m,l18302,,32221,101590,46399,,60318,,75527,100031,88157,r18302,l82744,135366r-15466,l53101,35336,39439,135366r-15466,l,xe" fillcolor="#1da838" stroked="f" strokeweight="0">
                <v:stroke miterlimit="83231f" joinstyle="miter"/>
                <v:path arrowok="t" textboxrect="0,0,106459,135366"/>
              </v:shape>
              <v:shape id="Shape 25371" o:spid="_x0000_s1081" style="position:absolute;left:31542;top:3252;width:369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" path="m,l7604,,36990,135366r-19591,l13275,108345,,108345,,93016r10440,l644,19746,,24004,,xe" fillcolor="#1da838" stroked="f" strokeweight="0">
                <v:stroke miterlimit="83231f" joinstyle="miter"/>
                <v:path arrowok="t" textboxrect="0,0,36990,135366"/>
              </v:shape>
              <v:shape id="Shape 25372" o:spid="_x0000_s1082" style="position:absolute;left:34082;top:3255;width:281;height:1349;visibility:visible;mso-wrap-style:square;v-text-anchor:top" coordsize="28097,13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" path="m,l1804,227r3867,780l9280,2046r3093,1299l15208,5164r2320,1819l19590,9061r1547,2339l22684,13998r1289,2598l25004,19454r773,2858l26293,25430r257,3118l26808,31666r,3637l26550,36602r-257,5197l25777,46475r-1289,4677l23199,55569r-1031,2079l20879,59726r-1804,1559l17271,62844r-2063,1559l12631,65442r-2578,1299l6960,67521r3351,519l13146,69080r2578,1039l18302,71418r1804,1559l21910,74796r1289,2078l24230,78953r1805,4936l27066,88826r773,5456l28097,99998r-516,4417l27066,108832r-773,3897l25519,116107r-1031,3378l23457,122343r-1547,2338l20622,127019r-1805,1819l16755,130397r-2578,1559l11600,132995r-3094,780l4897,134554r-3608,260l,134895,,119095r1289,-650l2578,117926r1288,-780l5155,116107r1031,-1299l6960,113509r773,-1559l8506,110391r516,-2079l9280,106234r257,-2338l9795,101297r,-5976l9537,92463,9280,89865,8764,87527,8249,85448,7475,83370,6444,81551,5413,79992,4382,78693,3093,77654,1804,76614,258,75835,,75724,,59169r515,-222l2062,58167,3609,56868,4640,55569,5929,54010r773,-1559l7475,50373r774,-1819l8764,46475r516,-2338l9537,41799r258,-2599l9795,34264,9537,32185,9280,30107,8764,28288,7991,26469,7475,24650,6444,23091,5413,21273,4124,19974,2835,18675,1546,17635,,16856,,xe" fillcolor="#1da838" stroked="f" strokeweight="0">
                <v:stroke miterlimit="83231f" joinstyle="miter"/>
                <v:path arrowok="t" textboxrect="0,0,28097,134895"/>
              </v:shape>
              <v:shape id="Shape 25373" o:spid="_x0000_s1083" style="position:absolute;left:3483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" path="m29128,r6444,l35572,24744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727" o:spid="_x0000_s1084" style="position:absolute;left:34543;top:3252;width:168;height:1354;visibility:visible;mso-wrap-style:square;v-text-anchor:top" coordsize="1675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" path="m,l16755,r,135366l,135366,,e" fillcolor="#1da838" stroked="f" strokeweight="0">
                <v:stroke miterlimit="83231f" joinstyle="miter"/>
                <v:path arrowok="t" textboxrect="0,0,16755,135366"/>
              </v:shape>
              <v:shape id="Shape 25388" o:spid="_x0000_s1085" style="position:absolute;left:39005;top:3252;width:343;height:1381;visibility:visible;mso-wrap-style:square;v-text-anchor:top" coordsize="34283,13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" path="m33510,r773,l34283,17246r-773,-98l33510,16888r-2320,260l29128,17928r-1804,1299l25777,20786r-1547,2078l22942,25462r-1032,2858l21137,31958r-1289,7794l18817,48327r-515,9353l18302,75088r257,6755l18817,88079r516,5716l20106,98991r773,4417l21910,107306r1032,3377l24230,113541r1289,2339l26808,117958r1546,1819l29901,121076r1547,1039l32994,122635r1289,186l34283,138094r-2062,-130l28354,137185r-3608,-1039l21395,134587r-3351,-2079l15208,129910r-2835,-2858l9795,123674,8506,121596,7475,119517,6444,117439,5413,114840,3609,109384,2320,103408,1289,96653,515,89118,,81064,,64435,258,56901,773,49885r773,-6755l2578,36894,3609,30919,5155,25462,6702,20266,7733,17668r773,-2079l9795,13251r1031,-1819l12373,9613,13662,8054,15208,6496,16755,5196,18559,3897,20364,2858r1804,-779l24230,1299,26550,779,28613,520,30932,260,33510,xe" fillcolor="#1da838" stroked="f" strokeweight="0">
                <v:stroke miterlimit="83231f" joinstyle="miter"/>
                <v:path arrowok="t" textboxrect="0,0,34283,138094"/>
              </v:shape>
              <v:shape id="Shape 25375" o:spid="_x0000_s1086" style="position:absolute;left:38348;top:3252;width:588;height:1354;visibility:visible;mso-wrap-style:square;v-text-anchor:top" coordsize="587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" path="m,l58772,r,15589l39181,15589r,119777l20879,135366r,-119777l,15589,,xe" fillcolor="#1da838" stroked="f" strokeweight="0">
                <v:stroke miterlimit="83231f" joinstyle="miter"/>
                <v:path arrowok="t" textboxrect="0,0,58772,135366"/>
              </v:shape>
              <v:shape id="Shape 25376" o:spid="_x0000_s1087" style="position:absolute;left:36768;top:3252;width:920;height:1354;visibility:visible;mso-wrap-style:square;v-text-anchor:top" coordsize="92024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" path="m11084,l26293,,46141,98472,62896,,79651,,92024,135366r-18044,l69856,42091,53101,135366r-12631,l22426,42091r-4382,93275l,135366,11084,xe" fillcolor="#1da838" stroked="f" strokeweight="0">
                <v:stroke miterlimit="83231f" joinstyle="miter"/>
                <v:path arrowok="t" textboxrect="0,0,92024,135366"/>
              </v:shape>
              <v:shape id="Shape 25377" o:spid="_x0000_s1088" style="position:absolute;left:36038;top:3252;width:702;height:1354;visibility:visible;mso-wrap-style:square;v-text-anchor:top" coordsize="701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" path="m,l19590,,36345,63396,39181,42091,50265,,70113,,44852,78985r,56381l26808,135366r,-56381l,xe" fillcolor="#1da838" stroked="f" strokeweight="0">
                <v:stroke miterlimit="83231f" joinstyle="miter"/>
                <v:path arrowok="t" textboxrect="0,0,70113,135366"/>
              </v:shape>
              <v:shape id="Shape 25378" o:spid="_x0000_s1089" style="position:absolute;left:35193;top:3252;width:368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" path="m,l7733,,36861,135366r-19332,l13404,108345,,108345,,93016r10569,l774,19746,,24744,,xe" fillcolor="#1da838" stroked="f" strokeweight="0">
                <v:stroke miterlimit="83231f" joinstyle="miter"/>
                <v:path arrowok="t" textboxrect="0,0,36861,135366"/>
              </v:shape>
              <v:shape id="Shape 25379" o:spid="_x0000_s1090" style="position:absolute;left:35605;top:3250;width:552;height:1354;visibility:visible;mso-wrap-style:square;v-text-anchor:top" coordsize="5516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" path="m7475,l25519,r,51704l45110,36115r,17408l25519,68592r,51445l55163,120037r,15329l7475,135366r,-52743l,88339,,72490,7475,66514,7475,xe" fillcolor="#1da838" stroked="f" strokeweight="0">
                <v:stroke miterlimit="83231f" joinstyle="miter"/>
                <v:path arrowok="t" textboxrect="0,0,55163,135366"/>
              </v:shape>
              <v:shape id="Shape 25380" o:spid="_x0000_s1091" style="position:absolute;left:37760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" path="m29386,r2320,l34026,260r2578,519l39181,1039r2578,780l44595,2598r2835,780l50265,4417r,18187l47946,21305,45883,20006r-2062,-779l41759,18187r-2062,-519l37892,17148r-1804,-260l32737,16888r-1804,260l29644,17408r-1547,520l26808,18447r-1289,780l24488,20006r-1031,1039l21653,23384r-1289,2338l19075,28061r-515,2598l18302,31438r,1039l18044,33257r,779l18302,37674r773,3118l20106,43910r1547,2858l23457,49366r2062,2858l27839,54822r2578,2598l32221,58979r1805,1819l35830,62617r2062,1818l41243,68073r3352,3637l47946,75867r3093,4417l52327,82623r1289,2338l54647,87819r774,2598l56194,93535r516,3118l57225,99771r258,3378l57225,106786r-258,3378l56194,113282r-1031,3377l53874,119517r-1547,3118l50523,125493r-2062,2858l46141,130949r-2578,2079l40985,134847r-2835,1558l35057,137705r-3093,1039l28613,139264r-5929,l20364,139004r-2578,-520l15208,137705r-2835,-780l9796,135626,6960,134327,4125,132768r,-20006l6186,115100r2320,1819l10826,118218r2320,1299l15466,120556r2062,520l19848,121596r3609,l25004,121336r1546,-260l27839,120556r1289,-519l30417,119257r1031,-779l32737,117439r1031,-1040l34541,115360r774,-1299l36088,112502r516,-1299l37119,109644r258,-1819l37635,106007r257,-780l37892,100550r-257,-2338l37119,95874r-258,-1819l36088,91976r-773,-1818l34541,88599,33510,86780,31190,83922,28613,81064,25777,78206,22942,75348,21911,74309r-1032,-780l19848,72490r-773,-780l15466,68333,12115,64695,9022,60798,5929,56641,4640,54302,3351,51964,2320,49366,1547,46248,774,43130,258,40012,,36375,,32737,258,29879,515,26502r774,-3378l2320,19487,3867,16109,5929,12731,8506,9353,11342,6236,13146,4937,14951,3637,17013,2598r2062,-779l21395,1039,23973,520,26550,260,29386,xe" fillcolor="#1da838" stroked="f" strokeweight="0">
                <v:stroke miterlimit="83231f" joinstyle="miter"/>
                <v:path arrowok="t" textboxrect="0,0,57483,139264"/>
              </v:shape>
              <v:shape id="Shape 25381" o:spid="_x0000_s1092" style="position:absolute;left:40640;top:3252;width:603;height:1396;visibility:visible;mso-wrap-style:square;v-text-anchor:top" coordsize="60318,13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" path="m,l16755,r,102889l17013,107046r515,3637l18302,114061r1031,3118l20106,118478r1031,1039l22168,120556r1031,780l24488,122115r1546,260l27581,122635r1805,260l30932,122635r1547,-260l33768,122115r1289,-519l36345,120816r1289,-779l38665,119257r1031,-1299l40470,116659r773,-1299l42016,113541r516,-2078l42790,109384r515,-2338l43305,104448r258,-2858l43563,,60318,r,107825l59803,112242r-516,4157l58256,120037r-1031,3377l55936,126532r-1547,2599l52327,131469r-2062,1819l48203,135106r-2578,1299l43047,137445r-2835,1039l37376,139004r-3351,519l27066,139523r-3609,-519l20106,138484r-2835,-1039l14435,136405r-2578,-1299l9537,133288,7733,131469,5929,129131,4382,126532,3093,123414,2062,120297,1031,116399,515,112502,258,107825,,103149,,xe" fillcolor="#1da838" stroked="f" strokeweight="0">
                <v:stroke miterlimit="83231f" joinstyle="miter"/>
                <v:path arrowok="t" textboxrect="0,0,60318,139523"/>
              </v:shape>
              <v:shape id="Shape 25382" o:spid="_x0000_s1093" style="position:absolute;left:39871;top:3252;width:642;height:1354;visibility:visible;mso-wrap-style:square;v-text-anchor:top" coordsize="6418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" path="m,l18044,r,67553l43305,,62896,,35057,67553r29128,67813l43305,135366,18044,69112r,66254l,135366,,xe" fillcolor="#1da838" stroked="f" strokeweight="0">
                <v:stroke miterlimit="83231f" joinstyle="miter"/>
                <v:path arrowok="t" textboxrect="0,0,64185,135366"/>
              </v:shape>
              <v:shape id="Shape 25383" o:spid="_x0000_s1094" style="position:absolute;left:39348;top:3252;width:343;height:1383;visibility:visible;mso-wrap-style:square;v-text-anchor:top" coordsize="34284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" path="m,l1289,,3609,260,5671,520r1805,519l9538,1819r1804,779l13146,3378r1547,1039l16497,5456r1547,1299l19333,8314r1547,1559l22168,11432r1289,1819l24488,15329r1289,2079l27582,22085r1804,5196l30933,32997r1031,6236l32995,46248r773,7535l34026,61837r258,8834l34026,77946r-258,6755l33253,91457r-774,6235l31706,103408r-1289,5716l29128,114321r-1546,4936l26808,121596r-1031,2078l24746,125753r-1289,1819l22168,129131r-1288,1558l19591,132248r-1547,1299l16240,134587r-1805,1039l12631,136405r-1805,520l8765,137445r-2063,519l4382,138224r-2320,l,138094,,122821r516,74l2578,122635r1804,-779l6187,120816r1546,-1559l9280,117439r1031,-2339l11600,112242r1031,-3118l13404,105487r773,-4157l14693,96913r516,-4937l15466,86520r258,-5716l15982,74568r,-13510l15724,55082r-258,-5716l14951,44169r-516,-4676l13662,35336r-773,-3638l11858,28580,10569,25982,9280,23644,7991,21565,6445,20006,4898,18707,3094,17928,1289,17408,,17246,,xe" fillcolor="#1da838" stroked="f" strokeweight="0">
                <v:stroke miterlimit="83231f" joinstyle="miter"/>
                <v:path arrowok="t" textboxrect="0,0,34284,138224"/>
              </v:shape>
              <v:shape id="Shape 25389" o:spid="_x0000_s1095" style="position:absolute;left:1178;top:2257;width:33;height:116;visibility:visible;mso-wrap-style:square;v-text-anchor:top" coordsize="3351,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" path="m,l3351,2132r,9423l,xe" fillcolor="#1da838" stroked="f" strokeweight="0">
                <v:stroke miterlimit="83231f" joinstyle="miter"/>
                <v:path arrowok="t" textboxrect="0,0,3351,11555"/>
              </v:shape>
              <v:shape id="Shape 25390" o:spid="_x0000_s1096" style="position:absolute;top:937;width:1211;height:6040;visibility:visible;mso-wrap-style:square;v-text-anchor:top" coordsize="121152,60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" path="m121152,r,67414l119090,70428r-5413,7535l108779,86017r-5155,8314l98726,102646r-4640,8834l89446,120313r-4640,9094l80424,138761r-4124,9613l72433,158247r-3866,10133l64958,178773r-3351,10652l58514,200338r-2836,11172l52843,222942r-2320,11692l121152,290684r,54022l44079,283740r-516,4937l43305,293873r-257,5197l42790,304526r-258,5196l42274,315178r,20526l42532,345577r516,9354l43563,364284r1031,9354l45368,382472r1288,9093l47945,400139r1547,8575l51039,417028r2062,8314l55163,433396r2062,7795l59545,448986r2578,7534l64958,463795r2836,7275l70887,478345r3351,6756l77589,491856r3609,6495l85064,504847r3867,6236l93313,517058r4124,5976l102077,528750r4640,5457l111615,539663r4897,5196l121152,549302r,54640l118059,601760r-5156,-3638l108006,593965r-4640,-3637l98726,586171r-4898,-4158l89189,577337r-4898,-4677l79651,567464r-4640,-5197l70371,556551r-4640,-5716l61092,544599r-4640,-6495l52070,531349r-4383,-7016l43563,517058r-4124,-7534l35572,501469r-3866,-8314l28097,484581r-3609,-9094l21137,466394r-3093,-9874l15208,446647,12373,436254,10053,425602,7733,414430,5671,402997,4124,391306,2578,378834,1547,366363,773,353372,258,339861,,326091,258,305565,1289,285819,3093,266592,5413,248145,8506,229957r3351,-17408l15982,195661r4382,-16109l25261,163703r5414,-15069l36603,133824r6187,-14030l49234,106023,55936,93032,63154,80301,70371,68090,77847,56398,85322,45225,93313,34313r7733,-10393l109037,14047r7991,-9353l121152,xe" fillcolor="#1da838" stroked="f" strokeweight="0">
                <v:stroke miterlimit="83231f" joinstyle="miter"/>
                <v:path arrowok="t" textboxrect="0,0,121152,603942"/>
              </v:shape>
              <v:shape id="Shape 25384" o:spid="_x0000_s1097" style="position:absolute;left:1211;top:607;width:3212;height:8917;visibility:visible;mso-wrap-style:square;v-text-anchor:top" coordsize="321182,8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" path="m167293,r1031,779l170128,2338r2320,2079l175026,6755r6444,5976l187915,18707r6702,6496l201061,31698r6444,6755l213949,45209r6445,7275l226580,59759r6444,7534l238953,75088r5929,8054l250811,91716r5670,8575l262152,109124r5414,9094l272721,127572r4898,9873l282516,147318r4640,10393l291280,168363r4125,10913l299271,190708r3351,11692l305716,214351r3093,12212l311129,239294r2320,12991l315253,265796r1547,13770l317831,293856r515,14550l318604,323216r,12731l120894,444552r,106526l321182,441174r-1547,37414l319377,483005r-1288,10653l317058,501193r-1547,8834l313706,519900r-2577,11172l308036,543284r-3867,12991l301849,563290r-2320,7015l296951,577580r-2835,7535l291023,592909r-3351,7795l284063,608758r-3867,8055l276330,625127r-4382,8574l267308,642275r-4898,8574l259059,656565r-3866,5716l251326,667737r-4124,5197l243077,678130r-4382,4937l234055,688003r-4639,4677l224776,697097r-4898,4417l214980,705671r-4897,4157l200030,717363r-10311,7275l179666,731133r-9795,5716l160075,742306r-9279,4676l142289,751140r-8248,3637l126823,757895r-6444,2598l120379,891702r-42275,l78104,730094r14693,-4677l97437,723858r11342,-4676l116770,716064r8764,-4157l135329,707230r10311,-5716l151053,698396r5414,-3118l162138,691901r5413,-3638l173222,684366r5413,-4157l184048,676052r5413,-4417l194617,667218r5155,-4937l204670,657345r4897,-5197l213949,646692r4382,-5456l222198,635520r3609,-6236l230447,621230r4382,-8055l238953,605121r3867,-8055l246171,589531r3351,-7534l252615,574462r2835,-7275l260348,553417r4382,-12991l268081,528214r2836,-10912l254162,526395r-19333,10653l213692,548740r-21653,11951l170902,572124r-19591,10912l134298,592390r-13404,7274l121152,680209,97437,677611r-3093,-520l86869,675532r-5156,-1039l75784,672934r-6702,-2079l61607,668517r-7991,-3118l44852,662021r-9022,-4157l26550,653187r-9795,-5456l6960,641755,2062,638378,,636923,,582283r516,493l5929,587713r5671,4677l15982,596027r4640,3378l25261,602782r4640,3118l38923,611356r8764,4937l56194,620450r8249,3378l71918,626946r6960,2338l78878,619411r-258,-6756l78620,439875,,377686,,323664r55421,43981l,176541r,-9423l47687,197463r60834,204738l129916,390509r24488,-13250l180439,362968r26035,-14030l230447,335687r20621,-11172l266792,315941r9280,-5196l275557,298533r-774,-12211l273494,274370r-1546,-11692l270143,251246r-2062,-11432l265503,228642r-2577,-11173l259575,206817r-3351,-10653l252357,185511r-4124,-10392l243851,164986r-4898,-10133l233798,144980r-5413,-9614l223745,127831r-4640,-7534l214207,113282r-5155,-7016l203896,99251r-5155,-6495l193328,86260r-5413,-6235l177088,67813,166262,56641,155693,46248,145382,36635r-3866,-3378l138165,30399r-2062,-1819l135845,28320,167293,xe" fillcolor="#1da838" stroked="f" strokeweight="0">
                <v:stroke miterlimit="83231f" joinstyle="miter"/>
                <v:path arrowok="t" textboxrect="0,0,321182,891702"/>
              </v:shape>
              <v:shape id="Shape 25385" o:spid="_x0000_s1098" style="position:absolute;left:2881;top:605;width:3;height:2;visibility:visible;mso-wrap-style:square;v-text-anchor:top" coordsize="25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" path="m258,260l,,258,260xe" fillcolor="#1da838" stroked="f" strokeweight="0">
                <v:stroke miterlimit="83231f" joinstyle="miter"/>
                <v:path arrowok="t" textboxrect="0,0,258,260"/>
              </v:shape>
              <v:shape id="Shape 25386" o:spid="_x0000_s1099" style="position:absolute;left:1211;width:1212;height:2995;visibility:visible;mso-wrap-style:square;v-text-anchor:top" coordsize="121152,29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" path="m96663,r1,l121152,24683r-516,259l120379,25462r257,274110l78362,275149r,-88079l78104,172000r,-100550l68051,81323,57483,91976,46656,103408,35572,115619r-5413,6236l24746,128351r-5413,6755l13920,142121r-5414,7015l3093,156671,,161192,,93778,3867,89378r7733,-8834l19591,72230r7733,-7795l34799,56900r7475,-7275l56709,36374,69856,24423r7475,-6756l84549,11432,90993,5456,96663,xe" fillcolor="#1da838" stroked="f" strokeweight="0">
                <v:stroke miterlimit="83231f" joinstyle="miter"/>
                <v:path arrowok="t" textboxrect="0,0,121152,299572"/>
              </v:shape>
              <v:rect id="Rectangle 25391" o:spid="_x0000_s1100" style="position:absolute;left:59347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7E1DB28B" w14:textId="77777777" w:rsidR="00E00293" w:rsidRDefault="00E00293" w:rsidP="00E00293">
                      <w:pPr>
                        <w:spacing w:line="256" w:lineRule="auto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16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25392" o:spid="_x0000_s1101" style="position:absolute;left:60761;top:3806;width:158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3D287964" w14:textId="77777777" w:rsidR="00E00293" w:rsidRDefault="00E00293" w:rsidP="00E00293">
                      <w:pPr>
                        <w:spacing w:line="256" w:lineRule="auto"/>
                      </w:pPr>
                      <w:r>
                        <w:rPr>
                          <w:b/>
                        </w:rPr>
                        <w:t xml:space="preserve"> z </w:t>
                      </w:r>
                    </w:p>
                  </w:txbxContent>
                </v:textbox>
              </v:rect>
              <v:rect id="Rectangle 25393" o:spid="_x0000_s1102" style="position:absolute;left:61950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<v:textbox inset="0,0,0,0">
                  <w:txbxContent>
                    <w:p w14:paraId="4232AC40" w14:textId="77777777" w:rsidR="00E00293" w:rsidRDefault="00E00293" w:rsidP="00E00293">
                      <w:pPr>
                        <w:spacing w:line="256" w:lineRule="auto"/>
                      </w:pPr>
                      <w:r>
                        <w:rPr>
                          <w:b/>
                          <w:noProof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</w:rPr>
                        <w:instrText xml:space="preserve"> NUMPAGES   \* MERGEFORMAT </w:instrText>
                      </w:r>
                      <w:r>
                        <w:rPr>
                          <w:b/>
                          <w:noProof/>
                        </w:rPr>
                        <w:fldChar w:fldCharType="separate"/>
                      </w:r>
                      <w:ins w:id="7" w:author="Paweł Rodak" w:date="2022-02-27T21:36:00Z">
                        <w:r>
                          <w:rPr>
                            <w:b/>
                            <w:noProof/>
                          </w:rPr>
                          <w:t>23</w:t>
                        </w:r>
                      </w:ins>
                      <w:ins w:id="8" w:author="Paweł Rodak" w:date="2022-02-27T20:29:00Z">
                        <w:del w:id="9" w:author="Paweł Rodak" w:date="2022-02-27T21:25:00Z">
                          <w:r>
                            <w:rPr>
                              <w:b/>
                              <w:noProof/>
                            </w:rPr>
                            <w:delText>23</w:delText>
                          </w:r>
                        </w:del>
                      </w:ins>
                      <w:ins w:id="10" w:author="Paweł Rodak" w:date="2022-02-20T22:51:00Z">
                        <w:del w:id="11" w:author="Paweł Rodak" w:date="2022-02-27T21:25:00Z">
                          <w:r>
                            <w:rPr>
                              <w:b/>
                              <w:rPrChange w:id="12" w:author="Unknown" w:date="2022-02-20T22:51:00Z">
                                <w:rPr/>
                              </w:rPrChange>
                            </w:rPr>
                            <w:delText>19</w:delText>
                          </w:r>
                        </w:del>
                      </w:ins>
                      <w:del w:id="13" w:author="Paweł Rodak" w:date="2022-02-27T21:25:00Z">
                        <w:r>
                          <w:rPr>
                            <w:b/>
                            <w:noProof/>
                          </w:rPr>
                          <w:delText>19</w:delText>
                        </w:r>
                      </w:del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25394" o:spid="_x0000_s1103" style="position:absolute;left:5759;top:5512;width:1416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<v:textbox inset="0,0,0,0">
                  <w:txbxContent>
                    <w:p w14:paraId="7F40ABD3" w14:textId="77777777" w:rsidR="00E00293" w:rsidRDefault="00E00293" w:rsidP="00E00293">
                      <w:pPr>
                        <w:spacing w:line="256" w:lineRule="auto"/>
                      </w:pPr>
                      <w:r>
                        <w:rPr>
                          <w:b/>
                          <w:color w:val="808080"/>
                        </w:rPr>
                        <w:t xml:space="preserve"> WOF.261.88.2022.EP</w:t>
                      </w:r>
                    </w:p>
                  </w:txbxContent>
                </v:textbox>
              </v:rect>
              <v:shape id="Shape 25387" o:spid="_x0000_s1104" style="position:absolute;left:5340;top:7134;width:66961;height:191;visibility:visible;mso-wrap-style:square;v-text-anchor:top" coordsize="66960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" path="m,19050l6696075,e" filled="f" strokecolor="#538135" strokeweight="1pt">
                <v:stroke miterlimit="83231f" joinstyle="miter"/>
                <v:path arrowok="t" textboxrect="0,0,6696075,19050"/>
              </v:shape>
              <v:rect id="Rectangle 25395" o:spid="_x0000_s1105" style="position:absolute;left:63362;top:830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5524802B" w14:textId="77777777" w:rsidR="00E00293" w:rsidRDefault="00E00293" w:rsidP="00E00293">
                      <w:pPr>
                        <w:spacing w:line="25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bookmarkStart w:id="14" w:name="_Hlk94531277"/>
    <w:bookmarkStart w:id="15" w:name="_Hlk94531278"/>
    <w:bookmarkEnd w:id="14"/>
    <w:bookmarkEnd w:id="15"/>
  </w:p>
  <w:p w14:paraId="784A953A" w14:textId="218B9E3D" w:rsidR="00F71A7D" w:rsidRPr="00E00293" w:rsidRDefault="00F71A7D" w:rsidP="00E00293">
    <w:pPr>
      <w:pStyle w:val="Nagwek"/>
      <w:spacing w:after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1B"/>
    <w:rsid w:val="00003D09"/>
    <w:rsid w:val="000400C9"/>
    <w:rsid w:val="00095916"/>
    <w:rsid w:val="000A3374"/>
    <w:rsid w:val="000A46F5"/>
    <w:rsid w:val="000D6122"/>
    <w:rsid w:val="000E1401"/>
    <w:rsid w:val="00164F54"/>
    <w:rsid w:val="00166D04"/>
    <w:rsid w:val="001B5FF4"/>
    <w:rsid w:val="001C7D31"/>
    <w:rsid w:val="00226DC7"/>
    <w:rsid w:val="00240D65"/>
    <w:rsid w:val="00245917"/>
    <w:rsid w:val="002547A3"/>
    <w:rsid w:val="0026668D"/>
    <w:rsid w:val="002A3B81"/>
    <w:rsid w:val="002A7291"/>
    <w:rsid w:val="002C3AA8"/>
    <w:rsid w:val="002D433D"/>
    <w:rsid w:val="003224B7"/>
    <w:rsid w:val="00362AF0"/>
    <w:rsid w:val="0037060A"/>
    <w:rsid w:val="00372BDA"/>
    <w:rsid w:val="003815D2"/>
    <w:rsid w:val="003869B2"/>
    <w:rsid w:val="00391032"/>
    <w:rsid w:val="003A6869"/>
    <w:rsid w:val="003B0D53"/>
    <w:rsid w:val="003C284F"/>
    <w:rsid w:val="003F0E0A"/>
    <w:rsid w:val="004276D1"/>
    <w:rsid w:val="0045401D"/>
    <w:rsid w:val="00484034"/>
    <w:rsid w:val="004C24ED"/>
    <w:rsid w:val="004E011C"/>
    <w:rsid w:val="0053086F"/>
    <w:rsid w:val="005317A0"/>
    <w:rsid w:val="00594363"/>
    <w:rsid w:val="005A7BCB"/>
    <w:rsid w:val="005D2FCF"/>
    <w:rsid w:val="00631705"/>
    <w:rsid w:val="006329AE"/>
    <w:rsid w:val="00637793"/>
    <w:rsid w:val="00663059"/>
    <w:rsid w:val="00663C8F"/>
    <w:rsid w:val="006E203E"/>
    <w:rsid w:val="006F13F4"/>
    <w:rsid w:val="006F60B5"/>
    <w:rsid w:val="007369D9"/>
    <w:rsid w:val="008126D7"/>
    <w:rsid w:val="00851509"/>
    <w:rsid w:val="0088115A"/>
    <w:rsid w:val="00882658"/>
    <w:rsid w:val="008D1BC8"/>
    <w:rsid w:val="00906DBE"/>
    <w:rsid w:val="0096376A"/>
    <w:rsid w:val="00995FDB"/>
    <w:rsid w:val="00A00981"/>
    <w:rsid w:val="00A21BAE"/>
    <w:rsid w:val="00A25314"/>
    <w:rsid w:val="00A5761D"/>
    <w:rsid w:val="00A93C43"/>
    <w:rsid w:val="00AE0AC0"/>
    <w:rsid w:val="00B10A08"/>
    <w:rsid w:val="00B20574"/>
    <w:rsid w:val="00B26234"/>
    <w:rsid w:val="00B7790E"/>
    <w:rsid w:val="00B8240D"/>
    <w:rsid w:val="00B9026D"/>
    <w:rsid w:val="00B91803"/>
    <w:rsid w:val="00BD1EE7"/>
    <w:rsid w:val="00BD22F0"/>
    <w:rsid w:val="00C275A8"/>
    <w:rsid w:val="00C5501B"/>
    <w:rsid w:val="00C62E03"/>
    <w:rsid w:val="00C64AFC"/>
    <w:rsid w:val="00CA359D"/>
    <w:rsid w:val="00CA3E05"/>
    <w:rsid w:val="00CD578F"/>
    <w:rsid w:val="00D04BB1"/>
    <w:rsid w:val="00D66666"/>
    <w:rsid w:val="00DB58AB"/>
    <w:rsid w:val="00DD1DAC"/>
    <w:rsid w:val="00E00293"/>
    <w:rsid w:val="00E43B51"/>
    <w:rsid w:val="00E624FB"/>
    <w:rsid w:val="00E74708"/>
    <w:rsid w:val="00ED3C1B"/>
    <w:rsid w:val="00ED7509"/>
    <w:rsid w:val="00ED7CCD"/>
    <w:rsid w:val="00EF1EDB"/>
    <w:rsid w:val="00EF34D1"/>
    <w:rsid w:val="00F5559B"/>
    <w:rsid w:val="00F62F58"/>
    <w:rsid w:val="00F71A7D"/>
    <w:rsid w:val="00FB0AD4"/>
    <w:rsid w:val="00F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C84D"/>
  <w15:chartTrackingRefBased/>
  <w15:docId w15:val="{5DF73B6A-71D1-43BC-9C90-0F27FCCF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B5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A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Ewa Popławska</cp:lastModifiedBy>
  <cp:revision>2</cp:revision>
  <cp:lastPrinted>2018-11-28T12:45:00Z</cp:lastPrinted>
  <dcterms:created xsi:type="dcterms:W3CDTF">2022-11-23T12:03:00Z</dcterms:created>
  <dcterms:modified xsi:type="dcterms:W3CDTF">2022-11-23T12:03:00Z</dcterms:modified>
</cp:coreProperties>
</file>