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5" w:rsidRPr="00D76397" w:rsidRDefault="00553295" w:rsidP="00553295">
      <w:pPr>
        <w:spacing w:line="360" w:lineRule="auto"/>
        <w:jc w:val="center"/>
        <w:rPr>
          <w:b/>
        </w:rPr>
      </w:pPr>
      <w:bookmarkStart w:id="0" w:name="_GoBack"/>
      <w:bookmarkEnd w:id="0"/>
      <w:r w:rsidRPr="00D76397">
        <w:rPr>
          <w:b/>
        </w:rPr>
        <w:t>Informacja dotycząca przetwarzania danych osobowych przez Ministerstwo Spraw Zagranicznych</w:t>
      </w:r>
    </w:p>
    <w:p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:rsidR="00553295" w:rsidRPr="00D76397" w:rsidRDefault="00553295" w:rsidP="00553295">
      <w:pPr>
        <w:spacing w:line="360" w:lineRule="auto"/>
        <w:jc w:val="both"/>
        <w:rPr>
          <w:b/>
        </w:rPr>
      </w:pPr>
    </w:p>
    <w:p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</w:t>
      </w:r>
      <w:del w:id="1" w:author="Paulińska Anna" w:date="2020-01-17T14:23:00Z">
        <w:r w:rsidDel="00E74BFE">
          <w:delText>w</w:delText>
        </w:r>
      </w:del>
      <w:del w:id="2" w:author="Paulińska Anna" w:date="2020-01-17T14:21:00Z">
        <w:r w:rsidDel="00E74BFE">
          <w:delText xml:space="preserve"> </w:delText>
        </w:r>
      </w:del>
      <w:del w:id="3" w:author="Paulińska Anna" w:date="2019-05-24T15:36:00Z">
        <w:r w:rsidDel="00F6017C">
          <w:delText xml:space="preserve"> </w:delText>
        </w:r>
      </w:del>
      <w:del w:id="4" w:author="Paulińska Anna" w:date="2020-01-17T14:21:00Z">
        <w:r w:rsidR="00F6017C" w:rsidDel="00E74BFE">
          <w:delText xml:space="preserve"> </w:delText>
        </w:r>
        <w:r w:rsidDel="00E74BFE">
          <w:delText xml:space="preserve">z siedzibą </w:delText>
        </w:r>
      </w:del>
      <w:r>
        <w:t xml:space="preserve">w </w:t>
      </w:r>
      <w:del w:id="5" w:author="Paulińska Anna" w:date="2019-05-24T15:36:00Z">
        <w:r w:rsidDel="00F6017C">
          <w:delText>……………………….</w:delText>
        </w:r>
        <w:r w:rsidRPr="00F465F9" w:rsidDel="00F6017C">
          <w:delText>.</w:delText>
        </w:r>
      </w:del>
      <w:ins w:id="6" w:author="Paulińska Anna" w:date="2019-05-24T15:36:00Z">
        <w:r w:rsidR="00E74BFE">
          <w:t xml:space="preserve">Ostrawie, Blahoslavova </w:t>
        </w:r>
      </w:ins>
    </w:p>
    <w:p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>data urodzenia,</w:t>
      </w:r>
    </w:p>
    <w:p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del w:id="7" w:author="Paulińska Anna" w:date="2019-05-24T15:37:00Z">
        <w:r w:rsidR="00840750" w:rsidDel="00F6017C">
          <w:rPr>
            <w:rFonts w:eastAsia="Times New Roman" w:cs="Arial"/>
            <w:bCs/>
            <w:lang w:eastAsia="pl-PL"/>
          </w:rPr>
          <w:delText>…………………….</w:delText>
        </w:r>
        <w:r w:rsidRPr="0052064C" w:rsidDel="00F6017C">
          <w:rPr>
            <w:rFonts w:eastAsia="Times New Roman" w:cs="Arial"/>
            <w:bCs/>
            <w:lang w:eastAsia="pl-PL"/>
          </w:rPr>
          <w:delText xml:space="preserve"> </w:delText>
        </w:r>
      </w:del>
      <w:ins w:id="8" w:author="Paulińska Anna" w:date="2019-05-24T15:37:00Z">
        <w:r w:rsidR="00F6017C">
          <w:rPr>
            <w:rFonts w:eastAsia="Times New Roman" w:cs="Arial"/>
            <w:bCs/>
            <w:lang w:eastAsia="pl-PL"/>
          </w:rPr>
          <w:t>Konsulatu Generalnego RP w Ostrawie</w:t>
        </w:r>
        <w:r w:rsidR="00F6017C" w:rsidRPr="0052064C">
          <w:rPr>
            <w:rFonts w:eastAsia="Times New Roman" w:cs="Arial"/>
            <w:bCs/>
            <w:lang w:eastAsia="pl-PL"/>
          </w:rPr>
          <w:t xml:space="preserve"> </w:t>
        </w:r>
      </w:ins>
      <w:r w:rsidRPr="0052064C">
        <w:rPr>
          <w:rFonts w:eastAsia="Times New Roman" w:cs="Arial"/>
          <w:bCs/>
          <w:lang w:eastAsia="pl-PL"/>
        </w:rPr>
        <w:t>i MSZ.</w:t>
      </w:r>
    </w:p>
    <w:p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ńska Anna">
    <w15:presenceInfo w15:providerId="None" w15:userId="Pauliń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386268"/>
    <w:rsid w:val="0053535F"/>
    <w:rsid w:val="00553295"/>
    <w:rsid w:val="007B671E"/>
    <w:rsid w:val="00840750"/>
    <w:rsid w:val="009B68C7"/>
    <w:rsid w:val="00C377BF"/>
    <w:rsid w:val="00D45880"/>
    <w:rsid w:val="00E74BFE"/>
    <w:rsid w:val="00F23D8F"/>
    <w:rsid w:val="00F6017C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Kowalova Dorota</cp:lastModifiedBy>
  <cp:revision>2</cp:revision>
  <dcterms:created xsi:type="dcterms:W3CDTF">2020-01-17T13:40:00Z</dcterms:created>
  <dcterms:modified xsi:type="dcterms:W3CDTF">2020-01-17T13:40:00Z</dcterms:modified>
</cp:coreProperties>
</file>