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1E" w:rsidRDefault="00E62A1E">
      <w:pPr>
        <w:spacing w:line="360" w:lineRule="auto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62A1E" w:rsidRDefault="00E62A1E">
      <w:pPr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</w:t>
      </w:r>
      <w:r w:rsidR="004501E8">
        <w:rPr>
          <w:rFonts w:ascii="Arial" w:hAnsi="Arial" w:cs="Arial"/>
          <w:b/>
          <w:bCs/>
          <w:sz w:val="16"/>
          <w:szCs w:val="16"/>
        </w:rPr>
        <w:t xml:space="preserve">internetowej </w:t>
      </w:r>
      <w:hyperlink r:id="rId9" w:history="1">
        <w:r w:rsidR="004501E8" w:rsidRPr="004501E8">
          <w:rPr>
            <w:rStyle w:val="Hipercze"/>
            <w:rFonts w:ascii="Arial" w:hAnsi="Arial" w:cs="Arial"/>
            <w:b/>
            <w:bCs/>
            <w:color w:val="auto"/>
            <w:sz w:val="16"/>
            <w:szCs w:val="16"/>
          </w:rPr>
          <w:t>http://nieruchomosci.poczta-polska.pl</w:t>
        </w:r>
      </w:hyperlink>
      <w:r w:rsidR="004501E8" w:rsidRPr="004501E8">
        <w:rPr>
          <w:rFonts w:ascii="Arial" w:hAnsi="Arial" w:cs="Arial"/>
          <w:b/>
          <w:bCs/>
          <w:sz w:val="16"/>
          <w:szCs w:val="16"/>
        </w:rPr>
        <w:t xml:space="preserve"> i w siedzibie</w:t>
      </w:r>
      <w:r>
        <w:rPr>
          <w:rFonts w:ascii="Arial" w:hAnsi="Arial" w:cs="Arial"/>
          <w:b/>
          <w:bCs/>
          <w:sz w:val="16"/>
          <w:szCs w:val="16"/>
        </w:rPr>
        <w:t xml:space="preserve"> Sprzedawcy oraz Prowadzącego aukcję – informacje pod nr telefonu</w:t>
      </w:r>
      <w:r w:rsidR="007D0346">
        <w:rPr>
          <w:rFonts w:ascii="Arial" w:hAnsi="Arial" w:cs="Arial"/>
          <w:b/>
          <w:bCs/>
          <w:sz w:val="16"/>
          <w:szCs w:val="16"/>
        </w:rPr>
        <w:t xml:space="preserve"> 91 440 14 64 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</w:t>
      </w:r>
      <w:r w:rsidR="00E00622">
        <w:rPr>
          <w:rFonts w:ascii="Arial" w:hAnsi="Arial" w:cs="Arial"/>
          <w:sz w:val="16"/>
          <w:szCs w:val="18"/>
        </w:rPr>
        <w:t xml:space="preserve">Ośrodek </w:t>
      </w:r>
      <w:r>
        <w:rPr>
          <w:rFonts w:ascii="Arial" w:hAnsi="Arial" w:cs="Arial"/>
          <w:sz w:val="16"/>
          <w:szCs w:val="16"/>
        </w:rPr>
        <w:t>Infrastruktury</w:t>
      </w:r>
      <w:r w:rsidR="00A84D17">
        <w:rPr>
          <w:rFonts w:ascii="Arial" w:hAnsi="Arial" w:cs="Arial"/>
          <w:sz w:val="16"/>
          <w:szCs w:val="16"/>
        </w:rPr>
        <w:t xml:space="preserve"> w Szczecinie</w:t>
      </w:r>
      <w:r>
        <w:rPr>
          <w:rFonts w:ascii="Arial" w:hAnsi="Arial" w:cs="Arial"/>
          <w:sz w:val="16"/>
          <w:szCs w:val="16"/>
        </w:rPr>
        <w:t>,</w:t>
      </w:r>
      <w:r w:rsidR="005F33EA">
        <w:rPr>
          <w:rFonts w:ascii="Arial" w:hAnsi="Arial" w:cs="Arial"/>
          <w:sz w:val="16"/>
          <w:szCs w:val="16"/>
        </w:rPr>
        <w:t xml:space="preserve"> 70-940 Szczeci, Al. Niepodległości 41/42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E06CB1" w:rsidRDefault="00E06CB1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E06CB1" w:rsidRPr="00F4762C" w:rsidRDefault="004501E8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  <w:r w:rsidRPr="004501E8">
        <w:rPr>
          <w:rFonts w:ascii="Arial" w:hAnsi="Arial" w:cs="Arial"/>
          <w:b/>
          <w:bCs/>
          <w:sz w:val="16"/>
          <w:szCs w:val="16"/>
        </w:rPr>
        <w:t xml:space="preserve">Adres nieruchomości </w:t>
      </w:r>
    </w:p>
    <w:p w:rsidR="00F4762C" w:rsidRDefault="004501E8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501E8">
        <w:rPr>
          <w:rFonts w:ascii="Arial" w:hAnsi="Arial" w:cs="Arial"/>
          <w:b/>
          <w:sz w:val="16"/>
          <w:szCs w:val="16"/>
          <w:u w:val="single"/>
        </w:rPr>
        <w:t>Nowogródek Pomorski, ul. Pocztowa 1</w:t>
      </w:r>
    </w:p>
    <w:p w:rsidR="00E62A1E" w:rsidRDefault="004501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501E8">
        <w:rPr>
          <w:rFonts w:ascii="Arial" w:hAnsi="Arial" w:cs="Arial"/>
          <w:sz w:val="16"/>
          <w:szCs w:val="16"/>
        </w:rPr>
        <w:t xml:space="preserve">prawo własności nieruchomości, oznaczonej w ewidencji gruntów jako działka numer 168/2 o powierzchni </w:t>
      </w:r>
      <w:r w:rsidRPr="004501E8">
        <w:rPr>
          <w:rFonts w:ascii="Arial" w:eastAsia="Cambria-Bold" w:hAnsi="Arial" w:cs="Arial"/>
          <w:bCs/>
          <w:sz w:val="16"/>
          <w:szCs w:val="16"/>
        </w:rPr>
        <w:t>0,1551 ha,</w:t>
      </w:r>
      <w:r w:rsidRPr="004501E8">
        <w:rPr>
          <w:rFonts w:ascii="Arial" w:hAnsi="Arial" w:cs="Arial"/>
          <w:sz w:val="16"/>
          <w:szCs w:val="16"/>
        </w:rPr>
        <w:t xml:space="preserve"> wraz z posadowionymi </w:t>
      </w:r>
      <w:r w:rsidR="00F4762C">
        <w:rPr>
          <w:rFonts w:ascii="Arial" w:hAnsi="Arial" w:cs="Arial"/>
          <w:sz w:val="16"/>
          <w:szCs w:val="16"/>
        </w:rPr>
        <w:br/>
      </w:r>
      <w:r w:rsidRPr="004501E8">
        <w:rPr>
          <w:rFonts w:ascii="Arial" w:hAnsi="Arial" w:cs="Arial"/>
          <w:sz w:val="16"/>
          <w:szCs w:val="16"/>
        </w:rPr>
        <w:t>na niej, budynkiem mieszkalnym o powierzchni zabudowy 233 m</w:t>
      </w:r>
      <w:r w:rsidRPr="004501E8">
        <w:rPr>
          <w:rFonts w:ascii="Arial" w:hAnsi="Arial" w:cs="Arial"/>
          <w:sz w:val="16"/>
          <w:szCs w:val="16"/>
          <w:vertAlign w:val="superscript"/>
        </w:rPr>
        <w:t>2</w:t>
      </w:r>
      <w:r w:rsidRPr="004501E8">
        <w:rPr>
          <w:rFonts w:ascii="Arial" w:hAnsi="Arial" w:cs="Arial"/>
          <w:sz w:val="16"/>
          <w:szCs w:val="16"/>
        </w:rPr>
        <w:t xml:space="preserve"> oraz dwoma pozostałymi budynkami niemieszkalnymi o powierzchni zabudowy 75 m</w:t>
      </w:r>
      <w:r w:rsidRPr="004501E8">
        <w:rPr>
          <w:rFonts w:ascii="Arial" w:hAnsi="Arial" w:cs="Arial"/>
          <w:sz w:val="16"/>
          <w:szCs w:val="16"/>
          <w:vertAlign w:val="superscript"/>
        </w:rPr>
        <w:t>2</w:t>
      </w:r>
      <w:r w:rsidRPr="004501E8">
        <w:rPr>
          <w:rFonts w:ascii="Arial" w:hAnsi="Arial" w:cs="Arial"/>
          <w:sz w:val="16"/>
          <w:szCs w:val="16"/>
        </w:rPr>
        <w:t xml:space="preserve"> i 48m</w:t>
      </w:r>
      <w:r w:rsidRPr="004501E8">
        <w:rPr>
          <w:rFonts w:ascii="Arial" w:hAnsi="Arial" w:cs="Arial"/>
          <w:sz w:val="16"/>
          <w:szCs w:val="16"/>
          <w:vertAlign w:val="superscript"/>
        </w:rPr>
        <w:t>2</w:t>
      </w:r>
      <w:r w:rsidRPr="004501E8">
        <w:rPr>
          <w:rFonts w:ascii="Arial" w:hAnsi="Arial" w:cs="Arial"/>
          <w:sz w:val="16"/>
          <w:szCs w:val="16"/>
        </w:rPr>
        <w:t xml:space="preserve">, położonej w miejscowości </w:t>
      </w:r>
      <w:r w:rsidRPr="004501E8">
        <w:rPr>
          <w:rFonts w:ascii="Arial" w:eastAsia="Cambria-Bold" w:hAnsi="Arial" w:cs="Arial"/>
          <w:bCs/>
          <w:sz w:val="16"/>
          <w:szCs w:val="16"/>
        </w:rPr>
        <w:t>Nowogródek Pomorski</w:t>
      </w:r>
      <w:r w:rsidRPr="004501E8">
        <w:rPr>
          <w:rFonts w:ascii="Arial" w:hAnsi="Arial" w:cs="Arial"/>
          <w:sz w:val="16"/>
          <w:szCs w:val="16"/>
        </w:rPr>
        <w:t xml:space="preserve">, gmina </w:t>
      </w:r>
      <w:r w:rsidRPr="004501E8">
        <w:rPr>
          <w:rFonts w:ascii="Arial" w:eastAsia="Cambria-Bold" w:hAnsi="Arial" w:cs="Arial"/>
          <w:bCs/>
          <w:sz w:val="16"/>
          <w:szCs w:val="16"/>
        </w:rPr>
        <w:t>Nowogródek Pomorski</w:t>
      </w:r>
      <w:r w:rsidRPr="004501E8">
        <w:rPr>
          <w:rFonts w:ascii="Arial" w:hAnsi="Arial" w:cs="Arial"/>
          <w:sz w:val="16"/>
          <w:szCs w:val="16"/>
        </w:rPr>
        <w:t xml:space="preserve">, w powiecie </w:t>
      </w:r>
      <w:r w:rsidRPr="004501E8">
        <w:rPr>
          <w:rFonts w:ascii="Arial" w:eastAsia="Cambria-Bold" w:hAnsi="Arial" w:cs="Arial"/>
          <w:bCs/>
          <w:sz w:val="16"/>
          <w:szCs w:val="16"/>
        </w:rPr>
        <w:t>myśliborskim</w:t>
      </w:r>
      <w:r w:rsidRPr="004501E8">
        <w:rPr>
          <w:rFonts w:ascii="Arial" w:hAnsi="Arial" w:cs="Arial"/>
          <w:sz w:val="16"/>
          <w:szCs w:val="16"/>
        </w:rPr>
        <w:t xml:space="preserve">, </w:t>
      </w:r>
      <w:r w:rsidR="00F4762C">
        <w:rPr>
          <w:rFonts w:ascii="Arial" w:hAnsi="Arial" w:cs="Arial"/>
          <w:sz w:val="16"/>
          <w:szCs w:val="16"/>
        </w:rPr>
        <w:br/>
      </w:r>
      <w:r w:rsidRPr="004501E8">
        <w:rPr>
          <w:rFonts w:ascii="Arial" w:hAnsi="Arial" w:cs="Arial"/>
          <w:sz w:val="16"/>
          <w:szCs w:val="16"/>
        </w:rPr>
        <w:t xml:space="preserve">w województwie </w:t>
      </w:r>
      <w:r w:rsidRPr="004501E8">
        <w:rPr>
          <w:rFonts w:ascii="Arial" w:eastAsia="Cambria-Bold" w:hAnsi="Arial" w:cs="Arial"/>
          <w:bCs/>
          <w:sz w:val="16"/>
          <w:szCs w:val="16"/>
        </w:rPr>
        <w:t>zachodniopomorskim</w:t>
      </w:r>
      <w:r w:rsidRPr="004501E8">
        <w:rPr>
          <w:rFonts w:ascii="Arial" w:hAnsi="Arial" w:cs="Arial"/>
          <w:sz w:val="16"/>
          <w:szCs w:val="16"/>
        </w:rPr>
        <w:t xml:space="preserve">, objętej księgą wieczystą Nr </w:t>
      </w:r>
      <w:r w:rsidRPr="004501E8">
        <w:rPr>
          <w:rFonts w:ascii="Arial" w:eastAsia="Cambria-Bold" w:hAnsi="Arial" w:cs="Arial"/>
          <w:bCs/>
          <w:sz w:val="16"/>
          <w:szCs w:val="16"/>
        </w:rPr>
        <w:t xml:space="preserve">SZ1M/00024220/9 </w:t>
      </w:r>
      <w:r w:rsidRPr="004501E8">
        <w:rPr>
          <w:rFonts w:ascii="Arial" w:hAnsi="Arial" w:cs="Arial"/>
          <w:sz w:val="16"/>
          <w:szCs w:val="16"/>
        </w:rPr>
        <w:t xml:space="preserve">prowadzoną przez Sąd Rejonowy w Myśliborzu, </w:t>
      </w:r>
      <w:r w:rsidR="00F4762C">
        <w:rPr>
          <w:rFonts w:ascii="Arial" w:hAnsi="Arial" w:cs="Arial"/>
          <w:sz w:val="16"/>
          <w:szCs w:val="16"/>
        </w:rPr>
        <w:br/>
      </w:r>
      <w:r w:rsidRPr="004501E8">
        <w:rPr>
          <w:rFonts w:ascii="Arial" w:hAnsi="Arial" w:cs="Arial"/>
          <w:sz w:val="16"/>
          <w:szCs w:val="16"/>
        </w:rPr>
        <w:t xml:space="preserve">V Wydział Ksiąg Wieczystych. </w:t>
      </w:r>
    </w:p>
    <w:p w:rsidR="00E06CB1" w:rsidRPr="00F4762C" w:rsidRDefault="00E06CB1">
      <w:pPr>
        <w:spacing w:line="360" w:lineRule="auto"/>
        <w:jc w:val="both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E62A1E" w:rsidRDefault="00E62A1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62A1E" w:rsidRDefault="00AD17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="004501E8" w:rsidRPr="004501E8">
        <w:rPr>
          <w:rFonts w:ascii="Arial" w:hAnsi="Arial" w:cs="Arial"/>
          <w:sz w:val="16"/>
          <w:szCs w:val="16"/>
        </w:rPr>
        <w:t xml:space="preserve">a terenie nie obowiązuje miejscowy plan zagospodarowania przestrzennego. Zgodnie z zaświadczeniem wyd. przez Wójta Gminy Nowogródek Pomorski dnia </w:t>
      </w:r>
      <w:del w:id="1" w:author="milewskasabina" w:date="2023-02-15T09:05:00Z">
        <w:r w:rsidR="004501E8" w:rsidRPr="004501E8" w:rsidDel="00237C9E">
          <w:rPr>
            <w:rFonts w:ascii="Arial" w:hAnsi="Arial" w:cs="Arial"/>
            <w:sz w:val="16"/>
            <w:szCs w:val="16"/>
          </w:rPr>
          <w:delText xml:space="preserve">6 </w:delText>
        </w:r>
      </w:del>
      <w:ins w:id="2" w:author="milewskasabina" w:date="2023-02-15T09:05:00Z">
        <w:r w:rsidR="00237C9E">
          <w:rPr>
            <w:rFonts w:ascii="Arial" w:hAnsi="Arial" w:cs="Arial"/>
            <w:sz w:val="16"/>
            <w:szCs w:val="16"/>
          </w:rPr>
          <w:t>19</w:t>
        </w:r>
        <w:r w:rsidR="00237C9E" w:rsidRPr="004501E8">
          <w:rPr>
            <w:rFonts w:ascii="Arial" w:hAnsi="Arial" w:cs="Arial"/>
            <w:sz w:val="16"/>
            <w:szCs w:val="16"/>
          </w:rPr>
          <w:t xml:space="preserve"> </w:t>
        </w:r>
        <w:r w:rsidR="00237C9E">
          <w:rPr>
            <w:rFonts w:ascii="Arial" w:hAnsi="Arial" w:cs="Arial"/>
            <w:sz w:val="16"/>
            <w:szCs w:val="16"/>
          </w:rPr>
          <w:t>grudnia</w:t>
        </w:r>
      </w:ins>
      <w:ins w:id="3" w:author="milewskasabina" w:date="2023-02-15T09:06:00Z">
        <w:r w:rsidR="00237C9E">
          <w:rPr>
            <w:rFonts w:ascii="Arial" w:hAnsi="Arial" w:cs="Arial"/>
            <w:sz w:val="16"/>
            <w:szCs w:val="16"/>
          </w:rPr>
          <w:t xml:space="preserve"> 2022 r.</w:t>
        </w:r>
      </w:ins>
      <w:del w:id="4" w:author="milewskasabina" w:date="2023-02-15T09:05:00Z">
        <w:r w:rsidR="004501E8" w:rsidRPr="004501E8" w:rsidDel="00237C9E">
          <w:rPr>
            <w:rFonts w:ascii="Arial" w:hAnsi="Arial" w:cs="Arial"/>
            <w:sz w:val="16"/>
            <w:szCs w:val="16"/>
          </w:rPr>
          <w:delText>lipca</w:delText>
        </w:r>
      </w:del>
      <w:del w:id="5" w:author="milewskasabina" w:date="2023-02-15T09:06:00Z">
        <w:r w:rsidR="0046754F" w:rsidDel="00237C9E">
          <w:rPr>
            <w:rFonts w:ascii="Arial" w:hAnsi="Arial" w:cs="Arial"/>
            <w:sz w:val="16"/>
            <w:szCs w:val="16"/>
          </w:rPr>
          <w:delText xml:space="preserve"> </w:delText>
        </w:r>
        <w:r w:rsidR="004501E8" w:rsidRPr="004501E8" w:rsidDel="00237C9E">
          <w:rPr>
            <w:rFonts w:ascii="Arial" w:hAnsi="Arial" w:cs="Arial"/>
            <w:sz w:val="16"/>
            <w:szCs w:val="16"/>
          </w:rPr>
          <w:delText>2018 r</w:delText>
        </w:r>
      </w:del>
      <w:r w:rsidR="004501E8" w:rsidRPr="004501E8">
        <w:rPr>
          <w:rFonts w:ascii="Arial" w:hAnsi="Arial" w:cs="Arial"/>
          <w:sz w:val="16"/>
          <w:szCs w:val="16"/>
        </w:rPr>
        <w:t xml:space="preserve">. (pismo znak: </w:t>
      </w:r>
      <w:del w:id="6" w:author="milewskasabina" w:date="2023-02-15T09:06:00Z">
        <w:r w:rsidR="004501E8" w:rsidRPr="004501E8" w:rsidDel="00237C9E">
          <w:rPr>
            <w:rFonts w:ascii="Arial" w:hAnsi="Arial" w:cs="Arial"/>
            <w:sz w:val="16"/>
            <w:szCs w:val="16"/>
          </w:rPr>
          <w:delText>IOŚ.6727.60.2018.KF</w:delText>
        </w:r>
      </w:del>
      <w:ins w:id="7" w:author="milewskasabina" w:date="2023-02-15T09:06:00Z">
        <w:r w:rsidR="00237C9E">
          <w:rPr>
            <w:rFonts w:ascii="Arial" w:hAnsi="Arial" w:cs="Arial"/>
            <w:sz w:val="16"/>
            <w:szCs w:val="16"/>
          </w:rPr>
          <w:t>BRG.6</w:t>
        </w:r>
      </w:ins>
      <w:ins w:id="8" w:author="milewskasabina" w:date="2023-02-15T09:07:00Z">
        <w:r w:rsidR="00237C9E">
          <w:rPr>
            <w:rFonts w:ascii="Arial" w:hAnsi="Arial" w:cs="Arial"/>
            <w:sz w:val="16"/>
            <w:szCs w:val="16"/>
          </w:rPr>
          <w:t>727.87.2022.ES</w:t>
        </w:r>
      </w:ins>
      <w:r w:rsidR="004501E8" w:rsidRPr="004501E8">
        <w:rPr>
          <w:rFonts w:ascii="Arial" w:hAnsi="Arial" w:cs="Arial"/>
          <w:sz w:val="16"/>
          <w:szCs w:val="16"/>
        </w:rPr>
        <w:t>) w studium uwarunkowań i kierunków</w:t>
      </w:r>
      <w:r w:rsidR="0046754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>zagospodarowania przestrzennego gminy Nowogródek Pomorski, przyjętego uchwałą nr</w:t>
      </w:r>
      <w:r w:rsidR="0046754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>XXVIII/168/14 Rady Gminy Nowogródek Pomorski z dnia 24 stycznia 2014 r. przedmiotowa</w:t>
      </w:r>
      <w:r w:rsidR="0046754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 xml:space="preserve">nieruchomość znajduje się na obszarze </w:t>
      </w:r>
      <w:r w:rsidR="004501E8" w:rsidRPr="004501E8">
        <w:rPr>
          <w:rFonts w:ascii="Arial" w:hAnsi="Arial" w:cs="Arial"/>
          <w:b/>
          <w:bCs/>
          <w:sz w:val="16"/>
          <w:szCs w:val="16"/>
        </w:rPr>
        <w:t>uzupełnień zabudowy wsi o charakterze</w:t>
      </w:r>
      <w:r w:rsidR="0046754F">
        <w:rPr>
          <w:rFonts w:ascii="Arial" w:hAnsi="Arial" w:cs="Arial"/>
          <w:b/>
          <w:bCs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b/>
          <w:bCs/>
          <w:sz w:val="16"/>
          <w:szCs w:val="16"/>
        </w:rPr>
        <w:t>wielofunkcyjnym</w:t>
      </w:r>
      <w:ins w:id="9" w:author="milewskasabina" w:date="2023-02-15T09:13:00Z">
        <w:r w:rsidR="002A5CFA">
          <w:rPr>
            <w:rFonts w:ascii="Arial" w:hAnsi="Arial" w:cs="Arial"/>
            <w:b/>
            <w:bCs/>
            <w:sz w:val="16"/>
            <w:szCs w:val="16"/>
          </w:rPr>
          <w:t xml:space="preserve">, </w:t>
        </w:r>
      </w:ins>
      <w:del w:id="10" w:author="milewskasabina" w:date="2023-02-15T09:13:00Z">
        <w:r w:rsidR="004501E8" w:rsidRPr="004501E8" w:rsidDel="002A5CFA">
          <w:rPr>
            <w:rFonts w:ascii="Arial" w:hAnsi="Arial" w:cs="Arial"/>
            <w:b/>
            <w:bCs/>
            <w:sz w:val="16"/>
            <w:szCs w:val="16"/>
          </w:rPr>
          <w:delText xml:space="preserve"> </w:delText>
        </w:r>
      </w:del>
      <w:r w:rsidR="004501E8" w:rsidRPr="004501E8">
        <w:rPr>
          <w:rFonts w:ascii="Arial" w:hAnsi="Arial" w:cs="Arial"/>
          <w:b/>
          <w:bCs/>
          <w:sz w:val="16"/>
          <w:szCs w:val="16"/>
        </w:rPr>
        <w:t>w strefie ochrony układów przestrzennych wsi</w:t>
      </w:r>
      <w:r>
        <w:rPr>
          <w:rFonts w:ascii="Arial" w:hAnsi="Arial" w:cs="Arial"/>
          <w:sz w:val="16"/>
          <w:szCs w:val="16"/>
        </w:rPr>
        <w:t>;</w:t>
      </w:r>
    </w:p>
    <w:p w:rsidR="00E62A1E" w:rsidRDefault="00AD17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4501E8" w:rsidRPr="004501E8">
        <w:rPr>
          <w:rFonts w:ascii="Arial" w:hAnsi="Arial" w:cs="Arial"/>
          <w:sz w:val="16"/>
          <w:szCs w:val="16"/>
        </w:rPr>
        <w:t xml:space="preserve">la terenu </w:t>
      </w:r>
      <w:r w:rsidR="008428BD">
        <w:rPr>
          <w:rFonts w:ascii="Arial" w:hAnsi="Arial" w:cs="Arial"/>
          <w:sz w:val="16"/>
          <w:szCs w:val="16"/>
        </w:rPr>
        <w:t>wydane zost</w:t>
      </w:r>
      <w:r w:rsidR="004501E8" w:rsidRPr="004501E8">
        <w:rPr>
          <w:rFonts w:ascii="Arial" w:hAnsi="Arial" w:cs="Arial"/>
          <w:sz w:val="16"/>
          <w:szCs w:val="16"/>
        </w:rPr>
        <w:t>ały warunki zabudowy w ramach</w:t>
      </w:r>
      <w:r w:rsidR="008428BD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 xml:space="preserve">decyzji o warunkach zabudowy nr 2/2002 z dnia 18 kwietnia 2002 r. </w:t>
      </w:r>
      <w:r w:rsidR="00492116">
        <w:rPr>
          <w:rFonts w:ascii="Arial" w:hAnsi="Arial" w:cs="Arial"/>
          <w:sz w:val="16"/>
          <w:szCs w:val="16"/>
        </w:rPr>
        <w:br/>
      </w:r>
      <w:r w:rsidR="004501E8" w:rsidRPr="004501E8">
        <w:rPr>
          <w:rFonts w:ascii="Arial" w:hAnsi="Arial" w:cs="Arial"/>
          <w:sz w:val="16"/>
          <w:szCs w:val="16"/>
        </w:rPr>
        <w:t>dla inwestycji polegają</w:t>
      </w:r>
      <w:r w:rsidR="008428BD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>na budowie kotłowni opalanej olejem opałowym w budynku urzędu pocztowego w Nowogródku</w:t>
      </w:r>
      <w:r w:rsidR="00492116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 xml:space="preserve">Pomorskim, </w:t>
      </w:r>
      <w:r w:rsidR="00492116">
        <w:rPr>
          <w:rFonts w:ascii="Arial" w:hAnsi="Arial" w:cs="Arial"/>
          <w:sz w:val="16"/>
          <w:szCs w:val="16"/>
        </w:rPr>
        <w:br/>
      </w:r>
      <w:r w:rsidR="004501E8" w:rsidRPr="004501E8">
        <w:rPr>
          <w:rFonts w:ascii="Arial" w:hAnsi="Arial" w:cs="Arial"/>
          <w:sz w:val="16"/>
          <w:szCs w:val="16"/>
        </w:rPr>
        <w:t>ul. Pocztowa 1, na działce nr 168 z obrębu Nowogródek Pomorski</w:t>
      </w:r>
      <w:r>
        <w:rPr>
          <w:rFonts w:ascii="Arial" w:hAnsi="Arial" w:cs="Arial"/>
          <w:sz w:val="16"/>
          <w:szCs w:val="16"/>
        </w:rPr>
        <w:t>;</w:t>
      </w:r>
    </w:p>
    <w:p w:rsidR="00E62A1E" w:rsidRDefault="00AD17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="004501E8" w:rsidRPr="004501E8">
        <w:rPr>
          <w:rFonts w:ascii="Arial" w:hAnsi="Arial" w:cs="Arial"/>
          <w:sz w:val="16"/>
          <w:szCs w:val="16"/>
        </w:rPr>
        <w:t>eren  nieruchomości objęty został decyzją o ustaleniu lokalizacji</w:t>
      </w:r>
      <w:r w:rsidR="000269F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 xml:space="preserve">celu publicznego nr 8/08/09 z dnia 9 września 2009 r. </w:t>
      </w:r>
      <w:r w:rsidR="000269FF">
        <w:rPr>
          <w:rFonts w:ascii="Arial" w:hAnsi="Arial" w:cs="Arial"/>
          <w:sz w:val="16"/>
          <w:szCs w:val="16"/>
        </w:rPr>
        <w:br/>
      </w:r>
      <w:r w:rsidR="004501E8" w:rsidRPr="004501E8">
        <w:rPr>
          <w:rFonts w:ascii="Arial" w:hAnsi="Arial" w:cs="Arial"/>
          <w:sz w:val="16"/>
          <w:szCs w:val="16"/>
        </w:rPr>
        <w:t>dla przedsięwzięcia polegającego na</w:t>
      </w:r>
      <w:r w:rsidR="000269F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 xml:space="preserve">budowie sieci kanalizacji sanitarnej grawitacyjno </w:t>
      </w:r>
      <w:r>
        <w:rPr>
          <w:rFonts w:ascii="Arial" w:hAnsi="Arial" w:cs="Arial"/>
          <w:sz w:val="16"/>
          <w:szCs w:val="16"/>
        </w:rPr>
        <w:t>–</w:t>
      </w:r>
      <w:r w:rsidR="004501E8" w:rsidRPr="004501E8">
        <w:rPr>
          <w:rFonts w:ascii="Arial" w:hAnsi="Arial" w:cs="Arial"/>
          <w:sz w:val="16"/>
          <w:szCs w:val="16"/>
        </w:rPr>
        <w:t xml:space="preserve"> tłocznej</w:t>
      </w:r>
      <w:r>
        <w:rPr>
          <w:rFonts w:ascii="Arial" w:hAnsi="Arial" w:cs="Arial"/>
          <w:sz w:val="16"/>
          <w:szCs w:val="16"/>
        </w:rPr>
        <w:t>;</w:t>
      </w:r>
    </w:p>
    <w:p w:rsidR="00E62A1E" w:rsidRDefault="00AD17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</w:t>
      </w:r>
      <w:r w:rsidR="004501E8" w:rsidRPr="004501E8">
        <w:rPr>
          <w:rFonts w:ascii="Arial" w:hAnsi="Arial" w:cs="Arial"/>
          <w:sz w:val="16"/>
          <w:szCs w:val="16"/>
        </w:rPr>
        <w:t>udynek mieszkalny użytkowany dotychczas jako mieszkanie i poczta znajdujący się na</w:t>
      </w:r>
      <w:r w:rsidR="000269F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>działce nr 168/2 w obrębie Nowogródek Pomorski pod adresem ul. Pocztowa 1, wpisany został</w:t>
      </w:r>
      <w:r w:rsidR="000269F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>do Gminnej Ewidencji Zabytków Gminy Nowogródek Pomorski (na podstawie zarządzenia</w:t>
      </w:r>
      <w:r w:rsidR="000269F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>nr 5/2014 Wójta Gminy Nowogródek Pomorski z dnia 25 marca 2014 r. w sprawie przyjęcia</w:t>
      </w:r>
      <w:r w:rsidR="000269FF">
        <w:rPr>
          <w:rFonts w:ascii="Arial" w:hAnsi="Arial" w:cs="Arial"/>
          <w:sz w:val="16"/>
          <w:szCs w:val="16"/>
        </w:rPr>
        <w:t xml:space="preserve"> </w:t>
      </w:r>
      <w:r w:rsidR="004501E8" w:rsidRPr="004501E8">
        <w:rPr>
          <w:rFonts w:ascii="Arial" w:hAnsi="Arial" w:cs="Arial"/>
          <w:sz w:val="16"/>
          <w:szCs w:val="16"/>
        </w:rPr>
        <w:t>Gminnej Ewidencji Zabytków Gminy Nowogródek Pomorski)</w:t>
      </w:r>
      <w:r>
        <w:rPr>
          <w:rFonts w:ascii="Arial" w:hAnsi="Arial" w:cs="Arial"/>
          <w:sz w:val="16"/>
          <w:szCs w:val="16"/>
        </w:rPr>
        <w:t>;</w:t>
      </w:r>
    </w:p>
    <w:p w:rsidR="00E62A1E" w:rsidRDefault="00AD17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budynki nie posiadają świadectwa charakter syki energetycznej;</w:t>
      </w:r>
    </w:p>
    <w:p w:rsidR="00E62A1E" w:rsidRDefault="004501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501E8">
        <w:rPr>
          <w:rFonts w:ascii="Arial" w:hAnsi="Arial" w:cs="Arial"/>
          <w:sz w:val="16"/>
          <w:szCs w:val="16"/>
        </w:rPr>
        <w:t>nieruchomość zgodnie z przepisami prawa, podlega prawu pierwokupu, które może wykonać podmiot uprawniony; sprzedaż nieruchomości nastąpi na rzecz Nabywcy wyłonionego w aukcji w przypadku niezrealizowania prawa pierwokupu przez uprawniony podmiot</w:t>
      </w:r>
      <w:r w:rsidR="000A2076">
        <w:rPr>
          <w:rFonts w:ascii="Arial" w:hAnsi="Arial" w:cs="Arial"/>
          <w:sz w:val="16"/>
          <w:szCs w:val="16"/>
        </w:rPr>
        <w:t>;</w:t>
      </w:r>
    </w:p>
    <w:p w:rsidR="00E62A1E" w:rsidRDefault="000A20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nieruchomość posiada bezpośredni dostęp do drogi publicznej.</w:t>
      </w:r>
    </w:p>
    <w:p w:rsidR="00E06CB1" w:rsidRPr="00656542" w:rsidRDefault="00E06CB1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:rsidR="00E06CB1" w:rsidRPr="009079E7" w:rsidRDefault="004501E8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 w:rsidRPr="004501E8"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 w:rsidR="009079E7">
        <w:rPr>
          <w:rFonts w:ascii="Arial" w:hAnsi="Arial" w:cs="Arial"/>
          <w:b/>
          <w:bCs/>
          <w:sz w:val="16"/>
          <w:szCs w:val="16"/>
        </w:rPr>
        <w:t xml:space="preserve">217 000,00 </w:t>
      </w:r>
      <w:r w:rsidRPr="004501E8">
        <w:rPr>
          <w:rFonts w:ascii="Arial" w:hAnsi="Arial" w:cs="Arial"/>
          <w:b/>
          <w:bCs/>
          <w:sz w:val="16"/>
          <w:szCs w:val="16"/>
        </w:rPr>
        <w:t>zł</w:t>
      </w:r>
      <w:r w:rsidRPr="004501E8">
        <w:rPr>
          <w:rFonts w:ascii="Arial" w:hAnsi="Arial" w:cs="Arial"/>
          <w:b/>
          <w:sz w:val="16"/>
          <w:szCs w:val="16"/>
        </w:rPr>
        <w:tab/>
      </w:r>
      <w:r w:rsidRPr="004501E8">
        <w:rPr>
          <w:rFonts w:ascii="Arial" w:hAnsi="Arial" w:cs="Arial"/>
          <w:b/>
          <w:sz w:val="16"/>
          <w:szCs w:val="16"/>
        </w:rPr>
        <w:tab/>
        <w:t xml:space="preserve">Minimalne </w:t>
      </w:r>
      <w:r w:rsidRPr="004501E8">
        <w:rPr>
          <w:rFonts w:ascii="Arial" w:hAnsi="Arial" w:cs="Arial"/>
          <w:b/>
          <w:sz w:val="16"/>
          <w:szCs w:val="16"/>
          <w:u w:val="single"/>
        </w:rPr>
        <w:t>Postąpienie:</w:t>
      </w:r>
      <w:r w:rsidRPr="004501E8">
        <w:rPr>
          <w:rFonts w:ascii="Arial" w:hAnsi="Arial" w:cs="Arial"/>
          <w:b/>
          <w:sz w:val="16"/>
          <w:szCs w:val="16"/>
        </w:rPr>
        <w:tab/>
      </w:r>
      <w:r w:rsidR="002D4145">
        <w:rPr>
          <w:rFonts w:ascii="Arial" w:hAnsi="Arial" w:cs="Arial"/>
          <w:b/>
          <w:sz w:val="16"/>
          <w:szCs w:val="16"/>
        </w:rPr>
        <w:t xml:space="preserve">2 170,00 </w:t>
      </w:r>
      <w:r w:rsidRPr="004501E8">
        <w:rPr>
          <w:rFonts w:ascii="Arial" w:hAnsi="Arial" w:cs="Arial"/>
          <w:b/>
          <w:sz w:val="16"/>
          <w:szCs w:val="16"/>
        </w:rPr>
        <w:t>zł</w:t>
      </w:r>
      <w:r w:rsidRPr="004501E8">
        <w:rPr>
          <w:rFonts w:ascii="Arial" w:hAnsi="Arial" w:cs="Arial"/>
          <w:b/>
          <w:sz w:val="16"/>
          <w:szCs w:val="16"/>
        </w:rPr>
        <w:tab/>
      </w:r>
      <w:r w:rsidRPr="004501E8">
        <w:rPr>
          <w:rFonts w:ascii="Arial" w:hAnsi="Arial" w:cs="Arial"/>
          <w:b/>
          <w:sz w:val="16"/>
          <w:szCs w:val="16"/>
          <w:u w:val="single"/>
        </w:rPr>
        <w:t>Wadium:</w:t>
      </w:r>
      <w:r w:rsidRPr="004501E8">
        <w:rPr>
          <w:rFonts w:ascii="Arial" w:hAnsi="Arial" w:cs="Arial"/>
          <w:b/>
          <w:sz w:val="16"/>
          <w:szCs w:val="16"/>
        </w:rPr>
        <w:tab/>
      </w:r>
      <w:r w:rsidRPr="004501E8">
        <w:rPr>
          <w:rFonts w:ascii="Arial" w:hAnsi="Arial" w:cs="Arial"/>
          <w:b/>
          <w:sz w:val="16"/>
          <w:szCs w:val="16"/>
        </w:rPr>
        <w:tab/>
      </w:r>
      <w:r w:rsidR="002D4145">
        <w:rPr>
          <w:rFonts w:ascii="Arial" w:hAnsi="Arial" w:cs="Arial"/>
          <w:b/>
          <w:bCs/>
          <w:sz w:val="16"/>
          <w:szCs w:val="16"/>
        </w:rPr>
        <w:t xml:space="preserve">21 700,00 </w:t>
      </w:r>
      <w:r w:rsidRPr="004501E8">
        <w:rPr>
          <w:rFonts w:ascii="Arial" w:hAnsi="Arial" w:cs="Arial"/>
          <w:b/>
          <w:bCs/>
          <w:sz w:val="16"/>
          <w:szCs w:val="16"/>
        </w:rPr>
        <w:t>zł</w:t>
      </w:r>
    </w:p>
    <w:p w:rsidR="00E06CB1" w:rsidRPr="009079E7" w:rsidRDefault="004501E8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4501E8">
        <w:rPr>
          <w:rFonts w:ascii="Arial" w:hAnsi="Arial" w:cs="Arial"/>
          <w:sz w:val="16"/>
          <w:szCs w:val="16"/>
        </w:rPr>
        <w:t>(sprzedaż nieruchomości jest zwolniona z podatku VAT)</w:t>
      </w:r>
    </w:p>
    <w:p w:rsidR="00E06CB1" w:rsidRPr="009079E7" w:rsidRDefault="004501E8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4501E8"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B094F">
        <w:rPr>
          <w:rFonts w:ascii="Arial" w:hAnsi="Arial" w:cs="Arial"/>
          <w:sz w:val="16"/>
          <w:szCs w:val="16"/>
        </w:rPr>
        <w:t>.</w:t>
      </w:r>
      <w:r w:rsidRPr="004501E8"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Pr="009079E7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Pr="00095509" w:rsidRDefault="004501E8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4501E8"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del w:id="11" w:author="milewskasabina" w:date="2023-02-15T09:30:00Z">
        <w:r w:rsidR="00C6526E" w:rsidDel="001D0D76">
          <w:rPr>
            <w:rFonts w:ascii="Arial" w:hAnsi="Arial" w:cs="Arial"/>
            <w:b/>
            <w:sz w:val="16"/>
            <w:szCs w:val="16"/>
          </w:rPr>
          <w:delText>19</w:delText>
        </w:r>
      </w:del>
      <w:ins w:id="12" w:author="milewskasabina" w:date="2023-02-15T09:30:00Z">
        <w:r w:rsidR="001D0D76">
          <w:rPr>
            <w:rFonts w:ascii="Arial" w:hAnsi="Arial" w:cs="Arial"/>
            <w:b/>
            <w:sz w:val="16"/>
            <w:szCs w:val="16"/>
          </w:rPr>
          <w:t>23</w:t>
        </w:r>
      </w:ins>
      <w:r w:rsidR="003456FE">
        <w:rPr>
          <w:rFonts w:ascii="Arial" w:hAnsi="Arial" w:cs="Arial"/>
          <w:b/>
          <w:sz w:val="16"/>
          <w:szCs w:val="16"/>
        </w:rPr>
        <w:t>.</w:t>
      </w:r>
      <w:del w:id="13" w:author="milewskasabina" w:date="2023-02-15T09:30:00Z">
        <w:r w:rsidR="00C6526E" w:rsidDel="001D0D76">
          <w:rPr>
            <w:rFonts w:ascii="Arial" w:hAnsi="Arial" w:cs="Arial"/>
            <w:b/>
            <w:sz w:val="16"/>
            <w:szCs w:val="16"/>
          </w:rPr>
          <w:delText>07</w:delText>
        </w:r>
      </w:del>
      <w:ins w:id="14" w:author="milewskasabina" w:date="2023-02-15T09:30:00Z">
        <w:r w:rsidR="001D0D76">
          <w:rPr>
            <w:rFonts w:ascii="Arial" w:hAnsi="Arial" w:cs="Arial"/>
            <w:b/>
            <w:sz w:val="16"/>
            <w:szCs w:val="16"/>
          </w:rPr>
          <w:t>03</w:t>
        </w:r>
      </w:ins>
      <w:r w:rsidRPr="004501E8">
        <w:rPr>
          <w:rFonts w:ascii="Arial" w:hAnsi="Arial" w:cs="Arial"/>
          <w:b/>
          <w:sz w:val="16"/>
          <w:szCs w:val="16"/>
        </w:rPr>
        <w:t>.</w:t>
      </w:r>
      <w:del w:id="15" w:author="milewskasabina" w:date="2023-02-15T09:30:00Z">
        <w:r w:rsidR="00396973" w:rsidRPr="004501E8" w:rsidDel="001D0D76">
          <w:rPr>
            <w:rFonts w:ascii="Arial" w:hAnsi="Arial" w:cs="Arial"/>
            <w:b/>
            <w:sz w:val="16"/>
            <w:szCs w:val="16"/>
          </w:rPr>
          <w:delText>202</w:delText>
        </w:r>
        <w:r w:rsidR="00396973" w:rsidDel="001D0D76">
          <w:rPr>
            <w:rFonts w:ascii="Arial" w:hAnsi="Arial" w:cs="Arial"/>
            <w:b/>
            <w:sz w:val="16"/>
            <w:szCs w:val="16"/>
          </w:rPr>
          <w:delText>2</w:delText>
        </w:r>
        <w:r w:rsidR="00396973" w:rsidRPr="004501E8" w:rsidDel="001D0D76">
          <w:rPr>
            <w:rFonts w:ascii="Arial" w:hAnsi="Arial" w:cs="Arial"/>
            <w:b/>
            <w:sz w:val="16"/>
            <w:szCs w:val="16"/>
          </w:rPr>
          <w:delText xml:space="preserve"> </w:delText>
        </w:r>
      </w:del>
      <w:ins w:id="16" w:author="milewskasabina" w:date="2023-02-15T09:30:00Z">
        <w:r w:rsidR="001D0D76" w:rsidRPr="004501E8">
          <w:rPr>
            <w:rFonts w:ascii="Arial" w:hAnsi="Arial" w:cs="Arial"/>
            <w:b/>
            <w:sz w:val="16"/>
            <w:szCs w:val="16"/>
          </w:rPr>
          <w:t>202</w:t>
        </w:r>
        <w:r w:rsidR="001D0D76">
          <w:rPr>
            <w:rFonts w:ascii="Arial" w:hAnsi="Arial" w:cs="Arial"/>
            <w:b/>
            <w:sz w:val="16"/>
            <w:szCs w:val="16"/>
          </w:rPr>
          <w:t>3</w:t>
        </w:r>
        <w:r w:rsidR="001D0D76" w:rsidRPr="004501E8">
          <w:rPr>
            <w:rFonts w:ascii="Arial" w:hAnsi="Arial" w:cs="Arial"/>
            <w:b/>
            <w:sz w:val="16"/>
            <w:szCs w:val="16"/>
          </w:rPr>
          <w:t xml:space="preserve"> </w:t>
        </w:r>
      </w:ins>
      <w:r w:rsidRPr="004501E8">
        <w:rPr>
          <w:rFonts w:ascii="Arial" w:hAnsi="Arial" w:cs="Arial"/>
          <w:b/>
          <w:sz w:val="16"/>
          <w:szCs w:val="16"/>
        </w:rPr>
        <w:t>r.</w:t>
      </w:r>
    </w:p>
    <w:p w:rsidR="00E06CB1" w:rsidRDefault="004501E8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4501E8">
        <w:rPr>
          <w:rFonts w:ascii="Arial" w:hAnsi="Arial" w:cs="Arial"/>
          <w:sz w:val="16"/>
          <w:szCs w:val="16"/>
        </w:rPr>
        <w:t xml:space="preserve">Składanie </w:t>
      </w:r>
      <w:r w:rsidR="000870AD">
        <w:rPr>
          <w:rFonts w:ascii="Arial" w:hAnsi="Arial" w:cs="Arial"/>
          <w:sz w:val="16"/>
          <w:szCs w:val="16"/>
        </w:rPr>
        <w:t xml:space="preserve">i analiza dokumentów odbędzie się o godzinie </w:t>
      </w:r>
      <w:r w:rsidR="007E1572" w:rsidRPr="00492DE4">
        <w:rPr>
          <w:rFonts w:ascii="Arial" w:hAnsi="Arial" w:cs="Arial"/>
          <w:b/>
          <w:sz w:val="16"/>
          <w:szCs w:val="16"/>
        </w:rPr>
        <w:t>11</w:t>
      </w:r>
      <w:r w:rsidR="007E1572" w:rsidRPr="00492DE4">
        <w:rPr>
          <w:rFonts w:ascii="Arial" w:hAnsi="Arial" w:cs="Arial"/>
          <w:sz w:val="16"/>
          <w:szCs w:val="16"/>
        </w:rPr>
        <w:t xml:space="preserve"> </w:t>
      </w:r>
      <w:r w:rsidR="007E1572" w:rsidRPr="00126A91">
        <w:rPr>
          <w:rFonts w:ascii="Arial" w:hAnsi="Arial" w:cs="Arial"/>
          <w:b/>
          <w:sz w:val="16"/>
          <w:szCs w:val="16"/>
          <w:vertAlign w:val="superscript"/>
        </w:rPr>
        <w:t>00</w:t>
      </w:r>
      <w:r w:rsidR="007E1572" w:rsidRPr="00126A91">
        <w:rPr>
          <w:rFonts w:ascii="Arial" w:hAnsi="Arial" w:cs="Arial"/>
          <w:sz w:val="16"/>
          <w:szCs w:val="16"/>
        </w:rPr>
        <w:t>,</w:t>
      </w:r>
      <w:r w:rsidR="000870AD">
        <w:rPr>
          <w:rFonts w:ascii="Arial" w:hAnsi="Arial" w:cs="Arial"/>
          <w:sz w:val="16"/>
          <w:szCs w:val="16"/>
        </w:rPr>
        <w:t xml:space="preserve"> aukcja rozpocznie się o godzinie </w:t>
      </w:r>
      <w:r w:rsidR="000870A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57439A" w:rsidRPr="00126A91">
        <w:rPr>
          <w:rFonts w:ascii="Arial" w:hAnsi="Arial" w:cs="Arial"/>
          <w:b/>
          <w:sz w:val="16"/>
          <w:szCs w:val="16"/>
        </w:rPr>
        <w:t>11</w:t>
      </w:r>
      <w:r w:rsidR="0057439A" w:rsidRPr="00126A91">
        <w:rPr>
          <w:rFonts w:ascii="Arial" w:hAnsi="Arial" w:cs="Arial"/>
          <w:b/>
          <w:sz w:val="16"/>
          <w:szCs w:val="16"/>
          <w:vertAlign w:val="superscript"/>
        </w:rPr>
        <w:t>15</w:t>
      </w:r>
      <w:r w:rsidR="000870AD">
        <w:rPr>
          <w:rFonts w:ascii="Arial" w:hAnsi="Arial" w:cs="Arial"/>
          <w:sz w:val="16"/>
          <w:szCs w:val="16"/>
        </w:rPr>
        <w:t xml:space="preserve">w pokoju nr </w:t>
      </w:r>
      <w:r w:rsidRPr="004501E8">
        <w:rPr>
          <w:rFonts w:ascii="Arial" w:hAnsi="Arial" w:cs="Arial"/>
          <w:b/>
          <w:sz w:val="16"/>
          <w:szCs w:val="16"/>
        </w:rPr>
        <w:t>137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Wadium wnoszone w pieniądzu powinno być wpłacone nie później niż do dnia </w:t>
      </w:r>
      <w:del w:id="17" w:author="milewskasabina" w:date="2023-02-15T09:31:00Z">
        <w:r w:rsidR="00C6526E" w:rsidDel="001D0D76">
          <w:rPr>
            <w:rFonts w:ascii="Arial" w:hAnsi="Arial" w:cs="Arial"/>
            <w:b/>
            <w:sz w:val="16"/>
            <w:szCs w:val="16"/>
          </w:rPr>
          <w:delText>15</w:delText>
        </w:r>
      </w:del>
      <w:ins w:id="18" w:author="milewskasabina" w:date="2023-02-15T09:31:00Z">
        <w:r w:rsidR="001D0D76">
          <w:rPr>
            <w:rFonts w:ascii="Arial" w:hAnsi="Arial" w:cs="Arial"/>
            <w:b/>
            <w:sz w:val="16"/>
            <w:szCs w:val="16"/>
          </w:rPr>
          <w:t>20</w:t>
        </w:r>
      </w:ins>
      <w:r w:rsidR="00E155B6">
        <w:rPr>
          <w:rFonts w:ascii="Arial" w:hAnsi="Arial" w:cs="Arial"/>
          <w:b/>
          <w:sz w:val="16"/>
          <w:szCs w:val="16"/>
        </w:rPr>
        <w:t>.</w:t>
      </w:r>
      <w:del w:id="19" w:author="milewskasabina" w:date="2023-02-15T09:31:00Z">
        <w:r w:rsidR="003F4D32" w:rsidDel="001D0D76">
          <w:rPr>
            <w:rFonts w:ascii="Arial" w:hAnsi="Arial" w:cs="Arial"/>
            <w:b/>
            <w:sz w:val="16"/>
            <w:szCs w:val="16"/>
          </w:rPr>
          <w:delText>0</w:delText>
        </w:r>
        <w:r w:rsidR="00C6526E" w:rsidDel="001D0D76">
          <w:rPr>
            <w:rFonts w:ascii="Arial" w:hAnsi="Arial" w:cs="Arial"/>
            <w:b/>
            <w:sz w:val="16"/>
            <w:szCs w:val="16"/>
          </w:rPr>
          <w:delText>7</w:delText>
        </w:r>
      </w:del>
      <w:ins w:id="20" w:author="milewskasabina" w:date="2023-02-15T09:31:00Z">
        <w:r w:rsidR="001D0D76">
          <w:rPr>
            <w:rFonts w:ascii="Arial" w:hAnsi="Arial" w:cs="Arial"/>
            <w:b/>
            <w:sz w:val="16"/>
            <w:szCs w:val="16"/>
          </w:rPr>
          <w:t>03</w:t>
        </w:r>
      </w:ins>
      <w:r w:rsidR="00E155B6">
        <w:rPr>
          <w:rFonts w:ascii="Arial" w:hAnsi="Arial" w:cs="Arial"/>
          <w:b/>
          <w:sz w:val="16"/>
          <w:szCs w:val="16"/>
        </w:rPr>
        <w:t>.</w:t>
      </w:r>
      <w:del w:id="21" w:author="milewskasabina" w:date="2023-02-15T09:31:00Z">
        <w:r w:rsidR="00396973" w:rsidDel="001D0D76">
          <w:rPr>
            <w:rFonts w:ascii="Arial" w:hAnsi="Arial" w:cs="Arial"/>
            <w:b/>
            <w:sz w:val="16"/>
            <w:szCs w:val="16"/>
          </w:rPr>
          <w:delText xml:space="preserve">2022 </w:delText>
        </w:r>
      </w:del>
      <w:ins w:id="22" w:author="milewskasabina" w:date="2023-02-15T09:31:00Z">
        <w:r w:rsidR="001D0D76">
          <w:rPr>
            <w:rFonts w:ascii="Arial" w:hAnsi="Arial" w:cs="Arial"/>
            <w:b/>
            <w:sz w:val="16"/>
            <w:szCs w:val="16"/>
          </w:rPr>
          <w:t xml:space="preserve">2023 </w:t>
        </w:r>
      </w:ins>
      <w:r w:rsidR="00E155B6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E00622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865DDC">
        <w:rPr>
          <w:rFonts w:ascii="Arial" w:hAnsi="Arial" w:cs="Arial"/>
          <w:b/>
          <w:sz w:val="16"/>
          <w:szCs w:val="16"/>
        </w:rPr>
        <w:t>Nowogródek Pomorski,</w:t>
      </w:r>
      <w:r w:rsidR="00865DDC">
        <w:rPr>
          <w:rFonts w:ascii="Arial" w:hAnsi="Arial" w:cs="Arial"/>
          <w:b/>
          <w:sz w:val="16"/>
          <w:szCs w:val="16"/>
        </w:rPr>
        <w:br/>
        <w:t>Pocztowa 1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542125">
        <w:rPr>
          <w:rStyle w:val="unitinfoval"/>
          <w:rFonts w:ascii="Arial" w:hAnsi="Arial" w:cs="Arial"/>
          <w:sz w:val="16"/>
          <w:szCs w:val="16"/>
        </w:rPr>
        <w:t xml:space="preserve"> 519 034 711</w:t>
      </w:r>
      <w:r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ins w:id="23" w:author="milewskasabina" w:date="2023-02-15T09:31:00Z">
        <w:r w:rsidR="00114193">
          <w:rPr>
            <w:rStyle w:val="Numerstrony"/>
            <w:rFonts w:ascii="Arial" w:hAnsi="Arial" w:cs="Arial"/>
            <w:b/>
            <w:sz w:val="16"/>
            <w:szCs w:val="16"/>
          </w:rPr>
          <w:t>17</w:t>
        </w:r>
      </w:ins>
      <w:del w:id="24" w:author="milewskasabina" w:date="2023-02-15T09:31:00Z">
        <w:r w:rsidR="00C6526E" w:rsidDel="00114193">
          <w:rPr>
            <w:rStyle w:val="Numerstrony"/>
            <w:rFonts w:ascii="Arial" w:hAnsi="Arial" w:cs="Arial"/>
            <w:b/>
            <w:sz w:val="16"/>
            <w:szCs w:val="16"/>
          </w:rPr>
          <w:delText>14</w:delText>
        </w:r>
      </w:del>
      <w:r w:rsidR="003804EE">
        <w:rPr>
          <w:rStyle w:val="Numerstrony"/>
          <w:rFonts w:ascii="Arial" w:hAnsi="Arial" w:cs="Arial"/>
          <w:b/>
          <w:sz w:val="16"/>
          <w:szCs w:val="16"/>
        </w:rPr>
        <w:t>.</w:t>
      </w:r>
      <w:r w:rsidR="003F4D32">
        <w:rPr>
          <w:rStyle w:val="Numerstrony"/>
          <w:rFonts w:ascii="Arial" w:hAnsi="Arial" w:cs="Arial"/>
          <w:b/>
          <w:sz w:val="16"/>
          <w:szCs w:val="16"/>
        </w:rPr>
        <w:t>0</w:t>
      </w:r>
      <w:ins w:id="25" w:author="milewskasabina" w:date="2023-02-15T09:31:00Z">
        <w:r w:rsidR="00114193">
          <w:rPr>
            <w:rStyle w:val="Numerstrony"/>
            <w:rFonts w:ascii="Arial" w:hAnsi="Arial" w:cs="Arial"/>
            <w:b/>
            <w:sz w:val="16"/>
            <w:szCs w:val="16"/>
          </w:rPr>
          <w:t>3</w:t>
        </w:r>
      </w:ins>
      <w:del w:id="26" w:author="milewskasabina" w:date="2023-02-15T09:31:00Z">
        <w:r w:rsidR="00C6526E" w:rsidDel="00114193">
          <w:rPr>
            <w:rStyle w:val="Numerstrony"/>
            <w:rFonts w:ascii="Arial" w:hAnsi="Arial" w:cs="Arial"/>
            <w:b/>
            <w:sz w:val="16"/>
            <w:szCs w:val="16"/>
          </w:rPr>
          <w:delText>7</w:delText>
        </w:r>
      </w:del>
      <w:r w:rsidR="003804EE">
        <w:rPr>
          <w:rStyle w:val="Numerstrony"/>
          <w:rFonts w:ascii="Arial" w:hAnsi="Arial" w:cs="Arial"/>
          <w:b/>
          <w:sz w:val="16"/>
          <w:szCs w:val="16"/>
        </w:rPr>
        <w:t>.</w:t>
      </w:r>
      <w:r w:rsidR="00764391">
        <w:rPr>
          <w:rStyle w:val="Numerstrony"/>
          <w:rFonts w:ascii="Arial" w:hAnsi="Arial" w:cs="Arial"/>
          <w:b/>
          <w:sz w:val="16"/>
          <w:szCs w:val="16"/>
        </w:rPr>
        <w:t>202</w:t>
      </w:r>
      <w:ins w:id="27" w:author="milewskasabina" w:date="2023-02-15T09:31:00Z">
        <w:r w:rsidR="00114193">
          <w:rPr>
            <w:rStyle w:val="Numerstrony"/>
            <w:rFonts w:ascii="Arial" w:hAnsi="Arial" w:cs="Arial"/>
            <w:b/>
            <w:sz w:val="16"/>
            <w:szCs w:val="16"/>
          </w:rPr>
          <w:t>3</w:t>
        </w:r>
      </w:ins>
      <w:del w:id="28" w:author="milewskasabina" w:date="2023-02-15T09:31:00Z">
        <w:r w:rsidR="00764391" w:rsidDel="00114193">
          <w:rPr>
            <w:rStyle w:val="Numerstrony"/>
            <w:rFonts w:ascii="Arial" w:hAnsi="Arial" w:cs="Arial"/>
            <w:b/>
            <w:sz w:val="16"/>
            <w:szCs w:val="16"/>
          </w:rPr>
          <w:delText>2</w:delText>
        </w:r>
      </w:del>
      <w:r w:rsidR="00764391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3804EE">
        <w:rPr>
          <w:rStyle w:val="Numerstrony"/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29" w:name="_Hlk528566787"/>
      <w:bookmarkEnd w:id="29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</w:t>
      </w:r>
      <w:r w:rsidR="00125028">
        <w:rPr>
          <w:rFonts w:ascii="Arial" w:hAnsi="Arial" w:cs="Arial"/>
          <w:sz w:val="16"/>
          <w:szCs w:val="16"/>
        </w:rPr>
        <w:t xml:space="preserve">numerem </w:t>
      </w:r>
      <w:r>
        <w:rPr>
          <w:rFonts w:ascii="Arial" w:hAnsi="Arial" w:cs="Arial"/>
          <w:sz w:val="16"/>
          <w:szCs w:val="16"/>
        </w:rPr>
        <w:t>telefon</w:t>
      </w:r>
      <w:r w:rsidR="00125028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:</w:t>
      </w:r>
      <w:r w:rsidR="007D1994">
        <w:rPr>
          <w:rFonts w:ascii="Arial" w:hAnsi="Arial" w:cs="Arial"/>
          <w:sz w:val="16"/>
          <w:szCs w:val="16"/>
        </w:rPr>
        <w:t>91 440 14 64</w:t>
      </w:r>
      <w:r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6C2B4A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4E" w:rsidRDefault="000A374E">
      <w:r>
        <w:separator/>
      </w:r>
    </w:p>
  </w:endnote>
  <w:endnote w:type="continuationSeparator" w:id="0">
    <w:p w:rsidR="000A374E" w:rsidRDefault="000A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E06CB1" w:rsidRDefault="006C7279">
        <w:pPr>
          <w:pStyle w:val="Stopka"/>
          <w:jc w:val="center"/>
        </w:pPr>
        <w:r>
          <w:fldChar w:fldCharType="begin"/>
        </w:r>
        <w:r w:rsidR="000870AD">
          <w:instrText>PAGE</w:instrText>
        </w:r>
        <w:r>
          <w:fldChar w:fldCharType="separate"/>
        </w:r>
        <w:r w:rsidR="00C03511">
          <w:rPr>
            <w:noProof/>
          </w:rPr>
          <w:t>1</w:t>
        </w:r>
        <w:r>
          <w:fldChar w:fldCharType="end"/>
        </w:r>
      </w:p>
    </w:sdtContent>
  </w:sdt>
  <w:p w:rsidR="00E06CB1" w:rsidRDefault="00E06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4E" w:rsidRDefault="000A374E">
      <w:r>
        <w:separator/>
      </w:r>
    </w:p>
  </w:footnote>
  <w:footnote w:type="continuationSeparator" w:id="0">
    <w:p w:rsidR="000A374E" w:rsidRDefault="000A3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2C54"/>
    <w:multiLevelType w:val="hybridMultilevel"/>
    <w:tmpl w:val="93B89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C1C3D"/>
    <w:multiLevelType w:val="hybridMultilevel"/>
    <w:tmpl w:val="93B89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E7DA0"/>
    <w:multiLevelType w:val="hybridMultilevel"/>
    <w:tmpl w:val="5AA03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4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8DD79B5"/>
    <w:multiLevelType w:val="multilevel"/>
    <w:tmpl w:val="BDBC602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CB1"/>
    <w:rsid w:val="000269FF"/>
    <w:rsid w:val="0007764C"/>
    <w:rsid w:val="000870AD"/>
    <w:rsid w:val="00095509"/>
    <w:rsid w:val="000A2076"/>
    <w:rsid w:val="000A374E"/>
    <w:rsid w:val="000A71BA"/>
    <w:rsid w:val="000B39F3"/>
    <w:rsid w:val="000B422F"/>
    <w:rsid w:val="000B62DC"/>
    <w:rsid w:val="00114193"/>
    <w:rsid w:val="00125028"/>
    <w:rsid w:val="00125833"/>
    <w:rsid w:val="00131B9D"/>
    <w:rsid w:val="001326A8"/>
    <w:rsid w:val="001548FE"/>
    <w:rsid w:val="00173E7B"/>
    <w:rsid w:val="00183418"/>
    <w:rsid w:val="001D0D76"/>
    <w:rsid w:val="00233ABA"/>
    <w:rsid w:val="00237C9E"/>
    <w:rsid w:val="002414C8"/>
    <w:rsid w:val="00293063"/>
    <w:rsid w:val="002A5CFA"/>
    <w:rsid w:val="002D4145"/>
    <w:rsid w:val="002F728C"/>
    <w:rsid w:val="00312C04"/>
    <w:rsid w:val="00313213"/>
    <w:rsid w:val="0032124A"/>
    <w:rsid w:val="003416EB"/>
    <w:rsid w:val="003456FE"/>
    <w:rsid w:val="003804EE"/>
    <w:rsid w:val="00390250"/>
    <w:rsid w:val="00396973"/>
    <w:rsid w:val="00397F80"/>
    <w:rsid w:val="003F4D32"/>
    <w:rsid w:val="004174AF"/>
    <w:rsid w:val="00420137"/>
    <w:rsid w:val="00445F37"/>
    <w:rsid w:val="004501E8"/>
    <w:rsid w:val="004653DD"/>
    <w:rsid w:val="0046754F"/>
    <w:rsid w:val="00492116"/>
    <w:rsid w:val="004956BB"/>
    <w:rsid w:val="004C4B9C"/>
    <w:rsid w:val="004E7B67"/>
    <w:rsid w:val="004F3482"/>
    <w:rsid w:val="00542125"/>
    <w:rsid w:val="0057439A"/>
    <w:rsid w:val="005752F9"/>
    <w:rsid w:val="005D40DD"/>
    <w:rsid w:val="005F33EA"/>
    <w:rsid w:val="005F67D8"/>
    <w:rsid w:val="00614A16"/>
    <w:rsid w:val="0063038C"/>
    <w:rsid w:val="00656542"/>
    <w:rsid w:val="00666E73"/>
    <w:rsid w:val="006B0AFB"/>
    <w:rsid w:val="006C2B4A"/>
    <w:rsid w:val="006C7279"/>
    <w:rsid w:val="006E29DF"/>
    <w:rsid w:val="00737AD8"/>
    <w:rsid w:val="00764391"/>
    <w:rsid w:val="00766036"/>
    <w:rsid w:val="00776067"/>
    <w:rsid w:val="00796DF3"/>
    <w:rsid w:val="007D0346"/>
    <w:rsid w:val="007D1994"/>
    <w:rsid w:val="007E1572"/>
    <w:rsid w:val="0082446E"/>
    <w:rsid w:val="00831AC2"/>
    <w:rsid w:val="008428BD"/>
    <w:rsid w:val="00862CBD"/>
    <w:rsid w:val="00865DDC"/>
    <w:rsid w:val="00867C3C"/>
    <w:rsid w:val="008B094F"/>
    <w:rsid w:val="00907005"/>
    <w:rsid w:val="009079E7"/>
    <w:rsid w:val="00935CAF"/>
    <w:rsid w:val="00984499"/>
    <w:rsid w:val="009A2078"/>
    <w:rsid w:val="009E3A63"/>
    <w:rsid w:val="009F5CD6"/>
    <w:rsid w:val="00A03DDA"/>
    <w:rsid w:val="00A27281"/>
    <w:rsid w:val="00A37776"/>
    <w:rsid w:val="00A4293F"/>
    <w:rsid w:val="00A726BE"/>
    <w:rsid w:val="00A72909"/>
    <w:rsid w:val="00A84D17"/>
    <w:rsid w:val="00AD1728"/>
    <w:rsid w:val="00AF437C"/>
    <w:rsid w:val="00B3004D"/>
    <w:rsid w:val="00B35413"/>
    <w:rsid w:val="00BC7EE6"/>
    <w:rsid w:val="00BD5F7C"/>
    <w:rsid w:val="00BF4279"/>
    <w:rsid w:val="00C03511"/>
    <w:rsid w:val="00C22D0E"/>
    <w:rsid w:val="00C437DE"/>
    <w:rsid w:val="00C6526E"/>
    <w:rsid w:val="00C73CFF"/>
    <w:rsid w:val="00C94372"/>
    <w:rsid w:val="00CD56A9"/>
    <w:rsid w:val="00CF0C38"/>
    <w:rsid w:val="00D01B9F"/>
    <w:rsid w:val="00D03CC0"/>
    <w:rsid w:val="00D23F97"/>
    <w:rsid w:val="00DC6C71"/>
    <w:rsid w:val="00DE0B3F"/>
    <w:rsid w:val="00DF10F2"/>
    <w:rsid w:val="00E00622"/>
    <w:rsid w:val="00E0491B"/>
    <w:rsid w:val="00E06CB1"/>
    <w:rsid w:val="00E155B6"/>
    <w:rsid w:val="00E3212D"/>
    <w:rsid w:val="00E5624F"/>
    <w:rsid w:val="00E62A1E"/>
    <w:rsid w:val="00E82167"/>
    <w:rsid w:val="00F246D3"/>
    <w:rsid w:val="00F4762C"/>
    <w:rsid w:val="00FA74C5"/>
    <w:rsid w:val="00F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95E7F-0D72-4E01-B926-A962DA02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728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6C2B4A"/>
    <w:rPr>
      <w:rFonts w:cs="Lucida Sans"/>
    </w:rPr>
  </w:style>
  <w:style w:type="paragraph" w:styleId="Legenda">
    <w:name w:val="caption"/>
    <w:basedOn w:val="Normalny"/>
    <w:qFormat/>
    <w:rsid w:val="006C2B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C2B4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6C2B4A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420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62DA5-7E64-4643-AE2B-09A02249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5427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Blaszczak Anna</cp:lastModifiedBy>
  <cp:revision>2</cp:revision>
  <cp:lastPrinted>2022-06-28T08:21:00Z</cp:lastPrinted>
  <dcterms:created xsi:type="dcterms:W3CDTF">2023-02-16T08:24:00Z</dcterms:created>
  <dcterms:modified xsi:type="dcterms:W3CDTF">2023-02-16T08:24:00Z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