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4E291" w14:textId="77777777" w:rsidR="00B7274B" w:rsidRPr="008963EF" w:rsidRDefault="00B7274B" w:rsidP="008963EF">
      <w:pPr>
        <w:pStyle w:val="Bezodstpw"/>
        <w:jc w:val="right"/>
        <w:rPr>
          <w:b/>
        </w:rPr>
      </w:pPr>
      <w:r w:rsidRPr="008963EF">
        <w:rPr>
          <w:b/>
        </w:rPr>
        <w:t xml:space="preserve">Załącznik Nr </w:t>
      </w:r>
      <w:r w:rsidR="004836FB" w:rsidRPr="008963EF">
        <w:rPr>
          <w:b/>
        </w:rPr>
        <w:t>3</w:t>
      </w:r>
      <w:r w:rsidR="004015C2" w:rsidRPr="008963EF">
        <w:rPr>
          <w:b/>
        </w:rPr>
        <w:t xml:space="preserve"> do Ogłoszenia</w:t>
      </w:r>
    </w:p>
    <w:p w14:paraId="6C04D1A7" w14:textId="77777777" w:rsidR="00B7274B" w:rsidRPr="008963EF" w:rsidRDefault="008963EF" w:rsidP="008963EF">
      <w:pPr>
        <w:pStyle w:val="Bezodstpw"/>
        <w:jc w:val="right"/>
        <w:rPr>
          <w:b/>
        </w:rPr>
      </w:pPr>
      <w:r>
        <w:rPr>
          <w:b/>
        </w:rPr>
        <w:t>Formularz oferty</w:t>
      </w:r>
    </w:p>
    <w:p w14:paraId="0FEBF2F9" w14:textId="77777777" w:rsidR="00B7274B" w:rsidRPr="004015C2" w:rsidRDefault="00B7274B" w:rsidP="00B7274B">
      <w:pPr>
        <w:spacing w:after="0" w:line="240" w:lineRule="auto"/>
        <w:ind w:left="57"/>
        <w:jc w:val="right"/>
        <w:rPr>
          <w:rFonts w:ascii="Arial" w:hAnsi="Arial" w:cs="Arial"/>
          <w:u w:val="single"/>
        </w:rPr>
      </w:pPr>
    </w:p>
    <w:p w14:paraId="69D5054F" w14:textId="77777777" w:rsidR="008963EF" w:rsidRDefault="008963EF" w:rsidP="008963EF">
      <w:pPr>
        <w:jc w:val="right"/>
      </w:pPr>
      <w:r>
        <w:t>Miejscowość/data:__________________</w:t>
      </w:r>
    </w:p>
    <w:p w14:paraId="2C399326" w14:textId="77777777" w:rsidR="008963EF" w:rsidRPr="003925AD" w:rsidRDefault="008963EF" w:rsidP="008963EF">
      <w:pPr>
        <w:jc w:val="center"/>
        <w:rPr>
          <w:b/>
          <w:bCs/>
        </w:rPr>
      </w:pPr>
      <w:r w:rsidRPr="003925AD">
        <w:rPr>
          <w:b/>
          <w:bCs/>
        </w:rPr>
        <w:t>FORMULARZ OFERTY</w:t>
      </w:r>
    </w:p>
    <w:p w14:paraId="37CEDE6A" w14:textId="77777777" w:rsidR="008963EF" w:rsidRDefault="008963EF" w:rsidP="008963EF">
      <w:r>
        <w:t>DANE WYKONAWCY:</w:t>
      </w:r>
    </w:p>
    <w:p w14:paraId="16375889" w14:textId="77777777" w:rsidR="008963EF" w:rsidRPr="002233F0" w:rsidRDefault="008963EF" w:rsidP="008963EF">
      <w:r w:rsidRPr="002233F0">
        <w:t>Nazwa:</w:t>
      </w:r>
      <w:r>
        <w:t xml:space="preserve"> </w:t>
      </w:r>
      <w:r>
        <w:tab/>
      </w:r>
      <w:r>
        <w:tab/>
        <w:t>__________________________________________________________________</w:t>
      </w:r>
    </w:p>
    <w:p w14:paraId="644C32F2" w14:textId="77777777" w:rsidR="008963EF" w:rsidRPr="002233F0" w:rsidRDefault="008963EF" w:rsidP="008963EF">
      <w:r w:rsidRPr="002233F0">
        <w:t>Adres:</w:t>
      </w:r>
      <w:r>
        <w:tab/>
      </w:r>
      <w:r>
        <w:tab/>
        <w:t>__________________________________________________________________</w:t>
      </w:r>
    </w:p>
    <w:p w14:paraId="5A4B4A13" w14:textId="77777777" w:rsidR="008963EF" w:rsidRPr="002233F0" w:rsidRDefault="008963EF" w:rsidP="008963EF">
      <w:r w:rsidRPr="002233F0">
        <w:t>Telefon:</w:t>
      </w:r>
      <w:r>
        <w:tab/>
        <w:t>__________________________________________________________________</w:t>
      </w:r>
    </w:p>
    <w:p w14:paraId="1565A4C7" w14:textId="77777777" w:rsidR="008963EF" w:rsidRPr="002233F0" w:rsidRDefault="008963EF" w:rsidP="008963EF">
      <w:r w:rsidRPr="002233F0">
        <w:t>e-mail:</w:t>
      </w:r>
      <w:r>
        <w:tab/>
      </w:r>
      <w:r>
        <w:tab/>
        <w:t>__________________________________________________________________</w:t>
      </w:r>
    </w:p>
    <w:p w14:paraId="776F3304" w14:textId="77777777" w:rsidR="008963EF" w:rsidRPr="002233F0" w:rsidRDefault="008963EF" w:rsidP="008963EF">
      <w:r w:rsidRPr="002233F0">
        <w:t xml:space="preserve">NIP:     </w:t>
      </w:r>
      <w:r>
        <w:tab/>
      </w:r>
      <w:r>
        <w:tab/>
        <w:t>_____________________________</w:t>
      </w:r>
      <w:r w:rsidRPr="002233F0">
        <w:t xml:space="preserve">     REGON</w:t>
      </w:r>
      <w:r>
        <w:t xml:space="preserve">: ____________________________ </w:t>
      </w:r>
    </w:p>
    <w:p w14:paraId="000520A9" w14:textId="77777777" w:rsidR="008963EF" w:rsidRDefault="008963EF" w:rsidP="008963EF">
      <w:r w:rsidRPr="002233F0">
        <w:t>Osoba do kontaktu w sprawie oferty:</w:t>
      </w:r>
      <w:r>
        <w:t xml:space="preserve">_________________________________________________ </w:t>
      </w:r>
    </w:p>
    <w:p w14:paraId="5FC29EC7" w14:textId="77777777" w:rsidR="008963EF" w:rsidRDefault="008963EF" w:rsidP="008963EF">
      <w:r>
        <w:t>tel. _________________________________  e-mail: ____________________________________</w:t>
      </w:r>
    </w:p>
    <w:p w14:paraId="485218A7" w14:textId="77777777" w:rsidR="00B7274B" w:rsidRPr="004015C2" w:rsidRDefault="00B7274B" w:rsidP="00B7274B">
      <w:pPr>
        <w:spacing w:after="0" w:line="240" w:lineRule="auto"/>
        <w:ind w:left="57"/>
        <w:jc w:val="center"/>
        <w:rPr>
          <w:rFonts w:ascii="Arial" w:hAnsi="Arial" w:cs="Arial"/>
          <w:b/>
          <w:color w:val="00B050"/>
        </w:rPr>
      </w:pPr>
    </w:p>
    <w:p w14:paraId="108896A3" w14:textId="53FE21F1" w:rsidR="00B7274B" w:rsidRPr="008963EF" w:rsidRDefault="00B7274B" w:rsidP="008963EF">
      <w:pPr>
        <w:jc w:val="both"/>
      </w:pPr>
      <w:r w:rsidRPr="008963EF">
        <w:t xml:space="preserve">Odpowiadając na ogłoszenie z dnia </w:t>
      </w:r>
      <w:r w:rsidR="00BC2709">
        <w:t>23</w:t>
      </w:r>
      <w:r w:rsidR="004836FB" w:rsidRPr="008963EF">
        <w:t xml:space="preserve"> </w:t>
      </w:r>
      <w:r w:rsidR="008963EF" w:rsidRPr="008963EF">
        <w:t>listopada 202</w:t>
      </w:r>
      <w:r w:rsidR="00BC2709">
        <w:t>2</w:t>
      </w:r>
      <w:r w:rsidRPr="008963EF">
        <w:t xml:space="preserve"> r. nr WOF.261</w:t>
      </w:r>
      <w:r w:rsidR="004836FB" w:rsidRPr="008963EF">
        <w:t>.</w:t>
      </w:r>
      <w:r w:rsidR="00BC2709">
        <w:t>88.2022</w:t>
      </w:r>
      <w:r w:rsidRPr="008963EF">
        <w:t>.</w:t>
      </w:r>
      <w:r w:rsidR="008963EF" w:rsidRPr="008963EF">
        <w:t>EP</w:t>
      </w:r>
      <w:r w:rsidRPr="008963EF">
        <w:t xml:space="preserve"> do złożenia oferty cenowej na świadczenie usług pocztowych</w:t>
      </w:r>
      <w:r w:rsidR="002C6EAC" w:rsidRPr="008963EF">
        <w:t>,</w:t>
      </w:r>
      <w:r w:rsidRPr="008963EF">
        <w:t xml:space="preserve"> kurierskich </w:t>
      </w:r>
      <w:r w:rsidR="002C6EAC" w:rsidRPr="008963EF">
        <w:t xml:space="preserve">oraz elektronicznych przekazów pocztowych </w:t>
      </w:r>
      <w:r w:rsidRPr="008963EF">
        <w:t>na potrzeby Regionalnej Dyrekcji Ochrony Środowiska w Białymstoku oraz Wydziałów Spraw Terenowych RDOŚ w Suwałkach i Łomży,</w:t>
      </w:r>
    </w:p>
    <w:p w14:paraId="6307A821" w14:textId="77777777" w:rsidR="00B7274B" w:rsidRPr="008963EF" w:rsidRDefault="00F11A5A" w:rsidP="00C30652">
      <w:pPr>
        <w:pStyle w:val="Akapitzlist"/>
        <w:numPr>
          <w:ilvl w:val="0"/>
          <w:numId w:val="5"/>
        </w:numPr>
        <w:jc w:val="both"/>
      </w:pPr>
      <w:r w:rsidRPr="008963EF">
        <w:t>Wyrażam</w:t>
      </w:r>
      <w:r w:rsidR="00B7274B" w:rsidRPr="008963EF">
        <w:t xml:space="preserve"> gotowość wykonania przedmiotu </w:t>
      </w:r>
      <w:r w:rsidR="004015C2" w:rsidRPr="008963EF">
        <w:t>zamówienia wraz z opcją</w:t>
      </w:r>
      <w:r w:rsidR="00B7274B" w:rsidRPr="008963EF">
        <w:t>, za kwotę w wysokości:</w:t>
      </w:r>
    </w:p>
    <w:p w14:paraId="37C9EDAE" w14:textId="77777777" w:rsidR="00B7274B" w:rsidRPr="008963EF" w:rsidRDefault="00B7274B" w:rsidP="00F11A5A">
      <w:pPr>
        <w:ind w:firstLine="360"/>
        <w:jc w:val="both"/>
      </w:pPr>
      <w:r w:rsidRPr="008963EF">
        <w:t>Cena brutto: …………………………………. PLN</w:t>
      </w:r>
    </w:p>
    <w:p w14:paraId="58AFF112" w14:textId="77777777" w:rsidR="00B7274B" w:rsidRPr="008963EF" w:rsidRDefault="00B7274B" w:rsidP="008963EF">
      <w:pPr>
        <w:jc w:val="both"/>
      </w:pPr>
      <w:r w:rsidRPr="008963EF">
        <w:t xml:space="preserve">Cena brutto musi być zgodna z </w:t>
      </w:r>
      <w:r w:rsidR="00063099" w:rsidRPr="008963EF">
        <w:t>łączną ceną</w:t>
      </w:r>
      <w:r w:rsidRPr="008963EF">
        <w:t xml:space="preserve"> brutto z formularza cenowego, stanowiącego załącznik nr </w:t>
      </w:r>
      <w:r w:rsidR="004836FB" w:rsidRPr="008963EF">
        <w:t>2</w:t>
      </w:r>
      <w:r w:rsidRPr="008963EF">
        <w:t xml:space="preserve"> do </w:t>
      </w:r>
      <w:r w:rsidR="004015C2" w:rsidRPr="008963EF">
        <w:t>Ogłoszenia,</w:t>
      </w:r>
    </w:p>
    <w:p w14:paraId="70C0169A" w14:textId="77777777" w:rsidR="004015C2" w:rsidRPr="008963EF" w:rsidRDefault="004015C2" w:rsidP="008963EF">
      <w:pPr>
        <w:jc w:val="both"/>
      </w:pPr>
      <w:r w:rsidRPr="008963EF">
        <w:t>w tym:</w:t>
      </w:r>
    </w:p>
    <w:p w14:paraId="143014B3" w14:textId="77777777" w:rsidR="004015C2" w:rsidRPr="008963EF" w:rsidRDefault="0081121B" w:rsidP="008963EF">
      <w:pPr>
        <w:jc w:val="both"/>
      </w:pPr>
      <w:r w:rsidRPr="008963EF">
        <w:t>Cena brutto za zamówienie podstawowe: ……………………………… PLN</w:t>
      </w:r>
    </w:p>
    <w:p w14:paraId="1396C928" w14:textId="77777777" w:rsidR="0081121B" w:rsidRPr="008963EF" w:rsidRDefault="0081121B" w:rsidP="008963EF">
      <w:pPr>
        <w:jc w:val="both"/>
      </w:pPr>
      <w:r w:rsidRPr="008963EF">
        <w:t>Cena brutto za zamówienie w ramach opcji: ………….……………….. PLN</w:t>
      </w:r>
    </w:p>
    <w:p w14:paraId="1AAFCADE" w14:textId="77777777" w:rsidR="0081121B" w:rsidRPr="008963EF" w:rsidRDefault="0081121B" w:rsidP="00F11A5A">
      <w:pPr>
        <w:pStyle w:val="Akapitzlist"/>
        <w:numPr>
          <w:ilvl w:val="0"/>
          <w:numId w:val="5"/>
        </w:numPr>
        <w:jc w:val="both"/>
      </w:pPr>
      <w:r w:rsidRPr="008963EF">
        <w:t>Oświadczamy, że w cenie oferty zostały uwzględnione wszystkie koszty niezbędne do zrealizowania zamówienia z należytą starannością i zgodnie z wymaganiami określonymi przez Zamawiającego i w wymaganym w Ogłoszeniu terminie.</w:t>
      </w:r>
    </w:p>
    <w:p w14:paraId="65065720" w14:textId="5A0CD498" w:rsidR="00B7274B" w:rsidRPr="008963EF" w:rsidRDefault="00B7274B" w:rsidP="00F11A5A">
      <w:pPr>
        <w:pStyle w:val="Akapitzlist"/>
        <w:numPr>
          <w:ilvl w:val="0"/>
          <w:numId w:val="5"/>
        </w:numPr>
        <w:jc w:val="both"/>
      </w:pPr>
      <w:r w:rsidRPr="008963EF">
        <w:t xml:space="preserve">Akceptuję wymóg realizacji przedmiotu zamówienia w terminie </w:t>
      </w:r>
      <w:r w:rsidR="00F11A5A">
        <w:t>od dnia 01.01.202</w:t>
      </w:r>
      <w:r w:rsidR="00BC2709">
        <w:t>3</w:t>
      </w:r>
      <w:r w:rsidRPr="008963EF">
        <w:t xml:space="preserve"> r. do dnia 31.12.20</w:t>
      </w:r>
      <w:r w:rsidR="00F11A5A">
        <w:t>2</w:t>
      </w:r>
      <w:r w:rsidR="00BC2709">
        <w:t>4</w:t>
      </w:r>
      <w:r w:rsidRPr="008963EF">
        <w:t xml:space="preserve"> r.</w:t>
      </w:r>
    </w:p>
    <w:p w14:paraId="3F495478" w14:textId="77777777" w:rsidR="00B7274B" w:rsidRPr="008963EF" w:rsidRDefault="00B7274B" w:rsidP="00F11A5A">
      <w:pPr>
        <w:pStyle w:val="Akapitzlist"/>
        <w:numPr>
          <w:ilvl w:val="0"/>
          <w:numId w:val="5"/>
        </w:numPr>
        <w:jc w:val="both"/>
      </w:pPr>
      <w:r w:rsidRPr="008963EF">
        <w:t xml:space="preserve">Akceptuję warunki płatności oraz </w:t>
      </w:r>
      <w:r w:rsidR="004836FB" w:rsidRPr="008963EF">
        <w:t xml:space="preserve">istotne warunki umowy określone przez Zamawiającego w </w:t>
      </w:r>
      <w:r w:rsidR="00F11A5A">
        <w:t>załączniku nr 2 do ogłoszenia –istotnych warunków umowy</w:t>
      </w:r>
      <w:r w:rsidRPr="008963EF">
        <w:t>.</w:t>
      </w:r>
    </w:p>
    <w:p w14:paraId="7B3A645E" w14:textId="77777777" w:rsidR="00B7274B" w:rsidRPr="008963EF" w:rsidRDefault="00B7274B" w:rsidP="00F11A5A">
      <w:pPr>
        <w:pStyle w:val="Akapitzlist"/>
        <w:numPr>
          <w:ilvl w:val="0"/>
          <w:numId w:val="5"/>
        </w:numPr>
        <w:jc w:val="both"/>
      </w:pPr>
      <w:r w:rsidRPr="008963EF">
        <w:t>Oświadczam, iż dysponuje odpowiednim potencjałem technicznym oraz osobami zdolnymi do wykonania zamówienia.</w:t>
      </w:r>
    </w:p>
    <w:p w14:paraId="0A29761E" w14:textId="77777777" w:rsidR="00B7274B" w:rsidRPr="008963EF" w:rsidRDefault="00B7274B" w:rsidP="00F11A5A">
      <w:pPr>
        <w:pStyle w:val="Akapitzlist"/>
        <w:numPr>
          <w:ilvl w:val="0"/>
          <w:numId w:val="5"/>
        </w:numPr>
        <w:jc w:val="both"/>
      </w:pPr>
      <w:r w:rsidRPr="008963EF">
        <w:lastRenderedPageBreak/>
        <w:t xml:space="preserve">Oświadczam, że posiadamy system elektroniczny umożliwiający pełną wymianę informacji </w:t>
      </w:r>
      <w:r w:rsidR="00C70EA3">
        <w:br/>
      </w:r>
      <w:r w:rsidRPr="008963EF">
        <w:t>o korespondencji wchodzącej i wychodzącej. System jest produkcyjnie działający w momencie składania oferty.</w:t>
      </w:r>
    </w:p>
    <w:p w14:paraId="73A51C0F" w14:textId="77777777" w:rsidR="00D0191A" w:rsidRPr="008963EF" w:rsidRDefault="00D0191A" w:rsidP="00F11A5A">
      <w:pPr>
        <w:pStyle w:val="Akapitzlist"/>
        <w:numPr>
          <w:ilvl w:val="0"/>
          <w:numId w:val="5"/>
        </w:numPr>
        <w:jc w:val="both"/>
      </w:pPr>
      <w:r w:rsidRPr="008963EF">
        <w:t>Oświadczam, że zamówienie wykonam sam/przy udziale podwykonawców*:</w:t>
      </w:r>
    </w:p>
    <w:p w14:paraId="20327060" w14:textId="77777777" w:rsidR="00D0191A" w:rsidRPr="008963EF" w:rsidRDefault="00D0191A" w:rsidP="00F11A5A">
      <w:pPr>
        <w:ind w:left="720"/>
        <w:jc w:val="both"/>
      </w:pPr>
      <w:r w:rsidRPr="008963EF">
        <w:t>………………………………………………………………………………………………….</w:t>
      </w:r>
    </w:p>
    <w:p w14:paraId="4A0DCF58" w14:textId="77777777" w:rsidR="00D0191A" w:rsidRPr="008963EF" w:rsidRDefault="00D0191A" w:rsidP="00F11A5A">
      <w:pPr>
        <w:ind w:left="720"/>
        <w:jc w:val="both"/>
      </w:pPr>
      <w:r w:rsidRPr="008963EF">
        <w:t>(nazwa podwykonawcy/ów)</w:t>
      </w:r>
    </w:p>
    <w:p w14:paraId="0ED82CDA" w14:textId="77777777" w:rsidR="00062C8D" w:rsidRPr="008963EF" w:rsidRDefault="00ED7125" w:rsidP="00F11A5A">
      <w:pPr>
        <w:ind w:left="720"/>
        <w:jc w:val="both"/>
      </w:pPr>
      <w:r w:rsidRPr="008963EF">
        <w:t>(w razie braku wskazania, Zamawiający uznaje, że Wykonawca nie zamierza powierzyć żadnej części zamówienia podwykonawcy)</w:t>
      </w:r>
    </w:p>
    <w:p w14:paraId="163D5E6C" w14:textId="77777777" w:rsidR="00062C8D" w:rsidRPr="008963EF" w:rsidRDefault="00062C8D" w:rsidP="00F11A5A">
      <w:pPr>
        <w:pStyle w:val="Akapitzlist"/>
        <w:numPr>
          <w:ilvl w:val="0"/>
          <w:numId w:val="5"/>
        </w:numPr>
        <w:jc w:val="both"/>
      </w:pPr>
      <w:r w:rsidRPr="008963EF">
        <w:t>Niniejszym informujemy, że następujące informacje składające się na ofertę stanowią tajemnicę przedsiębiorstwa w rozumieniu przepisów ustawy o zwalczaniu nieuczciwej konkurencji i jako takie nie mogą być ogólnie udostępnione</w:t>
      </w:r>
      <w:r w:rsidRPr="00BC2709">
        <w:rPr>
          <w:vertAlign w:val="superscript"/>
        </w:rPr>
        <w:footnoteReference w:id="1"/>
      </w:r>
      <w:r w:rsidRPr="00BC2709">
        <w:rPr>
          <w:vertAlign w:val="superscript"/>
        </w:rPr>
        <w:t>)</w:t>
      </w:r>
      <w:r w:rsidRPr="008963EF">
        <w:t>:</w:t>
      </w:r>
    </w:p>
    <w:p w14:paraId="4B5C03B1" w14:textId="77777777" w:rsidR="00062C8D" w:rsidRPr="008963EF" w:rsidRDefault="00062C8D" w:rsidP="00F11A5A">
      <w:pPr>
        <w:ind w:left="708"/>
        <w:jc w:val="both"/>
      </w:pPr>
      <w:r w:rsidRPr="008963EF">
        <w:t>____________________________________________________________;</w:t>
      </w:r>
    </w:p>
    <w:p w14:paraId="24066875" w14:textId="77777777" w:rsidR="00062C8D" w:rsidRPr="008963EF" w:rsidRDefault="00062C8D" w:rsidP="00F11A5A">
      <w:pPr>
        <w:ind w:left="708"/>
        <w:jc w:val="both"/>
      </w:pPr>
      <w:r w:rsidRPr="008963EF">
        <w:t>____________________________________________________________.</w:t>
      </w:r>
    </w:p>
    <w:p w14:paraId="24E20B1A" w14:textId="496907A2" w:rsidR="009472C7" w:rsidRPr="008963EF" w:rsidRDefault="00321715" w:rsidP="00F11A5A">
      <w:pPr>
        <w:pStyle w:val="Akapitzlist"/>
        <w:numPr>
          <w:ilvl w:val="0"/>
          <w:numId w:val="5"/>
        </w:numPr>
        <w:jc w:val="both"/>
      </w:pPr>
      <w:r w:rsidRPr="008963EF">
        <w:t>Oświadczam, że wypełniłem obowiązki informacyjne przewidziane w art. 13 lub art. 14 RODO</w:t>
      </w:r>
      <w:r w:rsidR="00BC2709">
        <w:rPr>
          <w:rStyle w:val="Odwoanieprzypisudolnego"/>
        </w:rPr>
        <w:footnoteReference w:id="2"/>
      </w:r>
      <w:r w:rsidRPr="008963EF">
        <w:t xml:space="preserve"> wobec osób fizycznych, od których dane osobowe bezpośrednio lub pośrednio pozyskałem </w:t>
      </w:r>
      <w:r w:rsidR="00F11A5A">
        <w:br/>
      </w:r>
      <w:r w:rsidRPr="008963EF">
        <w:t xml:space="preserve">w celu ubiegania się o udzielenie zamówienia publicznego w niniejszym postępowaniu </w:t>
      </w:r>
      <w:r w:rsidR="00F11A5A">
        <w:br/>
      </w:r>
      <w:r w:rsidRPr="008963EF">
        <w:t xml:space="preserve">(w </w:t>
      </w:r>
      <w:r w:rsidR="00F11A5A" w:rsidRPr="008963EF">
        <w:t>przypadku, gdy</w:t>
      </w:r>
      <w:r w:rsidRPr="008963EF">
        <w:t xml:space="preserve"> Wykonawca nie przekazuje danych osobowych innych niż bezpośrednio jego dotyczących lub zachodzi wyłączenie stosowania obowiązku informacyjnego, stosownie do art. 13 ust. 4 lub art. 14 ust. 5 RODO</w:t>
      </w:r>
      <w:r w:rsidR="00BC2709">
        <w:rPr>
          <w:rStyle w:val="Odwoanieprzypisudolnego"/>
        </w:rPr>
        <w:footnoteReference w:id="3"/>
      </w:r>
      <w:r w:rsidRPr="008963EF">
        <w:t xml:space="preserve"> treści oświadczenia Wykonawca nie składa - Wykonawca powinien usunąć treść oświadczenia np. przez jego wykreślenie).</w:t>
      </w:r>
      <w:r w:rsidRPr="008963EF">
        <w:tab/>
      </w:r>
    </w:p>
    <w:p w14:paraId="0ED09993" w14:textId="77777777" w:rsidR="00ED7125" w:rsidRDefault="00ED7125" w:rsidP="00D0191A">
      <w:pPr>
        <w:pStyle w:val="Akapitzlist"/>
        <w:tabs>
          <w:tab w:val="left" w:pos="142"/>
        </w:tabs>
        <w:spacing w:after="120" w:line="240" w:lineRule="auto"/>
        <w:ind w:left="425"/>
        <w:contextualSpacing w:val="0"/>
        <w:jc w:val="center"/>
        <w:rPr>
          <w:rFonts w:ascii="Arial" w:hAnsi="Arial" w:cs="Arial"/>
          <w:strike/>
          <w:sz w:val="20"/>
          <w:szCs w:val="20"/>
        </w:rPr>
      </w:pPr>
    </w:p>
    <w:p w14:paraId="73A0478F" w14:textId="77777777" w:rsidR="009472C7" w:rsidRPr="004015C2" w:rsidRDefault="009472C7" w:rsidP="00D0191A">
      <w:pPr>
        <w:pStyle w:val="Akapitzlist"/>
        <w:tabs>
          <w:tab w:val="left" w:pos="142"/>
        </w:tabs>
        <w:spacing w:after="120" w:line="240" w:lineRule="auto"/>
        <w:ind w:left="425"/>
        <w:contextualSpacing w:val="0"/>
        <w:jc w:val="center"/>
        <w:rPr>
          <w:rFonts w:ascii="Arial" w:hAnsi="Arial" w:cs="Arial"/>
          <w:strike/>
          <w:sz w:val="20"/>
          <w:szCs w:val="20"/>
        </w:rPr>
      </w:pPr>
    </w:p>
    <w:p w14:paraId="66E62AC3" w14:textId="77777777" w:rsidR="00B7274B" w:rsidRPr="004015C2" w:rsidRDefault="00B7274B" w:rsidP="004015C2">
      <w:pPr>
        <w:spacing w:after="120" w:line="240" w:lineRule="auto"/>
        <w:ind w:left="57"/>
        <w:jc w:val="right"/>
        <w:rPr>
          <w:rFonts w:ascii="Arial" w:hAnsi="Arial" w:cs="Arial"/>
        </w:rPr>
      </w:pPr>
      <w:r w:rsidRPr="004015C2">
        <w:rPr>
          <w:rFonts w:ascii="Arial" w:hAnsi="Arial" w:cs="Arial"/>
        </w:rPr>
        <w:t>………….……………………………………</w:t>
      </w:r>
    </w:p>
    <w:p w14:paraId="270377BF" w14:textId="77777777" w:rsidR="00B7274B" w:rsidRPr="00BC2709" w:rsidRDefault="00B7274B" w:rsidP="004015C2">
      <w:pPr>
        <w:spacing w:after="120" w:line="240" w:lineRule="auto"/>
        <w:ind w:left="57"/>
        <w:jc w:val="right"/>
        <w:rPr>
          <w:rFonts w:asciiTheme="minorHAnsi" w:hAnsiTheme="minorHAnsi" w:cstheme="minorHAnsi"/>
        </w:rPr>
      </w:pPr>
      <w:r w:rsidRPr="00BC2709">
        <w:rPr>
          <w:rFonts w:asciiTheme="minorHAnsi" w:hAnsiTheme="minorHAnsi" w:cstheme="minorHAnsi"/>
        </w:rPr>
        <w:t>(</w:t>
      </w:r>
      <w:r w:rsidRPr="00BC2709">
        <w:rPr>
          <w:rFonts w:asciiTheme="minorHAnsi" w:hAnsiTheme="minorHAnsi" w:cstheme="minorHAnsi"/>
          <w:i/>
        </w:rPr>
        <w:t>podpis i pieczątka wykonawcy</w:t>
      </w:r>
      <w:r w:rsidRPr="00BC2709">
        <w:rPr>
          <w:rFonts w:asciiTheme="minorHAnsi" w:hAnsiTheme="minorHAnsi" w:cstheme="minorHAnsi"/>
        </w:rPr>
        <w:t>)</w:t>
      </w:r>
    </w:p>
    <w:p w14:paraId="4B15AC5C" w14:textId="77777777" w:rsidR="00B7274B" w:rsidRPr="004015C2" w:rsidRDefault="00B7274B" w:rsidP="004015C2">
      <w:pPr>
        <w:pStyle w:val="Tekstpodstawowywcity"/>
        <w:tabs>
          <w:tab w:val="left" w:pos="284"/>
        </w:tabs>
        <w:spacing w:line="240" w:lineRule="auto"/>
        <w:ind w:left="426"/>
        <w:jc w:val="right"/>
        <w:rPr>
          <w:rFonts w:ascii="Arial" w:hAnsi="Arial" w:cs="Arial"/>
        </w:rPr>
      </w:pPr>
      <w:r w:rsidRPr="004015C2">
        <w:rPr>
          <w:rFonts w:ascii="Arial" w:hAnsi="Arial" w:cs="Arial"/>
        </w:rPr>
        <w:tab/>
      </w:r>
      <w:r w:rsidRPr="004015C2">
        <w:rPr>
          <w:rFonts w:ascii="Arial" w:hAnsi="Arial" w:cs="Arial"/>
        </w:rPr>
        <w:tab/>
      </w:r>
      <w:r w:rsidRPr="004015C2">
        <w:rPr>
          <w:rFonts w:ascii="Arial" w:hAnsi="Arial" w:cs="Arial"/>
        </w:rPr>
        <w:tab/>
      </w:r>
      <w:r w:rsidRPr="004015C2">
        <w:rPr>
          <w:rFonts w:ascii="Arial" w:hAnsi="Arial" w:cs="Arial"/>
        </w:rPr>
        <w:tab/>
      </w:r>
      <w:r w:rsidRPr="004015C2">
        <w:rPr>
          <w:rFonts w:ascii="Arial" w:hAnsi="Arial" w:cs="Arial"/>
        </w:rPr>
        <w:tab/>
      </w:r>
      <w:r w:rsidRPr="004015C2">
        <w:rPr>
          <w:rFonts w:ascii="Arial" w:hAnsi="Arial" w:cs="Arial"/>
        </w:rPr>
        <w:tab/>
      </w:r>
      <w:r w:rsidRPr="004015C2">
        <w:rPr>
          <w:rFonts w:ascii="Arial" w:hAnsi="Arial" w:cs="Arial"/>
        </w:rPr>
        <w:tab/>
      </w:r>
      <w:r w:rsidRPr="004015C2">
        <w:rPr>
          <w:rFonts w:ascii="Arial" w:hAnsi="Arial" w:cs="Arial"/>
        </w:rPr>
        <w:tab/>
      </w:r>
      <w:r w:rsidRPr="004015C2">
        <w:rPr>
          <w:rFonts w:ascii="Arial" w:hAnsi="Arial" w:cs="Arial"/>
        </w:rPr>
        <w:tab/>
      </w:r>
      <w:r w:rsidRPr="004015C2">
        <w:rPr>
          <w:rFonts w:ascii="Arial" w:hAnsi="Arial" w:cs="Arial"/>
        </w:rPr>
        <w:tab/>
      </w:r>
    </w:p>
    <w:p w14:paraId="19821453" w14:textId="77777777" w:rsidR="00B7274B" w:rsidRPr="00F11A5A" w:rsidRDefault="00B7274B" w:rsidP="00F11A5A">
      <w:pPr>
        <w:jc w:val="both"/>
        <w:rPr>
          <w:b/>
        </w:rPr>
      </w:pPr>
      <w:r w:rsidRPr="00F11A5A">
        <w:rPr>
          <w:b/>
        </w:rPr>
        <w:t>Załączniki:</w:t>
      </w:r>
    </w:p>
    <w:p w14:paraId="2E5271E5" w14:textId="77777777" w:rsidR="00D0191A" w:rsidRPr="00F11A5A" w:rsidRDefault="00C70EA3" w:rsidP="00F11A5A">
      <w:pPr>
        <w:pStyle w:val="Akapitzlist"/>
        <w:numPr>
          <w:ilvl w:val="0"/>
          <w:numId w:val="6"/>
        </w:numPr>
        <w:jc w:val="both"/>
      </w:pPr>
      <w:r>
        <w:t xml:space="preserve">Załącznik nr </w:t>
      </w:r>
      <w:r w:rsidR="00F11A5A">
        <w:t xml:space="preserve">3a - </w:t>
      </w:r>
      <w:r w:rsidR="00D0191A" w:rsidRPr="00F11A5A">
        <w:t>Formularz cenowy</w:t>
      </w:r>
    </w:p>
    <w:p w14:paraId="2BE82B72" w14:textId="3A0CAB05" w:rsidR="00B7274B" w:rsidRPr="00F11A5A" w:rsidRDefault="00B7274B" w:rsidP="00F11A5A">
      <w:pPr>
        <w:pStyle w:val="Akapitzlist"/>
        <w:numPr>
          <w:ilvl w:val="0"/>
          <w:numId w:val="6"/>
        </w:numPr>
        <w:jc w:val="both"/>
      </w:pPr>
      <w:r w:rsidRPr="00F11A5A">
        <w:t>Zaświadczenie o wpisie do Rejestru Operatorów Pocztowych, prowadzonego przez Prezesa Urzędu Komunikacji Elektronicznej, o którym mowa w art. 6 Prawo Pocztowe (Dz.U.</w:t>
      </w:r>
      <w:r w:rsidR="00F11A5A">
        <w:t>202</w:t>
      </w:r>
      <w:r w:rsidR="00BC2709">
        <w:t>2</w:t>
      </w:r>
      <w:r w:rsidR="00D0191A" w:rsidRPr="00F11A5A">
        <w:t>, poz.</w:t>
      </w:r>
      <w:r w:rsidR="00BC2709">
        <w:t>896</w:t>
      </w:r>
      <w:r w:rsidR="00D0191A" w:rsidRPr="00F11A5A">
        <w:t xml:space="preserve"> z późn. zm.)</w:t>
      </w:r>
    </w:p>
    <w:p w14:paraId="04D7724F" w14:textId="77777777" w:rsidR="00A5761D" w:rsidRPr="00F11A5A" w:rsidRDefault="00D0191A" w:rsidP="00F11A5A">
      <w:pPr>
        <w:pStyle w:val="Akapitzlist"/>
        <w:numPr>
          <w:ilvl w:val="0"/>
          <w:numId w:val="6"/>
        </w:numPr>
        <w:jc w:val="both"/>
      </w:pPr>
      <w:r w:rsidRPr="00F11A5A">
        <w:t>Pełnomocnictwo – jeżeli dotyczy</w:t>
      </w:r>
    </w:p>
    <w:sectPr w:rsidR="00A5761D" w:rsidRPr="00F11A5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0FE14" w14:textId="77777777" w:rsidR="00253843" w:rsidRDefault="00253843" w:rsidP="00062C8D">
      <w:pPr>
        <w:spacing w:after="0" w:line="240" w:lineRule="auto"/>
      </w:pPr>
      <w:r>
        <w:separator/>
      </w:r>
    </w:p>
  </w:endnote>
  <w:endnote w:type="continuationSeparator" w:id="0">
    <w:p w14:paraId="2E9EEFDB" w14:textId="77777777" w:rsidR="00253843" w:rsidRDefault="00253843" w:rsidP="00062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8F586" w14:textId="77777777" w:rsidR="00253843" w:rsidRDefault="00253843" w:rsidP="00062C8D">
      <w:pPr>
        <w:spacing w:after="0" w:line="240" w:lineRule="auto"/>
      </w:pPr>
      <w:r>
        <w:separator/>
      </w:r>
    </w:p>
  </w:footnote>
  <w:footnote w:type="continuationSeparator" w:id="0">
    <w:p w14:paraId="52E7EF3D" w14:textId="77777777" w:rsidR="00253843" w:rsidRDefault="00253843" w:rsidP="00062C8D">
      <w:pPr>
        <w:spacing w:after="0" w:line="240" w:lineRule="auto"/>
      </w:pPr>
      <w:r>
        <w:continuationSeparator/>
      </w:r>
    </w:p>
  </w:footnote>
  <w:footnote w:id="1">
    <w:p w14:paraId="65C4B934" w14:textId="4E6CFA18" w:rsidR="00062C8D" w:rsidRPr="00BC2709" w:rsidRDefault="00062C8D" w:rsidP="00BC2709">
      <w:pPr>
        <w:pStyle w:val="Tekstprzypisudolnego"/>
        <w:ind w:left="709" w:hanging="709"/>
        <w:rPr>
          <w:rFonts w:ascii="Arial" w:hAnsi="Arial" w:cs="Arial"/>
          <w:i/>
          <w:sz w:val="16"/>
          <w:szCs w:val="16"/>
        </w:rPr>
      </w:pPr>
      <w:r w:rsidRPr="002244DC">
        <w:rPr>
          <w:rStyle w:val="Odwoanieprzypisudolnego"/>
          <w:rFonts w:ascii="Arial" w:eastAsia="Calibri" w:hAnsi="Arial" w:cs="Arial"/>
          <w:i/>
          <w:sz w:val="16"/>
          <w:szCs w:val="16"/>
        </w:rPr>
        <w:footnoteRef/>
      </w:r>
      <w:r w:rsidRPr="002244DC">
        <w:rPr>
          <w:rFonts w:ascii="Arial" w:hAnsi="Arial" w:cs="Arial"/>
          <w:i/>
          <w:sz w:val="16"/>
          <w:szCs w:val="16"/>
          <w:vertAlign w:val="superscript"/>
        </w:rPr>
        <w:t>)</w:t>
      </w:r>
      <w:r w:rsidRPr="002244DC">
        <w:rPr>
          <w:rFonts w:ascii="Arial" w:hAnsi="Arial" w:cs="Arial"/>
          <w:i/>
          <w:sz w:val="16"/>
          <w:szCs w:val="16"/>
        </w:rPr>
        <w:t xml:space="preserve"> Wykonawca ma obowiązek wykazać, iż zastrzeżone informacje stanowią tajemnicę przedsiębiorstwa.</w:t>
      </w:r>
    </w:p>
  </w:footnote>
  <w:footnote w:id="2">
    <w:p w14:paraId="6F6E1E08" w14:textId="40DBC032" w:rsidR="00BC2709" w:rsidRDefault="00BC270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R</w:t>
      </w:r>
      <w:r w:rsidRPr="002244DC">
        <w:rPr>
          <w:rFonts w:ascii="Arial" w:hAnsi="Arial" w:cs="Arial"/>
          <w:i/>
          <w:sz w:val="16"/>
          <w:szCs w:val="16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5D569C54" w14:textId="6BA5B065" w:rsidR="00BC2709" w:rsidRDefault="00BC270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244DC">
        <w:rPr>
          <w:rFonts w:ascii="Arial" w:hAnsi="Arial" w:cs="Arial"/>
          <w:i/>
          <w:color w:val="000000"/>
          <w:sz w:val="16"/>
          <w:szCs w:val="16"/>
        </w:rPr>
        <w:t xml:space="preserve">W przypadku gdy wykonawca </w:t>
      </w:r>
      <w:r w:rsidRPr="002244DC">
        <w:rPr>
          <w:rFonts w:ascii="Arial" w:hAnsi="Arial" w:cs="Arial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B0EB1" w14:textId="77777777" w:rsidR="00BC2709" w:rsidRPr="000A612C" w:rsidRDefault="00BC2709" w:rsidP="00BC2709">
    <w:pPr>
      <w:spacing w:after="0" w:line="256" w:lineRule="auto"/>
      <w:ind w:right="10489"/>
      <w:rPr>
        <w:sz w:val="2"/>
        <w:szCs w:val="2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3F6F7744" wp14:editId="323F32D0">
              <wp:simplePos x="0" y="0"/>
              <wp:positionH relativeFrom="page">
                <wp:posOffset>323850</wp:posOffset>
              </wp:positionH>
              <wp:positionV relativeFrom="page">
                <wp:posOffset>95250</wp:posOffset>
              </wp:positionV>
              <wp:extent cx="7230110" cy="973455"/>
              <wp:effectExtent l="0" t="0" r="27940" b="0"/>
              <wp:wrapNone/>
              <wp:docPr id="25316" name="Grupa 253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30110" cy="973455"/>
                        <a:chOff x="0" y="0"/>
                        <a:chExt cx="7230110" cy="1020132"/>
                      </a:xfrm>
                    </wpg:grpSpPr>
                    <wps:wsp>
                      <wps:cNvPr id="4" name="Shape 25317"/>
                      <wps:cNvSpPr/>
                      <wps:spPr>
                        <a:xfrm>
                          <a:off x="532811" y="325294"/>
                          <a:ext cx="27452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52" h="135366">
                              <a:moveTo>
                                <a:pt x="0" y="0"/>
                              </a:moveTo>
                              <a:lnTo>
                                <a:pt x="27452" y="0"/>
                              </a:lnTo>
                              <a:lnTo>
                                <a:pt x="27452" y="16257"/>
                              </a:lnTo>
                              <a:lnTo>
                                <a:pt x="26035" y="15849"/>
                              </a:lnTo>
                              <a:lnTo>
                                <a:pt x="24230" y="15589"/>
                              </a:lnTo>
                              <a:lnTo>
                                <a:pt x="18302" y="15589"/>
                              </a:lnTo>
                              <a:lnTo>
                                <a:pt x="18302" y="60538"/>
                              </a:lnTo>
                              <a:lnTo>
                                <a:pt x="20879" y="60278"/>
                              </a:lnTo>
                              <a:lnTo>
                                <a:pt x="23457" y="60018"/>
                              </a:lnTo>
                              <a:lnTo>
                                <a:pt x="25777" y="59239"/>
                              </a:lnTo>
                              <a:lnTo>
                                <a:pt x="27452" y="58515"/>
                              </a:lnTo>
                              <a:lnTo>
                                <a:pt x="27452" y="91548"/>
                              </a:lnTo>
                              <a:lnTo>
                                <a:pt x="18302" y="66254"/>
                              </a:lnTo>
                              <a:lnTo>
                                <a:pt x="18302" y="135366"/>
                              </a:lnTo>
                              <a:lnTo>
                                <a:pt x="0" y="13536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" name="Shape 25318"/>
                      <wps:cNvSpPr/>
                      <wps:spPr>
                        <a:xfrm>
                          <a:off x="785942" y="325294"/>
                          <a:ext cx="34412" cy="1381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412" h="138102">
                              <a:moveTo>
                                <a:pt x="33510" y="0"/>
                              </a:moveTo>
                              <a:lnTo>
                                <a:pt x="34412" y="0"/>
                              </a:lnTo>
                              <a:lnTo>
                                <a:pt x="34412" y="17262"/>
                              </a:lnTo>
                              <a:lnTo>
                                <a:pt x="33510" y="17148"/>
                              </a:lnTo>
                              <a:lnTo>
                                <a:pt x="33510" y="16888"/>
                              </a:lnTo>
                              <a:lnTo>
                                <a:pt x="31190" y="17148"/>
                              </a:lnTo>
                              <a:lnTo>
                                <a:pt x="29128" y="17928"/>
                              </a:lnTo>
                              <a:lnTo>
                                <a:pt x="27324" y="19227"/>
                              </a:lnTo>
                              <a:lnTo>
                                <a:pt x="25777" y="20786"/>
                              </a:lnTo>
                              <a:lnTo>
                                <a:pt x="24230" y="22864"/>
                              </a:lnTo>
                              <a:lnTo>
                                <a:pt x="22941" y="25462"/>
                              </a:lnTo>
                              <a:lnTo>
                                <a:pt x="21910" y="28320"/>
                              </a:lnTo>
                              <a:lnTo>
                                <a:pt x="21137" y="31958"/>
                              </a:lnTo>
                              <a:lnTo>
                                <a:pt x="19848" y="39752"/>
                              </a:lnTo>
                              <a:lnTo>
                                <a:pt x="19075" y="48327"/>
                              </a:lnTo>
                              <a:lnTo>
                                <a:pt x="18559" y="57680"/>
                              </a:lnTo>
                              <a:lnTo>
                                <a:pt x="18302" y="67813"/>
                              </a:lnTo>
                              <a:lnTo>
                                <a:pt x="18302" y="75088"/>
                              </a:lnTo>
                              <a:lnTo>
                                <a:pt x="18559" y="81843"/>
                              </a:lnTo>
                              <a:lnTo>
                                <a:pt x="18817" y="88079"/>
                              </a:lnTo>
                              <a:lnTo>
                                <a:pt x="19333" y="93795"/>
                              </a:lnTo>
                              <a:lnTo>
                                <a:pt x="20106" y="98991"/>
                              </a:lnTo>
                              <a:lnTo>
                                <a:pt x="20879" y="103408"/>
                              </a:lnTo>
                              <a:lnTo>
                                <a:pt x="21910" y="107306"/>
                              </a:lnTo>
                              <a:lnTo>
                                <a:pt x="22941" y="110683"/>
                              </a:lnTo>
                              <a:lnTo>
                                <a:pt x="24230" y="113541"/>
                              </a:lnTo>
                              <a:lnTo>
                                <a:pt x="25519" y="115880"/>
                              </a:lnTo>
                              <a:lnTo>
                                <a:pt x="26808" y="117958"/>
                              </a:lnTo>
                              <a:lnTo>
                                <a:pt x="28355" y="119777"/>
                              </a:lnTo>
                              <a:lnTo>
                                <a:pt x="29901" y="121076"/>
                              </a:lnTo>
                              <a:lnTo>
                                <a:pt x="31448" y="122115"/>
                              </a:lnTo>
                              <a:lnTo>
                                <a:pt x="33252" y="122635"/>
                              </a:lnTo>
                              <a:lnTo>
                                <a:pt x="34412" y="122802"/>
                              </a:lnTo>
                              <a:lnTo>
                                <a:pt x="34412" y="138102"/>
                              </a:lnTo>
                              <a:lnTo>
                                <a:pt x="32221" y="137964"/>
                              </a:lnTo>
                              <a:lnTo>
                                <a:pt x="28355" y="137185"/>
                              </a:lnTo>
                              <a:lnTo>
                                <a:pt x="24746" y="136146"/>
                              </a:lnTo>
                              <a:lnTo>
                                <a:pt x="21395" y="134587"/>
                              </a:lnTo>
                              <a:lnTo>
                                <a:pt x="18044" y="132508"/>
                              </a:lnTo>
                              <a:lnTo>
                                <a:pt x="15208" y="129910"/>
                              </a:lnTo>
                              <a:lnTo>
                                <a:pt x="12373" y="127052"/>
                              </a:lnTo>
                              <a:lnTo>
                                <a:pt x="9795" y="123674"/>
                              </a:lnTo>
                              <a:lnTo>
                                <a:pt x="8506" y="121596"/>
                              </a:lnTo>
                              <a:lnTo>
                                <a:pt x="7475" y="119517"/>
                              </a:lnTo>
                              <a:lnTo>
                                <a:pt x="6444" y="117439"/>
                              </a:lnTo>
                              <a:lnTo>
                                <a:pt x="5413" y="114840"/>
                              </a:lnTo>
                              <a:lnTo>
                                <a:pt x="3866" y="109384"/>
                              </a:lnTo>
                              <a:lnTo>
                                <a:pt x="2320" y="103408"/>
                              </a:lnTo>
                              <a:lnTo>
                                <a:pt x="1289" y="96653"/>
                              </a:lnTo>
                              <a:lnTo>
                                <a:pt x="515" y="89118"/>
                              </a:lnTo>
                              <a:lnTo>
                                <a:pt x="0" y="81064"/>
                              </a:lnTo>
                              <a:lnTo>
                                <a:pt x="0" y="64435"/>
                              </a:lnTo>
                              <a:lnTo>
                                <a:pt x="258" y="56901"/>
                              </a:lnTo>
                              <a:lnTo>
                                <a:pt x="1031" y="49885"/>
                              </a:lnTo>
                              <a:lnTo>
                                <a:pt x="1547" y="43130"/>
                              </a:lnTo>
                              <a:lnTo>
                                <a:pt x="2578" y="36894"/>
                              </a:lnTo>
                              <a:lnTo>
                                <a:pt x="3866" y="30919"/>
                              </a:lnTo>
                              <a:lnTo>
                                <a:pt x="5155" y="25462"/>
                              </a:lnTo>
                              <a:lnTo>
                                <a:pt x="6702" y="20266"/>
                              </a:lnTo>
                              <a:lnTo>
                                <a:pt x="7733" y="17668"/>
                              </a:lnTo>
                              <a:lnTo>
                                <a:pt x="8764" y="15589"/>
                              </a:lnTo>
                              <a:lnTo>
                                <a:pt x="9795" y="13251"/>
                              </a:lnTo>
                              <a:lnTo>
                                <a:pt x="11084" y="11432"/>
                              </a:lnTo>
                              <a:lnTo>
                                <a:pt x="12373" y="9613"/>
                              </a:lnTo>
                              <a:lnTo>
                                <a:pt x="13662" y="8054"/>
                              </a:lnTo>
                              <a:lnTo>
                                <a:pt x="15208" y="6496"/>
                              </a:lnTo>
                              <a:lnTo>
                                <a:pt x="17013" y="5196"/>
                              </a:lnTo>
                              <a:lnTo>
                                <a:pt x="18559" y="3897"/>
                              </a:lnTo>
                              <a:lnTo>
                                <a:pt x="20364" y="2858"/>
                              </a:lnTo>
                              <a:lnTo>
                                <a:pt x="22426" y="2079"/>
                              </a:lnTo>
                              <a:lnTo>
                                <a:pt x="24488" y="1299"/>
                              </a:lnTo>
                              <a:lnTo>
                                <a:pt x="26550" y="779"/>
                              </a:lnTo>
                              <a:lnTo>
                                <a:pt x="28870" y="520"/>
                              </a:lnTo>
                              <a:lnTo>
                                <a:pt x="31190" y="260"/>
                              </a:lnTo>
                              <a:lnTo>
                                <a:pt x="3351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" name="Shape 25725"/>
                      <wps:cNvSpPr/>
                      <wps:spPr>
                        <a:xfrm>
                          <a:off x="749596" y="325294"/>
                          <a:ext cx="17013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013" h="135366">
                              <a:moveTo>
                                <a:pt x="0" y="0"/>
                              </a:moveTo>
                              <a:lnTo>
                                <a:pt x="17013" y="0"/>
                              </a:lnTo>
                              <a:lnTo>
                                <a:pt x="17013" y="135366"/>
                              </a:lnTo>
                              <a:lnTo>
                                <a:pt x="0" y="13536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" name="Shape 25320"/>
                      <wps:cNvSpPr/>
                      <wps:spPr>
                        <a:xfrm>
                          <a:off x="607049" y="325294"/>
                          <a:ext cx="48976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976" h="135366">
                              <a:moveTo>
                                <a:pt x="0" y="0"/>
                              </a:moveTo>
                              <a:lnTo>
                                <a:pt x="48976" y="0"/>
                              </a:lnTo>
                              <a:lnTo>
                                <a:pt x="48976" y="16888"/>
                              </a:lnTo>
                              <a:lnTo>
                                <a:pt x="18044" y="16888"/>
                              </a:lnTo>
                              <a:lnTo>
                                <a:pt x="18044" y="56381"/>
                              </a:lnTo>
                              <a:lnTo>
                                <a:pt x="44594" y="56381"/>
                              </a:lnTo>
                              <a:lnTo>
                                <a:pt x="44594" y="71970"/>
                              </a:lnTo>
                              <a:lnTo>
                                <a:pt x="18044" y="71970"/>
                              </a:lnTo>
                              <a:lnTo>
                                <a:pt x="18044" y="118478"/>
                              </a:lnTo>
                              <a:lnTo>
                                <a:pt x="48976" y="118478"/>
                              </a:lnTo>
                              <a:lnTo>
                                <a:pt x="48976" y="135366"/>
                              </a:lnTo>
                              <a:lnTo>
                                <a:pt x="0" y="13536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" name="Shape 25321"/>
                      <wps:cNvSpPr/>
                      <wps:spPr>
                        <a:xfrm>
                          <a:off x="560264" y="325294"/>
                          <a:ext cx="35443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443" h="135366">
                              <a:moveTo>
                                <a:pt x="0" y="0"/>
                              </a:moveTo>
                              <a:lnTo>
                                <a:pt x="644" y="0"/>
                              </a:lnTo>
                              <a:lnTo>
                                <a:pt x="4769" y="520"/>
                              </a:lnTo>
                              <a:lnTo>
                                <a:pt x="8377" y="1299"/>
                              </a:lnTo>
                              <a:lnTo>
                                <a:pt x="11729" y="2079"/>
                              </a:lnTo>
                              <a:lnTo>
                                <a:pt x="14564" y="3118"/>
                              </a:lnTo>
                              <a:lnTo>
                                <a:pt x="17142" y="4677"/>
                              </a:lnTo>
                              <a:lnTo>
                                <a:pt x="19462" y="6236"/>
                              </a:lnTo>
                              <a:lnTo>
                                <a:pt x="21524" y="8054"/>
                              </a:lnTo>
                              <a:lnTo>
                                <a:pt x="23070" y="10393"/>
                              </a:lnTo>
                              <a:lnTo>
                                <a:pt x="24617" y="12991"/>
                              </a:lnTo>
                              <a:lnTo>
                                <a:pt x="25906" y="15849"/>
                              </a:lnTo>
                              <a:lnTo>
                                <a:pt x="26937" y="18967"/>
                              </a:lnTo>
                              <a:lnTo>
                                <a:pt x="27710" y="22604"/>
                              </a:lnTo>
                              <a:lnTo>
                                <a:pt x="28226" y="26502"/>
                              </a:lnTo>
                              <a:lnTo>
                                <a:pt x="28484" y="30659"/>
                              </a:lnTo>
                              <a:lnTo>
                                <a:pt x="28484" y="38713"/>
                              </a:lnTo>
                              <a:lnTo>
                                <a:pt x="28226" y="41831"/>
                              </a:lnTo>
                              <a:lnTo>
                                <a:pt x="27968" y="44949"/>
                              </a:lnTo>
                              <a:lnTo>
                                <a:pt x="27452" y="47807"/>
                              </a:lnTo>
                              <a:lnTo>
                                <a:pt x="26679" y="50665"/>
                              </a:lnTo>
                              <a:lnTo>
                                <a:pt x="25906" y="53263"/>
                              </a:lnTo>
                              <a:lnTo>
                                <a:pt x="24875" y="55601"/>
                              </a:lnTo>
                              <a:lnTo>
                                <a:pt x="23586" y="57940"/>
                              </a:lnTo>
                              <a:lnTo>
                                <a:pt x="22555" y="60278"/>
                              </a:lnTo>
                              <a:lnTo>
                                <a:pt x="21008" y="62097"/>
                              </a:lnTo>
                              <a:lnTo>
                                <a:pt x="19462" y="63916"/>
                              </a:lnTo>
                              <a:lnTo>
                                <a:pt x="17915" y="65475"/>
                              </a:lnTo>
                              <a:lnTo>
                                <a:pt x="16368" y="66774"/>
                              </a:lnTo>
                              <a:lnTo>
                                <a:pt x="14306" y="67813"/>
                              </a:lnTo>
                              <a:lnTo>
                                <a:pt x="12502" y="68592"/>
                              </a:lnTo>
                              <a:lnTo>
                                <a:pt x="10440" y="69112"/>
                              </a:lnTo>
                              <a:lnTo>
                                <a:pt x="35443" y="135366"/>
                              </a:lnTo>
                              <a:lnTo>
                                <a:pt x="15853" y="135366"/>
                              </a:lnTo>
                              <a:lnTo>
                                <a:pt x="0" y="91548"/>
                              </a:lnTo>
                              <a:lnTo>
                                <a:pt x="0" y="58515"/>
                              </a:lnTo>
                              <a:lnTo>
                                <a:pt x="129" y="58460"/>
                              </a:lnTo>
                              <a:lnTo>
                                <a:pt x="1933" y="57680"/>
                              </a:lnTo>
                              <a:lnTo>
                                <a:pt x="3480" y="56641"/>
                              </a:lnTo>
                              <a:lnTo>
                                <a:pt x="4769" y="55342"/>
                              </a:lnTo>
                              <a:lnTo>
                                <a:pt x="5800" y="54043"/>
                              </a:lnTo>
                              <a:lnTo>
                                <a:pt x="6573" y="52484"/>
                              </a:lnTo>
                              <a:lnTo>
                                <a:pt x="7089" y="50665"/>
                              </a:lnTo>
                              <a:lnTo>
                                <a:pt x="7604" y="48846"/>
                              </a:lnTo>
                              <a:lnTo>
                                <a:pt x="8120" y="46768"/>
                              </a:lnTo>
                              <a:lnTo>
                                <a:pt x="8893" y="42091"/>
                              </a:lnTo>
                              <a:lnTo>
                                <a:pt x="9151" y="36894"/>
                              </a:lnTo>
                              <a:lnTo>
                                <a:pt x="8893" y="31698"/>
                              </a:lnTo>
                              <a:lnTo>
                                <a:pt x="8377" y="27541"/>
                              </a:lnTo>
                              <a:lnTo>
                                <a:pt x="7604" y="23903"/>
                              </a:lnTo>
                              <a:lnTo>
                                <a:pt x="6315" y="20786"/>
                              </a:lnTo>
                              <a:lnTo>
                                <a:pt x="5542" y="19487"/>
                              </a:lnTo>
                              <a:lnTo>
                                <a:pt x="4511" y="18447"/>
                              </a:lnTo>
                              <a:lnTo>
                                <a:pt x="3480" y="17668"/>
                              </a:lnTo>
                              <a:lnTo>
                                <a:pt x="2191" y="16888"/>
                              </a:lnTo>
                              <a:lnTo>
                                <a:pt x="387" y="16369"/>
                              </a:lnTo>
                              <a:lnTo>
                                <a:pt x="0" y="1625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" name="Shape 25322"/>
                      <wps:cNvSpPr/>
                      <wps:spPr>
                        <a:xfrm>
                          <a:off x="665563" y="322696"/>
                          <a:ext cx="68567" cy="1408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567" h="140822">
                              <a:moveTo>
                                <a:pt x="34283" y="0"/>
                              </a:moveTo>
                              <a:lnTo>
                                <a:pt x="36861" y="260"/>
                              </a:lnTo>
                              <a:lnTo>
                                <a:pt x="39697" y="520"/>
                              </a:lnTo>
                              <a:lnTo>
                                <a:pt x="42274" y="1039"/>
                              </a:lnTo>
                              <a:lnTo>
                                <a:pt x="45110" y="2079"/>
                              </a:lnTo>
                              <a:lnTo>
                                <a:pt x="47687" y="3118"/>
                              </a:lnTo>
                              <a:lnTo>
                                <a:pt x="50265" y="4417"/>
                              </a:lnTo>
                              <a:lnTo>
                                <a:pt x="52585" y="5976"/>
                              </a:lnTo>
                              <a:lnTo>
                                <a:pt x="55163" y="7795"/>
                              </a:lnTo>
                              <a:lnTo>
                                <a:pt x="57483" y="9873"/>
                              </a:lnTo>
                              <a:lnTo>
                                <a:pt x="59545" y="12212"/>
                              </a:lnTo>
                              <a:lnTo>
                                <a:pt x="61349" y="14550"/>
                              </a:lnTo>
                              <a:lnTo>
                                <a:pt x="63154" y="16888"/>
                              </a:lnTo>
                              <a:lnTo>
                                <a:pt x="64443" y="19487"/>
                              </a:lnTo>
                              <a:lnTo>
                                <a:pt x="65474" y="22345"/>
                              </a:lnTo>
                              <a:lnTo>
                                <a:pt x="66505" y="25203"/>
                              </a:lnTo>
                              <a:lnTo>
                                <a:pt x="67278" y="28061"/>
                              </a:lnTo>
                              <a:lnTo>
                                <a:pt x="50523" y="34816"/>
                              </a:lnTo>
                              <a:lnTo>
                                <a:pt x="49750" y="31438"/>
                              </a:lnTo>
                              <a:lnTo>
                                <a:pt x="48461" y="28320"/>
                              </a:lnTo>
                              <a:lnTo>
                                <a:pt x="46914" y="25462"/>
                              </a:lnTo>
                              <a:lnTo>
                                <a:pt x="44852" y="22864"/>
                              </a:lnTo>
                              <a:lnTo>
                                <a:pt x="42790" y="20786"/>
                              </a:lnTo>
                              <a:lnTo>
                                <a:pt x="40470" y="19487"/>
                              </a:lnTo>
                              <a:lnTo>
                                <a:pt x="39439" y="18707"/>
                              </a:lnTo>
                              <a:lnTo>
                                <a:pt x="38408" y="18447"/>
                              </a:lnTo>
                              <a:lnTo>
                                <a:pt x="37119" y="18187"/>
                              </a:lnTo>
                              <a:lnTo>
                                <a:pt x="35830" y="17928"/>
                              </a:lnTo>
                              <a:lnTo>
                                <a:pt x="35315" y="17928"/>
                              </a:lnTo>
                              <a:lnTo>
                                <a:pt x="33768" y="17928"/>
                              </a:lnTo>
                              <a:lnTo>
                                <a:pt x="32479" y="18447"/>
                              </a:lnTo>
                              <a:lnTo>
                                <a:pt x="30932" y="18967"/>
                              </a:lnTo>
                              <a:lnTo>
                                <a:pt x="29644" y="19746"/>
                              </a:lnTo>
                              <a:lnTo>
                                <a:pt x="28355" y="20786"/>
                              </a:lnTo>
                              <a:lnTo>
                                <a:pt x="27066" y="22085"/>
                              </a:lnTo>
                              <a:lnTo>
                                <a:pt x="25777" y="23644"/>
                              </a:lnTo>
                              <a:lnTo>
                                <a:pt x="24488" y="25462"/>
                              </a:lnTo>
                              <a:lnTo>
                                <a:pt x="23457" y="27541"/>
                              </a:lnTo>
                              <a:lnTo>
                                <a:pt x="22426" y="29879"/>
                              </a:lnTo>
                              <a:lnTo>
                                <a:pt x="21653" y="32477"/>
                              </a:lnTo>
                              <a:lnTo>
                                <a:pt x="20879" y="35595"/>
                              </a:lnTo>
                              <a:lnTo>
                                <a:pt x="20364" y="38713"/>
                              </a:lnTo>
                              <a:lnTo>
                                <a:pt x="20106" y="42351"/>
                              </a:lnTo>
                              <a:lnTo>
                                <a:pt x="19848" y="46508"/>
                              </a:lnTo>
                              <a:lnTo>
                                <a:pt x="19848" y="89378"/>
                              </a:lnTo>
                              <a:lnTo>
                                <a:pt x="20106" y="93795"/>
                              </a:lnTo>
                              <a:lnTo>
                                <a:pt x="20364" y="98212"/>
                              </a:lnTo>
                              <a:lnTo>
                                <a:pt x="20879" y="102109"/>
                              </a:lnTo>
                              <a:lnTo>
                                <a:pt x="21653" y="105487"/>
                              </a:lnTo>
                              <a:lnTo>
                                <a:pt x="22426" y="108865"/>
                              </a:lnTo>
                              <a:lnTo>
                                <a:pt x="23457" y="111723"/>
                              </a:lnTo>
                              <a:lnTo>
                                <a:pt x="24488" y="114581"/>
                              </a:lnTo>
                              <a:lnTo>
                                <a:pt x="25777" y="116659"/>
                              </a:lnTo>
                              <a:lnTo>
                                <a:pt x="27066" y="118738"/>
                              </a:lnTo>
                              <a:lnTo>
                                <a:pt x="28355" y="120556"/>
                              </a:lnTo>
                              <a:lnTo>
                                <a:pt x="29644" y="122115"/>
                              </a:lnTo>
                              <a:lnTo>
                                <a:pt x="30932" y="123155"/>
                              </a:lnTo>
                              <a:lnTo>
                                <a:pt x="32221" y="124194"/>
                              </a:lnTo>
                              <a:lnTo>
                                <a:pt x="33768" y="124714"/>
                              </a:lnTo>
                              <a:lnTo>
                                <a:pt x="35057" y="125233"/>
                              </a:lnTo>
                              <a:lnTo>
                                <a:pt x="36088" y="125233"/>
                              </a:lnTo>
                              <a:lnTo>
                                <a:pt x="37377" y="124973"/>
                              </a:lnTo>
                              <a:lnTo>
                                <a:pt x="38923" y="124714"/>
                              </a:lnTo>
                              <a:lnTo>
                                <a:pt x="40212" y="124194"/>
                              </a:lnTo>
                              <a:lnTo>
                                <a:pt x="41243" y="123414"/>
                              </a:lnTo>
                              <a:lnTo>
                                <a:pt x="42532" y="122115"/>
                              </a:lnTo>
                              <a:lnTo>
                                <a:pt x="43821" y="120816"/>
                              </a:lnTo>
                              <a:lnTo>
                                <a:pt x="44852" y="119257"/>
                              </a:lnTo>
                              <a:lnTo>
                                <a:pt x="46141" y="117698"/>
                              </a:lnTo>
                              <a:lnTo>
                                <a:pt x="47172" y="115620"/>
                              </a:lnTo>
                              <a:lnTo>
                                <a:pt x="47945" y="113282"/>
                              </a:lnTo>
                              <a:lnTo>
                                <a:pt x="48719" y="110943"/>
                              </a:lnTo>
                              <a:lnTo>
                                <a:pt x="49492" y="108345"/>
                              </a:lnTo>
                              <a:lnTo>
                                <a:pt x="50008" y="105487"/>
                              </a:lnTo>
                              <a:lnTo>
                                <a:pt x="50265" y="102369"/>
                              </a:lnTo>
                              <a:lnTo>
                                <a:pt x="50523" y="99251"/>
                              </a:lnTo>
                              <a:lnTo>
                                <a:pt x="50523" y="81583"/>
                              </a:lnTo>
                              <a:lnTo>
                                <a:pt x="35057" y="81583"/>
                              </a:lnTo>
                              <a:lnTo>
                                <a:pt x="35057" y="65994"/>
                              </a:lnTo>
                              <a:lnTo>
                                <a:pt x="68567" y="65994"/>
                              </a:lnTo>
                              <a:lnTo>
                                <a:pt x="68567" y="97432"/>
                              </a:lnTo>
                              <a:lnTo>
                                <a:pt x="68051" y="103408"/>
                              </a:lnTo>
                              <a:lnTo>
                                <a:pt x="67278" y="108605"/>
                              </a:lnTo>
                              <a:lnTo>
                                <a:pt x="66247" y="113541"/>
                              </a:lnTo>
                              <a:lnTo>
                                <a:pt x="64958" y="117958"/>
                              </a:lnTo>
                              <a:lnTo>
                                <a:pt x="63412" y="122115"/>
                              </a:lnTo>
                              <a:lnTo>
                                <a:pt x="61607" y="125753"/>
                              </a:lnTo>
                              <a:lnTo>
                                <a:pt x="59545" y="128871"/>
                              </a:lnTo>
                              <a:lnTo>
                                <a:pt x="57225" y="131729"/>
                              </a:lnTo>
                              <a:lnTo>
                                <a:pt x="54647" y="134067"/>
                              </a:lnTo>
                              <a:lnTo>
                                <a:pt x="51554" y="136146"/>
                              </a:lnTo>
                              <a:lnTo>
                                <a:pt x="48461" y="137705"/>
                              </a:lnTo>
                              <a:lnTo>
                                <a:pt x="45110" y="139004"/>
                              </a:lnTo>
                              <a:lnTo>
                                <a:pt x="41501" y="140043"/>
                              </a:lnTo>
                              <a:lnTo>
                                <a:pt x="37634" y="140563"/>
                              </a:lnTo>
                              <a:lnTo>
                                <a:pt x="33510" y="140822"/>
                              </a:lnTo>
                              <a:lnTo>
                                <a:pt x="31448" y="140822"/>
                              </a:lnTo>
                              <a:lnTo>
                                <a:pt x="29644" y="140563"/>
                              </a:lnTo>
                              <a:lnTo>
                                <a:pt x="27581" y="140303"/>
                              </a:lnTo>
                              <a:lnTo>
                                <a:pt x="25777" y="139783"/>
                              </a:lnTo>
                              <a:lnTo>
                                <a:pt x="23973" y="139004"/>
                              </a:lnTo>
                              <a:lnTo>
                                <a:pt x="22168" y="138484"/>
                              </a:lnTo>
                              <a:lnTo>
                                <a:pt x="20622" y="137445"/>
                              </a:lnTo>
                              <a:lnTo>
                                <a:pt x="19075" y="136405"/>
                              </a:lnTo>
                              <a:lnTo>
                                <a:pt x="17528" y="135366"/>
                              </a:lnTo>
                              <a:lnTo>
                                <a:pt x="15982" y="134067"/>
                              </a:lnTo>
                              <a:lnTo>
                                <a:pt x="14435" y="132768"/>
                              </a:lnTo>
                              <a:lnTo>
                                <a:pt x="13146" y="131209"/>
                              </a:lnTo>
                              <a:lnTo>
                                <a:pt x="10826" y="127572"/>
                              </a:lnTo>
                              <a:lnTo>
                                <a:pt x="8506" y="123674"/>
                              </a:lnTo>
                              <a:lnTo>
                                <a:pt x="6444" y="118998"/>
                              </a:lnTo>
                              <a:lnTo>
                                <a:pt x="4898" y="114061"/>
                              </a:lnTo>
                              <a:lnTo>
                                <a:pt x="3351" y="108605"/>
                              </a:lnTo>
                              <a:lnTo>
                                <a:pt x="2062" y="102889"/>
                              </a:lnTo>
                              <a:lnTo>
                                <a:pt x="1289" y="96393"/>
                              </a:lnTo>
                              <a:lnTo>
                                <a:pt x="516" y="89638"/>
                              </a:lnTo>
                              <a:lnTo>
                                <a:pt x="258" y="82363"/>
                              </a:lnTo>
                              <a:lnTo>
                                <a:pt x="0" y="74568"/>
                              </a:lnTo>
                              <a:lnTo>
                                <a:pt x="0" y="54562"/>
                              </a:lnTo>
                              <a:lnTo>
                                <a:pt x="258" y="47547"/>
                              </a:lnTo>
                              <a:lnTo>
                                <a:pt x="773" y="40792"/>
                              </a:lnTo>
                              <a:lnTo>
                                <a:pt x="1547" y="34816"/>
                              </a:lnTo>
                              <a:lnTo>
                                <a:pt x="2835" y="29360"/>
                              </a:lnTo>
                              <a:lnTo>
                                <a:pt x="4124" y="24163"/>
                              </a:lnTo>
                              <a:lnTo>
                                <a:pt x="5929" y="19746"/>
                              </a:lnTo>
                              <a:lnTo>
                                <a:pt x="6960" y="17668"/>
                              </a:lnTo>
                              <a:lnTo>
                                <a:pt x="8249" y="15849"/>
                              </a:lnTo>
                              <a:lnTo>
                                <a:pt x="9537" y="14030"/>
                              </a:lnTo>
                              <a:lnTo>
                                <a:pt x="10826" y="12471"/>
                              </a:lnTo>
                              <a:lnTo>
                                <a:pt x="13404" y="9613"/>
                              </a:lnTo>
                              <a:lnTo>
                                <a:pt x="16240" y="7015"/>
                              </a:lnTo>
                              <a:lnTo>
                                <a:pt x="19075" y="4937"/>
                              </a:lnTo>
                              <a:lnTo>
                                <a:pt x="21910" y="3118"/>
                              </a:lnTo>
                              <a:lnTo>
                                <a:pt x="24746" y="1819"/>
                              </a:lnTo>
                              <a:lnTo>
                                <a:pt x="27839" y="779"/>
                              </a:lnTo>
                              <a:lnTo>
                                <a:pt x="30932" y="260"/>
                              </a:lnTo>
                              <a:lnTo>
                                <a:pt x="3428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" name="Shape 25323"/>
                      <wps:cNvSpPr/>
                      <wps:spPr>
                        <a:xfrm>
                          <a:off x="946790" y="325294"/>
                          <a:ext cx="35572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572" h="135366">
                              <a:moveTo>
                                <a:pt x="29128" y="0"/>
                              </a:moveTo>
                              <a:lnTo>
                                <a:pt x="35572" y="0"/>
                              </a:lnTo>
                              <a:lnTo>
                                <a:pt x="35572" y="24742"/>
                              </a:lnTo>
                              <a:lnTo>
                                <a:pt x="25004" y="93016"/>
                              </a:lnTo>
                              <a:lnTo>
                                <a:pt x="35572" y="93016"/>
                              </a:lnTo>
                              <a:lnTo>
                                <a:pt x="35572" y="108345"/>
                              </a:lnTo>
                              <a:lnTo>
                                <a:pt x="22168" y="108345"/>
                              </a:lnTo>
                              <a:lnTo>
                                <a:pt x="18044" y="135366"/>
                              </a:lnTo>
                              <a:lnTo>
                                <a:pt x="0" y="135366"/>
                              </a:lnTo>
                              <a:lnTo>
                                <a:pt x="2912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" name="Shape 25324"/>
                      <wps:cNvSpPr/>
                      <wps:spPr>
                        <a:xfrm>
                          <a:off x="872553" y="325294"/>
                          <a:ext cx="62896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896" h="135366">
                              <a:moveTo>
                                <a:pt x="0" y="0"/>
                              </a:moveTo>
                              <a:lnTo>
                                <a:pt x="18302" y="0"/>
                              </a:lnTo>
                              <a:lnTo>
                                <a:pt x="48976" y="102889"/>
                              </a:lnTo>
                              <a:lnTo>
                                <a:pt x="44852" y="54822"/>
                              </a:lnTo>
                              <a:lnTo>
                                <a:pt x="44852" y="0"/>
                              </a:lnTo>
                              <a:lnTo>
                                <a:pt x="62896" y="0"/>
                              </a:lnTo>
                              <a:lnTo>
                                <a:pt x="62896" y="135366"/>
                              </a:lnTo>
                              <a:lnTo>
                                <a:pt x="47687" y="135366"/>
                              </a:lnTo>
                              <a:lnTo>
                                <a:pt x="14177" y="29360"/>
                              </a:lnTo>
                              <a:lnTo>
                                <a:pt x="18302" y="77426"/>
                              </a:lnTo>
                              <a:lnTo>
                                <a:pt x="18302" y="135366"/>
                              </a:lnTo>
                              <a:lnTo>
                                <a:pt x="0" y="13536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" name="Shape 25325"/>
                      <wps:cNvSpPr/>
                      <wps:spPr>
                        <a:xfrm>
                          <a:off x="820354" y="325294"/>
                          <a:ext cx="34155" cy="1382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155" h="138224">
                              <a:moveTo>
                                <a:pt x="0" y="0"/>
                              </a:moveTo>
                              <a:lnTo>
                                <a:pt x="1418" y="0"/>
                              </a:lnTo>
                              <a:lnTo>
                                <a:pt x="3480" y="260"/>
                              </a:lnTo>
                              <a:lnTo>
                                <a:pt x="5542" y="520"/>
                              </a:lnTo>
                              <a:lnTo>
                                <a:pt x="7604" y="1039"/>
                              </a:lnTo>
                              <a:lnTo>
                                <a:pt x="9409" y="1819"/>
                              </a:lnTo>
                              <a:lnTo>
                                <a:pt x="11213" y="2598"/>
                              </a:lnTo>
                              <a:lnTo>
                                <a:pt x="13017" y="3378"/>
                              </a:lnTo>
                              <a:lnTo>
                                <a:pt x="14822" y="4417"/>
                              </a:lnTo>
                              <a:lnTo>
                                <a:pt x="16368" y="5456"/>
                              </a:lnTo>
                              <a:lnTo>
                                <a:pt x="17915" y="6755"/>
                              </a:lnTo>
                              <a:lnTo>
                                <a:pt x="19462" y="8314"/>
                              </a:lnTo>
                              <a:lnTo>
                                <a:pt x="20751" y="9873"/>
                              </a:lnTo>
                              <a:lnTo>
                                <a:pt x="22039" y="11432"/>
                              </a:lnTo>
                              <a:lnTo>
                                <a:pt x="23328" y="13251"/>
                              </a:lnTo>
                              <a:lnTo>
                                <a:pt x="24617" y="15329"/>
                              </a:lnTo>
                              <a:lnTo>
                                <a:pt x="25648" y="17408"/>
                              </a:lnTo>
                              <a:lnTo>
                                <a:pt x="27710" y="22085"/>
                              </a:lnTo>
                              <a:lnTo>
                                <a:pt x="29257" y="27281"/>
                              </a:lnTo>
                              <a:lnTo>
                                <a:pt x="30804" y="32997"/>
                              </a:lnTo>
                              <a:lnTo>
                                <a:pt x="32092" y="39233"/>
                              </a:lnTo>
                              <a:lnTo>
                                <a:pt x="32866" y="46248"/>
                              </a:lnTo>
                              <a:lnTo>
                                <a:pt x="33639" y="53783"/>
                              </a:lnTo>
                              <a:lnTo>
                                <a:pt x="33897" y="61837"/>
                              </a:lnTo>
                              <a:lnTo>
                                <a:pt x="34155" y="70671"/>
                              </a:lnTo>
                              <a:lnTo>
                                <a:pt x="33897" y="77946"/>
                              </a:lnTo>
                              <a:lnTo>
                                <a:pt x="33639" y="84701"/>
                              </a:lnTo>
                              <a:lnTo>
                                <a:pt x="33124" y="91457"/>
                              </a:lnTo>
                              <a:lnTo>
                                <a:pt x="32350" y="97692"/>
                              </a:lnTo>
                              <a:lnTo>
                                <a:pt x="31577" y="103408"/>
                              </a:lnTo>
                              <a:lnTo>
                                <a:pt x="30546" y="109124"/>
                              </a:lnTo>
                              <a:lnTo>
                                <a:pt x="28999" y="114321"/>
                              </a:lnTo>
                              <a:lnTo>
                                <a:pt x="27453" y="119257"/>
                              </a:lnTo>
                              <a:lnTo>
                                <a:pt x="26679" y="121596"/>
                              </a:lnTo>
                              <a:lnTo>
                                <a:pt x="25648" y="123674"/>
                              </a:lnTo>
                              <a:lnTo>
                                <a:pt x="24617" y="125753"/>
                              </a:lnTo>
                              <a:lnTo>
                                <a:pt x="23586" y="127572"/>
                              </a:lnTo>
                              <a:lnTo>
                                <a:pt x="22297" y="129131"/>
                              </a:lnTo>
                              <a:lnTo>
                                <a:pt x="20751" y="130689"/>
                              </a:lnTo>
                              <a:lnTo>
                                <a:pt x="19462" y="132248"/>
                              </a:lnTo>
                              <a:lnTo>
                                <a:pt x="17915" y="133547"/>
                              </a:lnTo>
                              <a:lnTo>
                                <a:pt x="16111" y="134587"/>
                              </a:lnTo>
                              <a:lnTo>
                                <a:pt x="14564" y="135626"/>
                              </a:lnTo>
                              <a:lnTo>
                                <a:pt x="12502" y="136405"/>
                              </a:lnTo>
                              <a:lnTo>
                                <a:pt x="10698" y="136925"/>
                              </a:lnTo>
                              <a:lnTo>
                                <a:pt x="8635" y="137445"/>
                              </a:lnTo>
                              <a:lnTo>
                                <a:pt x="6573" y="137964"/>
                              </a:lnTo>
                              <a:lnTo>
                                <a:pt x="4253" y="138224"/>
                              </a:lnTo>
                              <a:lnTo>
                                <a:pt x="1933" y="138224"/>
                              </a:lnTo>
                              <a:lnTo>
                                <a:pt x="0" y="138102"/>
                              </a:lnTo>
                              <a:lnTo>
                                <a:pt x="0" y="122802"/>
                              </a:lnTo>
                              <a:lnTo>
                                <a:pt x="644" y="122895"/>
                              </a:lnTo>
                              <a:lnTo>
                                <a:pt x="2449" y="122635"/>
                              </a:lnTo>
                              <a:lnTo>
                                <a:pt x="4511" y="121856"/>
                              </a:lnTo>
                              <a:lnTo>
                                <a:pt x="6058" y="120816"/>
                              </a:lnTo>
                              <a:lnTo>
                                <a:pt x="7604" y="119257"/>
                              </a:lnTo>
                              <a:lnTo>
                                <a:pt x="9151" y="117439"/>
                              </a:lnTo>
                              <a:lnTo>
                                <a:pt x="10440" y="115100"/>
                              </a:lnTo>
                              <a:lnTo>
                                <a:pt x="11471" y="112242"/>
                              </a:lnTo>
                              <a:lnTo>
                                <a:pt x="12502" y="109124"/>
                              </a:lnTo>
                              <a:lnTo>
                                <a:pt x="13275" y="105487"/>
                              </a:lnTo>
                              <a:lnTo>
                                <a:pt x="14049" y="101330"/>
                              </a:lnTo>
                              <a:lnTo>
                                <a:pt x="14564" y="96913"/>
                              </a:lnTo>
                              <a:lnTo>
                                <a:pt x="15080" y="91976"/>
                              </a:lnTo>
                              <a:lnTo>
                                <a:pt x="15595" y="86520"/>
                              </a:lnTo>
                              <a:lnTo>
                                <a:pt x="15853" y="80804"/>
                              </a:lnTo>
                              <a:lnTo>
                                <a:pt x="15853" y="74568"/>
                              </a:lnTo>
                              <a:lnTo>
                                <a:pt x="16111" y="67813"/>
                              </a:lnTo>
                              <a:lnTo>
                                <a:pt x="15853" y="61058"/>
                              </a:lnTo>
                              <a:lnTo>
                                <a:pt x="15853" y="55082"/>
                              </a:lnTo>
                              <a:lnTo>
                                <a:pt x="15337" y="49366"/>
                              </a:lnTo>
                              <a:lnTo>
                                <a:pt x="14822" y="44169"/>
                              </a:lnTo>
                              <a:lnTo>
                                <a:pt x="14306" y="39493"/>
                              </a:lnTo>
                              <a:lnTo>
                                <a:pt x="13533" y="35336"/>
                              </a:lnTo>
                              <a:lnTo>
                                <a:pt x="12760" y="31698"/>
                              </a:lnTo>
                              <a:lnTo>
                                <a:pt x="11729" y="28580"/>
                              </a:lnTo>
                              <a:lnTo>
                                <a:pt x="10698" y="25982"/>
                              </a:lnTo>
                              <a:lnTo>
                                <a:pt x="9409" y="23644"/>
                              </a:lnTo>
                              <a:lnTo>
                                <a:pt x="7862" y="21565"/>
                              </a:lnTo>
                              <a:lnTo>
                                <a:pt x="6573" y="20006"/>
                              </a:lnTo>
                              <a:lnTo>
                                <a:pt x="4769" y="18707"/>
                              </a:lnTo>
                              <a:lnTo>
                                <a:pt x="2964" y="17928"/>
                              </a:lnTo>
                              <a:lnTo>
                                <a:pt x="1160" y="17408"/>
                              </a:lnTo>
                              <a:lnTo>
                                <a:pt x="0" y="1726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" name="Shape 25326"/>
                      <wps:cNvSpPr/>
                      <wps:spPr>
                        <a:xfrm>
                          <a:off x="1163575" y="325294"/>
                          <a:ext cx="35572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572" h="135366">
                              <a:moveTo>
                                <a:pt x="29128" y="0"/>
                              </a:moveTo>
                              <a:lnTo>
                                <a:pt x="35572" y="0"/>
                              </a:lnTo>
                              <a:lnTo>
                                <a:pt x="35572" y="24742"/>
                              </a:lnTo>
                              <a:lnTo>
                                <a:pt x="25004" y="93016"/>
                              </a:lnTo>
                              <a:lnTo>
                                <a:pt x="35572" y="93016"/>
                              </a:lnTo>
                              <a:lnTo>
                                <a:pt x="35572" y="108345"/>
                              </a:lnTo>
                              <a:lnTo>
                                <a:pt x="22168" y="108345"/>
                              </a:lnTo>
                              <a:lnTo>
                                <a:pt x="18044" y="135366"/>
                              </a:lnTo>
                              <a:lnTo>
                                <a:pt x="0" y="135366"/>
                              </a:lnTo>
                              <a:lnTo>
                                <a:pt x="2912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" name="Shape 25327"/>
                      <wps:cNvSpPr/>
                      <wps:spPr>
                        <a:xfrm>
                          <a:off x="1089337" y="325294"/>
                          <a:ext cx="62896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896" h="135366">
                              <a:moveTo>
                                <a:pt x="0" y="0"/>
                              </a:moveTo>
                              <a:lnTo>
                                <a:pt x="18044" y="0"/>
                              </a:lnTo>
                              <a:lnTo>
                                <a:pt x="48976" y="102889"/>
                              </a:lnTo>
                              <a:lnTo>
                                <a:pt x="44852" y="54822"/>
                              </a:lnTo>
                              <a:lnTo>
                                <a:pt x="44852" y="0"/>
                              </a:lnTo>
                              <a:lnTo>
                                <a:pt x="62896" y="0"/>
                              </a:lnTo>
                              <a:lnTo>
                                <a:pt x="62896" y="135366"/>
                              </a:lnTo>
                              <a:lnTo>
                                <a:pt x="47687" y="135366"/>
                              </a:lnTo>
                              <a:lnTo>
                                <a:pt x="14177" y="29360"/>
                              </a:lnTo>
                              <a:lnTo>
                                <a:pt x="18044" y="77426"/>
                              </a:lnTo>
                              <a:lnTo>
                                <a:pt x="18044" y="135366"/>
                              </a:lnTo>
                              <a:lnTo>
                                <a:pt x="0" y="13536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" name="Shape 25328"/>
                      <wps:cNvSpPr/>
                      <wps:spPr>
                        <a:xfrm>
                          <a:off x="1030566" y="325294"/>
                          <a:ext cx="48976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976" h="135366">
                              <a:moveTo>
                                <a:pt x="0" y="0"/>
                              </a:moveTo>
                              <a:lnTo>
                                <a:pt x="18044" y="0"/>
                              </a:lnTo>
                              <a:lnTo>
                                <a:pt x="18044" y="119777"/>
                              </a:lnTo>
                              <a:lnTo>
                                <a:pt x="48976" y="119777"/>
                              </a:lnTo>
                              <a:lnTo>
                                <a:pt x="48976" y="135366"/>
                              </a:lnTo>
                              <a:lnTo>
                                <a:pt x="0" y="13536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" name="Shape 25329"/>
                      <wps:cNvSpPr/>
                      <wps:spPr>
                        <a:xfrm>
                          <a:off x="982363" y="325294"/>
                          <a:ext cx="37119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119" h="135366">
                              <a:moveTo>
                                <a:pt x="0" y="0"/>
                              </a:moveTo>
                              <a:lnTo>
                                <a:pt x="7733" y="0"/>
                              </a:lnTo>
                              <a:lnTo>
                                <a:pt x="37119" y="135366"/>
                              </a:lnTo>
                              <a:lnTo>
                                <a:pt x="17528" y="135366"/>
                              </a:lnTo>
                              <a:lnTo>
                                <a:pt x="13404" y="108345"/>
                              </a:lnTo>
                              <a:lnTo>
                                <a:pt x="0" y="108345"/>
                              </a:lnTo>
                              <a:lnTo>
                                <a:pt x="0" y="93016"/>
                              </a:lnTo>
                              <a:lnTo>
                                <a:pt x="10569" y="93016"/>
                              </a:lnTo>
                              <a:lnTo>
                                <a:pt x="773" y="19746"/>
                              </a:lnTo>
                              <a:lnTo>
                                <a:pt x="0" y="247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" name="Shape 25330"/>
                      <wps:cNvSpPr/>
                      <wps:spPr>
                        <a:xfrm>
                          <a:off x="1283696" y="325294"/>
                          <a:ext cx="32093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093" h="135366">
                              <a:moveTo>
                                <a:pt x="0" y="0"/>
                              </a:moveTo>
                              <a:lnTo>
                                <a:pt x="22426" y="0"/>
                              </a:lnTo>
                              <a:lnTo>
                                <a:pt x="27582" y="260"/>
                              </a:lnTo>
                              <a:lnTo>
                                <a:pt x="32093" y="765"/>
                              </a:lnTo>
                              <a:lnTo>
                                <a:pt x="32093" y="17954"/>
                              </a:lnTo>
                              <a:lnTo>
                                <a:pt x="31190" y="17408"/>
                              </a:lnTo>
                              <a:lnTo>
                                <a:pt x="28355" y="16369"/>
                              </a:lnTo>
                              <a:lnTo>
                                <a:pt x="25519" y="15589"/>
                              </a:lnTo>
                              <a:lnTo>
                                <a:pt x="22168" y="15329"/>
                              </a:lnTo>
                              <a:lnTo>
                                <a:pt x="20622" y="15329"/>
                              </a:lnTo>
                              <a:lnTo>
                                <a:pt x="20364" y="15589"/>
                              </a:lnTo>
                              <a:lnTo>
                                <a:pt x="18044" y="15589"/>
                              </a:lnTo>
                              <a:lnTo>
                                <a:pt x="18044" y="119777"/>
                              </a:lnTo>
                              <a:lnTo>
                                <a:pt x="18302" y="119777"/>
                              </a:lnTo>
                              <a:lnTo>
                                <a:pt x="18560" y="120037"/>
                              </a:lnTo>
                              <a:lnTo>
                                <a:pt x="19848" y="120037"/>
                              </a:lnTo>
                              <a:lnTo>
                                <a:pt x="23973" y="119777"/>
                              </a:lnTo>
                              <a:lnTo>
                                <a:pt x="27839" y="118998"/>
                              </a:lnTo>
                              <a:lnTo>
                                <a:pt x="29644" y="118738"/>
                              </a:lnTo>
                              <a:lnTo>
                                <a:pt x="31190" y="117958"/>
                              </a:lnTo>
                              <a:lnTo>
                                <a:pt x="32093" y="117655"/>
                              </a:lnTo>
                              <a:lnTo>
                                <a:pt x="32093" y="134122"/>
                              </a:lnTo>
                              <a:lnTo>
                                <a:pt x="29901" y="134587"/>
                              </a:lnTo>
                              <a:lnTo>
                                <a:pt x="25004" y="135106"/>
                              </a:lnTo>
                              <a:lnTo>
                                <a:pt x="19591" y="135366"/>
                              </a:lnTo>
                              <a:lnTo>
                                <a:pt x="0" y="13536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" name="Shape 25331"/>
                      <wps:cNvSpPr/>
                      <wps:spPr>
                        <a:xfrm>
                          <a:off x="1199148" y="325294"/>
                          <a:ext cx="36861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861" h="135366">
                              <a:moveTo>
                                <a:pt x="0" y="0"/>
                              </a:moveTo>
                              <a:lnTo>
                                <a:pt x="7733" y="0"/>
                              </a:lnTo>
                              <a:lnTo>
                                <a:pt x="36861" y="135366"/>
                              </a:lnTo>
                              <a:lnTo>
                                <a:pt x="17528" y="135366"/>
                              </a:lnTo>
                              <a:lnTo>
                                <a:pt x="13404" y="108345"/>
                              </a:lnTo>
                              <a:lnTo>
                                <a:pt x="0" y="108345"/>
                              </a:lnTo>
                              <a:lnTo>
                                <a:pt x="0" y="93016"/>
                              </a:lnTo>
                              <a:lnTo>
                                <a:pt x="10569" y="93016"/>
                              </a:lnTo>
                              <a:lnTo>
                                <a:pt x="773" y="19746"/>
                              </a:lnTo>
                              <a:lnTo>
                                <a:pt x="0" y="247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" name="Shape 25332"/>
                      <wps:cNvSpPr/>
                      <wps:spPr>
                        <a:xfrm>
                          <a:off x="1315789" y="326059"/>
                          <a:ext cx="32350" cy="1333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350" h="133357">
                              <a:moveTo>
                                <a:pt x="0" y="0"/>
                              </a:moveTo>
                              <a:lnTo>
                                <a:pt x="129" y="14"/>
                              </a:lnTo>
                              <a:lnTo>
                                <a:pt x="4769" y="1313"/>
                              </a:lnTo>
                              <a:lnTo>
                                <a:pt x="8893" y="2613"/>
                              </a:lnTo>
                              <a:lnTo>
                                <a:pt x="10697" y="3652"/>
                              </a:lnTo>
                              <a:lnTo>
                                <a:pt x="12502" y="4691"/>
                              </a:lnTo>
                              <a:lnTo>
                                <a:pt x="14306" y="5730"/>
                              </a:lnTo>
                              <a:lnTo>
                                <a:pt x="16111" y="7030"/>
                              </a:lnTo>
                              <a:lnTo>
                                <a:pt x="17657" y="8329"/>
                              </a:lnTo>
                              <a:lnTo>
                                <a:pt x="19204" y="9888"/>
                              </a:lnTo>
                              <a:lnTo>
                                <a:pt x="20493" y="11187"/>
                              </a:lnTo>
                              <a:lnTo>
                                <a:pt x="21782" y="13005"/>
                              </a:lnTo>
                              <a:lnTo>
                                <a:pt x="23070" y="14824"/>
                              </a:lnTo>
                              <a:lnTo>
                                <a:pt x="24359" y="16643"/>
                              </a:lnTo>
                              <a:lnTo>
                                <a:pt x="25390" y="18981"/>
                              </a:lnTo>
                              <a:lnTo>
                                <a:pt x="26421" y="21320"/>
                              </a:lnTo>
                              <a:lnTo>
                                <a:pt x="28226" y="26776"/>
                              </a:lnTo>
                              <a:lnTo>
                                <a:pt x="29772" y="33012"/>
                              </a:lnTo>
                              <a:lnTo>
                                <a:pt x="30804" y="40027"/>
                              </a:lnTo>
                              <a:lnTo>
                                <a:pt x="31577" y="47561"/>
                              </a:lnTo>
                              <a:lnTo>
                                <a:pt x="32092" y="56136"/>
                              </a:lnTo>
                              <a:lnTo>
                                <a:pt x="32350" y="65489"/>
                              </a:lnTo>
                              <a:lnTo>
                                <a:pt x="32092" y="76401"/>
                              </a:lnTo>
                              <a:lnTo>
                                <a:pt x="31577" y="86275"/>
                              </a:lnTo>
                              <a:lnTo>
                                <a:pt x="30546" y="94849"/>
                              </a:lnTo>
                              <a:lnTo>
                                <a:pt x="29514" y="102643"/>
                              </a:lnTo>
                              <a:lnTo>
                                <a:pt x="28741" y="106021"/>
                              </a:lnTo>
                              <a:lnTo>
                                <a:pt x="27968" y="109399"/>
                              </a:lnTo>
                              <a:lnTo>
                                <a:pt x="26937" y="112257"/>
                              </a:lnTo>
                              <a:lnTo>
                                <a:pt x="25906" y="114855"/>
                              </a:lnTo>
                              <a:lnTo>
                                <a:pt x="24875" y="117193"/>
                              </a:lnTo>
                              <a:lnTo>
                                <a:pt x="23586" y="119272"/>
                              </a:lnTo>
                              <a:lnTo>
                                <a:pt x="22297" y="121350"/>
                              </a:lnTo>
                              <a:lnTo>
                                <a:pt x="21008" y="122909"/>
                              </a:lnTo>
                              <a:lnTo>
                                <a:pt x="17915" y="125507"/>
                              </a:lnTo>
                              <a:lnTo>
                                <a:pt x="14564" y="127846"/>
                              </a:lnTo>
                              <a:lnTo>
                                <a:pt x="10955" y="129924"/>
                              </a:lnTo>
                              <a:lnTo>
                                <a:pt x="7089" y="131743"/>
                              </a:lnTo>
                              <a:lnTo>
                                <a:pt x="2706" y="132782"/>
                              </a:lnTo>
                              <a:lnTo>
                                <a:pt x="0" y="133357"/>
                              </a:lnTo>
                              <a:lnTo>
                                <a:pt x="0" y="116890"/>
                              </a:lnTo>
                              <a:lnTo>
                                <a:pt x="644" y="116674"/>
                              </a:lnTo>
                              <a:lnTo>
                                <a:pt x="1933" y="115894"/>
                              </a:lnTo>
                              <a:lnTo>
                                <a:pt x="3222" y="114855"/>
                              </a:lnTo>
                              <a:lnTo>
                                <a:pt x="4511" y="113816"/>
                              </a:lnTo>
                              <a:lnTo>
                                <a:pt x="5542" y="112776"/>
                              </a:lnTo>
                              <a:lnTo>
                                <a:pt x="6573" y="111477"/>
                              </a:lnTo>
                              <a:lnTo>
                                <a:pt x="7346" y="110178"/>
                              </a:lnTo>
                              <a:lnTo>
                                <a:pt x="8120" y="108619"/>
                              </a:lnTo>
                              <a:lnTo>
                                <a:pt x="8893" y="107060"/>
                              </a:lnTo>
                              <a:lnTo>
                                <a:pt x="9409" y="105241"/>
                              </a:lnTo>
                              <a:lnTo>
                                <a:pt x="10440" y="101864"/>
                              </a:lnTo>
                              <a:lnTo>
                                <a:pt x="11471" y="98226"/>
                              </a:lnTo>
                              <a:lnTo>
                                <a:pt x="12244" y="94589"/>
                              </a:lnTo>
                              <a:lnTo>
                                <a:pt x="12759" y="90692"/>
                              </a:lnTo>
                              <a:lnTo>
                                <a:pt x="13791" y="82897"/>
                              </a:lnTo>
                              <a:lnTo>
                                <a:pt x="14048" y="74583"/>
                              </a:lnTo>
                              <a:lnTo>
                                <a:pt x="14048" y="59773"/>
                              </a:lnTo>
                              <a:lnTo>
                                <a:pt x="13791" y="54317"/>
                              </a:lnTo>
                              <a:lnTo>
                                <a:pt x="13275" y="49380"/>
                              </a:lnTo>
                              <a:lnTo>
                                <a:pt x="12759" y="44444"/>
                              </a:lnTo>
                              <a:lnTo>
                                <a:pt x="11986" y="40027"/>
                              </a:lnTo>
                              <a:lnTo>
                                <a:pt x="11213" y="35870"/>
                              </a:lnTo>
                              <a:lnTo>
                                <a:pt x="10182" y="31972"/>
                              </a:lnTo>
                              <a:lnTo>
                                <a:pt x="8893" y="28335"/>
                              </a:lnTo>
                              <a:lnTo>
                                <a:pt x="7346" y="25217"/>
                              </a:lnTo>
                              <a:lnTo>
                                <a:pt x="5800" y="22359"/>
                              </a:lnTo>
                              <a:lnTo>
                                <a:pt x="3738" y="20021"/>
                              </a:lnTo>
                              <a:lnTo>
                                <a:pt x="1675" y="18202"/>
                              </a:lnTo>
                              <a:lnTo>
                                <a:pt x="0" y="1718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" name="Shape 25333"/>
                      <wps:cNvSpPr/>
                      <wps:spPr>
                        <a:xfrm>
                          <a:off x="1436296" y="325294"/>
                          <a:ext cx="27453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53" h="135366">
                              <a:moveTo>
                                <a:pt x="0" y="0"/>
                              </a:moveTo>
                              <a:lnTo>
                                <a:pt x="27453" y="0"/>
                              </a:lnTo>
                              <a:lnTo>
                                <a:pt x="27453" y="16257"/>
                              </a:lnTo>
                              <a:lnTo>
                                <a:pt x="26035" y="15849"/>
                              </a:lnTo>
                              <a:lnTo>
                                <a:pt x="24230" y="15589"/>
                              </a:lnTo>
                              <a:lnTo>
                                <a:pt x="18302" y="15589"/>
                              </a:lnTo>
                              <a:lnTo>
                                <a:pt x="18302" y="60538"/>
                              </a:lnTo>
                              <a:lnTo>
                                <a:pt x="20879" y="60278"/>
                              </a:lnTo>
                              <a:lnTo>
                                <a:pt x="23457" y="60018"/>
                              </a:lnTo>
                              <a:lnTo>
                                <a:pt x="25777" y="59239"/>
                              </a:lnTo>
                              <a:lnTo>
                                <a:pt x="27453" y="58515"/>
                              </a:lnTo>
                              <a:lnTo>
                                <a:pt x="27453" y="91548"/>
                              </a:lnTo>
                              <a:lnTo>
                                <a:pt x="18302" y="66254"/>
                              </a:lnTo>
                              <a:lnTo>
                                <a:pt x="18302" y="135366"/>
                              </a:lnTo>
                              <a:lnTo>
                                <a:pt x="0" y="13536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" name="Shape 25334"/>
                      <wps:cNvSpPr/>
                      <wps:spPr>
                        <a:xfrm>
                          <a:off x="1356645" y="325294"/>
                          <a:ext cx="69856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856" h="135366">
                              <a:moveTo>
                                <a:pt x="0" y="0"/>
                              </a:moveTo>
                              <a:lnTo>
                                <a:pt x="19591" y="0"/>
                              </a:lnTo>
                              <a:lnTo>
                                <a:pt x="36346" y="63396"/>
                              </a:lnTo>
                              <a:lnTo>
                                <a:pt x="38923" y="42091"/>
                              </a:lnTo>
                              <a:lnTo>
                                <a:pt x="50265" y="0"/>
                              </a:lnTo>
                              <a:lnTo>
                                <a:pt x="69856" y="0"/>
                              </a:lnTo>
                              <a:lnTo>
                                <a:pt x="44594" y="78985"/>
                              </a:lnTo>
                              <a:lnTo>
                                <a:pt x="44594" y="135366"/>
                              </a:lnTo>
                              <a:lnTo>
                                <a:pt x="26550" y="135366"/>
                              </a:lnTo>
                              <a:lnTo>
                                <a:pt x="26550" y="7898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" name="Shape 25335"/>
                      <wps:cNvSpPr/>
                      <wps:spPr>
                        <a:xfrm>
                          <a:off x="1700511" y="443772"/>
                          <a:ext cx="0" cy="2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260">
                              <a:moveTo>
                                <a:pt x="0" y="260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" name="Shape 25336"/>
                      <wps:cNvSpPr/>
                      <wps:spPr>
                        <a:xfrm>
                          <a:off x="1756447" y="325294"/>
                          <a:ext cx="35701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701" h="135366">
                              <a:moveTo>
                                <a:pt x="29386" y="0"/>
                              </a:moveTo>
                              <a:lnTo>
                                <a:pt x="35701" y="0"/>
                              </a:lnTo>
                              <a:lnTo>
                                <a:pt x="35701" y="25574"/>
                              </a:lnTo>
                              <a:lnTo>
                                <a:pt x="25262" y="93016"/>
                              </a:lnTo>
                              <a:lnTo>
                                <a:pt x="35701" y="93016"/>
                              </a:lnTo>
                              <a:lnTo>
                                <a:pt x="35701" y="108345"/>
                              </a:lnTo>
                              <a:lnTo>
                                <a:pt x="22426" y="108345"/>
                              </a:lnTo>
                              <a:lnTo>
                                <a:pt x="18302" y="135366"/>
                              </a:lnTo>
                              <a:lnTo>
                                <a:pt x="0" y="135366"/>
                              </a:lnTo>
                              <a:lnTo>
                                <a:pt x="2938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" name="Shape 25337"/>
                      <wps:cNvSpPr/>
                      <wps:spPr>
                        <a:xfrm>
                          <a:off x="1703346" y="325294"/>
                          <a:ext cx="42017" cy="1377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017" h="137705">
                              <a:moveTo>
                                <a:pt x="23973" y="0"/>
                              </a:moveTo>
                              <a:lnTo>
                                <a:pt x="42017" y="0"/>
                              </a:lnTo>
                              <a:lnTo>
                                <a:pt x="42017" y="104448"/>
                              </a:lnTo>
                              <a:lnTo>
                                <a:pt x="41759" y="109124"/>
                              </a:lnTo>
                              <a:lnTo>
                                <a:pt x="41501" y="113541"/>
                              </a:lnTo>
                              <a:lnTo>
                                <a:pt x="40985" y="117698"/>
                              </a:lnTo>
                              <a:lnTo>
                                <a:pt x="40212" y="121076"/>
                              </a:lnTo>
                              <a:lnTo>
                                <a:pt x="39181" y="124194"/>
                              </a:lnTo>
                              <a:lnTo>
                                <a:pt x="38150" y="127052"/>
                              </a:lnTo>
                              <a:lnTo>
                                <a:pt x="36603" y="129390"/>
                              </a:lnTo>
                              <a:lnTo>
                                <a:pt x="35057" y="131209"/>
                              </a:lnTo>
                              <a:lnTo>
                                <a:pt x="33252" y="132768"/>
                              </a:lnTo>
                              <a:lnTo>
                                <a:pt x="31448" y="134067"/>
                              </a:lnTo>
                              <a:lnTo>
                                <a:pt x="29386" y="135106"/>
                              </a:lnTo>
                              <a:lnTo>
                                <a:pt x="27324" y="135886"/>
                              </a:lnTo>
                              <a:lnTo>
                                <a:pt x="25004" y="136665"/>
                              </a:lnTo>
                              <a:lnTo>
                                <a:pt x="22942" y="137185"/>
                              </a:lnTo>
                              <a:lnTo>
                                <a:pt x="20364" y="137445"/>
                              </a:lnTo>
                              <a:lnTo>
                                <a:pt x="18044" y="137705"/>
                              </a:lnTo>
                              <a:lnTo>
                                <a:pt x="15982" y="137705"/>
                              </a:lnTo>
                              <a:lnTo>
                                <a:pt x="13662" y="137445"/>
                              </a:lnTo>
                              <a:lnTo>
                                <a:pt x="11600" y="137185"/>
                              </a:lnTo>
                              <a:lnTo>
                                <a:pt x="9280" y="136925"/>
                              </a:lnTo>
                              <a:lnTo>
                                <a:pt x="6960" y="136665"/>
                              </a:lnTo>
                              <a:lnTo>
                                <a:pt x="4640" y="136146"/>
                              </a:lnTo>
                              <a:lnTo>
                                <a:pt x="2320" y="135626"/>
                              </a:lnTo>
                              <a:lnTo>
                                <a:pt x="0" y="135366"/>
                              </a:lnTo>
                              <a:lnTo>
                                <a:pt x="0" y="115620"/>
                              </a:lnTo>
                              <a:lnTo>
                                <a:pt x="3867" y="117698"/>
                              </a:lnTo>
                              <a:lnTo>
                                <a:pt x="7218" y="119257"/>
                              </a:lnTo>
                              <a:lnTo>
                                <a:pt x="9022" y="119777"/>
                              </a:lnTo>
                              <a:lnTo>
                                <a:pt x="10569" y="120037"/>
                              </a:lnTo>
                              <a:lnTo>
                                <a:pt x="12115" y="120297"/>
                              </a:lnTo>
                              <a:lnTo>
                                <a:pt x="13662" y="120556"/>
                              </a:lnTo>
                              <a:lnTo>
                                <a:pt x="15724" y="120297"/>
                              </a:lnTo>
                              <a:lnTo>
                                <a:pt x="17786" y="119777"/>
                              </a:lnTo>
                              <a:lnTo>
                                <a:pt x="19591" y="118738"/>
                              </a:lnTo>
                              <a:lnTo>
                                <a:pt x="21137" y="117439"/>
                              </a:lnTo>
                              <a:lnTo>
                                <a:pt x="22168" y="115360"/>
                              </a:lnTo>
                              <a:lnTo>
                                <a:pt x="23199" y="113282"/>
                              </a:lnTo>
                              <a:lnTo>
                                <a:pt x="23715" y="110423"/>
                              </a:lnTo>
                              <a:lnTo>
                                <a:pt x="23973" y="107306"/>
                              </a:lnTo>
                              <a:lnTo>
                                <a:pt x="2397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" name="Shape 25338"/>
                      <wps:cNvSpPr/>
                      <wps:spPr>
                        <a:xfrm>
                          <a:off x="1571884" y="325294"/>
                          <a:ext cx="64442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442" h="135366">
                              <a:moveTo>
                                <a:pt x="0" y="0"/>
                              </a:moveTo>
                              <a:lnTo>
                                <a:pt x="18044" y="0"/>
                              </a:lnTo>
                              <a:lnTo>
                                <a:pt x="18044" y="67553"/>
                              </a:lnTo>
                              <a:lnTo>
                                <a:pt x="43305" y="0"/>
                              </a:lnTo>
                              <a:lnTo>
                                <a:pt x="62896" y="0"/>
                              </a:lnTo>
                              <a:lnTo>
                                <a:pt x="35057" y="67553"/>
                              </a:lnTo>
                              <a:lnTo>
                                <a:pt x="64442" y="135366"/>
                              </a:lnTo>
                              <a:lnTo>
                                <a:pt x="43305" y="135366"/>
                              </a:lnTo>
                              <a:lnTo>
                                <a:pt x="18044" y="69112"/>
                              </a:lnTo>
                              <a:lnTo>
                                <a:pt x="18044" y="135366"/>
                              </a:lnTo>
                              <a:lnTo>
                                <a:pt x="0" y="13536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" name="Shape 25339"/>
                      <wps:cNvSpPr/>
                      <wps:spPr>
                        <a:xfrm>
                          <a:off x="1510534" y="325294"/>
                          <a:ext cx="48976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976" h="135366">
                              <a:moveTo>
                                <a:pt x="0" y="0"/>
                              </a:moveTo>
                              <a:lnTo>
                                <a:pt x="48976" y="0"/>
                              </a:lnTo>
                              <a:lnTo>
                                <a:pt x="48976" y="16888"/>
                              </a:lnTo>
                              <a:lnTo>
                                <a:pt x="18044" y="16888"/>
                              </a:lnTo>
                              <a:lnTo>
                                <a:pt x="18044" y="56381"/>
                              </a:lnTo>
                              <a:lnTo>
                                <a:pt x="44594" y="56381"/>
                              </a:lnTo>
                              <a:lnTo>
                                <a:pt x="44594" y="71970"/>
                              </a:lnTo>
                              <a:lnTo>
                                <a:pt x="18044" y="71970"/>
                              </a:lnTo>
                              <a:lnTo>
                                <a:pt x="18044" y="118478"/>
                              </a:lnTo>
                              <a:lnTo>
                                <a:pt x="48976" y="118478"/>
                              </a:lnTo>
                              <a:lnTo>
                                <a:pt x="48976" y="135366"/>
                              </a:lnTo>
                              <a:lnTo>
                                <a:pt x="0" y="13536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" name="Shape 25340"/>
                      <wps:cNvSpPr/>
                      <wps:spPr>
                        <a:xfrm>
                          <a:off x="1463749" y="325294"/>
                          <a:ext cx="35443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443" h="135366">
                              <a:moveTo>
                                <a:pt x="0" y="0"/>
                              </a:moveTo>
                              <a:lnTo>
                                <a:pt x="644" y="0"/>
                              </a:lnTo>
                              <a:lnTo>
                                <a:pt x="4769" y="520"/>
                              </a:lnTo>
                              <a:lnTo>
                                <a:pt x="8378" y="1299"/>
                              </a:lnTo>
                              <a:lnTo>
                                <a:pt x="11729" y="2079"/>
                              </a:lnTo>
                              <a:lnTo>
                                <a:pt x="14564" y="3118"/>
                              </a:lnTo>
                              <a:lnTo>
                                <a:pt x="17142" y="4677"/>
                              </a:lnTo>
                              <a:lnTo>
                                <a:pt x="19462" y="6236"/>
                              </a:lnTo>
                              <a:lnTo>
                                <a:pt x="21524" y="8054"/>
                              </a:lnTo>
                              <a:lnTo>
                                <a:pt x="23070" y="10393"/>
                              </a:lnTo>
                              <a:lnTo>
                                <a:pt x="24617" y="12991"/>
                              </a:lnTo>
                              <a:lnTo>
                                <a:pt x="25906" y="15849"/>
                              </a:lnTo>
                              <a:lnTo>
                                <a:pt x="26679" y="18967"/>
                              </a:lnTo>
                              <a:lnTo>
                                <a:pt x="27452" y="22604"/>
                              </a:lnTo>
                              <a:lnTo>
                                <a:pt x="28226" y="26502"/>
                              </a:lnTo>
                              <a:lnTo>
                                <a:pt x="28484" y="30659"/>
                              </a:lnTo>
                              <a:lnTo>
                                <a:pt x="28484" y="38713"/>
                              </a:lnTo>
                              <a:lnTo>
                                <a:pt x="28226" y="41831"/>
                              </a:lnTo>
                              <a:lnTo>
                                <a:pt x="27968" y="44949"/>
                              </a:lnTo>
                              <a:lnTo>
                                <a:pt x="27452" y="47807"/>
                              </a:lnTo>
                              <a:lnTo>
                                <a:pt x="26679" y="50665"/>
                              </a:lnTo>
                              <a:lnTo>
                                <a:pt x="25906" y="53263"/>
                              </a:lnTo>
                              <a:lnTo>
                                <a:pt x="24875" y="55601"/>
                              </a:lnTo>
                              <a:lnTo>
                                <a:pt x="23586" y="57940"/>
                              </a:lnTo>
                              <a:lnTo>
                                <a:pt x="22297" y="60278"/>
                              </a:lnTo>
                              <a:lnTo>
                                <a:pt x="21008" y="62097"/>
                              </a:lnTo>
                              <a:lnTo>
                                <a:pt x="19462" y="63916"/>
                              </a:lnTo>
                              <a:lnTo>
                                <a:pt x="17915" y="65475"/>
                              </a:lnTo>
                              <a:lnTo>
                                <a:pt x="16110" y="66774"/>
                              </a:lnTo>
                              <a:lnTo>
                                <a:pt x="14306" y="67813"/>
                              </a:lnTo>
                              <a:lnTo>
                                <a:pt x="12502" y="68592"/>
                              </a:lnTo>
                              <a:lnTo>
                                <a:pt x="10439" y="69112"/>
                              </a:lnTo>
                              <a:lnTo>
                                <a:pt x="35443" y="135366"/>
                              </a:lnTo>
                              <a:lnTo>
                                <a:pt x="15853" y="135366"/>
                              </a:lnTo>
                              <a:lnTo>
                                <a:pt x="0" y="91548"/>
                              </a:lnTo>
                              <a:lnTo>
                                <a:pt x="0" y="58515"/>
                              </a:lnTo>
                              <a:lnTo>
                                <a:pt x="129" y="58460"/>
                              </a:lnTo>
                              <a:lnTo>
                                <a:pt x="1933" y="57680"/>
                              </a:lnTo>
                              <a:lnTo>
                                <a:pt x="3480" y="56641"/>
                              </a:lnTo>
                              <a:lnTo>
                                <a:pt x="4769" y="55342"/>
                              </a:lnTo>
                              <a:lnTo>
                                <a:pt x="5542" y="54043"/>
                              </a:lnTo>
                              <a:lnTo>
                                <a:pt x="6315" y="52484"/>
                              </a:lnTo>
                              <a:lnTo>
                                <a:pt x="7089" y="50665"/>
                              </a:lnTo>
                              <a:lnTo>
                                <a:pt x="7604" y="48846"/>
                              </a:lnTo>
                              <a:lnTo>
                                <a:pt x="8120" y="46768"/>
                              </a:lnTo>
                              <a:lnTo>
                                <a:pt x="8893" y="42091"/>
                              </a:lnTo>
                              <a:lnTo>
                                <a:pt x="9151" y="36894"/>
                              </a:lnTo>
                              <a:lnTo>
                                <a:pt x="8893" y="31698"/>
                              </a:lnTo>
                              <a:lnTo>
                                <a:pt x="8378" y="27541"/>
                              </a:lnTo>
                              <a:lnTo>
                                <a:pt x="7604" y="23903"/>
                              </a:lnTo>
                              <a:lnTo>
                                <a:pt x="6315" y="20786"/>
                              </a:lnTo>
                              <a:lnTo>
                                <a:pt x="5542" y="19487"/>
                              </a:lnTo>
                              <a:lnTo>
                                <a:pt x="4511" y="18447"/>
                              </a:lnTo>
                              <a:lnTo>
                                <a:pt x="3480" y="17668"/>
                              </a:lnTo>
                              <a:lnTo>
                                <a:pt x="1933" y="16888"/>
                              </a:lnTo>
                              <a:lnTo>
                                <a:pt x="387" y="16369"/>
                              </a:lnTo>
                              <a:lnTo>
                                <a:pt x="0" y="1625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" name="Shape 25341"/>
                      <wps:cNvSpPr/>
                      <wps:spPr>
                        <a:xfrm>
                          <a:off x="1646121" y="324775"/>
                          <a:ext cx="54390" cy="1387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390" h="138744">
                              <a:moveTo>
                                <a:pt x="37119" y="0"/>
                              </a:moveTo>
                              <a:lnTo>
                                <a:pt x="40985" y="260"/>
                              </a:lnTo>
                              <a:lnTo>
                                <a:pt x="44852" y="520"/>
                              </a:lnTo>
                              <a:lnTo>
                                <a:pt x="46914" y="1039"/>
                              </a:lnTo>
                              <a:lnTo>
                                <a:pt x="48976" y="1299"/>
                              </a:lnTo>
                              <a:lnTo>
                                <a:pt x="51039" y="1559"/>
                              </a:lnTo>
                              <a:lnTo>
                                <a:pt x="53101" y="2079"/>
                              </a:lnTo>
                              <a:lnTo>
                                <a:pt x="53101" y="18707"/>
                              </a:lnTo>
                              <a:lnTo>
                                <a:pt x="49750" y="17668"/>
                              </a:lnTo>
                              <a:lnTo>
                                <a:pt x="46399" y="16628"/>
                              </a:lnTo>
                              <a:lnTo>
                                <a:pt x="43563" y="16109"/>
                              </a:lnTo>
                              <a:lnTo>
                                <a:pt x="40470" y="15849"/>
                              </a:lnTo>
                              <a:lnTo>
                                <a:pt x="37892" y="16109"/>
                              </a:lnTo>
                              <a:lnTo>
                                <a:pt x="35572" y="16628"/>
                              </a:lnTo>
                              <a:lnTo>
                                <a:pt x="33252" y="17408"/>
                              </a:lnTo>
                              <a:lnTo>
                                <a:pt x="30932" y="18967"/>
                              </a:lnTo>
                              <a:lnTo>
                                <a:pt x="28870" y="20786"/>
                              </a:lnTo>
                              <a:lnTo>
                                <a:pt x="27066" y="22864"/>
                              </a:lnTo>
                              <a:lnTo>
                                <a:pt x="25519" y="25462"/>
                              </a:lnTo>
                              <a:lnTo>
                                <a:pt x="23973" y="28320"/>
                              </a:lnTo>
                              <a:lnTo>
                                <a:pt x="22684" y="31698"/>
                              </a:lnTo>
                              <a:lnTo>
                                <a:pt x="21395" y="35855"/>
                              </a:lnTo>
                              <a:lnTo>
                                <a:pt x="20364" y="40272"/>
                              </a:lnTo>
                              <a:lnTo>
                                <a:pt x="19590" y="45209"/>
                              </a:lnTo>
                              <a:lnTo>
                                <a:pt x="19075" y="50405"/>
                              </a:lnTo>
                              <a:lnTo>
                                <a:pt x="18560" y="56381"/>
                              </a:lnTo>
                              <a:lnTo>
                                <a:pt x="18302" y="62876"/>
                              </a:lnTo>
                              <a:lnTo>
                                <a:pt x="18302" y="76387"/>
                              </a:lnTo>
                              <a:lnTo>
                                <a:pt x="18560" y="82623"/>
                              </a:lnTo>
                              <a:lnTo>
                                <a:pt x="19075" y="88339"/>
                              </a:lnTo>
                              <a:lnTo>
                                <a:pt x="19848" y="93275"/>
                              </a:lnTo>
                              <a:lnTo>
                                <a:pt x="20622" y="97952"/>
                              </a:lnTo>
                              <a:lnTo>
                                <a:pt x="21653" y="101849"/>
                              </a:lnTo>
                              <a:lnTo>
                                <a:pt x="23199" y="105487"/>
                              </a:lnTo>
                              <a:lnTo>
                                <a:pt x="24488" y="108605"/>
                              </a:lnTo>
                              <a:lnTo>
                                <a:pt x="26293" y="111203"/>
                              </a:lnTo>
                              <a:lnTo>
                                <a:pt x="27839" y="113541"/>
                              </a:lnTo>
                              <a:lnTo>
                                <a:pt x="29644" y="115620"/>
                              </a:lnTo>
                              <a:lnTo>
                                <a:pt x="31448" y="117179"/>
                              </a:lnTo>
                              <a:lnTo>
                                <a:pt x="32995" y="118738"/>
                              </a:lnTo>
                              <a:lnTo>
                                <a:pt x="35057" y="119777"/>
                              </a:lnTo>
                              <a:lnTo>
                                <a:pt x="36861" y="120816"/>
                              </a:lnTo>
                              <a:lnTo>
                                <a:pt x="38666" y="121336"/>
                              </a:lnTo>
                              <a:lnTo>
                                <a:pt x="39954" y="121596"/>
                              </a:lnTo>
                              <a:lnTo>
                                <a:pt x="40985" y="121856"/>
                              </a:lnTo>
                              <a:lnTo>
                                <a:pt x="46399" y="121856"/>
                              </a:lnTo>
                              <a:lnTo>
                                <a:pt x="47945" y="121596"/>
                              </a:lnTo>
                              <a:lnTo>
                                <a:pt x="49234" y="121076"/>
                              </a:lnTo>
                              <a:lnTo>
                                <a:pt x="52070" y="120297"/>
                              </a:lnTo>
                              <a:lnTo>
                                <a:pt x="54390" y="119257"/>
                              </a:lnTo>
                              <a:lnTo>
                                <a:pt x="54390" y="135886"/>
                              </a:lnTo>
                              <a:lnTo>
                                <a:pt x="51812" y="136665"/>
                              </a:lnTo>
                              <a:lnTo>
                                <a:pt x="49234" y="137445"/>
                              </a:lnTo>
                              <a:lnTo>
                                <a:pt x="46399" y="137964"/>
                              </a:lnTo>
                              <a:lnTo>
                                <a:pt x="43821" y="138224"/>
                              </a:lnTo>
                              <a:lnTo>
                                <a:pt x="42532" y="138484"/>
                              </a:lnTo>
                              <a:lnTo>
                                <a:pt x="41243" y="138484"/>
                              </a:lnTo>
                              <a:lnTo>
                                <a:pt x="39954" y="138744"/>
                              </a:lnTo>
                              <a:lnTo>
                                <a:pt x="38408" y="138744"/>
                              </a:lnTo>
                              <a:lnTo>
                                <a:pt x="34799" y="138484"/>
                              </a:lnTo>
                              <a:lnTo>
                                <a:pt x="31190" y="137705"/>
                              </a:lnTo>
                              <a:lnTo>
                                <a:pt x="27581" y="136665"/>
                              </a:lnTo>
                              <a:lnTo>
                                <a:pt x="24230" y="135106"/>
                              </a:lnTo>
                              <a:lnTo>
                                <a:pt x="20879" y="133288"/>
                              </a:lnTo>
                              <a:lnTo>
                                <a:pt x="17786" y="130689"/>
                              </a:lnTo>
                              <a:lnTo>
                                <a:pt x="14693" y="127831"/>
                              </a:lnTo>
                              <a:lnTo>
                                <a:pt x="11600" y="124714"/>
                              </a:lnTo>
                              <a:lnTo>
                                <a:pt x="10311" y="122895"/>
                              </a:lnTo>
                              <a:lnTo>
                                <a:pt x="8764" y="120816"/>
                              </a:lnTo>
                              <a:lnTo>
                                <a:pt x="7733" y="118478"/>
                              </a:lnTo>
                              <a:lnTo>
                                <a:pt x="6444" y="116140"/>
                              </a:lnTo>
                              <a:lnTo>
                                <a:pt x="5413" y="113282"/>
                              </a:lnTo>
                              <a:lnTo>
                                <a:pt x="4382" y="110423"/>
                              </a:lnTo>
                              <a:lnTo>
                                <a:pt x="3609" y="107565"/>
                              </a:lnTo>
                              <a:lnTo>
                                <a:pt x="2835" y="104188"/>
                              </a:lnTo>
                              <a:lnTo>
                                <a:pt x="1547" y="97173"/>
                              </a:lnTo>
                              <a:lnTo>
                                <a:pt x="515" y="89378"/>
                              </a:lnTo>
                              <a:lnTo>
                                <a:pt x="0" y="80544"/>
                              </a:lnTo>
                              <a:lnTo>
                                <a:pt x="0" y="61317"/>
                              </a:lnTo>
                              <a:lnTo>
                                <a:pt x="515" y="51964"/>
                              </a:lnTo>
                              <a:lnTo>
                                <a:pt x="1289" y="43910"/>
                              </a:lnTo>
                              <a:lnTo>
                                <a:pt x="2578" y="36375"/>
                              </a:lnTo>
                              <a:lnTo>
                                <a:pt x="3093" y="32997"/>
                              </a:lnTo>
                              <a:lnTo>
                                <a:pt x="3867" y="29620"/>
                              </a:lnTo>
                              <a:lnTo>
                                <a:pt x="4640" y="26761"/>
                              </a:lnTo>
                              <a:lnTo>
                                <a:pt x="5671" y="23903"/>
                              </a:lnTo>
                              <a:lnTo>
                                <a:pt x="6702" y="21305"/>
                              </a:lnTo>
                              <a:lnTo>
                                <a:pt x="7733" y="18967"/>
                              </a:lnTo>
                              <a:lnTo>
                                <a:pt x="9022" y="16888"/>
                              </a:lnTo>
                              <a:lnTo>
                                <a:pt x="10311" y="14810"/>
                              </a:lnTo>
                              <a:lnTo>
                                <a:pt x="12889" y="11432"/>
                              </a:lnTo>
                              <a:lnTo>
                                <a:pt x="15724" y="8314"/>
                              </a:lnTo>
                              <a:lnTo>
                                <a:pt x="18817" y="5976"/>
                              </a:lnTo>
                              <a:lnTo>
                                <a:pt x="22168" y="3897"/>
                              </a:lnTo>
                              <a:lnTo>
                                <a:pt x="25519" y="2079"/>
                              </a:lnTo>
                              <a:lnTo>
                                <a:pt x="29128" y="1039"/>
                              </a:lnTo>
                              <a:lnTo>
                                <a:pt x="32995" y="260"/>
                              </a:lnTo>
                              <a:lnTo>
                                <a:pt x="3711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" name="Shape 25342"/>
                      <wps:cNvSpPr/>
                      <wps:spPr>
                        <a:xfrm>
                          <a:off x="1873990" y="325294"/>
                          <a:ext cx="34412" cy="1381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412" h="138102">
                              <a:moveTo>
                                <a:pt x="33510" y="0"/>
                              </a:moveTo>
                              <a:lnTo>
                                <a:pt x="34412" y="0"/>
                              </a:lnTo>
                              <a:lnTo>
                                <a:pt x="34412" y="17262"/>
                              </a:lnTo>
                              <a:lnTo>
                                <a:pt x="33510" y="17148"/>
                              </a:lnTo>
                              <a:lnTo>
                                <a:pt x="33510" y="16888"/>
                              </a:lnTo>
                              <a:lnTo>
                                <a:pt x="31190" y="17148"/>
                              </a:lnTo>
                              <a:lnTo>
                                <a:pt x="29128" y="17928"/>
                              </a:lnTo>
                              <a:lnTo>
                                <a:pt x="27324" y="19227"/>
                              </a:lnTo>
                              <a:lnTo>
                                <a:pt x="25777" y="20786"/>
                              </a:lnTo>
                              <a:lnTo>
                                <a:pt x="24230" y="22864"/>
                              </a:lnTo>
                              <a:lnTo>
                                <a:pt x="22941" y="25462"/>
                              </a:lnTo>
                              <a:lnTo>
                                <a:pt x="21910" y="28320"/>
                              </a:lnTo>
                              <a:lnTo>
                                <a:pt x="21137" y="31958"/>
                              </a:lnTo>
                              <a:lnTo>
                                <a:pt x="19848" y="39752"/>
                              </a:lnTo>
                              <a:lnTo>
                                <a:pt x="19075" y="48327"/>
                              </a:lnTo>
                              <a:lnTo>
                                <a:pt x="18559" y="57680"/>
                              </a:lnTo>
                              <a:lnTo>
                                <a:pt x="18302" y="67813"/>
                              </a:lnTo>
                              <a:lnTo>
                                <a:pt x="18302" y="75088"/>
                              </a:lnTo>
                              <a:lnTo>
                                <a:pt x="18559" y="81843"/>
                              </a:lnTo>
                              <a:lnTo>
                                <a:pt x="18817" y="88079"/>
                              </a:lnTo>
                              <a:lnTo>
                                <a:pt x="19333" y="93795"/>
                              </a:lnTo>
                              <a:lnTo>
                                <a:pt x="20106" y="98991"/>
                              </a:lnTo>
                              <a:lnTo>
                                <a:pt x="20879" y="103408"/>
                              </a:lnTo>
                              <a:lnTo>
                                <a:pt x="21910" y="107306"/>
                              </a:lnTo>
                              <a:lnTo>
                                <a:pt x="22941" y="110683"/>
                              </a:lnTo>
                              <a:lnTo>
                                <a:pt x="24230" y="113541"/>
                              </a:lnTo>
                              <a:lnTo>
                                <a:pt x="25519" y="115880"/>
                              </a:lnTo>
                              <a:lnTo>
                                <a:pt x="26808" y="117958"/>
                              </a:lnTo>
                              <a:lnTo>
                                <a:pt x="28355" y="119777"/>
                              </a:lnTo>
                              <a:lnTo>
                                <a:pt x="29901" y="121076"/>
                              </a:lnTo>
                              <a:lnTo>
                                <a:pt x="31448" y="122115"/>
                              </a:lnTo>
                              <a:lnTo>
                                <a:pt x="33252" y="122635"/>
                              </a:lnTo>
                              <a:lnTo>
                                <a:pt x="34412" y="122802"/>
                              </a:lnTo>
                              <a:lnTo>
                                <a:pt x="34412" y="138102"/>
                              </a:lnTo>
                              <a:lnTo>
                                <a:pt x="32221" y="137964"/>
                              </a:lnTo>
                              <a:lnTo>
                                <a:pt x="28355" y="137185"/>
                              </a:lnTo>
                              <a:lnTo>
                                <a:pt x="24746" y="136146"/>
                              </a:lnTo>
                              <a:lnTo>
                                <a:pt x="21395" y="134587"/>
                              </a:lnTo>
                              <a:lnTo>
                                <a:pt x="18302" y="132508"/>
                              </a:lnTo>
                              <a:lnTo>
                                <a:pt x="15208" y="129910"/>
                              </a:lnTo>
                              <a:lnTo>
                                <a:pt x="12373" y="127052"/>
                              </a:lnTo>
                              <a:lnTo>
                                <a:pt x="9795" y="123674"/>
                              </a:lnTo>
                              <a:lnTo>
                                <a:pt x="8506" y="121596"/>
                              </a:lnTo>
                              <a:lnTo>
                                <a:pt x="7475" y="119517"/>
                              </a:lnTo>
                              <a:lnTo>
                                <a:pt x="6444" y="117439"/>
                              </a:lnTo>
                              <a:lnTo>
                                <a:pt x="5413" y="114840"/>
                              </a:lnTo>
                              <a:lnTo>
                                <a:pt x="3866" y="109384"/>
                              </a:lnTo>
                              <a:lnTo>
                                <a:pt x="2320" y="103408"/>
                              </a:lnTo>
                              <a:lnTo>
                                <a:pt x="1289" y="96653"/>
                              </a:lnTo>
                              <a:lnTo>
                                <a:pt x="515" y="89118"/>
                              </a:lnTo>
                              <a:lnTo>
                                <a:pt x="0" y="81064"/>
                              </a:lnTo>
                              <a:lnTo>
                                <a:pt x="0" y="64435"/>
                              </a:lnTo>
                              <a:lnTo>
                                <a:pt x="258" y="56901"/>
                              </a:lnTo>
                              <a:lnTo>
                                <a:pt x="1031" y="49885"/>
                              </a:lnTo>
                              <a:lnTo>
                                <a:pt x="1547" y="43130"/>
                              </a:lnTo>
                              <a:lnTo>
                                <a:pt x="2578" y="36894"/>
                              </a:lnTo>
                              <a:lnTo>
                                <a:pt x="3866" y="30919"/>
                              </a:lnTo>
                              <a:lnTo>
                                <a:pt x="5155" y="25462"/>
                              </a:lnTo>
                              <a:lnTo>
                                <a:pt x="6702" y="20266"/>
                              </a:lnTo>
                              <a:lnTo>
                                <a:pt x="7733" y="17668"/>
                              </a:lnTo>
                              <a:lnTo>
                                <a:pt x="8764" y="15589"/>
                              </a:lnTo>
                              <a:lnTo>
                                <a:pt x="9795" y="13251"/>
                              </a:lnTo>
                              <a:lnTo>
                                <a:pt x="11084" y="11432"/>
                              </a:lnTo>
                              <a:lnTo>
                                <a:pt x="12373" y="9613"/>
                              </a:lnTo>
                              <a:lnTo>
                                <a:pt x="13662" y="8054"/>
                              </a:lnTo>
                              <a:lnTo>
                                <a:pt x="15208" y="6496"/>
                              </a:lnTo>
                              <a:lnTo>
                                <a:pt x="17013" y="5196"/>
                              </a:lnTo>
                              <a:lnTo>
                                <a:pt x="18559" y="3897"/>
                              </a:lnTo>
                              <a:lnTo>
                                <a:pt x="20364" y="2858"/>
                              </a:lnTo>
                              <a:lnTo>
                                <a:pt x="22426" y="2079"/>
                              </a:lnTo>
                              <a:lnTo>
                                <a:pt x="24488" y="1299"/>
                              </a:lnTo>
                              <a:lnTo>
                                <a:pt x="26550" y="779"/>
                              </a:lnTo>
                              <a:lnTo>
                                <a:pt x="28870" y="520"/>
                              </a:lnTo>
                              <a:lnTo>
                                <a:pt x="31190" y="260"/>
                              </a:lnTo>
                              <a:lnTo>
                                <a:pt x="3351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" name="Shape 25343"/>
                      <wps:cNvSpPr/>
                      <wps:spPr>
                        <a:xfrm>
                          <a:off x="1792148" y="325294"/>
                          <a:ext cx="36990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990" h="135366">
                              <a:moveTo>
                                <a:pt x="0" y="0"/>
                              </a:moveTo>
                              <a:lnTo>
                                <a:pt x="7604" y="0"/>
                              </a:lnTo>
                              <a:lnTo>
                                <a:pt x="36990" y="135366"/>
                              </a:lnTo>
                              <a:lnTo>
                                <a:pt x="17400" y="135366"/>
                              </a:lnTo>
                              <a:lnTo>
                                <a:pt x="13275" y="108345"/>
                              </a:lnTo>
                              <a:lnTo>
                                <a:pt x="0" y="108345"/>
                              </a:lnTo>
                              <a:lnTo>
                                <a:pt x="0" y="93016"/>
                              </a:lnTo>
                              <a:lnTo>
                                <a:pt x="10440" y="93016"/>
                              </a:lnTo>
                              <a:lnTo>
                                <a:pt x="902" y="19746"/>
                              </a:lnTo>
                              <a:lnTo>
                                <a:pt x="0" y="2557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" name="Shape 25344"/>
                      <wps:cNvSpPr/>
                      <wps:spPr>
                        <a:xfrm>
                          <a:off x="2013702" y="443772"/>
                          <a:ext cx="0" cy="2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260">
                              <a:moveTo>
                                <a:pt x="0" y="260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" name="Shape 25345"/>
                      <wps:cNvSpPr/>
                      <wps:spPr>
                        <a:xfrm>
                          <a:off x="2110366" y="325294"/>
                          <a:ext cx="27195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195" h="135366">
                              <a:moveTo>
                                <a:pt x="0" y="0"/>
                              </a:moveTo>
                              <a:lnTo>
                                <a:pt x="27195" y="0"/>
                              </a:lnTo>
                              <a:lnTo>
                                <a:pt x="27195" y="16183"/>
                              </a:lnTo>
                              <a:lnTo>
                                <a:pt x="26035" y="15849"/>
                              </a:lnTo>
                              <a:lnTo>
                                <a:pt x="23973" y="15589"/>
                              </a:lnTo>
                              <a:lnTo>
                                <a:pt x="18044" y="15589"/>
                              </a:lnTo>
                              <a:lnTo>
                                <a:pt x="18044" y="60538"/>
                              </a:lnTo>
                              <a:lnTo>
                                <a:pt x="20879" y="60278"/>
                              </a:lnTo>
                              <a:lnTo>
                                <a:pt x="23199" y="60018"/>
                              </a:lnTo>
                              <a:lnTo>
                                <a:pt x="25519" y="59239"/>
                              </a:lnTo>
                              <a:lnTo>
                                <a:pt x="27195" y="58606"/>
                              </a:lnTo>
                              <a:lnTo>
                                <a:pt x="27195" y="91289"/>
                              </a:lnTo>
                              <a:lnTo>
                                <a:pt x="18044" y="66254"/>
                              </a:lnTo>
                              <a:lnTo>
                                <a:pt x="18044" y="135366"/>
                              </a:lnTo>
                              <a:lnTo>
                                <a:pt x="0" y="13536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" name="Shape 25346"/>
                      <wps:cNvSpPr/>
                      <wps:spPr>
                        <a:xfrm>
                          <a:off x="2026333" y="325294"/>
                          <a:ext cx="62896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896" h="135366">
                              <a:moveTo>
                                <a:pt x="0" y="0"/>
                              </a:moveTo>
                              <a:lnTo>
                                <a:pt x="18302" y="0"/>
                              </a:lnTo>
                              <a:lnTo>
                                <a:pt x="18302" y="51964"/>
                              </a:lnTo>
                              <a:lnTo>
                                <a:pt x="44852" y="51964"/>
                              </a:lnTo>
                              <a:lnTo>
                                <a:pt x="44852" y="0"/>
                              </a:lnTo>
                              <a:lnTo>
                                <a:pt x="62896" y="0"/>
                              </a:lnTo>
                              <a:lnTo>
                                <a:pt x="62896" y="135366"/>
                              </a:lnTo>
                              <a:lnTo>
                                <a:pt x="44852" y="135366"/>
                              </a:lnTo>
                              <a:lnTo>
                                <a:pt x="44852" y="67553"/>
                              </a:lnTo>
                              <a:lnTo>
                                <a:pt x="18302" y="67553"/>
                              </a:lnTo>
                              <a:lnTo>
                                <a:pt x="18302" y="135366"/>
                              </a:lnTo>
                              <a:lnTo>
                                <a:pt x="0" y="13536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" name="Shape 25347"/>
                      <wps:cNvSpPr/>
                      <wps:spPr>
                        <a:xfrm>
                          <a:off x="1908403" y="325294"/>
                          <a:ext cx="34155" cy="1382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155" h="138224">
                              <a:moveTo>
                                <a:pt x="0" y="0"/>
                              </a:moveTo>
                              <a:lnTo>
                                <a:pt x="1418" y="0"/>
                              </a:lnTo>
                              <a:lnTo>
                                <a:pt x="3480" y="260"/>
                              </a:lnTo>
                              <a:lnTo>
                                <a:pt x="5542" y="520"/>
                              </a:lnTo>
                              <a:lnTo>
                                <a:pt x="7604" y="1039"/>
                              </a:lnTo>
                              <a:lnTo>
                                <a:pt x="9409" y="1819"/>
                              </a:lnTo>
                              <a:lnTo>
                                <a:pt x="11213" y="2598"/>
                              </a:lnTo>
                              <a:lnTo>
                                <a:pt x="13017" y="3378"/>
                              </a:lnTo>
                              <a:lnTo>
                                <a:pt x="14822" y="4417"/>
                              </a:lnTo>
                              <a:lnTo>
                                <a:pt x="16368" y="5456"/>
                              </a:lnTo>
                              <a:lnTo>
                                <a:pt x="17915" y="6755"/>
                              </a:lnTo>
                              <a:lnTo>
                                <a:pt x="19462" y="8314"/>
                              </a:lnTo>
                              <a:lnTo>
                                <a:pt x="20750" y="9873"/>
                              </a:lnTo>
                              <a:lnTo>
                                <a:pt x="22039" y="11432"/>
                              </a:lnTo>
                              <a:lnTo>
                                <a:pt x="23328" y="13251"/>
                              </a:lnTo>
                              <a:lnTo>
                                <a:pt x="24617" y="15329"/>
                              </a:lnTo>
                              <a:lnTo>
                                <a:pt x="25648" y="17408"/>
                              </a:lnTo>
                              <a:lnTo>
                                <a:pt x="27710" y="22085"/>
                              </a:lnTo>
                              <a:lnTo>
                                <a:pt x="29257" y="27281"/>
                              </a:lnTo>
                              <a:lnTo>
                                <a:pt x="30804" y="32997"/>
                              </a:lnTo>
                              <a:lnTo>
                                <a:pt x="32092" y="39233"/>
                              </a:lnTo>
                              <a:lnTo>
                                <a:pt x="32866" y="46248"/>
                              </a:lnTo>
                              <a:lnTo>
                                <a:pt x="33639" y="53783"/>
                              </a:lnTo>
                              <a:lnTo>
                                <a:pt x="33897" y="61837"/>
                              </a:lnTo>
                              <a:lnTo>
                                <a:pt x="34155" y="70671"/>
                              </a:lnTo>
                              <a:lnTo>
                                <a:pt x="33897" y="77946"/>
                              </a:lnTo>
                              <a:lnTo>
                                <a:pt x="33639" y="84701"/>
                              </a:lnTo>
                              <a:lnTo>
                                <a:pt x="33124" y="91457"/>
                              </a:lnTo>
                              <a:lnTo>
                                <a:pt x="32608" y="97692"/>
                              </a:lnTo>
                              <a:lnTo>
                                <a:pt x="31577" y="103408"/>
                              </a:lnTo>
                              <a:lnTo>
                                <a:pt x="30546" y="109124"/>
                              </a:lnTo>
                              <a:lnTo>
                                <a:pt x="28999" y="114321"/>
                              </a:lnTo>
                              <a:lnTo>
                                <a:pt x="27453" y="119257"/>
                              </a:lnTo>
                              <a:lnTo>
                                <a:pt x="26679" y="121596"/>
                              </a:lnTo>
                              <a:lnTo>
                                <a:pt x="25648" y="123674"/>
                              </a:lnTo>
                              <a:lnTo>
                                <a:pt x="24617" y="125753"/>
                              </a:lnTo>
                              <a:lnTo>
                                <a:pt x="23586" y="127572"/>
                              </a:lnTo>
                              <a:lnTo>
                                <a:pt x="22297" y="129131"/>
                              </a:lnTo>
                              <a:lnTo>
                                <a:pt x="20750" y="130689"/>
                              </a:lnTo>
                              <a:lnTo>
                                <a:pt x="19462" y="132248"/>
                              </a:lnTo>
                              <a:lnTo>
                                <a:pt x="17915" y="133547"/>
                              </a:lnTo>
                              <a:lnTo>
                                <a:pt x="16111" y="134587"/>
                              </a:lnTo>
                              <a:lnTo>
                                <a:pt x="14564" y="135626"/>
                              </a:lnTo>
                              <a:lnTo>
                                <a:pt x="12502" y="136405"/>
                              </a:lnTo>
                              <a:lnTo>
                                <a:pt x="10698" y="136925"/>
                              </a:lnTo>
                              <a:lnTo>
                                <a:pt x="8635" y="137445"/>
                              </a:lnTo>
                              <a:lnTo>
                                <a:pt x="6573" y="137964"/>
                              </a:lnTo>
                              <a:lnTo>
                                <a:pt x="4253" y="138224"/>
                              </a:lnTo>
                              <a:lnTo>
                                <a:pt x="1933" y="138224"/>
                              </a:lnTo>
                              <a:lnTo>
                                <a:pt x="0" y="138102"/>
                              </a:lnTo>
                              <a:lnTo>
                                <a:pt x="0" y="122802"/>
                              </a:lnTo>
                              <a:lnTo>
                                <a:pt x="645" y="122895"/>
                              </a:lnTo>
                              <a:lnTo>
                                <a:pt x="2449" y="122635"/>
                              </a:lnTo>
                              <a:lnTo>
                                <a:pt x="4511" y="121856"/>
                              </a:lnTo>
                              <a:lnTo>
                                <a:pt x="6058" y="120816"/>
                              </a:lnTo>
                              <a:lnTo>
                                <a:pt x="7604" y="119257"/>
                              </a:lnTo>
                              <a:lnTo>
                                <a:pt x="9151" y="117439"/>
                              </a:lnTo>
                              <a:lnTo>
                                <a:pt x="10440" y="115100"/>
                              </a:lnTo>
                              <a:lnTo>
                                <a:pt x="11471" y="112242"/>
                              </a:lnTo>
                              <a:lnTo>
                                <a:pt x="12502" y="109124"/>
                              </a:lnTo>
                              <a:lnTo>
                                <a:pt x="13275" y="105487"/>
                              </a:lnTo>
                              <a:lnTo>
                                <a:pt x="14049" y="101330"/>
                              </a:lnTo>
                              <a:lnTo>
                                <a:pt x="14564" y="96913"/>
                              </a:lnTo>
                              <a:lnTo>
                                <a:pt x="15080" y="91976"/>
                              </a:lnTo>
                              <a:lnTo>
                                <a:pt x="15595" y="86520"/>
                              </a:lnTo>
                              <a:lnTo>
                                <a:pt x="15853" y="80804"/>
                              </a:lnTo>
                              <a:lnTo>
                                <a:pt x="15853" y="74568"/>
                              </a:lnTo>
                              <a:lnTo>
                                <a:pt x="16111" y="67813"/>
                              </a:lnTo>
                              <a:lnTo>
                                <a:pt x="15853" y="61058"/>
                              </a:lnTo>
                              <a:lnTo>
                                <a:pt x="15853" y="55082"/>
                              </a:lnTo>
                              <a:lnTo>
                                <a:pt x="15337" y="49366"/>
                              </a:lnTo>
                              <a:lnTo>
                                <a:pt x="14822" y="44169"/>
                              </a:lnTo>
                              <a:lnTo>
                                <a:pt x="14306" y="39493"/>
                              </a:lnTo>
                              <a:lnTo>
                                <a:pt x="13533" y="35336"/>
                              </a:lnTo>
                              <a:lnTo>
                                <a:pt x="12760" y="31698"/>
                              </a:lnTo>
                              <a:lnTo>
                                <a:pt x="11729" y="28580"/>
                              </a:lnTo>
                              <a:lnTo>
                                <a:pt x="10698" y="25982"/>
                              </a:lnTo>
                              <a:lnTo>
                                <a:pt x="9409" y="23644"/>
                              </a:lnTo>
                              <a:lnTo>
                                <a:pt x="7862" y="21565"/>
                              </a:lnTo>
                              <a:lnTo>
                                <a:pt x="6573" y="20006"/>
                              </a:lnTo>
                              <a:lnTo>
                                <a:pt x="4769" y="18707"/>
                              </a:lnTo>
                              <a:lnTo>
                                <a:pt x="2964" y="17928"/>
                              </a:lnTo>
                              <a:lnTo>
                                <a:pt x="1160" y="17408"/>
                              </a:lnTo>
                              <a:lnTo>
                                <a:pt x="0" y="1726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" name="Shape 25348"/>
                      <wps:cNvSpPr/>
                      <wps:spPr>
                        <a:xfrm>
                          <a:off x="1959312" y="324775"/>
                          <a:ext cx="54390" cy="1387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390" h="138744">
                              <a:moveTo>
                                <a:pt x="37119" y="0"/>
                              </a:moveTo>
                              <a:lnTo>
                                <a:pt x="40985" y="260"/>
                              </a:lnTo>
                              <a:lnTo>
                                <a:pt x="44852" y="520"/>
                              </a:lnTo>
                              <a:lnTo>
                                <a:pt x="46914" y="1039"/>
                              </a:lnTo>
                              <a:lnTo>
                                <a:pt x="48976" y="1299"/>
                              </a:lnTo>
                              <a:lnTo>
                                <a:pt x="51039" y="1559"/>
                              </a:lnTo>
                              <a:lnTo>
                                <a:pt x="53101" y="2079"/>
                              </a:lnTo>
                              <a:lnTo>
                                <a:pt x="53101" y="18707"/>
                              </a:lnTo>
                              <a:lnTo>
                                <a:pt x="49750" y="17668"/>
                              </a:lnTo>
                              <a:lnTo>
                                <a:pt x="46656" y="16628"/>
                              </a:lnTo>
                              <a:lnTo>
                                <a:pt x="43563" y="16109"/>
                              </a:lnTo>
                              <a:lnTo>
                                <a:pt x="40728" y="15849"/>
                              </a:lnTo>
                              <a:lnTo>
                                <a:pt x="37892" y="16109"/>
                              </a:lnTo>
                              <a:lnTo>
                                <a:pt x="35572" y="16628"/>
                              </a:lnTo>
                              <a:lnTo>
                                <a:pt x="33252" y="17408"/>
                              </a:lnTo>
                              <a:lnTo>
                                <a:pt x="30932" y="18967"/>
                              </a:lnTo>
                              <a:lnTo>
                                <a:pt x="29128" y="20786"/>
                              </a:lnTo>
                              <a:lnTo>
                                <a:pt x="27324" y="22864"/>
                              </a:lnTo>
                              <a:lnTo>
                                <a:pt x="25519" y="25462"/>
                              </a:lnTo>
                              <a:lnTo>
                                <a:pt x="23973" y="28320"/>
                              </a:lnTo>
                              <a:lnTo>
                                <a:pt x="22684" y="31698"/>
                              </a:lnTo>
                              <a:lnTo>
                                <a:pt x="21395" y="35855"/>
                              </a:lnTo>
                              <a:lnTo>
                                <a:pt x="20364" y="40272"/>
                              </a:lnTo>
                              <a:lnTo>
                                <a:pt x="19590" y="45209"/>
                              </a:lnTo>
                              <a:lnTo>
                                <a:pt x="19075" y="50405"/>
                              </a:lnTo>
                              <a:lnTo>
                                <a:pt x="18560" y="56381"/>
                              </a:lnTo>
                              <a:lnTo>
                                <a:pt x="18302" y="62876"/>
                              </a:lnTo>
                              <a:lnTo>
                                <a:pt x="18302" y="76387"/>
                              </a:lnTo>
                              <a:lnTo>
                                <a:pt x="18560" y="82623"/>
                              </a:lnTo>
                              <a:lnTo>
                                <a:pt x="19075" y="88339"/>
                              </a:lnTo>
                              <a:lnTo>
                                <a:pt x="19848" y="93275"/>
                              </a:lnTo>
                              <a:lnTo>
                                <a:pt x="20622" y="97952"/>
                              </a:lnTo>
                              <a:lnTo>
                                <a:pt x="21910" y="101849"/>
                              </a:lnTo>
                              <a:lnTo>
                                <a:pt x="23199" y="105487"/>
                              </a:lnTo>
                              <a:lnTo>
                                <a:pt x="24488" y="108605"/>
                              </a:lnTo>
                              <a:lnTo>
                                <a:pt x="26293" y="111203"/>
                              </a:lnTo>
                              <a:lnTo>
                                <a:pt x="27839" y="113541"/>
                              </a:lnTo>
                              <a:lnTo>
                                <a:pt x="29644" y="115620"/>
                              </a:lnTo>
                              <a:lnTo>
                                <a:pt x="31448" y="117179"/>
                              </a:lnTo>
                              <a:lnTo>
                                <a:pt x="33252" y="118738"/>
                              </a:lnTo>
                              <a:lnTo>
                                <a:pt x="35057" y="119777"/>
                              </a:lnTo>
                              <a:lnTo>
                                <a:pt x="36861" y="120816"/>
                              </a:lnTo>
                              <a:lnTo>
                                <a:pt x="38923" y="121336"/>
                              </a:lnTo>
                              <a:lnTo>
                                <a:pt x="39954" y="121596"/>
                              </a:lnTo>
                              <a:lnTo>
                                <a:pt x="40985" y="121856"/>
                              </a:lnTo>
                              <a:lnTo>
                                <a:pt x="46399" y="121856"/>
                              </a:lnTo>
                              <a:lnTo>
                                <a:pt x="47945" y="121596"/>
                              </a:lnTo>
                              <a:lnTo>
                                <a:pt x="49234" y="121076"/>
                              </a:lnTo>
                              <a:lnTo>
                                <a:pt x="52070" y="120297"/>
                              </a:lnTo>
                              <a:lnTo>
                                <a:pt x="54390" y="119257"/>
                              </a:lnTo>
                              <a:lnTo>
                                <a:pt x="54390" y="135886"/>
                              </a:lnTo>
                              <a:lnTo>
                                <a:pt x="51812" y="136665"/>
                              </a:lnTo>
                              <a:lnTo>
                                <a:pt x="49234" y="137445"/>
                              </a:lnTo>
                              <a:lnTo>
                                <a:pt x="46399" y="137964"/>
                              </a:lnTo>
                              <a:lnTo>
                                <a:pt x="43821" y="138224"/>
                              </a:lnTo>
                              <a:lnTo>
                                <a:pt x="42532" y="138484"/>
                              </a:lnTo>
                              <a:lnTo>
                                <a:pt x="41243" y="138484"/>
                              </a:lnTo>
                              <a:lnTo>
                                <a:pt x="39954" y="138744"/>
                              </a:lnTo>
                              <a:lnTo>
                                <a:pt x="38408" y="138744"/>
                              </a:lnTo>
                              <a:lnTo>
                                <a:pt x="34799" y="138484"/>
                              </a:lnTo>
                              <a:lnTo>
                                <a:pt x="31190" y="137705"/>
                              </a:lnTo>
                              <a:lnTo>
                                <a:pt x="27581" y="136665"/>
                              </a:lnTo>
                              <a:lnTo>
                                <a:pt x="24230" y="135106"/>
                              </a:lnTo>
                              <a:lnTo>
                                <a:pt x="20879" y="133288"/>
                              </a:lnTo>
                              <a:lnTo>
                                <a:pt x="17786" y="130689"/>
                              </a:lnTo>
                              <a:lnTo>
                                <a:pt x="14693" y="127831"/>
                              </a:lnTo>
                              <a:lnTo>
                                <a:pt x="11600" y="124714"/>
                              </a:lnTo>
                              <a:lnTo>
                                <a:pt x="10311" y="122895"/>
                              </a:lnTo>
                              <a:lnTo>
                                <a:pt x="9022" y="120816"/>
                              </a:lnTo>
                              <a:lnTo>
                                <a:pt x="7733" y="118478"/>
                              </a:lnTo>
                              <a:lnTo>
                                <a:pt x="6444" y="116140"/>
                              </a:lnTo>
                              <a:lnTo>
                                <a:pt x="5413" y="113282"/>
                              </a:lnTo>
                              <a:lnTo>
                                <a:pt x="4382" y="110423"/>
                              </a:lnTo>
                              <a:lnTo>
                                <a:pt x="3609" y="107565"/>
                              </a:lnTo>
                              <a:lnTo>
                                <a:pt x="2835" y="104188"/>
                              </a:lnTo>
                              <a:lnTo>
                                <a:pt x="1547" y="97173"/>
                              </a:lnTo>
                              <a:lnTo>
                                <a:pt x="773" y="89378"/>
                              </a:lnTo>
                              <a:lnTo>
                                <a:pt x="0" y="80544"/>
                              </a:lnTo>
                              <a:lnTo>
                                <a:pt x="0" y="61317"/>
                              </a:lnTo>
                              <a:lnTo>
                                <a:pt x="515" y="51964"/>
                              </a:lnTo>
                              <a:lnTo>
                                <a:pt x="1289" y="43910"/>
                              </a:lnTo>
                              <a:lnTo>
                                <a:pt x="2578" y="36375"/>
                              </a:lnTo>
                              <a:lnTo>
                                <a:pt x="3093" y="32997"/>
                              </a:lnTo>
                              <a:lnTo>
                                <a:pt x="3867" y="29620"/>
                              </a:lnTo>
                              <a:lnTo>
                                <a:pt x="4898" y="26761"/>
                              </a:lnTo>
                              <a:lnTo>
                                <a:pt x="5671" y="23903"/>
                              </a:lnTo>
                              <a:lnTo>
                                <a:pt x="6702" y="21305"/>
                              </a:lnTo>
                              <a:lnTo>
                                <a:pt x="7733" y="18967"/>
                              </a:lnTo>
                              <a:lnTo>
                                <a:pt x="9022" y="16888"/>
                              </a:lnTo>
                              <a:lnTo>
                                <a:pt x="10311" y="14810"/>
                              </a:lnTo>
                              <a:lnTo>
                                <a:pt x="12889" y="11432"/>
                              </a:lnTo>
                              <a:lnTo>
                                <a:pt x="15724" y="8314"/>
                              </a:lnTo>
                              <a:lnTo>
                                <a:pt x="18817" y="5976"/>
                              </a:lnTo>
                              <a:lnTo>
                                <a:pt x="22168" y="3897"/>
                              </a:lnTo>
                              <a:lnTo>
                                <a:pt x="25519" y="2079"/>
                              </a:lnTo>
                              <a:lnTo>
                                <a:pt x="29386" y="1039"/>
                              </a:lnTo>
                              <a:lnTo>
                                <a:pt x="33252" y="260"/>
                              </a:lnTo>
                              <a:lnTo>
                                <a:pt x="3711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" name="Shape 25349"/>
                      <wps:cNvSpPr/>
                      <wps:spPr>
                        <a:xfrm>
                          <a:off x="2181510" y="325294"/>
                          <a:ext cx="34412" cy="1381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412" h="138102">
                              <a:moveTo>
                                <a:pt x="33510" y="0"/>
                              </a:moveTo>
                              <a:lnTo>
                                <a:pt x="34412" y="0"/>
                              </a:lnTo>
                              <a:lnTo>
                                <a:pt x="34412" y="17262"/>
                              </a:lnTo>
                              <a:lnTo>
                                <a:pt x="33510" y="17148"/>
                              </a:lnTo>
                              <a:lnTo>
                                <a:pt x="33510" y="16888"/>
                              </a:lnTo>
                              <a:lnTo>
                                <a:pt x="31190" y="17148"/>
                              </a:lnTo>
                              <a:lnTo>
                                <a:pt x="29386" y="17928"/>
                              </a:lnTo>
                              <a:lnTo>
                                <a:pt x="27324" y="19227"/>
                              </a:lnTo>
                              <a:lnTo>
                                <a:pt x="25777" y="20786"/>
                              </a:lnTo>
                              <a:lnTo>
                                <a:pt x="24230" y="22864"/>
                              </a:lnTo>
                              <a:lnTo>
                                <a:pt x="23199" y="25462"/>
                              </a:lnTo>
                              <a:lnTo>
                                <a:pt x="22168" y="28320"/>
                              </a:lnTo>
                              <a:lnTo>
                                <a:pt x="21137" y="31958"/>
                              </a:lnTo>
                              <a:lnTo>
                                <a:pt x="19848" y="39752"/>
                              </a:lnTo>
                              <a:lnTo>
                                <a:pt x="19075" y="48327"/>
                              </a:lnTo>
                              <a:lnTo>
                                <a:pt x="18559" y="57680"/>
                              </a:lnTo>
                              <a:lnTo>
                                <a:pt x="18302" y="67813"/>
                              </a:lnTo>
                              <a:lnTo>
                                <a:pt x="18302" y="75088"/>
                              </a:lnTo>
                              <a:lnTo>
                                <a:pt x="18559" y="81843"/>
                              </a:lnTo>
                              <a:lnTo>
                                <a:pt x="19075" y="88079"/>
                              </a:lnTo>
                              <a:lnTo>
                                <a:pt x="19590" y="93795"/>
                              </a:lnTo>
                              <a:lnTo>
                                <a:pt x="20106" y="98991"/>
                              </a:lnTo>
                              <a:lnTo>
                                <a:pt x="20879" y="103408"/>
                              </a:lnTo>
                              <a:lnTo>
                                <a:pt x="21910" y="107306"/>
                              </a:lnTo>
                              <a:lnTo>
                                <a:pt x="22941" y="110683"/>
                              </a:lnTo>
                              <a:lnTo>
                                <a:pt x="24230" y="113541"/>
                              </a:lnTo>
                              <a:lnTo>
                                <a:pt x="25519" y="115880"/>
                              </a:lnTo>
                              <a:lnTo>
                                <a:pt x="26808" y="117958"/>
                              </a:lnTo>
                              <a:lnTo>
                                <a:pt x="28355" y="119777"/>
                              </a:lnTo>
                              <a:lnTo>
                                <a:pt x="29901" y="121076"/>
                              </a:lnTo>
                              <a:lnTo>
                                <a:pt x="31448" y="122115"/>
                              </a:lnTo>
                              <a:lnTo>
                                <a:pt x="33252" y="122635"/>
                              </a:lnTo>
                              <a:lnTo>
                                <a:pt x="34412" y="122802"/>
                              </a:lnTo>
                              <a:lnTo>
                                <a:pt x="34412" y="138102"/>
                              </a:lnTo>
                              <a:lnTo>
                                <a:pt x="32221" y="137964"/>
                              </a:lnTo>
                              <a:lnTo>
                                <a:pt x="28612" y="137185"/>
                              </a:lnTo>
                              <a:lnTo>
                                <a:pt x="24746" y="136146"/>
                              </a:lnTo>
                              <a:lnTo>
                                <a:pt x="21395" y="134587"/>
                              </a:lnTo>
                              <a:lnTo>
                                <a:pt x="18302" y="132508"/>
                              </a:lnTo>
                              <a:lnTo>
                                <a:pt x="15208" y="129910"/>
                              </a:lnTo>
                              <a:lnTo>
                                <a:pt x="12373" y="127052"/>
                              </a:lnTo>
                              <a:lnTo>
                                <a:pt x="9795" y="123674"/>
                              </a:lnTo>
                              <a:lnTo>
                                <a:pt x="8764" y="121596"/>
                              </a:lnTo>
                              <a:lnTo>
                                <a:pt x="7475" y="119517"/>
                              </a:lnTo>
                              <a:lnTo>
                                <a:pt x="6444" y="117439"/>
                              </a:lnTo>
                              <a:lnTo>
                                <a:pt x="5413" y="114840"/>
                              </a:lnTo>
                              <a:lnTo>
                                <a:pt x="3866" y="109384"/>
                              </a:lnTo>
                              <a:lnTo>
                                <a:pt x="2578" y="103408"/>
                              </a:lnTo>
                              <a:lnTo>
                                <a:pt x="1289" y="96653"/>
                              </a:lnTo>
                              <a:lnTo>
                                <a:pt x="515" y="89118"/>
                              </a:lnTo>
                              <a:lnTo>
                                <a:pt x="258" y="81064"/>
                              </a:lnTo>
                              <a:lnTo>
                                <a:pt x="0" y="71970"/>
                              </a:lnTo>
                              <a:lnTo>
                                <a:pt x="0" y="64435"/>
                              </a:lnTo>
                              <a:lnTo>
                                <a:pt x="515" y="56901"/>
                              </a:lnTo>
                              <a:lnTo>
                                <a:pt x="1031" y="49885"/>
                              </a:lnTo>
                              <a:lnTo>
                                <a:pt x="1804" y="43130"/>
                              </a:lnTo>
                              <a:lnTo>
                                <a:pt x="2578" y="36894"/>
                              </a:lnTo>
                              <a:lnTo>
                                <a:pt x="3866" y="30919"/>
                              </a:lnTo>
                              <a:lnTo>
                                <a:pt x="5155" y="25462"/>
                              </a:lnTo>
                              <a:lnTo>
                                <a:pt x="6960" y="20266"/>
                              </a:lnTo>
                              <a:lnTo>
                                <a:pt x="7733" y="17668"/>
                              </a:lnTo>
                              <a:lnTo>
                                <a:pt x="8764" y="15589"/>
                              </a:lnTo>
                              <a:lnTo>
                                <a:pt x="9795" y="13251"/>
                              </a:lnTo>
                              <a:lnTo>
                                <a:pt x="11084" y="11432"/>
                              </a:lnTo>
                              <a:lnTo>
                                <a:pt x="12373" y="9613"/>
                              </a:lnTo>
                              <a:lnTo>
                                <a:pt x="13919" y="8054"/>
                              </a:lnTo>
                              <a:lnTo>
                                <a:pt x="15208" y="6496"/>
                              </a:lnTo>
                              <a:lnTo>
                                <a:pt x="17013" y="5196"/>
                              </a:lnTo>
                              <a:lnTo>
                                <a:pt x="18559" y="3897"/>
                              </a:lnTo>
                              <a:lnTo>
                                <a:pt x="20364" y="2858"/>
                              </a:lnTo>
                              <a:lnTo>
                                <a:pt x="22426" y="2079"/>
                              </a:lnTo>
                              <a:lnTo>
                                <a:pt x="24488" y="1299"/>
                              </a:lnTo>
                              <a:lnTo>
                                <a:pt x="26550" y="779"/>
                              </a:lnTo>
                              <a:lnTo>
                                <a:pt x="28870" y="520"/>
                              </a:lnTo>
                              <a:lnTo>
                                <a:pt x="31190" y="260"/>
                              </a:lnTo>
                              <a:lnTo>
                                <a:pt x="3351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" name="Shape 25350"/>
                      <wps:cNvSpPr/>
                      <wps:spPr>
                        <a:xfrm>
                          <a:off x="2137560" y="325294"/>
                          <a:ext cx="35701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701" h="135366">
                              <a:moveTo>
                                <a:pt x="0" y="0"/>
                              </a:moveTo>
                              <a:lnTo>
                                <a:pt x="902" y="0"/>
                              </a:lnTo>
                              <a:lnTo>
                                <a:pt x="4769" y="520"/>
                              </a:lnTo>
                              <a:lnTo>
                                <a:pt x="8378" y="1299"/>
                              </a:lnTo>
                              <a:lnTo>
                                <a:pt x="11729" y="2079"/>
                              </a:lnTo>
                              <a:lnTo>
                                <a:pt x="14564" y="3118"/>
                              </a:lnTo>
                              <a:lnTo>
                                <a:pt x="17400" y="4677"/>
                              </a:lnTo>
                              <a:lnTo>
                                <a:pt x="19720" y="6236"/>
                              </a:lnTo>
                              <a:lnTo>
                                <a:pt x="21524" y="8054"/>
                              </a:lnTo>
                              <a:lnTo>
                                <a:pt x="23328" y="10393"/>
                              </a:lnTo>
                              <a:lnTo>
                                <a:pt x="24617" y="12991"/>
                              </a:lnTo>
                              <a:lnTo>
                                <a:pt x="25906" y="15849"/>
                              </a:lnTo>
                              <a:lnTo>
                                <a:pt x="26937" y="18967"/>
                              </a:lnTo>
                              <a:lnTo>
                                <a:pt x="27711" y="22604"/>
                              </a:lnTo>
                              <a:lnTo>
                                <a:pt x="28226" y="26502"/>
                              </a:lnTo>
                              <a:lnTo>
                                <a:pt x="28484" y="30659"/>
                              </a:lnTo>
                              <a:lnTo>
                                <a:pt x="28741" y="35336"/>
                              </a:lnTo>
                              <a:lnTo>
                                <a:pt x="28484" y="38713"/>
                              </a:lnTo>
                              <a:lnTo>
                                <a:pt x="28226" y="41831"/>
                              </a:lnTo>
                              <a:lnTo>
                                <a:pt x="27968" y="44949"/>
                              </a:lnTo>
                              <a:lnTo>
                                <a:pt x="27453" y="47807"/>
                              </a:lnTo>
                              <a:lnTo>
                                <a:pt x="26679" y="50665"/>
                              </a:lnTo>
                              <a:lnTo>
                                <a:pt x="25906" y="53263"/>
                              </a:lnTo>
                              <a:lnTo>
                                <a:pt x="24875" y="55601"/>
                              </a:lnTo>
                              <a:lnTo>
                                <a:pt x="23844" y="57940"/>
                              </a:lnTo>
                              <a:lnTo>
                                <a:pt x="22555" y="60278"/>
                              </a:lnTo>
                              <a:lnTo>
                                <a:pt x="21008" y="62097"/>
                              </a:lnTo>
                              <a:lnTo>
                                <a:pt x="19720" y="63916"/>
                              </a:lnTo>
                              <a:lnTo>
                                <a:pt x="17915" y="65475"/>
                              </a:lnTo>
                              <a:lnTo>
                                <a:pt x="16369" y="66774"/>
                              </a:lnTo>
                              <a:lnTo>
                                <a:pt x="14564" y="67813"/>
                              </a:lnTo>
                              <a:lnTo>
                                <a:pt x="12502" y="68592"/>
                              </a:lnTo>
                              <a:lnTo>
                                <a:pt x="10440" y="69112"/>
                              </a:lnTo>
                              <a:lnTo>
                                <a:pt x="35701" y="135366"/>
                              </a:lnTo>
                              <a:lnTo>
                                <a:pt x="16111" y="135366"/>
                              </a:lnTo>
                              <a:lnTo>
                                <a:pt x="0" y="91289"/>
                              </a:lnTo>
                              <a:lnTo>
                                <a:pt x="0" y="58606"/>
                              </a:lnTo>
                              <a:lnTo>
                                <a:pt x="387" y="58460"/>
                              </a:lnTo>
                              <a:lnTo>
                                <a:pt x="1933" y="57680"/>
                              </a:lnTo>
                              <a:lnTo>
                                <a:pt x="3480" y="56641"/>
                              </a:lnTo>
                              <a:lnTo>
                                <a:pt x="4769" y="55342"/>
                              </a:lnTo>
                              <a:lnTo>
                                <a:pt x="5800" y="54043"/>
                              </a:lnTo>
                              <a:lnTo>
                                <a:pt x="6573" y="52484"/>
                              </a:lnTo>
                              <a:lnTo>
                                <a:pt x="7089" y="50665"/>
                              </a:lnTo>
                              <a:lnTo>
                                <a:pt x="7862" y="48846"/>
                              </a:lnTo>
                              <a:lnTo>
                                <a:pt x="8378" y="46768"/>
                              </a:lnTo>
                              <a:lnTo>
                                <a:pt x="8893" y="42091"/>
                              </a:lnTo>
                              <a:lnTo>
                                <a:pt x="9151" y="36894"/>
                              </a:lnTo>
                              <a:lnTo>
                                <a:pt x="8893" y="31698"/>
                              </a:lnTo>
                              <a:lnTo>
                                <a:pt x="8378" y="27541"/>
                              </a:lnTo>
                              <a:lnTo>
                                <a:pt x="7604" y="23903"/>
                              </a:lnTo>
                              <a:lnTo>
                                <a:pt x="6573" y="20786"/>
                              </a:lnTo>
                              <a:lnTo>
                                <a:pt x="5800" y="19487"/>
                              </a:lnTo>
                              <a:lnTo>
                                <a:pt x="4769" y="18447"/>
                              </a:lnTo>
                              <a:lnTo>
                                <a:pt x="3480" y="17668"/>
                              </a:lnTo>
                              <a:lnTo>
                                <a:pt x="2191" y="16888"/>
                              </a:lnTo>
                              <a:lnTo>
                                <a:pt x="645" y="16369"/>
                              </a:lnTo>
                              <a:lnTo>
                                <a:pt x="0" y="1618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" name="Shape 25351"/>
                      <wps:cNvSpPr/>
                      <wps:spPr>
                        <a:xfrm>
                          <a:off x="2521509" y="325294"/>
                          <a:ext cx="27195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195" h="135366">
                              <a:moveTo>
                                <a:pt x="0" y="0"/>
                              </a:moveTo>
                              <a:lnTo>
                                <a:pt x="27195" y="0"/>
                              </a:lnTo>
                              <a:lnTo>
                                <a:pt x="27195" y="16183"/>
                              </a:lnTo>
                              <a:lnTo>
                                <a:pt x="26035" y="15849"/>
                              </a:lnTo>
                              <a:lnTo>
                                <a:pt x="23973" y="15589"/>
                              </a:lnTo>
                              <a:lnTo>
                                <a:pt x="18044" y="15589"/>
                              </a:lnTo>
                              <a:lnTo>
                                <a:pt x="18044" y="60538"/>
                              </a:lnTo>
                              <a:lnTo>
                                <a:pt x="20879" y="60278"/>
                              </a:lnTo>
                              <a:lnTo>
                                <a:pt x="23199" y="60018"/>
                              </a:lnTo>
                              <a:lnTo>
                                <a:pt x="25519" y="59239"/>
                              </a:lnTo>
                              <a:lnTo>
                                <a:pt x="27195" y="58606"/>
                              </a:lnTo>
                              <a:lnTo>
                                <a:pt x="27195" y="91290"/>
                              </a:lnTo>
                              <a:lnTo>
                                <a:pt x="18044" y="66254"/>
                              </a:lnTo>
                              <a:lnTo>
                                <a:pt x="18044" y="135366"/>
                              </a:lnTo>
                              <a:lnTo>
                                <a:pt x="0" y="13536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0" name="Shape 25352"/>
                      <wps:cNvSpPr/>
                      <wps:spPr>
                        <a:xfrm>
                          <a:off x="2342359" y="325294"/>
                          <a:ext cx="69856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856" h="135366">
                              <a:moveTo>
                                <a:pt x="0" y="0"/>
                              </a:moveTo>
                              <a:lnTo>
                                <a:pt x="19590" y="0"/>
                              </a:lnTo>
                              <a:lnTo>
                                <a:pt x="36345" y="63396"/>
                              </a:lnTo>
                              <a:lnTo>
                                <a:pt x="38923" y="42091"/>
                              </a:lnTo>
                              <a:lnTo>
                                <a:pt x="50265" y="0"/>
                              </a:lnTo>
                              <a:lnTo>
                                <a:pt x="69856" y="0"/>
                              </a:lnTo>
                              <a:lnTo>
                                <a:pt x="44594" y="78985"/>
                              </a:lnTo>
                              <a:lnTo>
                                <a:pt x="44594" y="135366"/>
                              </a:lnTo>
                              <a:lnTo>
                                <a:pt x="26550" y="135366"/>
                              </a:lnTo>
                              <a:lnTo>
                                <a:pt x="26550" y="7898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" name="Shape 25353"/>
                      <wps:cNvSpPr/>
                      <wps:spPr>
                        <a:xfrm>
                          <a:off x="2268121" y="325294"/>
                          <a:ext cx="62896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896" h="135366">
                              <a:moveTo>
                                <a:pt x="0" y="0"/>
                              </a:moveTo>
                              <a:lnTo>
                                <a:pt x="18302" y="0"/>
                              </a:lnTo>
                              <a:lnTo>
                                <a:pt x="49234" y="102889"/>
                              </a:lnTo>
                              <a:lnTo>
                                <a:pt x="44852" y="54822"/>
                              </a:lnTo>
                              <a:lnTo>
                                <a:pt x="44852" y="0"/>
                              </a:lnTo>
                              <a:lnTo>
                                <a:pt x="62896" y="0"/>
                              </a:lnTo>
                              <a:lnTo>
                                <a:pt x="62896" y="135366"/>
                              </a:lnTo>
                              <a:lnTo>
                                <a:pt x="47687" y="135366"/>
                              </a:lnTo>
                              <a:lnTo>
                                <a:pt x="14177" y="29360"/>
                              </a:lnTo>
                              <a:lnTo>
                                <a:pt x="18302" y="77426"/>
                              </a:lnTo>
                              <a:lnTo>
                                <a:pt x="18302" y="135366"/>
                              </a:lnTo>
                              <a:lnTo>
                                <a:pt x="0" y="13536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" name="Shape 25354"/>
                      <wps:cNvSpPr/>
                      <wps:spPr>
                        <a:xfrm>
                          <a:off x="2215923" y="325294"/>
                          <a:ext cx="34155" cy="1382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155" h="138224">
                              <a:moveTo>
                                <a:pt x="0" y="0"/>
                              </a:moveTo>
                              <a:lnTo>
                                <a:pt x="1418" y="0"/>
                              </a:lnTo>
                              <a:lnTo>
                                <a:pt x="3480" y="260"/>
                              </a:lnTo>
                              <a:lnTo>
                                <a:pt x="5542" y="520"/>
                              </a:lnTo>
                              <a:lnTo>
                                <a:pt x="7604" y="1039"/>
                              </a:lnTo>
                              <a:lnTo>
                                <a:pt x="9409" y="1819"/>
                              </a:lnTo>
                              <a:lnTo>
                                <a:pt x="11213" y="2598"/>
                              </a:lnTo>
                              <a:lnTo>
                                <a:pt x="13017" y="3378"/>
                              </a:lnTo>
                              <a:lnTo>
                                <a:pt x="14822" y="4417"/>
                              </a:lnTo>
                              <a:lnTo>
                                <a:pt x="16368" y="5456"/>
                              </a:lnTo>
                              <a:lnTo>
                                <a:pt x="17915" y="6755"/>
                              </a:lnTo>
                              <a:lnTo>
                                <a:pt x="19462" y="8314"/>
                              </a:lnTo>
                              <a:lnTo>
                                <a:pt x="20750" y="9873"/>
                              </a:lnTo>
                              <a:lnTo>
                                <a:pt x="22039" y="11432"/>
                              </a:lnTo>
                              <a:lnTo>
                                <a:pt x="23328" y="13251"/>
                              </a:lnTo>
                              <a:lnTo>
                                <a:pt x="24617" y="15329"/>
                              </a:lnTo>
                              <a:lnTo>
                                <a:pt x="25648" y="17408"/>
                              </a:lnTo>
                              <a:lnTo>
                                <a:pt x="27710" y="22085"/>
                              </a:lnTo>
                              <a:lnTo>
                                <a:pt x="29257" y="27281"/>
                              </a:lnTo>
                              <a:lnTo>
                                <a:pt x="30804" y="32997"/>
                              </a:lnTo>
                              <a:lnTo>
                                <a:pt x="32092" y="39233"/>
                              </a:lnTo>
                              <a:lnTo>
                                <a:pt x="32866" y="46248"/>
                              </a:lnTo>
                              <a:lnTo>
                                <a:pt x="33639" y="53783"/>
                              </a:lnTo>
                              <a:lnTo>
                                <a:pt x="33897" y="61837"/>
                              </a:lnTo>
                              <a:lnTo>
                                <a:pt x="34155" y="70671"/>
                              </a:lnTo>
                              <a:lnTo>
                                <a:pt x="34155" y="77946"/>
                              </a:lnTo>
                              <a:lnTo>
                                <a:pt x="33639" y="84701"/>
                              </a:lnTo>
                              <a:lnTo>
                                <a:pt x="33124" y="91457"/>
                              </a:lnTo>
                              <a:lnTo>
                                <a:pt x="32608" y="97692"/>
                              </a:lnTo>
                              <a:lnTo>
                                <a:pt x="31577" y="103408"/>
                              </a:lnTo>
                              <a:lnTo>
                                <a:pt x="30546" y="109124"/>
                              </a:lnTo>
                              <a:lnTo>
                                <a:pt x="28999" y="114321"/>
                              </a:lnTo>
                              <a:lnTo>
                                <a:pt x="27710" y="119257"/>
                              </a:lnTo>
                              <a:lnTo>
                                <a:pt x="26679" y="121596"/>
                              </a:lnTo>
                              <a:lnTo>
                                <a:pt x="25648" y="123674"/>
                              </a:lnTo>
                              <a:lnTo>
                                <a:pt x="24617" y="125753"/>
                              </a:lnTo>
                              <a:lnTo>
                                <a:pt x="23586" y="127572"/>
                              </a:lnTo>
                              <a:lnTo>
                                <a:pt x="22297" y="129131"/>
                              </a:lnTo>
                              <a:lnTo>
                                <a:pt x="21008" y="130689"/>
                              </a:lnTo>
                              <a:lnTo>
                                <a:pt x="19462" y="132248"/>
                              </a:lnTo>
                              <a:lnTo>
                                <a:pt x="17915" y="133547"/>
                              </a:lnTo>
                              <a:lnTo>
                                <a:pt x="16368" y="134587"/>
                              </a:lnTo>
                              <a:lnTo>
                                <a:pt x="14564" y="135626"/>
                              </a:lnTo>
                              <a:lnTo>
                                <a:pt x="12760" y="136405"/>
                              </a:lnTo>
                              <a:lnTo>
                                <a:pt x="10698" y="136925"/>
                              </a:lnTo>
                              <a:lnTo>
                                <a:pt x="8635" y="137445"/>
                              </a:lnTo>
                              <a:lnTo>
                                <a:pt x="6573" y="137964"/>
                              </a:lnTo>
                              <a:lnTo>
                                <a:pt x="4253" y="138224"/>
                              </a:lnTo>
                              <a:lnTo>
                                <a:pt x="1933" y="138224"/>
                              </a:lnTo>
                              <a:lnTo>
                                <a:pt x="0" y="138102"/>
                              </a:lnTo>
                              <a:lnTo>
                                <a:pt x="0" y="122802"/>
                              </a:lnTo>
                              <a:lnTo>
                                <a:pt x="645" y="122895"/>
                              </a:lnTo>
                              <a:lnTo>
                                <a:pt x="2707" y="122635"/>
                              </a:lnTo>
                              <a:lnTo>
                                <a:pt x="4511" y="121856"/>
                              </a:lnTo>
                              <a:lnTo>
                                <a:pt x="6058" y="120816"/>
                              </a:lnTo>
                              <a:lnTo>
                                <a:pt x="7604" y="119257"/>
                              </a:lnTo>
                              <a:lnTo>
                                <a:pt x="9151" y="117439"/>
                              </a:lnTo>
                              <a:lnTo>
                                <a:pt x="10440" y="115100"/>
                              </a:lnTo>
                              <a:lnTo>
                                <a:pt x="11471" y="112242"/>
                              </a:lnTo>
                              <a:lnTo>
                                <a:pt x="12502" y="109124"/>
                              </a:lnTo>
                              <a:lnTo>
                                <a:pt x="13275" y="105487"/>
                              </a:lnTo>
                              <a:lnTo>
                                <a:pt x="14049" y="101330"/>
                              </a:lnTo>
                              <a:lnTo>
                                <a:pt x="14564" y="96913"/>
                              </a:lnTo>
                              <a:lnTo>
                                <a:pt x="15080" y="91976"/>
                              </a:lnTo>
                              <a:lnTo>
                                <a:pt x="15595" y="86520"/>
                              </a:lnTo>
                              <a:lnTo>
                                <a:pt x="15853" y="80804"/>
                              </a:lnTo>
                              <a:lnTo>
                                <a:pt x="15853" y="74568"/>
                              </a:lnTo>
                              <a:lnTo>
                                <a:pt x="16111" y="67813"/>
                              </a:lnTo>
                              <a:lnTo>
                                <a:pt x="15853" y="61058"/>
                              </a:lnTo>
                              <a:lnTo>
                                <a:pt x="15853" y="55082"/>
                              </a:lnTo>
                              <a:lnTo>
                                <a:pt x="15337" y="49366"/>
                              </a:lnTo>
                              <a:lnTo>
                                <a:pt x="15080" y="44169"/>
                              </a:lnTo>
                              <a:lnTo>
                                <a:pt x="14306" y="39493"/>
                              </a:lnTo>
                              <a:lnTo>
                                <a:pt x="13533" y="35336"/>
                              </a:lnTo>
                              <a:lnTo>
                                <a:pt x="12760" y="31698"/>
                              </a:lnTo>
                              <a:lnTo>
                                <a:pt x="11729" y="28580"/>
                              </a:lnTo>
                              <a:lnTo>
                                <a:pt x="10698" y="25982"/>
                              </a:lnTo>
                              <a:lnTo>
                                <a:pt x="9409" y="23644"/>
                              </a:lnTo>
                              <a:lnTo>
                                <a:pt x="8120" y="21565"/>
                              </a:lnTo>
                              <a:lnTo>
                                <a:pt x="6573" y="20006"/>
                              </a:lnTo>
                              <a:lnTo>
                                <a:pt x="4769" y="18707"/>
                              </a:lnTo>
                              <a:lnTo>
                                <a:pt x="2964" y="17928"/>
                              </a:lnTo>
                              <a:lnTo>
                                <a:pt x="1160" y="17408"/>
                              </a:lnTo>
                              <a:lnTo>
                                <a:pt x="0" y="1726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" name="Shape 25355"/>
                      <wps:cNvSpPr/>
                      <wps:spPr>
                        <a:xfrm>
                          <a:off x="2450622" y="323216"/>
                          <a:ext cx="55678" cy="1397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678" h="139783">
                              <a:moveTo>
                                <a:pt x="30675" y="0"/>
                              </a:moveTo>
                              <a:lnTo>
                                <a:pt x="32995" y="260"/>
                              </a:lnTo>
                              <a:lnTo>
                                <a:pt x="35315" y="520"/>
                              </a:lnTo>
                              <a:lnTo>
                                <a:pt x="37892" y="779"/>
                              </a:lnTo>
                              <a:lnTo>
                                <a:pt x="40212" y="1299"/>
                              </a:lnTo>
                              <a:lnTo>
                                <a:pt x="42532" y="1819"/>
                              </a:lnTo>
                              <a:lnTo>
                                <a:pt x="44594" y="2858"/>
                              </a:lnTo>
                              <a:lnTo>
                                <a:pt x="46914" y="3637"/>
                              </a:lnTo>
                              <a:lnTo>
                                <a:pt x="49234" y="4677"/>
                              </a:lnTo>
                              <a:lnTo>
                                <a:pt x="49234" y="22604"/>
                              </a:lnTo>
                              <a:lnTo>
                                <a:pt x="47172" y="21305"/>
                              </a:lnTo>
                              <a:lnTo>
                                <a:pt x="45110" y="20006"/>
                              </a:lnTo>
                              <a:lnTo>
                                <a:pt x="43305" y="18967"/>
                              </a:lnTo>
                              <a:lnTo>
                                <a:pt x="41243" y="18187"/>
                              </a:lnTo>
                              <a:lnTo>
                                <a:pt x="39439" y="17668"/>
                              </a:lnTo>
                              <a:lnTo>
                                <a:pt x="37635" y="17148"/>
                              </a:lnTo>
                              <a:lnTo>
                                <a:pt x="35830" y="16888"/>
                              </a:lnTo>
                              <a:lnTo>
                                <a:pt x="34284" y="16628"/>
                              </a:lnTo>
                              <a:lnTo>
                                <a:pt x="32479" y="16888"/>
                              </a:lnTo>
                              <a:lnTo>
                                <a:pt x="30675" y="17148"/>
                              </a:lnTo>
                              <a:lnTo>
                                <a:pt x="29128" y="17408"/>
                              </a:lnTo>
                              <a:lnTo>
                                <a:pt x="27581" y="17928"/>
                              </a:lnTo>
                              <a:lnTo>
                                <a:pt x="26293" y="18707"/>
                              </a:lnTo>
                              <a:lnTo>
                                <a:pt x="25004" y="19746"/>
                              </a:lnTo>
                              <a:lnTo>
                                <a:pt x="23715" y="20786"/>
                              </a:lnTo>
                              <a:lnTo>
                                <a:pt x="22426" y="21825"/>
                              </a:lnTo>
                              <a:lnTo>
                                <a:pt x="21395" y="23124"/>
                              </a:lnTo>
                              <a:lnTo>
                                <a:pt x="20622" y="24423"/>
                              </a:lnTo>
                              <a:lnTo>
                                <a:pt x="19848" y="25982"/>
                              </a:lnTo>
                              <a:lnTo>
                                <a:pt x="19075" y="27541"/>
                              </a:lnTo>
                              <a:lnTo>
                                <a:pt x="18560" y="29100"/>
                              </a:lnTo>
                              <a:lnTo>
                                <a:pt x="18302" y="30919"/>
                              </a:lnTo>
                              <a:lnTo>
                                <a:pt x="18044" y="32737"/>
                              </a:lnTo>
                              <a:lnTo>
                                <a:pt x="18044" y="38194"/>
                              </a:lnTo>
                              <a:lnTo>
                                <a:pt x="18817" y="41571"/>
                              </a:lnTo>
                              <a:lnTo>
                                <a:pt x="19848" y="44429"/>
                              </a:lnTo>
                              <a:lnTo>
                                <a:pt x="21137" y="47027"/>
                              </a:lnTo>
                              <a:lnTo>
                                <a:pt x="23457" y="50145"/>
                              </a:lnTo>
                              <a:lnTo>
                                <a:pt x="26551" y="54043"/>
                              </a:lnTo>
                              <a:lnTo>
                                <a:pt x="28613" y="56381"/>
                              </a:lnTo>
                              <a:lnTo>
                                <a:pt x="30933" y="58979"/>
                              </a:lnTo>
                              <a:lnTo>
                                <a:pt x="33768" y="61577"/>
                              </a:lnTo>
                              <a:lnTo>
                                <a:pt x="36603" y="64435"/>
                              </a:lnTo>
                              <a:lnTo>
                                <a:pt x="41759" y="70151"/>
                              </a:lnTo>
                              <a:lnTo>
                                <a:pt x="45883" y="75088"/>
                              </a:lnTo>
                              <a:lnTo>
                                <a:pt x="47688" y="77426"/>
                              </a:lnTo>
                              <a:lnTo>
                                <a:pt x="49234" y="79765"/>
                              </a:lnTo>
                              <a:lnTo>
                                <a:pt x="50523" y="82103"/>
                              </a:lnTo>
                              <a:lnTo>
                                <a:pt x="51812" y="84182"/>
                              </a:lnTo>
                              <a:lnTo>
                                <a:pt x="52585" y="86260"/>
                              </a:lnTo>
                              <a:lnTo>
                                <a:pt x="53359" y="88339"/>
                              </a:lnTo>
                              <a:lnTo>
                                <a:pt x="54132" y="90677"/>
                              </a:lnTo>
                              <a:lnTo>
                                <a:pt x="54647" y="93016"/>
                              </a:lnTo>
                              <a:lnTo>
                                <a:pt x="55163" y="95614"/>
                              </a:lnTo>
                              <a:lnTo>
                                <a:pt x="55421" y="98212"/>
                              </a:lnTo>
                              <a:lnTo>
                                <a:pt x="55678" y="101070"/>
                              </a:lnTo>
                              <a:lnTo>
                                <a:pt x="55678" y="107825"/>
                              </a:lnTo>
                              <a:lnTo>
                                <a:pt x="55163" y="111463"/>
                              </a:lnTo>
                              <a:lnTo>
                                <a:pt x="54390" y="114840"/>
                              </a:lnTo>
                              <a:lnTo>
                                <a:pt x="53616" y="118218"/>
                              </a:lnTo>
                              <a:lnTo>
                                <a:pt x="52327" y="121336"/>
                              </a:lnTo>
                              <a:lnTo>
                                <a:pt x="50781" y="124454"/>
                              </a:lnTo>
                              <a:lnTo>
                                <a:pt x="48976" y="127312"/>
                              </a:lnTo>
                              <a:lnTo>
                                <a:pt x="46914" y="129910"/>
                              </a:lnTo>
                              <a:lnTo>
                                <a:pt x="44594" y="132248"/>
                              </a:lnTo>
                              <a:lnTo>
                                <a:pt x="42017" y="134327"/>
                              </a:lnTo>
                              <a:lnTo>
                                <a:pt x="39439" y="135886"/>
                              </a:lnTo>
                              <a:lnTo>
                                <a:pt x="36861" y="137445"/>
                              </a:lnTo>
                              <a:lnTo>
                                <a:pt x="33768" y="138484"/>
                              </a:lnTo>
                              <a:lnTo>
                                <a:pt x="30933" y="139264"/>
                              </a:lnTo>
                              <a:lnTo>
                                <a:pt x="27581" y="139783"/>
                              </a:lnTo>
                              <a:lnTo>
                                <a:pt x="21395" y="139783"/>
                              </a:lnTo>
                              <a:lnTo>
                                <a:pt x="18560" y="139523"/>
                              </a:lnTo>
                              <a:lnTo>
                                <a:pt x="15982" y="139004"/>
                              </a:lnTo>
                              <a:lnTo>
                                <a:pt x="13404" y="138224"/>
                              </a:lnTo>
                              <a:lnTo>
                                <a:pt x="11084" y="137445"/>
                              </a:lnTo>
                              <a:lnTo>
                                <a:pt x="8764" y="136146"/>
                              </a:lnTo>
                              <a:lnTo>
                                <a:pt x="6444" y="134847"/>
                              </a:lnTo>
                              <a:lnTo>
                                <a:pt x="4382" y="133288"/>
                              </a:lnTo>
                              <a:lnTo>
                                <a:pt x="4382" y="115100"/>
                              </a:lnTo>
                              <a:lnTo>
                                <a:pt x="6702" y="116919"/>
                              </a:lnTo>
                              <a:lnTo>
                                <a:pt x="9022" y="118218"/>
                              </a:lnTo>
                              <a:lnTo>
                                <a:pt x="11342" y="119517"/>
                              </a:lnTo>
                              <a:lnTo>
                                <a:pt x="13662" y="120556"/>
                              </a:lnTo>
                              <a:lnTo>
                                <a:pt x="15724" y="121336"/>
                              </a:lnTo>
                              <a:lnTo>
                                <a:pt x="18044" y="121856"/>
                              </a:lnTo>
                              <a:lnTo>
                                <a:pt x="20106" y="122115"/>
                              </a:lnTo>
                              <a:lnTo>
                                <a:pt x="21910" y="122375"/>
                              </a:lnTo>
                              <a:lnTo>
                                <a:pt x="23715" y="122375"/>
                              </a:lnTo>
                              <a:lnTo>
                                <a:pt x="25519" y="122115"/>
                              </a:lnTo>
                              <a:lnTo>
                                <a:pt x="27066" y="121596"/>
                              </a:lnTo>
                              <a:lnTo>
                                <a:pt x="28613" y="121076"/>
                              </a:lnTo>
                              <a:lnTo>
                                <a:pt x="30159" y="120297"/>
                              </a:lnTo>
                              <a:lnTo>
                                <a:pt x="31448" y="119517"/>
                              </a:lnTo>
                              <a:lnTo>
                                <a:pt x="32479" y="118478"/>
                              </a:lnTo>
                              <a:lnTo>
                                <a:pt x="33768" y="117439"/>
                              </a:lnTo>
                              <a:lnTo>
                                <a:pt x="34541" y="116140"/>
                              </a:lnTo>
                              <a:lnTo>
                                <a:pt x="35572" y="114581"/>
                              </a:lnTo>
                              <a:lnTo>
                                <a:pt x="36088" y="113022"/>
                              </a:lnTo>
                              <a:lnTo>
                                <a:pt x="36861" y="111463"/>
                              </a:lnTo>
                              <a:lnTo>
                                <a:pt x="37377" y="109644"/>
                              </a:lnTo>
                              <a:lnTo>
                                <a:pt x="37635" y="107825"/>
                              </a:lnTo>
                              <a:lnTo>
                                <a:pt x="37892" y="106007"/>
                              </a:lnTo>
                              <a:lnTo>
                                <a:pt x="37892" y="103928"/>
                              </a:lnTo>
                              <a:lnTo>
                                <a:pt x="37635" y="100290"/>
                              </a:lnTo>
                              <a:lnTo>
                                <a:pt x="37119" y="96913"/>
                              </a:lnTo>
                              <a:lnTo>
                                <a:pt x="36088" y="93535"/>
                              </a:lnTo>
                              <a:lnTo>
                                <a:pt x="34541" y="90417"/>
                              </a:lnTo>
                              <a:lnTo>
                                <a:pt x="32737" y="87559"/>
                              </a:lnTo>
                              <a:lnTo>
                                <a:pt x="29901" y="83922"/>
                              </a:lnTo>
                              <a:lnTo>
                                <a:pt x="28355" y="82103"/>
                              </a:lnTo>
                              <a:lnTo>
                                <a:pt x="26551" y="80284"/>
                              </a:lnTo>
                              <a:lnTo>
                                <a:pt x="24746" y="77946"/>
                              </a:lnTo>
                              <a:lnTo>
                                <a:pt x="22426" y="75867"/>
                              </a:lnTo>
                              <a:lnTo>
                                <a:pt x="19333" y="72490"/>
                              </a:lnTo>
                              <a:lnTo>
                                <a:pt x="16240" y="69372"/>
                              </a:lnTo>
                              <a:lnTo>
                                <a:pt x="13404" y="66514"/>
                              </a:lnTo>
                              <a:lnTo>
                                <a:pt x="11084" y="63656"/>
                              </a:lnTo>
                              <a:lnTo>
                                <a:pt x="9022" y="61058"/>
                              </a:lnTo>
                              <a:lnTo>
                                <a:pt x="6960" y="58719"/>
                              </a:lnTo>
                              <a:lnTo>
                                <a:pt x="5413" y="56381"/>
                              </a:lnTo>
                              <a:lnTo>
                                <a:pt x="4382" y="54302"/>
                              </a:lnTo>
                              <a:lnTo>
                                <a:pt x="3351" y="52484"/>
                              </a:lnTo>
                              <a:lnTo>
                                <a:pt x="2578" y="50405"/>
                              </a:lnTo>
                              <a:lnTo>
                                <a:pt x="1805" y="48067"/>
                              </a:lnTo>
                              <a:lnTo>
                                <a:pt x="1031" y="45728"/>
                              </a:lnTo>
                              <a:lnTo>
                                <a:pt x="773" y="43130"/>
                              </a:lnTo>
                              <a:lnTo>
                                <a:pt x="258" y="40532"/>
                              </a:lnTo>
                              <a:lnTo>
                                <a:pt x="258" y="37674"/>
                              </a:lnTo>
                              <a:lnTo>
                                <a:pt x="0" y="34816"/>
                              </a:lnTo>
                              <a:lnTo>
                                <a:pt x="258" y="30919"/>
                              </a:lnTo>
                              <a:lnTo>
                                <a:pt x="516" y="27281"/>
                              </a:lnTo>
                              <a:lnTo>
                                <a:pt x="1289" y="23903"/>
                              </a:lnTo>
                              <a:lnTo>
                                <a:pt x="2062" y="20526"/>
                              </a:lnTo>
                              <a:lnTo>
                                <a:pt x="3351" y="17408"/>
                              </a:lnTo>
                              <a:lnTo>
                                <a:pt x="4640" y="14550"/>
                              </a:lnTo>
                              <a:lnTo>
                                <a:pt x="6444" y="11952"/>
                              </a:lnTo>
                              <a:lnTo>
                                <a:pt x="8249" y="9613"/>
                              </a:lnTo>
                              <a:lnTo>
                                <a:pt x="10569" y="7275"/>
                              </a:lnTo>
                              <a:lnTo>
                                <a:pt x="12889" y="5456"/>
                              </a:lnTo>
                              <a:lnTo>
                                <a:pt x="15466" y="3897"/>
                              </a:lnTo>
                              <a:lnTo>
                                <a:pt x="18044" y="2338"/>
                              </a:lnTo>
                              <a:lnTo>
                                <a:pt x="20880" y="1559"/>
                              </a:lnTo>
                              <a:lnTo>
                                <a:pt x="23973" y="779"/>
                              </a:lnTo>
                              <a:lnTo>
                                <a:pt x="27324" y="260"/>
                              </a:lnTo>
                              <a:lnTo>
                                <a:pt x="3067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" name="Shape 25356"/>
                      <wps:cNvSpPr/>
                      <wps:spPr>
                        <a:xfrm>
                          <a:off x="2469697" y="287880"/>
                          <a:ext cx="26808" cy="254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808" h="25462">
                              <a:moveTo>
                                <a:pt x="17528" y="0"/>
                              </a:moveTo>
                              <a:lnTo>
                                <a:pt x="26808" y="10133"/>
                              </a:lnTo>
                              <a:lnTo>
                                <a:pt x="6444" y="25462"/>
                              </a:lnTo>
                              <a:lnTo>
                                <a:pt x="0" y="18447"/>
                              </a:lnTo>
                              <a:lnTo>
                                <a:pt x="1752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" name="Shape 25357"/>
                      <wps:cNvSpPr/>
                      <wps:spPr>
                        <a:xfrm>
                          <a:off x="2592654" y="325294"/>
                          <a:ext cx="34412" cy="1381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412" h="138102">
                              <a:moveTo>
                                <a:pt x="33510" y="0"/>
                              </a:moveTo>
                              <a:lnTo>
                                <a:pt x="34412" y="0"/>
                              </a:lnTo>
                              <a:lnTo>
                                <a:pt x="34412" y="17262"/>
                              </a:lnTo>
                              <a:lnTo>
                                <a:pt x="33510" y="17148"/>
                              </a:lnTo>
                              <a:lnTo>
                                <a:pt x="33510" y="16888"/>
                              </a:lnTo>
                              <a:lnTo>
                                <a:pt x="31190" y="17148"/>
                              </a:lnTo>
                              <a:lnTo>
                                <a:pt x="29128" y="17928"/>
                              </a:lnTo>
                              <a:lnTo>
                                <a:pt x="27324" y="19227"/>
                              </a:lnTo>
                              <a:lnTo>
                                <a:pt x="25777" y="20786"/>
                              </a:lnTo>
                              <a:lnTo>
                                <a:pt x="24230" y="22864"/>
                              </a:lnTo>
                              <a:lnTo>
                                <a:pt x="23199" y="25462"/>
                              </a:lnTo>
                              <a:lnTo>
                                <a:pt x="21910" y="28320"/>
                              </a:lnTo>
                              <a:lnTo>
                                <a:pt x="21137" y="31958"/>
                              </a:lnTo>
                              <a:lnTo>
                                <a:pt x="19848" y="39752"/>
                              </a:lnTo>
                              <a:lnTo>
                                <a:pt x="19075" y="48327"/>
                              </a:lnTo>
                              <a:lnTo>
                                <a:pt x="18560" y="57680"/>
                              </a:lnTo>
                              <a:lnTo>
                                <a:pt x="18302" y="67813"/>
                              </a:lnTo>
                              <a:lnTo>
                                <a:pt x="18302" y="75088"/>
                              </a:lnTo>
                              <a:lnTo>
                                <a:pt x="18560" y="81843"/>
                              </a:lnTo>
                              <a:lnTo>
                                <a:pt x="18817" y="88079"/>
                              </a:lnTo>
                              <a:lnTo>
                                <a:pt x="19333" y="93795"/>
                              </a:lnTo>
                              <a:lnTo>
                                <a:pt x="20106" y="98991"/>
                              </a:lnTo>
                              <a:lnTo>
                                <a:pt x="20880" y="103408"/>
                              </a:lnTo>
                              <a:lnTo>
                                <a:pt x="21910" y="107306"/>
                              </a:lnTo>
                              <a:lnTo>
                                <a:pt x="22942" y="110683"/>
                              </a:lnTo>
                              <a:lnTo>
                                <a:pt x="24230" y="113541"/>
                              </a:lnTo>
                              <a:lnTo>
                                <a:pt x="25519" y="115880"/>
                              </a:lnTo>
                              <a:lnTo>
                                <a:pt x="26808" y="117958"/>
                              </a:lnTo>
                              <a:lnTo>
                                <a:pt x="28355" y="119777"/>
                              </a:lnTo>
                              <a:lnTo>
                                <a:pt x="29901" y="121076"/>
                              </a:lnTo>
                              <a:lnTo>
                                <a:pt x="31448" y="122115"/>
                              </a:lnTo>
                              <a:lnTo>
                                <a:pt x="33252" y="122635"/>
                              </a:lnTo>
                              <a:lnTo>
                                <a:pt x="34412" y="122802"/>
                              </a:lnTo>
                              <a:lnTo>
                                <a:pt x="34412" y="138102"/>
                              </a:lnTo>
                              <a:lnTo>
                                <a:pt x="32221" y="137964"/>
                              </a:lnTo>
                              <a:lnTo>
                                <a:pt x="28355" y="137185"/>
                              </a:lnTo>
                              <a:lnTo>
                                <a:pt x="24746" y="136146"/>
                              </a:lnTo>
                              <a:lnTo>
                                <a:pt x="21395" y="134587"/>
                              </a:lnTo>
                              <a:lnTo>
                                <a:pt x="18302" y="132508"/>
                              </a:lnTo>
                              <a:lnTo>
                                <a:pt x="15209" y="129910"/>
                              </a:lnTo>
                              <a:lnTo>
                                <a:pt x="12373" y="127052"/>
                              </a:lnTo>
                              <a:lnTo>
                                <a:pt x="9795" y="123674"/>
                              </a:lnTo>
                              <a:lnTo>
                                <a:pt x="8764" y="121596"/>
                              </a:lnTo>
                              <a:lnTo>
                                <a:pt x="7476" y="119517"/>
                              </a:lnTo>
                              <a:lnTo>
                                <a:pt x="6444" y="117439"/>
                              </a:lnTo>
                              <a:lnTo>
                                <a:pt x="5413" y="114840"/>
                              </a:lnTo>
                              <a:lnTo>
                                <a:pt x="3867" y="109384"/>
                              </a:lnTo>
                              <a:lnTo>
                                <a:pt x="2320" y="103408"/>
                              </a:lnTo>
                              <a:lnTo>
                                <a:pt x="1289" y="96653"/>
                              </a:lnTo>
                              <a:lnTo>
                                <a:pt x="516" y="89118"/>
                              </a:lnTo>
                              <a:lnTo>
                                <a:pt x="0" y="81064"/>
                              </a:lnTo>
                              <a:lnTo>
                                <a:pt x="0" y="64435"/>
                              </a:lnTo>
                              <a:lnTo>
                                <a:pt x="516" y="56901"/>
                              </a:lnTo>
                              <a:lnTo>
                                <a:pt x="1031" y="49885"/>
                              </a:lnTo>
                              <a:lnTo>
                                <a:pt x="1805" y="43130"/>
                              </a:lnTo>
                              <a:lnTo>
                                <a:pt x="2578" y="36894"/>
                              </a:lnTo>
                              <a:lnTo>
                                <a:pt x="3867" y="30919"/>
                              </a:lnTo>
                              <a:lnTo>
                                <a:pt x="5155" y="25462"/>
                              </a:lnTo>
                              <a:lnTo>
                                <a:pt x="6702" y="20266"/>
                              </a:lnTo>
                              <a:lnTo>
                                <a:pt x="7733" y="17668"/>
                              </a:lnTo>
                              <a:lnTo>
                                <a:pt x="8764" y="15589"/>
                              </a:lnTo>
                              <a:lnTo>
                                <a:pt x="9795" y="13251"/>
                              </a:lnTo>
                              <a:lnTo>
                                <a:pt x="11084" y="11432"/>
                              </a:lnTo>
                              <a:lnTo>
                                <a:pt x="12373" y="9613"/>
                              </a:lnTo>
                              <a:lnTo>
                                <a:pt x="13662" y="8054"/>
                              </a:lnTo>
                              <a:lnTo>
                                <a:pt x="15209" y="6496"/>
                              </a:lnTo>
                              <a:lnTo>
                                <a:pt x="17013" y="5196"/>
                              </a:lnTo>
                              <a:lnTo>
                                <a:pt x="18560" y="3897"/>
                              </a:lnTo>
                              <a:lnTo>
                                <a:pt x="20364" y="2858"/>
                              </a:lnTo>
                              <a:lnTo>
                                <a:pt x="22426" y="2079"/>
                              </a:lnTo>
                              <a:lnTo>
                                <a:pt x="24488" y="1299"/>
                              </a:lnTo>
                              <a:lnTo>
                                <a:pt x="26551" y="779"/>
                              </a:lnTo>
                              <a:lnTo>
                                <a:pt x="28870" y="520"/>
                              </a:lnTo>
                              <a:lnTo>
                                <a:pt x="31190" y="260"/>
                              </a:lnTo>
                              <a:lnTo>
                                <a:pt x="3351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" name="Shape 25358"/>
                      <wps:cNvSpPr/>
                      <wps:spPr>
                        <a:xfrm>
                          <a:off x="2548704" y="325294"/>
                          <a:ext cx="35701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701" h="135366">
                              <a:moveTo>
                                <a:pt x="0" y="0"/>
                              </a:moveTo>
                              <a:lnTo>
                                <a:pt x="902" y="0"/>
                              </a:lnTo>
                              <a:lnTo>
                                <a:pt x="4769" y="520"/>
                              </a:lnTo>
                              <a:lnTo>
                                <a:pt x="8377" y="1299"/>
                              </a:lnTo>
                              <a:lnTo>
                                <a:pt x="11728" y="2079"/>
                              </a:lnTo>
                              <a:lnTo>
                                <a:pt x="14564" y="3118"/>
                              </a:lnTo>
                              <a:lnTo>
                                <a:pt x="17399" y="4677"/>
                              </a:lnTo>
                              <a:lnTo>
                                <a:pt x="19462" y="6236"/>
                              </a:lnTo>
                              <a:lnTo>
                                <a:pt x="21524" y="8054"/>
                              </a:lnTo>
                              <a:lnTo>
                                <a:pt x="23328" y="10393"/>
                              </a:lnTo>
                              <a:lnTo>
                                <a:pt x="24617" y="12991"/>
                              </a:lnTo>
                              <a:lnTo>
                                <a:pt x="25906" y="15849"/>
                              </a:lnTo>
                              <a:lnTo>
                                <a:pt x="26937" y="18967"/>
                              </a:lnTo>
                              <a:lnTo>
                                <a:pt x="27710" y="22604"/>
                              </a:lnTo>
                              <a:lnTo>
                                <a:pt x="28226" y="26502"/>
                              </a:lnTo>
                              <a:lnTo>
                                <a:pt x="28484" y="30659"/>
                              </a:lnTo>
                              <a:lnTo>
                                <a:pt x="28741" y="35336"/>
                              </a:lnTo>
                              <a:lnTo>
                                <a:pt x="28484" y="38713"/>
                              </a:lnTo>
                              <a:lnTo>
                                <a:pt x="28226" y="41831"/>
                              </a:lnTo>
                              <a:lnTo>
                                <a:pt x="27968" y="44949"/>
                              </a:lnTo>
                              <a:lnTo>
                                <a:pt x="27452" y="47807"/>
                              </a:lnTo>
                              <a:lnTo>
                                <a:pt x="26679" y="50665"/>
                              </a:lnTo>
                              <a:lnTo>
                                <a:pt x="25906" y="53263"/>
                              </a:lnTo>
                              <a:lnTo>
                                <a:pt x="24875" y="55601"/>
                              </a:lnTo>
                              <a:lnTo>
                                <a:pt x="23844" y="57940"/>
                              </a:lnTo>
                              <a:lnTo>
                                <a:pt x="22555" y="60278"/>
                              </a:lnTo>
                              <a:lnTo>
                                <a:pt x="21008" y="62097"/>
                              </a:lnTo>
                              <a:lnTo>
                                <a:pt x="19719" y="63916"/>
                              </a:lnTo>
                              <a:lnTo>
                                <a:pt x="17915" y="65475"/>
                              </a:lnTo>
                              <a:lnTo>
                                <a:pt x="16368" y="66774"/>
                              </a:lnTo>
                              <a:lnTo>
                                <a:pt x="14564" y="67813"/>
                              </a:lnTo>
                              <a:lnTo>
                                <a:pt x="12502" y="68592"/>
                              </a:lnTo>
                              <a:lnTo>
                                <a:pt x="10440" y="69112"/>
                              </a:lnTo>
                              <a:lnTo>
                                <a:pt x="35701" y="135366"/>
                              </a:lnTo>
                              <a:lnTo>
                                <a:pt x="16110" y="135366"/>
                              </a:lnTo>
                              <a:lnTo>
                                <a:pt x="0" y="91290"/>
                              </a:lnTo>
                              <a:lnTo>
                                <a:pt x="0" y="58606"/>
                              </a:lnTo>
                              <a:lnTo>
                                <a:pt x="387" y="58460"/>
                              </a:lnTo>
                              <a:lnTo>
                                <a:pt x="1933" y="57680"/>
                              </a:lnTo>
                              <a:lnTo>
                                <a:pt x="3480" y="56641"/>
                              </a:lnTo>
                              <a:lnTo>
                                <a:pt x="4769" y="55342"/>
                              </a:lnTo>
                              <a:lnTo>
                                <a:pt x="5800" y="54043"/>
                              </a:lnTo>
                              <a:lnTo>
                                <a:pt x="6573" y="52484"/>
                              </a:lnTo>
                              <a:lnTo>
                                <a:pt x="7089" y="50665"/>
                              </a:lnTo>
                              <a:lnTo>
                                <a:pt x="7862" y="48846"/>
                              </a:lnTo>
                              <a:lnTo>
                                <a:pt x="8377" y="46768"/>
                              </a:lnTo>
                              <a:lnTo>
                                <a:pt x="8893" y="42091"/>
                              </a:lnTo>
                              <a:lnTo>
                                <a:pt x="9151" y="36894"/>
                              </a:lnTo>
                              <a:lnTo>
                                <a:pt x="8893" y="31698"/>
                              </a:lnTo>
                              <a:lnTo>
                                <a:pt x="8377" y="27541"/>
                              </a:lnTo>
                              <a:lnTo>
                                <a:pt x="7604" y="23903"/>
                              </a:lnTo>
                              <a:lnTo>
                                <a:pt x="6315" y="20786"/>
                              </a:lnTo>
                              <a:lnTo>
                                <a:pt x="5542" y="19487"/>
                              </a:lnTo>
                              <a:lnTo>
                                <a:pt x="4769" y="18447"/>
                              </a:lnTo>
                              <a:lnTo>
                                <a:pt x="3480" y="17668"/>
                              </a:lnTo>
                              <a:lnTo>
                                <a:pt x="2191" y="16888"/>
                              </a:lnTo>
                              <a:lnTo>
                                <a:pt x="644" y="16369"/>
                              </a:lnTo>
                              <a:lnTo>
                                <a:pt x="0" y="1618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" name="Shape 25359"/>
                      <wps:cNvSpPr/>
                      <wps:spPr>
                        <a:xfrm>
                          <a:off x="2679265" y="325294"/>
                          <a:ext cx="32221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221" h="135366">
                              <a:moveTo>
                                <a:pt x="0" y="0"/>
                              </a:moveTo>
                              <a:lnTo>
                                <a:pt x="22426" y="0"/>
                              </a:lnTo>
                              <a:lnTo>
                                <a:pt x="27581" y="260"/>
                              </a:lnTo>
                              <a:lnTo>
                                <a:pt x="32221" y="752"/>
                              </a:lnTo>
                              <a:lnTo>
                                <a:pt x="32221" y="18032"/>
                              </a:lnTo>
                              <a:lnTo>
                                <a:pt x="31190" y="17408"/>
                              </a:lnTo>
                              <a:lnTo>
                                <a:pt x="28612" y="16369"/>
                              </a:lnTo>
                              <a:lnTo>
                                <a:pt x="25519" y="15589"/>
                              </a:lnTo>
                              <a:lnTo>
                                <a:pt x="22168" y="15329"/>
                              </a:lnTo>
                              <a:lnTo>
                                <a:pt x="20622" y="15329"/>
                              </a:lnTo>
                              <a:lnTo>
                                <a:pt x="20364" y="15589"/>
                              </a:lnTo>
                              <a:lnTo>
                                <a:pt x="18302" y="15589"/>
                              </a:lnTo>
                              <a:lnTo>
                                <a:pt x="18302" y="119777"/>
                              </a:lnTo>
                              <a:lnTo>
                                <a:pt x="18559" y="120037"/>
                              </a:lnTo>
                              <a:lnTo>
                                <a:pt x="19848" y="120037"/>
                              </a:lnTo>
                              <a:lnTo>
                                <a:pt x="24230" y="119777"/>
                              </a:lnTo>
                              <a:lnTo>
                                <a:pt x="27839" y="118998"/>
                              </a:lnTo>
                              <a:lnTo>
                                <a:pt x="29644" y="118738"/>
                              </a:lnTo>
                              <a:lnTo>
                                <a:pt x="31190" y="117958"/>
                              </a:lnTo>
                              <a:lnTo>
                                <a:pt x="32221" y="117612"/>
                              </a:lnTo>
                              <a:lnTo>
                                <a:pt x="32221" y="134125"/>
                              </a:lnTo>
                              <a:lnTo>
                                <a:pt x="30159" y="134587"/>
                              </a:lnTo>
                              <a:lnTo>
                                <a:pt x="25004" y="135106"/>
                              </a:lnTo>
                              <a:lnTo>
                                <a:pt x="19590" y="135366"/>
                              </a:lnTo>
                              <a:lnTo>
                                <a:pt x="0" y="13536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8" name="Shape 25360"/>
                      <wps:cNvSpPr/>
                      <wps:spPr>
                        <a:xfrm>
                          <a:off x="2627066" y="325294"/>
                          <a:ext cx="34155" cy="1382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155" h="138224">
                              <a:moveTo>
                                <a:pt x="0" y="0"/>
                              </a:moveTo>
                              <a:lnTo>
                                <a:pt x="1418" y="0"/>
                              </a:lnTo>
                              <a:lnTo>
                                <a:pt x="3480" y="260"/>
                              </a:lnTo>
                              <a:lnTo>
                                <a:pt x="5542" y="520"/>
                              </a:lnTo>
                              <a:lnTo>
                                <a:pt x="7604" y="1039"/>
                              </a:lnTo>
                              <a:lnTo>
                                <a:pt x="9409" y="1819"/>
                              </a:lnTo>
                              <a:lnTo>
                                <a:pt x="11213" y="2598"/>
                              </a:lnTo>
                              <a:lnTo>
                                <a:pt x="13017" y="3378"/>
                              </a:lnTo>
                              <a:lnTo>
                                <a:pt x="14822" y="4417"/>
                              </a:lnTo>
                              <a:lnTo>
                                <a:pt x="16368" y="5456"/>
                              </a:lnTo>
                              <a:lnTo>
                                <a:pt x="17915" y="6755"/>
                              </a:lnTo>
                              <a:lnTo>
                                <a:pt x="19462" y="8314"/>
                              </a:lnTo>
                              <a:lnTo>
                                <a:pt x="20750" y="9873"/>
                              </a:lnTo>
                              <a:lnTo>
                                <a:pt x="22039" y="11432"/>
                              </a:lnTo>
                              <a:lnTo>
                                <a:pt x="23328" y="13251"/>
                              </a:lnTo>
                              <a:lnTo>
                                <a:pt x="24617" y="15329"/>
                              </a:lnTo>
                              <a:lnTo>
                                <a:pt x="25648" y="17408"/>
                              </a:lnTo>
                              <a:lnTo>
                                <a:pt x="27710" y="22085"/>
                              </a:lnTo>
                              <a:lnTo>
                                <a:pt x="29257" y="27281"/>
                              </a:lnTo>
                              <a:lnTo>
                                <a:pt x="30804" y="32997"/>
                              </a:lnTo>
                              <a:lnTo>
                                <a:pt x="32092" y="39233"/>
                              </a:lnTo>
                              <a:lnTo>
                                <a:pt x="32866" y="46248"/>
                              </a:lnTo>
                              <a:lnTo>
                                <a:pt x="33639" y="53783"/>
                              </a:lnTo>
                              <a:lnTo>
                                <a:pt x="33897" y="61837"/>
                              </a:lnTo>
                              <a:lnTo>
                                <a:pt x="34155" y="70671"/>
                              </a:lnTo>
                              <a:lnTo>
                                <a:pt x="34155" y="77946"/>
                              </a:lnTo>
                              <a:lnTo>
                                <a:pt x="33639" y="84701"/>
                              </a:lnTo>
                              <a:lnTo>
                                <a:pt x="33124" y="91457"/>
                              </a:lnTo>
                              <a:lnTo>
                                <a:pt x="32608" y="97692"/>
                              </a:lnTo>
                              <a:lnTo>
                                <a:pt x="31577" y="103408"/>
                              </a:lnTo>
                              <a:lnTo>
                                <a:pt x="30546" y="109124"/>
                              </a:lnTo>
                              <a:lnTo>
                                <a:pt x="28999" y="114321"/>
                              </a:lnTo>
                              <a:lnTo>
                                <a:pt x="27453" y="119257"/>
                              </a:lnTo>
                              <a:lnTo>
                                <a:pt x="26679" y="121596"/>
                              </a:lnTo>
                              <a:lnTo>
                                <a:pt x="25648" y="123674"/>
                              </a:lnTo>
                              <a:lnTo>
                                <a:pt x="24617" y="125753"/>
                              </a:lnTo>
                              <a:lnTo>
                                <a:pt x="23586" y="127572"/>
                              </a:lnTo>
                              <a:lnTo>
                                <a:pt x="22297" y="129131"/>
                              </a:lnTo>
                              <a:lnTo>
                                <a:pt x="21008" y="130689"/>
                              </a:lnTo>
                              <a:lnTo>
                                <a:pt x="19462" y="132248"/>
                              </a:lnTo>
                              <a:lnTo>
                                <a:pt x="17915" y="133547"/>
                              </a:lnTo>
                              <a:lnTo>
                                <a:pt x="16111" y="134587"/>
                              </a:lnTo>
                              <a:lnTo>
                                <a:pt x="14564" y="135626"/>
                              </a:lnTo>
                              <a:lnTo>
                                <a:pt x="12760" y="136405"/>
                              </a:lnTo>
                              <a:lnTo>
                                <a:pt x="10697" y="136925"/>
                              </a:lnTo>
                              <a:lnTo>
                                <a:pt x="8635" y="137445"/>
                              </a:lnTo>
                              <a:lnTo>
                                <a:pt x="6573" y="137964"/>
                              </a:lnTo>
                              <a:lnTo>
                                <a:pt x="4253" y="138224"/>
                              </a:lnTo>
                              <a:lnTo>
                                <a:pt x="1933" y="138224"/>
                              </a:lnTo>
                              <a:lnTo>
                                <a:pt x="0" y="138102"/>
                              </a:lnTo>
                              <a:lnTo>
                                <a:pt x="0" y="122802"/>
                              </a:lnTo>
                              <a:lnTo>
                                <a:pt x="644" y="122895"/>
                              </a:lnTo>
                              <a:lnTo>
                                <a:pt x="2449" y="122635"/>
                              </a:lnTo>
                              <a:lnTo>
                                <a:pt x="4511" y="121856"/>
                              </a:lnTo>
                              <a:lnTo>
                                <a:pt x="6058" y="120816"/>
                              </a:lnTo>
                              <a:lnTo>
                                <a:pt x="7604" y="119257"/>
                              </a:lnTo>
                              <a:lnTo>
                                <a:pt x="9151" y="117439"/>
                              </a:lnTo>
                              <a:lnTo>
                                <a:pt x="10440" y="115100"/>
                              </a:lnTo>
                              <a:lnTo>
                                <a:pt x="11471" y="112242"/>
                              </a:lnTo>
                              <a:lnTo>
                                <a:pt x="12502" y="109124"/>
                              </a:lnTo>
                              <a:lnTo>
                                <a:pt x="13275" y="105487"/>
                              </a:lnTo>
                              <a:lnTo>
                                <a:pt x="14049" y="101330"/>
                              </a:lnTo>
                              <a:lnTo>
                                <a:pt x="14564" y="96913"/>
                              </a:lnTo>
                              <a:lnTo>
                                <a:pt x="15080" y="91976"/>
                              </a:lnTo>
                              <a:lnTo>
                                <a:pt x="15595" y="86520"/>
                              </a:lnTo>
                              <a:lnTo>
                                <a:pt x="15853" y="80804"/>
                              </a:lnTo>
                              <a:lnTo>
                                <a:pt x="15853" y="74568"/>
                              </a:lnTo>
                              <a:lnTo>
                                <a:pt x="16111" y="67813"/>
                              </a:lnTo>
                              <a:lnTo>
                                <a:pt x="15853" y="61058"/>
                              </a:lnTo>
                              <a:lnTo>
                                <a:pt x="15853" y="55082"/>
                              </a:lnTo>
                              <a:lnTo>
                                <a:pt x="15337" y="49366"/>
                              </a:lnTo>
                              <a:lnTo>
                                <a:pt x="15080" y="44169"/>
                              </a:lnTo>
                              <a:lnTo>
                                <a:pt x="14306" y="39493"/>
                              </a:lnTo>
                              <a:lnTo>
                                <a:pt x="13533" y="35336"/>
                              </a:lnTo>
                              <a:lnTo>
                                <a:pt x="12760" y="31698"/>
                              </a:lnTo>
                              <a:lnTo>
                                <a:pt x="11729" y="28580"/>
                              </a:lnTo>
                              <a:lnTo>
                                <a:pt x="10697" y="25982"/>
                              </a:lnTo>
                              <a:lnTo>
                                <a:pt x="9409" y="23644"/>
                              </a:lnTo>
                              <a:lnTo>
                                <a:pt x="7862" y="21565"/>
                              </a:lnTo>
                              <a:lnTo>
                                <a:pt x="6573" y="20006"/>
                              </a:lnTo>
                              <a:lnTo>
                                <a:pt x="4769" y="18707"/>
                              </a:lnTo>
                              <a:lnTo>
                                <a:pt x="2964" y="17928"/>
                              </a:lnTo>
                              <a:lnTo>
                                <a:pt x="1160" y="17408"/>
                              </a:lnTo>
                              <a:lnTo>
                                <a:pt x="0" y="1726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9" name="Shape 25361"/>
                      <wps:cNvSpPr/>
                      <wps:spPr>
                        <a:xfrm>
                          <a:off x="2711486" y="326046"/>
                          <a:ext cx="32221" cy="1333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221" h="133373">
                              <a:moveTo>
                                <a:pt x="0" y="0"/>
                              </a:moveTo>
                              <a:lnTo>
                                <a:pt x="258" y="27"/>
                              </a:lnTo>
                              <a:lnTo>
                                <a:pt x="4640" y="1326"/>
                              </a:lnTo>
                              <a:lnTo>
                                <a:pt x="8764" y="2626"/>
                              </a:lnTo>
                              <a:lnTo>
                                <a:pt x="10569" y="3665"/>
                              </a:lnTo>
                              <a:lnTo>
                                <a:pt x="12373" y="4704"/>
                              </a:lnTo>
                              <a:lnTo>
                                <a:pt x="14177" y="5743"/>
                              </a:lnTo>
                              <a:lnTo>
                                <a:pt x="15982" y="7042"/>
                              </a:lnTo>
                              <a:lnTo>
                                <a:pt x="17528" y="8342"/>
                              </a:lnTo>
                              <a:lnTo>
                                <a:pt x="19075" y="9901"/>
                              </a:lnTo>
                              <a:lnTo>
                                <a:pt x="20364" y="11200"/>
                              </a:lnTo>
                              <a:lnTo>
                                <a:pt x="21653" y="13018"/>
                              </a:lnTo>
                              <a:lnTo>
                                <a:pt x="22941" y="14837"/>
                              </a:lnTo>
                              <a:lnTo>
                                <a:pt x="24230" y="16656"/>
                              </a:lnTo>
                              <a:lnTo>
                                <a:pt x="25261" y="18994"/>
                              </a:lnTo>
                              <a:lnTo>
                                <a:pt x="26293" y="21333"/>
                              </a:lnTo>
                              <a:lnTo>
                                <a:pt x="28097" y="26789"/>
                              </a:lnTo>
                              <a:lnTo>
                                <a:pt x="29644" y="33024"/>
                              </a:lnTo>
                              <a:lnTo>
                                <a:pt x="30675" y="40040"/>
                              </a:lnTo>
                              <a:lnTo>
                                <a:pt x="31448" y="47574"/>
                              </a:lnTo>
                              <a:lnTo>
                                <a:pt x="31963" y="56148"/>
                              </a:lnTo>
                              <a:lnTo>
                                <a:pt x="32221" y="65502"/>
                              </a:lnTo>
                              <a:lnTo>
                                <a:pt x="31963" y="76414"/>
                              </a:lnTo>
                              <a:lnTo>
                                <a:pt x="31448" y="86288"/>
                              </a:lnTo>
                              <a:lnTo>
                                <a:pt x="30675" y="94862"/>
                              </a:lnTo>
                              <a:lnTo>
                                <a:pt x="29386" y="102656"/>
                              </a:lnTo>
                              <a:lnTo>
                                <a:pt x="28612" y="106034"/>
                              </a:lnTo>
                              <a:lnTo>
                                <a:pt x="27839" y="109412"/>
                              </a:lnTo>
                              <a:lnTo>
                                <a:pt x="26808" y="112270"/>
                              </a:lnTo>
                              <a:lnTo>
                                <a:pt x="25777" y="114868"/>
                              </a:lnTo>
                              <a:lnTo>
                                <a:pt x="24746" y="117206"/>
                              </a:lnTo>
                              <a:lnTo>
                                <a:pt x="23457" y="119285"/>
                              </a:lnTo>
                              <a:lnTo>
                                <a:pt x="22168" y="121363"/>
                              </a:lnTo>
                              <a:lnTo>
                                <a:pt x="20879" y="122922"/>
                              </a:lnTo>
                              <a:lnTo>
                                <a:pt x="17786" y="125520"/>
                              </a:lnTo>
                              <a:lnTo>
                                <a:pt x="14435" y="127859"/>
                              </a:lnTo>
                              <a:lnTo>
                                <a:pt x="10826" y="129937"/>
                              </a:lnTo>
                              <a:lnTo>
                                <a:pt x="6960" y="131756"/>
                              </a:lnTo>
                              <a:lnTo>
                                <a:pt x="2578" y="132795"/>
                              </a:lnTo>
                              <a:lnTo>
                                <a:pt x="0" y="133373"/>
                              </a:lnTo>
                              <a:lnTo>
                                <a:pt x="0" y="116860"/>
                              </a:lnTo>
                              <a:lnTo>
                                <a:pt x="515" y="116686"/>
                              </a:lnTo>
                              <a:lnTo>
                                <a:pt x="1804" y="115907"/>
                              </a:lnTo>
                              <a:lnTo>
                                <a:pt x="3093" y="114868"/>
                              </a:lnTo>
                              <a:lnTo>
                                <a:pt x="4382" y="113828"/>
                              </a:lnTo>
                              <a:lnTo>
                                <a:pt x="5413" y="112789"/>
                              </a:lnTo>
                              <a:lnTo>
                                <a:pt x="6444" y="111490"/>
                              </a:lnTo>
                              <a:lnTo>
                                <a:pt x="7475" y="110191"/>
                              </a:lnTo>
                              <a:lnTo>
                                <a:pt x="8249" y="108632"/>
                              </a:lnTo>
                              <a:lnTo>
                                <a:pt x="8764" y="107073"/>
                              </a:lnTo>
                              <a:lnTo>
                                <a:pt x="9537" y="105254"/>
                              </a:lnTo>
                              <a:lnTo>
                                <a:pt x="10311" y="101877"/>
                              </a:lnTo>
                              <a:lnTo>
                                <a:pt x="11342" y="98239"/>
                              </a:lnTo>
                              <a:lnTo>
                                <a:pt x="12115" y="94602"/>
                              </a:lnTo>
                              <a:lnTo>
                                <a:pt x="12631" y="90704"/>
                              </a:lnTo>
                              <a:lnTo>
                                <a:pt x="13662" y="82910"/>
                              </a:lnTo>
                              <a:lnTo>
                                <a:pt x="13919" y="74596"/>
                              </a:lnTo>
                              <a:lnTo>
                                <a:pt x="13919" y="59786"/>
                              </a:lnTo>
                              <a:lnTo>
                                <a:pt x="13662" y="54330"/>
                              </a:lnTo>
                              <a:lnTo>
                                <a:pt x="13404" y="49393"/>
                              </a:lnTo>
                              <a:lnTo>
                                <a:pt x="12631" y="44457"/>
                              </a:lnTo>
                              <a:lnTo>
                                <a:pt x="12115" y="40040"/>
                              </a:lnTo>
                              <a:lnTo>
                                <a:pt x="11084" y="35882"/>
                              </a:lnTo>
                              <a:lnTo>
                                <a:pt x="10053" y="31985"/>
                              </a:lnTo>
                              <a:lnTo>
                                <a:pt x="8764" y="28348"/>
                              </a:lnTo>
                              <a:lnTo>
                                <a:pt x="7475" y="25230"/>
                              </a:lnTo>
                              <a:lnTo>
                                <a:pt x="5671" y="22372"/>
                              </a:lnTo>
                              <a:lnTo>
                                <a:pt x="3609" y="20033"/>
                              </a:lnTo>
                              <a:lnTo>
                                <a:pt x="1547" y="18215"/>
                              </a:lnTo>
                              <a:lnTo>
                                <a:pt x="0" y="1727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0" name="Shape 25362"/>
                      <wps:cNvSpPr/>
                      <wps:spPr>
                        <a:xfrm>
                          <a:off x="2759174" y="325294"/>
                          <a:ext cx="34412" cy="1381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412" h="138102">
                              <a:moveTo>
                                <a:pt x="33510" y="0"/>
                              </a:moveTo>
                              <a:lnTo>
                                <a:pt x="34412" y="0"/>
                              </a:lnTo>
                              <a:lnTo>
                                <a:pt x="34412" y="17262"/>
                              </a:lnTo>
                              <a:lnTo>
                                <a:pt x="33510" y="17148"/>
                              </a:lnTo>
                              <a:lnTo>
                                <a:pt x="33510" y="16888"/>
                              </a:lnTo>
                              <a:lnTo>
                                <a:pt x="31190" y="17148"/>
                              </a:lnTo>
                              <a:lnTo>
                                <a:pt x="29128" y="17928"/>
                              </a:lnTo>
                              <a:lnTo>
                                <a:pt x="27324" y="19227"/>
                              </a:lnTo>
                              <a:lnTo>
                                <a:pt x="25777" y="20786"/>
                              </a:lnTo>
                              <a:lnTo>
                                <a:pt x="24230" y="22864"/>
                              </a:lnTo>
                              <a:lnTo>
                                <a:pt x="22942" y="25462"/>
                              </a:lnTo>
                              <a:lnTo>
                                <a:pt x="21910" y="28320"/>
                              </a:lnTo>
                              <a:lnTo>
                                <a:pt x="21137" y="31958"/>
                              </a:lnTo>
                              <a:lnTo>
                                <a:pt x="19848" y="39752"/>
                              </a:lnTo>
                              <a:lnTo>
                                <a:pt x="19075" y="48327"/>
                              </a:lnTo>
                              <a:lnTo>
                                <a:pt x="18302" y="57680"/>
                              </a:lnTo>
                              <a:lnTo>
                                <a:pt x="18302" y="75088"/>
                              </a:lnTo>
                              <a:lnTo>
                                <a:pt x="18560" y="81843"/>
                              </a:lnTo>
                              <a:lnTo>
                                <a:pt x="18817" y="88079"/>
                              </a:lnTo>
                              <a:lnTo>
                                <a:pt x="19333" y="93795"/>
                              </a:lnTo>
                              <a:lnTo>
                                <a:pt x="20106" y="98991"/>
                              </a:lnTo>
                              <a:lnTo>
                                <a:pt x="20879" y="103408"/>
                              </a:lnTo>
                              <a:lnTo>
                                <a:pt x="21910" y="107306"/>
                              </a:lnTo>
                              <a:lnTo>
                                <a:pt x="22942" y="110683"/>
                              </a:lnTo>
                              <a:lnTo>
                                <a:pt x="24230" y="113541"/>
                              </a:lnTo>
                              <a:lnTo>
                                <a:pt x="25519" y="115880"/>
                              </a:lnTo>
                              <a:lnTo>
                                <a:pt x="26808" y="117958"/>
                              </a:lnTo>
                              <a:lnTo>
                                <a:pt x="28355" y="119777"/>
                              </a:lnTo>
                              <a:lnTo>
                                <a:pt x="29901" y="121076"/>
                              </a:lnTo>
                              <a:lnTo>
                                <a:pt x="31448" y="122115"/>
                              </a:lnTo>
                              <a:lnTo>
                                <a:pt x="33252" y="122635"/>
                              </a:lnTo>
                              <a:lnTo>
                                <a:pt x="34412" y="122802"/>
                              </a:lnTo>
                              <a:lnTo>
                                <a:pt x="34412" y="138102"/>
                              </a:lnTo>
                              <a:lnTo>
                                <a:pt x="32221" y="137964"/>
                              </a:lnTo>
                              <a:lnTo>
                                <a:pt x="28355" y="137185"/>
                              </a:lnTo>
                              <a:lnTo>
                                <a:pt x="24746" y="136146"/>
                              </a:lnTo>
                              <a:lnTo>
                                <a:pt x="21395" y="134587"/>
                              </a:lnTo>
                              <a:lnTo>
                                <a:pt x="18044" y="132508"/>
                              </a:lnTo>
                              <a:lnTo>
                                <a:pt x="15209" y="129910"/>
                              </a:lnTo>
                              <a:lnTo>
                                <a:pt x="12373" y="127052"/>
                              </a:lnTo>
                              <a:lnTo>
                                <a:pt x="9795" y="123674"/>
                              </a:lnTo>
                              <a:lnTo>
                                <a:pt x="8506" y="121596"/>
                              </a:lnTo>
                              <a:lnTo>
                                <a:pt x="7475" y="119517"/>
                              </a:lnTo>
                              <a:lnTo>
                                <a:pt x="6444" y="117439"/>
                              </a:lnTo>
                              <a:lnTo>
                                <a:pt x="5413" y="114840"/>
                              </a:lnTo>
                              <a:lnTo>
                                <a:pt x="3867" y="109384"/>
                              </a:lnTo>
                              <a:lnTo>
                                <a:pt x="2320" y="103408"/>
                              </a:lnTo>
                              <a:lnTo>
                                <a:pt x="1289" y="96653"/>
                              </a:lnTo>
                              <a:lnTo>
                                <a:pt x="516" y="89118"/>
                              </a:lnTo>
                              <a:lnTo>
                                <a:pt x="0" y="81064"/>
                              </a:lnTo>
                              <a:lnTo>
                                <a:pt x="0" y="64435"/>
                              </a:lnTo>
                              <a:lnTo>
                                <a:pt x="258" y="56901"/>
                              </a:lnTo>
                              <a:lnTo>
                                <a:pt x="773" y="49885"/>
                              </a:lnTo>
                              <a:lnTo>
                                <a:pt x="1547" y="43130"/>
                              </a:lnTo>
                              <a:lnTo>
                                <a:pt x="2578" y="36894"/>
                              </a:lnTo>
                              <a:lnTo>
                                <a:pt x="3867" y="30919"/>
                              </a:lnTo>
                              <a:lnTo>
                                <a:pt x="5155" y="25462"/>
                              </a:lnTo>
                              <a:lnTo>
                                <a:pt x="6702" y="20266"/>
                              </a:lnTo>
                              <a:lnTo>
                                <a:pt x="7733" y="17668"/>
                              </a:lnTo>
                              <a:lnTo>
                                <a:pt x="8764" y="15589"/>
                              </a:lnTo>
                              <a:lnTo>
                                <a:pt x="9795" y="13251"/>
                              </a:lnTo>
                              <a:lnTo>
                                <a:pt x="11084" y="11432"/>
                              </a:lnTo>
                              <a:lnTo>
                                <a:pt x="12373" y="9613"/>
                              </a:lnTo>
                              <a:lnTo>
                                <a:pt x="13662" y="8054"/>
                              </a:lnTo>
                              <a:lnTo>
                                <a:pt x="15209" y="6496"/>
                              </a:lnTo>
                              <a:lnTo>
                                <a:pt x="16755" y="5196"/>
                              </a:lnTo>
                              <a:lnTo>
                                <a:pt x="18560" y="3897"/>
                              </a:lnTo>
                              <a:lnTo>
                                <a:pt x="20364" y="2858"/>
                              </a:lnTo>
                              <a:lnTo>
                                <a:pt x="22426" y="2079"/>
                              </a:lnTo>
                              <a:lnTo>
                                <a:pt x="24488" y="1299"/>
                              </a:lnTo>
                              <a:lnTo>
                                <a:pt x="26550" y="779"/>
                              </a:lnTo>
                              <a:lnTo>
                                <a:pt x="28613" y="520"/>
                              </a:lnTo>
                              <a:lnTo>
                                <a:pt x="31190" y="260"/>
                              </a:lnTo>
                              <a:lnTo>
                                <a:pt x="3351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" name="Shape 25363"/>
                      <wps:cNvSpPr/>
                      <wps:spPr>
                        <a:xfrm>
                          <a:off x="3118506" y="325294"/>
                          <a:ext cx="35701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701" h="135366">
                              <a:moveTo>
                                <a:pt x="29386" y="0"/>
                              </a:moveTo>
                              <a:lnTo>
                                <a:pt x="35701" y="0"/>
                              </a:lnTo>
                              <a:lnTo>
                                <a:pt x="35701" y="24004"/>
                              </a:lnTo>
                              <a:lnTo>
                                <a:pt x="25262" y="93016"/>
                              </a:lnTo>
                              <a:lnTo>
                                <a:pt x="35701" y="93016"/>
                              </a:lnTo>
                              <a:lnTo>
                                <a:pt x="35701" y="108345"/>
                              </a:lnTo>
                              <a:lnTo>
                                <a:pt x="22426" y="108345"/>
                              </a:lnTo>
                              <a:lnTo>
                                <a:pt x="18044" y="135366"/>
                              </a:lnTo>
                              <a:lnTo>
                                <a:pt x="0" y="135366"/>
                              </a:lnTo>
                              <a:lnTo>
                                <a:pt x="2938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" name="Shape 25364"/>
                      <wps:cNvSpPr/>
                      <wps:spPr>
                        <a:xfrm>
                          <a:off x="3052774" y="325294"/>
                          <a:ext cx="64443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443" h="135366">
                              <a:moveTo>
                                <a:pt x="0" y="0"/>
                              </a:moveTo>
                              <a:lnTo>
                                <a:pt x="18044" y="0"/>
                              </a:lnTo>
                              <a:lnTo>
                                <a:pt x="18044" y="67553"/>
                              </a:lnTo>
                              <a:lnTo>
                                <a:pt x="43305" y="0"/>
                              </a:lnTo>
                              <a:lnTo>
                                <a:pt x="62896" y="0"/>
                              </a:lnTo>
                              <a:lnTo>
                                <a:pt x="35057" y="67553"/>
                              </a:lnTo>
                              <a:lnTo>
                                <a:pt x="64443" y="135366"/>
                              </a:lnTo>
                              <a:lnTo>
                                <a:pt x="43305" y="135366"/>
                              </a:lnTo>
                              <a:lnTo>
                                <a:pt x="18044" y="69112"/>
                              </a:lnTo>
                              <a:lnTo>
                                <a:pt x="18044" y="135366"/>
                              </a:lnTo>
                              <a:lnTo>
                                <a:pt x="0" y="13536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" name="Shape 25726"/>
                      <wps:cNvSpPr/>
                      <wps:spPr>
                        <a:xfrm>
                          <a:off x="2950697" y="325294"/>
                          <a:ext cx="17013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013" h="135366">
                              <a:moveTo>
                                <a:pt x="0" y="0"/>
                              </a:moveTo>
                              <a:lnTo>
                                <a:pt x="17013" y="0"/>
                              </a:lnTo>
                              <a:lnTo>
                                <a:pt x="17013" y="135366"/>
                              </a:lnTo>
                              <a:lnTo>
                                <a:pt x="0" y="13536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" name="Shape 25366"/>
                      <wps:cNvSpPr/>
                      <wps:spPr>
                        <a:xfrm>
                          <a:off x="2834700" y="325294"/>
                          <a:ext cx="106459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459" h="135366">
                              <a:moveTo>
                                <a:pt x="0" y="0"/>
                              </a:moveTo>
                              <a:lnTo>
                                <a:pt x="18044" y="0"/>
                              </a:lnTo>
                              <a:lnTo>
                                <a:pt x="31964" y="101590"/>
                              </a:lnTo>
                              <a:lnTo>
                                <a:pt x="46141" y="0"/>
                              </a:lnTo>
                              <a:lnTo>
                                <a:pt x="60060" y="0"/>
                              </a:lnTo>
                              <a:lnTo>
                                <a:pt x="75527" y="100031"/>
                              </a:lnTo>
                              <a:lnTo>
                                <a:pt x="88157" y="0"/>
                              </a:lnTo>
                              <a:lnTo>
                                <a:pt x="106459" y="0"/>
                              </a:lnTo>
                              <a:lnTo>
                                <a:pt x="82486" y="135366"/>
                              </a:lnTo>
                              <a:lnTo>
                                <a:pt x="67020" y="135366"/>
                              </a:lnTo>
                              <a:lnTo>
                                <a:pt x="53101" y="35336"/>
                              </a:lnTo>
                              <a:lnTo>
                                <a:pt x="39181" y="135366"/>
                              </a:lnTo>
                              <a:lnTo>
                                <a:pt x="23715" y="13536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" name="Shape 25367"/>
                      <wps:cNvSpPr/>
                      <wps:spPr>
                        <a:xfrm>
                          <a:off x="2793586" y="325294"/>
                          <a:ext cx="34155" cy="1382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155" h="138224">
                              <a:moveTo>
                                <a:pt x="0" y="0"/>
                              </a:moveTo>
                              <a:lnTo>
                                <a:pt x="1418" y="0"/>
                              </a:lnTo>
                              <a:lnTo>
                                <a:pt x="3480" y="260"/>
                              </a:lnTo>
                              <a:lnTo>
                                <a:pt x="5542" y="520"/>
                              </a:lnTo>
                              <a:lnTo>
                                <a:pt x="7604" y="1039"/>
                              </a:lnTo>
                              <a:lnTo>
                                <a:pt x="9409" y="1819"/>
                              </a:lnTo>
                              <a:lnTo>
                                <a:pt x="11213" y="2598"/>
                              </a:lnTo>
                              <a:lnTo>
                                <a:pt x="13017" y="3378"/>
                              </a:lnTo>
                              <a:lnTo>
                                <a:pt x="14564" y="4417"/>
                              </a:lnTo>
                              <a:lnTo>
                                <a:pt x="16368" y="5456"/>
                              </a:lnTo>
                              <a:lnTo>
                                <a:pt x="17915" y="6755"/>
                              </a:lnTo>
                              <a:lnTo>
                                <a:pt x="19204" y="8314"/>
                              </a:lnTo>
                              <a:lnTo>
                                <a:pt x="20750" y="9873"/>
                              </a:lnTo>
                              <a:lnTo>
                                <a:pt x="22039" y="11432"/>
                              </a:lnTo>
                              <a:lnTo>
                                <a:pt x="23328" y="13251"/>
                              </a:lnTo>
                              <a:lnTo>
                                <a:pt x="24359" y="15329"/>
                              </a:lnTo>
                              <a:lnTo>
                                <a:pt x="25648" y="17408"/>
                              </a:lnTo>
                              <a:lnTo>
                                <a:pt x="27452" y="22085"/>
                              </a:lnTo>
                              <a:lnTo>
                                <a:pt x="29257" y="27281"/>
                              </a:lnTo>
                              <a:lnTo>
                                <a:pt x="30804" y="32997"/>
                              </a:lnTo>
                              <a:lnTo>
                                <a:pt x="32092" y="39233"/>
                              </a:lnTo>
                              <a:lnTo>
                                <a:pt x="32866" y="46248"/>
                              </a:lnTo>
                              <a:lnTo>
                                <a:pt x="33639" y="53783"/>
                              </a:lnTo>
                              <a:lnTo>
                                <a:pt x="33897" y="61837"/>
                              </a:lnTo>
                              <a:lnTo>
                                <a:pt x="34155" y="70671"/>
                              </a:lnTo>
                              <a:lnTo>
                                <a:pt x="33897" y="77946"/>
                              </a:lnTo>
                              <a:lnTo>
                                <a:pt x="33639" y="84701"/>
                              </a:lnTo>
                              <a:lnTo>
                                <a:pt x="33123" y="91457"/>
                              </a:lnTo>
                              <a:lnTo>
                                <a:pt x="32350" y="97692"/>
                              </a:lnTo>
                              <a:lnTo>
                                <a:pt x="31577" y="103408"/>
                              </a:lnTo>
                              <a:lnTo>
                                <a:pt x="30288" y="109124"/>
                              </a:lnTo>
                              <a:lnTo>
                                <a:pt x="28999" y="114321"/>
                              </a:lnTo>
                              <a:lnTo>
                                <a:pt x="27452" y="119257"/>
                              </a:lnTo>
                              <a:lnTo>
                                <a:pt x="26679" y="121596"/>
                              </a:lnTo>
                              <a:lnTo>
                                <a:pt x="25648" y="123674"/>
                              </a:lnTo>
                              <a:lnTo>
                                <a:pt x="24617" y="125753"/>
                              </a:lnTo>
                              <a:lnTo>
                                <a:pt x="23586" y="127572"/>
                              </a:lnTo>
                              <a:lnTo>
                                <a:pt x="22297" y="129131"/>
                              </a:lnTo>
                              <a:lnTo>
                                <a:pt x="20750" y="130689"/>
                              </a:lnTo>
                              <a:lnTo>
                                <a:pt x="19462" y="132248"/>
                              </a:lnTo>
                              <a:lnTo>
                                <a:pt x="17915" y="133547"/>
                              </a:lnTo>
                              <a:lnTo>
                                <a:pt x="16111" y="134587"/>
                              </a:lnTo>
                              <a:lnTo>
                                <a:pt x="14564" y="135626"/>
                              </a:lnTo>
                              <a:lnTo>
                                <a:pt x="12502" y="136405"/>
                              </a:lnTo>
                              <a:lnTo>
                                <a:pt x="10697" y="136925"/>
                              </a:lnTo>
                              <a:lnTo>
                                <a:pt x="8635" y="137445"/>
                              </a:lnTo>
                              <a:lnTo>
                                <a:pt x="6573" y="137964"/>
                              </a:lnTo>
                              <a:lnTo>
                                <a:pt x="4253" y="138224"/>
                              </a:lnTo>
                              <a:lnTo>
                                <a:pt x="1933" y="138224"/>
                              </a:lnTo>
                              <a:lnTo>
                                <a:pt x="0" y="138102"/>
                              </a:lnTo>
                              <a:lnTo>
                                <a:pt x="0" y="122802"/>
                              </a:lnTo>
                              <a:lnTo>
                                <a:pt x="644" y="122895"/>
                              </a:lnTo>
                              <a:lnTo>
                                <a:pt x="2449" y="122635"/>
                              </a:lnTo>
                              <a:lnTo>
                                <a:pt x="4511" y="121856"/>
                              </a:lnTo>
                              <a:lnTo>
                                <a:pt x="6058" y="120816"/>
                              </a:lnTo>
                              <a:lnTo>
                                <a:pt x="7604" y="119257"/>
                              </a:lnTo>
                              <a:lnTo>
                                <a:pt x="9151" y="117439"/>
                              </a:lnTo>
                              <a:lnTo>
                                <a:pt x="10440" y="115100"/>
                              </a:lnTo>
                              <a:lnTo>
                                <a:pt x="11471" y="112242"/>
                              </a:lnTo>
                              <a:lnTo>
                                <a:pt x="12502" y="109124"/>
                              </a:lnTo>
                              <a:lnTo>
                                <a:pt x="13275" y="105487"/>
                              </a:lnTo>
                              <a:lnTo>
                                <a:pt x="14048" y="101330"/>
                              </a:lnTo>
                              <a:lnTo>
                                <a:pt x="14564" y="96913"/>
                              </a:lnTo>
                              <a:lnTo>
                                <a:pt x="15080" y="91976"/>
                              </a:lnTo>
                              <a:lnTo>
                                <a:pt x="15595" y="86520"/>
                              </a:lnTo>
                              <a:lnTo>
                                <a:pt x="15853" y="80804"/>
                              </a:lnTo>
                              <a:lnTo>
                                <a:pt x="15853" y="74568"/>
                              </a:lnTo>
                              <a:lnTo>
                                <a:pt x="16111" y="67813"/>
                              </a:lnTo>
                              <a:lnTo>
                                <a:pt x="15853" y="61058"/>
                              </a:lnTo>
                              <a:lnTo>
                                <a:pt x="15595" y="55082"/>
                              </a:lnTo>
                              <a:lnTo>
                                <a:pt x="15337" y="49366"/>
                              </a:lnTo>
                              <a:lnTo>
                                <a:pt x="14822" y="44169"/>
                              </a:lnTo>
                              <a:lnTo>
                                <a:pt x="14306" y="39493"/>
                              </a:lnTo>
                              <a:lnTo>
                                <a:pt x="13533" y="35336"/>
                              </a:lnTo>
                              <a:lnTo>
                                <a:pt x="12759" y="31698"/>
                              </a:lnTo>
                              <a:lnTo>
                                <a:pt x="11729" y="28580"/>
                              </a:lnTo>
                              <a:lnTo>
                                <a:pt x="10697" y="25982"/>
                              </a:lnTo>
                              <a:lnTo>
                                <a:pt x="9409" y="23644"/>
                              </a:lnTo>
                              <a:lnTo>
                                <a:pt x="7862" y="21565"/>
                              </a:lnTo>
                              <a:lnTo>
                                <a:pt x="6315" y="20006"/>
                              </a:lnTo>
                              <a:lnTo>
                                <a:pt x="4769" y="18707"/>
                              </a:lnTo>
                              <a:lnTo>
                                <a:pt x="2964" y="17928"/>
                              </a:lnTo>
                              <a:lnTo>
                                <a:pt x="1160" y="17408"/>
                              </a:lnTo>
                              <a:lnTo>
                                <a:pt x="0" y="1726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6" name="Shape 25368"/>
                      <wps:cNvSpPr/>
                      <wps:spPr>
                        <a:xfrm>
                          <a:off x="2982918" y="323735"/>
                          <a:ext cx="57483" cy="1392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483" h="139264">
                              <a:moveTo>
                                <a:pt x="29644" y="0"/>
                              </a:moveTo>
                              <a:lnTo>
                                <a:pt x="31706" y="0"/>
                              </a:lnTo>
                              <a:lnTo>
                                <a:pt x="34284" y="260"/>
                              </a:lnTo>
                              <a:lnTo>
                                <a:pt x="36604" y="779"/>
                              </a:lnTo>
                              <a:lnTo>
                                <a:pt x="39181" y="1039"/>
                              </a:lnTo>
                              <a:lnTo>
                                <a:pt x="41759" y="1819"/>
                              </a:lnTo>
                              <a:lnTo>
                                <a:pt x="44594" y="2598"/>
                              </a:lnTo>
                              <a:lnTo>
                                <a:pt x="47430" y="3378"/>
                              </a:lnTo>
                              <a:lnTo>
                                <a:pt x="50265" y="4417"/>
                              </a:lnTo>
                              <a:lnTo>
                                <a:pt x="50265" y="22604"/>
                              </a:lnTo>
                              <a:lnTo>
                                <a:pt x="47946" y="21305"/>
                              </a:lnTo>
                              <a:lnTo>
                                <a:pt x="45883" y="20006"/>
                              </a:lnTo>
                              <a:lnTo>
                                <a:pt x="43821" y="19227"/>
                              </a:lnTo>
                              <a:lnTo>
                                <a:pt x="41759" y="18187"/>
                              </a:lnTo>
                              <a:lnTo>
                                <a:pt x="39697" y="17668"/>
                              </a:lnTo>
                              <a:lnTo>
                                <a:pt x="37892" y="17148"/>
                              </a:lnTo>
                              <a:lnTo>
                                <a:pt x="36088" y="16888"/>
                              </a:lnTo>
                              <a:lnTo>
                                <a:pt x="32737" y="16888"/>
                              </a:lnTo>
                              <a:lnTo>
                                <a:pt x="31190" y="17148"/>
                              </a:lnTo>
                              <a:lnTo>
                                <a:pt x="29644" y="17408"/>
                              </a:lnTo>
                              <a:lnTo>
                                <a:pt x="28097" y="17928"/>
                              </a:lnTo>
                              <a:lnTo>
                                <a:pt x="26808" y="18447"/>
                              </a:lnTo>
                              <a:lnTo>
                                <a:pt x="25777" y="19227"/>
                              </a:lnTo>
                              <a:lnTo>
                                <a:pt x="24488" y="20006"/>
                              </a:lnTo>
                              <a:lnTo>
                                <a:pt x="23457" y="21045"/>
                              </a:lnTo>
                              <a:lnTo>
                                <a:pt x="21653" y="23384"/>
                              </a:lnTo>
                              <a:lnTo>
                                <a:pt x="20364" y="25722"/>
                              </a:lnTo>
                              <a:lnTo>
                                <a:pt x="19333" y="28061"/>
                              </a:lnTo>
                              <a:lnTo>
                                <a:pt x="18560" y="30659"/>
                              </a:lnTo>
                              <a:lnTo>
                                <a:pt x="18302" y="31438"/>
                              </a:lnTo>
                              <a:lnTo>
                                <a:pt x="18302" y="37674"/>
                              </a:lnTo>
                              <a:lnTo>
                                <a:pt x="19075" y="40792"/>
                              </a:lnTo>
                              <a:lnTo>
                                <a:pt x="20107" y="43910"/>
                              </a:lnTo>
                              <a:lnTo>
                                <a:pt x="21653" y="46768"/>
                              </a:lnTo>
                              <a:lnTo>
                                <a:pt x="23715" y="49366"/>
                              </a:lnTo>
                              <a:lnTo>
                                <a:pt x="25777" y="52224"/>
                              </a:lnTo>
                              <a:lnTo>
                                <a:pt x="27839" y="54822"/>
                              </a:lnTo>
                              <a:lnTo>
                                <a:pt x="30417" y="57420"/>
                              </a:lnTo>
                              <a:lnTo>
                                <a:pt x="32221" y="58979"/>
                              </a:lnTo>
                              <a:lnTo>
                                <a:pt x="34026" y="60798"/>
                              </a:lnTo>
                              <a:lnTo>
                                <a:pt x="36088" y="62617"/>
                              </a:lnTo>
                              <a:lnTo>
                                <a:pt x="37892" y="64435"/>
                              </a:lnTo>
                              <a:lnTo>
                                <a:pt x="41501" y="68073"/>
                              </a:lnTo>
                              <a:lnTo>
                                <a:pt x="44594" y="71710"/>
                              </a:lnTo>
                              <a:lnTo>
                                <a:pt x="47946" y="75867"/>
                              </a:lnTo>
                              <a:lnTo>
                                <a:pt x="51039" y="80284"/>
                              </a:lnTo>
                              <a:lnTo>
                                <a:pt x="52328" y="82623"/>
                              </a:lnTo>
                              <a:lnTo>
                                <a:pt x="53616" y="84961"/>
                              </a:lnTo>
                              <a:lnTo>
                                <a:pt x="54647" y="87819"/>
                              </a:lnTo>
                              <a:lnTo>
                                <a:pt x="55679" y="90417"/>
                              </a:lnTo>
                              <a:lnTo>
                                <a:pt x="56194" y="93535"/>
                              </a:lnTo>
                              <a:lnTo>
                                <a:pt x="56710" y="96653"/>
                              </a:lnTo>
                              <a:lnTo>
                                <a:pt x="57225" y="99771"/>
                              </a:lnTo>
                              <a:lnTo>
                                <a:pt x="57483" y="103149"/>
                              </a:lnTo>
                              <a:lnTo>
                                <a:pt x="57225" y="106786"/>
                              </a:lnTo>
                              <a:lnTo>
                                <a:pt x="56967" y="110164"/>
                              </a:lnTo>
                              <a:lnTo>
                                <a:pt x="56194" y="113282"/>
                              </a:lnTo>
                              <a:lnTo>
                                <a:pt x="55163" y="116659"/>
                              </a:lnTo>
                              <a:lnTo>
                                <a:pt x="53874" y="119517"/>
                              </a:lnTo>
                              <a:lnTo>
                                <a:pt x="52328" y="122635"/>
                              </a:lnTo>
                              <a:lnTo>
                                <a:pt x="50523" y="125493"/>
                              </a:lnTo>
                              <a:lnTo>
                                <a:pt x="48461" y="128351"/>
                              </a:lnTo>
                              <a:lnTo>
                                <a:pt x="46141" y="130949"/>
                              </a:lnTo>
                              <a:lnTo>
                                <a:pt x="43563" y="133028"/>
                              </a:lnTo>
                              <a:lnTo>
                                <a:pt x="40986" y="134847"/>
                              </a:lnTo>
                              <a:lnTo>
                                <a:pt x="38150" y="136405"/>
                              </a:lnTo>
                              <a:lnTo>
                                <a:pt x="35315" y="137705"/>
                              </a:lnTo>
                              <a:lnTo>
                                <a:pt x="31964" y="138744"/>
                              </a:lnTo>
                              <a:lnTo>
                                <a:pt x="28870" y="139264"/>
                              </a:lnTo>
                              <a:lnTo>
                                <a:pt x="22942" y="139264"/>
                              </a:lnTo>
                              <a:lnTo>
                                <a:pt x="20364" y="139004"/>
                              </a:lnTo>
                              <a:lnTo>
                                <a:pt x="17787" y="138484"/>
                              </a:lnTo>
                              <a:lnTo>
                                <a:pt x="15208" y="137705"/>
                              </a:lnTo>
                              <a:lnTo>
                                <a:pt x="12373" y="136925"/>
                              </a:lnTo>
                              <a:lnTo>
                                <a:pt x="9796" y="135626"/>
                              </a:lnTo>
                              <a:lnTo>
                                <a:pt x="6960" y="134327"/>
                              </a:lnTo>
                              <a:lnTo>
                                <a:pt x="4125" y="132768"/>
                              </a:lnTo>
                              <a:lnTo>
                                <a:pt x="4125" y="112762"/>
                              </a:lnTo>
                              <a:lnTo>
                                <a:pt x="6445" y="115100"/>
                              </a:lnTo>
                              <a:lnTo>
                                <a:pt x="8506" y="116919"/>
                              </a:lnTo>
                              <a:lnTo>
                                <a:pt x="10826" y="118218"/>
                              </a:lnTo>
                              <a:lnTo>
                                <a:pt x="13146" y="119517"/>
                              </a:lnTo>
                              <a:lnTo>
                                <a:pt x="15466" y="120556"/>
                              </a:lnTo>
                              <a:lnTo>
                                <a:pt x="17528" y="121076"/>
                              </a:lnTo>
                              <a:lnTo>
                                <a:pt x="19848" y="121596"/>
                              </a:lnTo>
                              <a:lnTo>
                                <a:pt x="23715" y="121596"/>
                              </a:lnTo>
                              <a:lnTo>
                                <a:pt x="25004" y="121336"/>
                              </a:lnTo>
                              <a:lnTo>
                                <a:pt x="26550" y="121076"/>
                              </a:lnTo>
                              <a:lnTo>
                                <a:pt x="27839" y="120556"/>
                              </a:lnTo>
                              <a:lnTo>
                                <a:pt x="29128" y="120037"/>
                              </a:lnTo>
                              <a:lnTo>
                                <a:pt x="30417" y="119257"/>
                              </a:lnTo>
                              <a:lnTo>
                                <a:pt x="31448" y="118478"/>
                              </a:lnTo>
                              <a:lnTo>
                                <a:pt x="32737" y="117439"/>
                              </a:lnTo>
                              <a:lnTo>
                                <a:pt x="33768" y="116399"/>
                              </a:lnTo>
                              <a:lnTo>
                                <a:pt x="34541" y="115360"/>
                              </a:lnTo>
                              <a:lnTo>
                                <a:pt x="35315" y="114061"/>
                              </a:lnTo>
                              <a:lnTo>
                                <a:pt x="36088" y="112502"/>
                              </a:lnTo>
                              <a:lnTo>
                                <a:pt x="36604" y="111203"/>
                              </a:lnTo>
                              <a:lnTo>
                                <a:pt x="37119" y="109644"/>
                              </a:lnTo>
                              <a:lnTo>
                                <a:pt x="37377" y="107825"/>
                              </a:lnTo>
                              <a:lnTo>
                                <a:pt x="37635" y="106007"/>
                              </a:lnTo>
                              <a:lnTo>
                                <a:pt x="37892" y="105227"/>
                              </a:lnTo>
                              <a:lnTo>
                                <a:pt x="37892" y="100550"/>
                              </a:lnTo>
                              <a:lnTo>
                                <a:pt x="37635" y="98212"/>
                              </a:lnTo>
                              <a:lnTo>
                                <a:pt x="37377" y="95874"/>
                              </a:lnTo>
                              <a:lnTo>
                                <a:pt x="36861" y="94055"/>
                              </a:lnTo>
                              <a:lnTo>
                                <a:pt x="36088" y="91976"/>
                              </a:lnTo>
                              <a:lnTo>
                                <a:pt x="35315" y="90158"/>
                              </a:lnTo>
                              <a:lnTo>
                                <a:pt x="34541" y="88599"/>
                              </a:lnTo>
                              <a:lnTo>
                                <a:pt x="33510" y="86780"/>
                              </a:lnTo>
                              <a:lnTo>
                                <a:pt x="31190" y="83922"/>
                              </a:lnTo>
                              <a:lnTo>
                                <a:pt x="28613" y="81064"/>
                              </a:lnTo>
                              <a:lnTo>
                                <a:pt x="25777" y="78206"/>
                              </a:lnTo>
                              <a:lnTo>
                                <a:pt x="22942" y="75348"/>
                              </a:lnTo>
                              <a:lnTo>
                                <a:pt x="22168" y="74309"/>
                              </a:lnTo>
                              <a:lnTo>
                                <a:pt x="21137" y="73529"/>
                              </a:lnTo>
                              <a:lnTo>
                                <a:pt x="20107" y="72490"/>
                              </a:lnTo>
                              <a:lnTo>
                                <a:pt x="19075" y="71710"/>
                              </a:lnTo>
                              <a:lnTo>
                                <a:pt x="15466" y="68333"/>
                              </a:lnTo>
                              <a:lnTo>
                                <a:pt x="12373" y="64695"/>
                              </a:lnTo>
                              <a:lnTo>
                                <a:pt x="9022" y="60798"/>
                              </a:lnTo>
                              <a:lnTo>
                                <a:pt x="5929" y="56641"/>
                              </a:lnTo>
                              <a:lnTo>
                                <a:pt x="4640" y="54302"/>
                              </a:lnTo>
                              <a:lnTo>
                                <a:pt x="3351" y="51964"/>
                              </a:lnTo>
                              <a:lnTo>
                                <a:pt x="2320" y="49366"/>
                              </a:lnTo>
                              <a:lnTo>
                                <a:pt x="1547" y="46248"/>
                              </a:lnTo>
                              <a:lnTo>
                                <a:pt x="774" y="43130"/>
                              </a:lnTo>
                              <a:lnTo>
                                <a:pt x="515" y="40012"/>
                              </a:lnTo>
                              <a:lnTo>
                                <a:pt x="258" y="36375"/>
                              </a:lnTo>
                              <a:lnTo>
                                <a:pt x="0" y="32737"/>
                              </a:lnTo>
                              <a:lnTo>
                                <a:pt x="258" y="29879"/>
                              </a:lnTo>
                              <a:lnTo>
                                <a:pt x="515" y="26502"/>
                              </a:lnTo>
                              <a:lnTo>
                                <a:pt x="1289" y="23124"/>
                              </a:lnTo>
                              <a:lnTo>
                                <a:pt x="2320" y="19487"/>
                              </a:lnTo>
                              <a:lnTo>
                                <a:pt x="3867" y="16109"/>
                              </a:lnTo>
                              <a:lnTo>
                                <a:pt x="5929" y="12731"/>
                              </a:lnTo>
                              <a:lnTo>
                                <a:pt x="8506" y="9353"/>
                              </a:lnTo>
                              <a:lnTo>
                                <a:pt x="11342" y="6236"/>
                              </a:lnTo>
                              <a:lnTo>
                                <a:pt x="13146" y="4937"/>
                              </a:lnTo>
                              <a:lnTo>
                                <a:pt x="14951" y="3637"/>
                              </a:lnTo>
                              <a:lnTo>
                                <a:pt x="17013" y="2598"/>
                              </a:lnTo>
                              <a:lnTo>
                                <a:pt x="19075" y="1819"/>
                              </a:lnTo>
                              <a:lnTo>
                                <a:pt x="21395" y="1039"/>
                              </a:lnTo>
                              <a:lnTo>
                                <a:pt x="23973" y="520"/>
                              </a:lnTo>
                              <a:lnTo>
                                <a:pt x="26808" y="260"/>
                              </a:lnTo>
                              <a:lnTo>
                                <a:pt x="2964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7" name="Shape 25369"/>
                      <wps:cNvSpPr/>
                      <wps:spPr>
                        <a:xfrm>
                          <a:off x="3381689" y="325294"/>
                          <a:ext cx="26550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550" h="135366">
                              <a:moveTo>
                                <a:pt x="0" y="0"/>
                              </a:moveTo>
                              <a:lnTo>
                                <a:pt x="24230" y="0"/>
                              </a:lnTo>
                              <a:lnTo>
                                <a:pt x="26550" y="292"/>
                              </a:lnTo>
                              <a:lnTo>
                                <a:pt x="26550" y="17148"/>
                              </a:lnTo>
                              <a:lnTo>
                                <a:pt x="24746" y="16369"/>
                              </a:lnTo>
                              <a:lnTo>
                                <a:pt x="23199" y="15849"/>
                              </a:lnTo>
                              <a:lnTo>
                                <a:pt x="21137" y="15589"/>
                              </a:lnTo>
                              <a:lnTo>
                                <a:pt x="16755" y="15589"/>
                              </a:lnTo>
                              <a:lnTo>
                                <a:pt x="16755" y="60538"/>
                              </a:lnTo>
                              <a:lnTo>
                                <a:pt x="17271" y="60798"/>
                              </a:lnTo>
                              <a:lnTo>
                                <a:pt x="18044" y="61058"/>
                              </a:lnTo>
                              <a:lnTo>
                                <a:pt x="19075" y="61058"/>
                              </a:lnTo>
                              <a:lnTo>
                                <a:pt x="21395" y="60798"/>
                              </a:lnTo>
                              <a:lnTo>
                                <a:pt x="23457" y="60538"/>
                              </a:lnTo>
                              <a:lnTo>
                                <a:pt x="25261" y="60018"/>
                              </a:lnTo>
                              <a:lnTo>
                                <a:pt x="26550" y="59462"/>
                              </a:lnTo>
                              <a:lnTo>
                                <a:pt x="26550" y="76016"/>
                              </a:lnTo>
                              <a:lnTo>
                                <a:pt x="25004" y="75348"/>
                              </a:lnTo>
                              <a:lnTo>
                                <a:pt x="23457" y="75088"/>
                              </a:lnTo>
                              <a:lnTo>
                                <a:pt x="21395" y="74568"/>
                              </a:lnTo>
                              <a:lnTo>
                                <a:pt x="17528" y="74568"/>
                              </a:lnTo>
                              <a:lnTo>
                                <a:pt x="16755" y="74828"/>
                              </a:lnTo>
                              <a:lnTo>
                                <a:pt x="16755" y="119777"/>
                              </a:lnTo>
                              <a:lnTo>
                                <a:pt x="17786" y="120037"/>
                              </a:lnTo>
                              <a:lnTo>
                                <a:pt x="22684" y="120037"/>
                              </a:lnTo>
                              <a:lnTo>
                                <a:pt x="24488" y="119777"/>
                              </a:lnTo>
                              <a:lnTo>
                                <a:pt x="26293" y="119517"/>
                              </a:lnTo>
                              <a:lnTo>
                                <a:pt x="26550" y="119387"/>
                              </a:lnTo>
                              <a:lnTo>
                                <a:pt x="26550" y="135188"/>
                              </a:lnTo>
                              <a:lnTo>
                                <a:pt x="23715" y="135366"/>
                              </a:lnTo>
                              <a:lnTo>
                                <a:pt x="0" y="13536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8" name="Shape 25370"/>
                      <wps:cNvSpPr/>
                      <wps:spPr>
                        <a:xfrm>
                          <a:off x="3227542" y="325294"/>
                          <a:ext cx="106459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459" h="135366">
                              <a:moveTo>
                                <a:pt x="0" y="0"/>
                              </a:moveTo>
                              <a:lnTo>
                                <a:pt x="18302" y="0"/>
                              </a:lnTo>
                              <a:lnTo>
                                <a:pt x="32221" y="101590"/>
                              </a:lnTo>
                              <a:lnTo>
                                <a:pt x="46399" y="0"/>
                              </a:lnTo>
                              <a:lnTo>
                                <a:pt x="60318" y="0"/>
                              </a:lnTo>
                              <a:lnTo>
                                <a:pt x="75527" y="100031"/>
                              </a:lnTo>
                              <a:lnTo>
                                <a:pt x="88157" y="0"/>
                              </a:lnTo>
                              <a:lnTo>
                                <a:pt x="106459" y="0"/>
                              </a:lnTo>
                              <a:lnTo>
                                <a:pt x="82744" y="135366"/>
                              </a:lnTo>
                              <a:lnTo>
                                <a:pt x="67278" y="135366"/>
                              </a:lnTo>
                              <a:lnTo>
                                <a:pt x="53101" y="35336"/>
                              </a:lnTo>
                              <a:lnTo>
                                <a:pt x="39439" y="135366"/>
                              </a:lnTo>
                              <a:lnTo>
                                <a:pt x="23973" y="13536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" name="Shape 25371"/>
                      <wps:cNvSpPr/>
                      <wps:spPr>
                        <a:xfrm>
                          <a:off x="3154207" y="325294"/>
                          <a:ext cx="36990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990" h="135366">
                              <a:moveTo>
                                <a:pt x="0" y="0"/>
                              </a:moveTo>
                              <a:lnTo>
                                <a:pt x="7604" y="0"/>
                              </a:lnTo>
                              <a:lnTo>
                                <a:pt x="36990" y="135366"/>
                              </a:lnTo>
                              <a:lnTo>
                                <a:pt x="17399" y="135366"/>
                              </a:lnTo>
                              <a:lnTo>
                                <a:pt x="13275" y="108345"/>
                              </a:lnTo>
                              <a:lnTo>
                                <a:pt x="0" y="108345"/>
                              </a:lnTo>
                              <a:lnTo>
                                <a:pt x="0" y="93016"/>
                              </a:lnTo>
                              <a:lnTo>
                                <a:pt x="10440" y="93016"/>
                              </a:lnTo>
                              <a:lnTo>
                                <a:pt x="644" y="19746"/>
                              </a:lnTo>
                              <a:lnTo>
                                <a:pt x="0" y="2400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" name="Shape 25372"/>
                      <wps:cNvSpPr/>
                      <wps:spPr>
                        <a:xfrm>
                          <a:off x="3408239" y="325587"/>
                          <a:ext cx="28097" cy="1348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097" h="134895">
                              <a:moveTo>
                                <a:pt x="0" y="0"/>
                              </a:moveTo>
                              <a:lnTo>
                                <a:pt x="1804" y="227"/>
                              </a:lnTo>
                              <a:lnTo>
                                <a:pt x="5671" y="1007"/>
                              </a:lnTo>
                              <a:lnTo>
                                <a:pt x="9280" y="2046"/>
                              </a:lnTo>
                              <a:lnTo>
                                <a:pt x="12373" y="3345"/>
                              </a:lnTo>
                              <a:lnTo>
                                <a:pt x="15208" y="5164"/>
                              </a:lnTo>
                              <a:lnTo>
                                <a:pt x="17528" y="6983"/>
                              </a:lnTo>
                              <a:lnTo>
                                <a:pt x="19590" y="9061"/>
                              </a:lnTo>
                              <a:lnTo>
                                <a:pt x="21137" y="11400"/>
                              </a:lnTo>
                              <a:lnTo>
                                <a:pt x="22684" y="13998"/>
                              </a:lnTo>
                              <a:lnTo>
                                <a:pt x="23973" y="16596"/>
                              </a:lnTo>
                              <a:lnTo>
                                <a:pt x="25004" y="19454"/>
                              </a:lnTo>
                              <a:lnTo>
                                <a:pt x="25777" y="22312"/>
                              </a:lnTo>
                              <a:lnTo>
                                <a:pt x="26293" y="25430"/>
                              </a:lnTo>
                              <a:lnTo>
                                <a:pt x="26550" y="28548"/>
                              </a:lnTo>
                              <a:lnTo>
                                <a:pt x="26808" y="31666"/>
                              </a:lnTo>
                              <a:lnTo>
                                <a:pt x="26808" y="35303"/>
                              </a:lnTo>
                              <a:lnTo>
                                <a:pt x="26550" y="36602"/>
                              </a:lnTo>
                              <a:lnTo>
                                <a:pt x="26293" y="41799"/>
                              </a:lnTo>
                              <a:lnTo>
                                <a:pt x="25777" y="46475"/>
                              </a:lnTo>
                              <a:lnTo>
                                <a:pt x="24488" y="51152"/>
                              </a:lnTo>
                              <a:lnTo>
                                <a:pt x="23199" y="55569"/>
                              </a:lnTo>
                              <a:lnTo>
                                <a:pt x="22168" y="57648"/>
                              </a:lnTo>
                              <a:lnTo>
                                <a:pt x="20879" y="59726"/>
                              </a:lnTo>
                              <a:lnTo>
                                <a:pt x="19075" y="61285"/>
                              </a:lnTo>
                              <a:lnTo>
                                <a:pt x="17271" y="62844"/>
                              </a:lnTo>
                              <a:lnTo>
                                <a:pt x="15208" y="64403"/>
                              </a:lnTo>
                              <a:lnTo>
                                <a:pt x="12631" y="65442"/>
                              </a:lnTo>
                              <a:lnTo>
                                <a:pt x="10053" y="66741"/>
                              </a:lnTo>
                              <a:lnTo>
                                <a:pt x="6960" y="67521"/>
                              </a:lnTo>
                              <a:lnTo>
                                <a:pt x="10311" y="68040"/>
                              </a:lnTo>
                              <a:lnTo>
                                <a:pt x="13146" y="69080"/>
                              </a:lnTo>
                              <a:lnTo>
                                <a:pt x="15724" y="70119"/>
                              </a:lnTo>
                              <a:lnTo>
                                <a:pt x="18302" y="71418"/>
                              </a:lnTo>
                              <a:lnTo>
                                <a:pt x="20106" y="72977"/>
                              </a:lnTo>
                              <a:lnTo>
                                <a:pt x="21910" y="74796"/>
                              </a:lnTo>
                              <a:lnTo>
                                <a:pt x="23199" y="76874"/>
                              </a:lnTo>
                              <a:lnTo>
                                <a:pt x="24230" y="78953"/>
                              </a:lnTo>
                              <a:lnTo>
                                <a:pt x="26035" y="83889"/>
                              </a:lnTo>
                              <a:lnTo>
                                <a:pt x="27066" y="88826"/>
                              </a:lnTo>
                              <a:lnTo>
                                <a:pt x="27839" y="94282"/>
                              </a:lnTo>
                              <a:lnTo>
                                <a:pt x="28097" y="99998"/>
                              </a:lnTo>
                              <a:lnTo>
                                <a:pt x="27581" y="104415"/>
                              </a:lnTo>
                              <a:lnTo>
                                <a:pt x="27066" y="108832"/>
                              </a:lnTo>
                              <a:lnTo>
                                <a:pt x="26293" y="112729"/>
                              </a:lnTo>
                              <a:lnTo>
                                <a:pt x="25519" y="116107"/>
                              </a:lnTo>
                              <a:lnTo>
                                <a:pt x="24488" y="119485"/>
                              </a:lnTo>
                              <a:lnTo>
                                <a:pt x="23457" y="122343"/>
                              </a:lnTo>
                              <a:lnTo>
                                <a:pt x="21910" y="124681"/>
                              </a:lnTo>
                              <a:lnTo>
                                <a:pt x="20622" y="127019"/>
                              </a:lnTo>
                              <a:lnTo>
                                <a:pt x="18817" y="128838"/>
                              </a:lnTo>
                              <a:lnTo>
                                <a:pt x="16755" y="130397"/>
                              </a:lnTo>
                              <a:lnTo>
                                <a:pt x="14177" y="131956"/>
                              </a:lnTo>
                              <a:lnTo>
                                <a:pt x="11600" y="132995"/>
                              </a:lnTo>
                              <a:lnTo>
                                <a:pt x="8506" y="133775"/>
                              </a:lnTo>
                              <a:lnTo>
                                <a:pt x="4897" y="134554"/>
                              </a:lnTo>
                              <a:lnTo>
                                <a:pt x="1289" y="134814"/>
                              </a:lnTo>
                              <a:lnTo>
                                <a:pt x="0" y="134895"/>
                              </a:lnTo>
                              <a:lnTo>
                                <a:pt x="0" y="119095"/>
                              </a:lnTo>
                              <a:lnTo>
                                <a:pt x="1289" y="118445"/>
                              </a:lnTo>
                              <a:lnTo>
                                <a:pt x="2578" y="117926"/>
                              </a:lnTo>
                              <a:lnTo>
                                <a:pt x="3866" y="117146"/>
                              </a:lnTo>
                              <a:lnTo>
                                <a:pt x="5155" y="116107"/>
                              </a:lnTo>
                              <a:lnTo>
                                <a:pt x="6186" y="114808"/>
                              </a:lnTo>
                              <a:lnTo>
                                <a:pt x="6960" y="113509"/>
                              </a:lnTo>
                              <a:lnTo>
                                <a:pt x="7733" y="111950"/>
                              </a:lnTo>
                              <a:lnTo>
                                <a:pt x="8506" y="110391"/>
                              </a:lnTo>
                              <a:lnTo>
                                <a:pt x="9022" y="108312"/>
                              </a:lnTo>
                              <a:lnTo>
                                <a:pt x="9280" y="106234"/>
                              </a:lnTo>
                              <a:lnTo>
                                <a:pt x="9537" y="103896"/>
                              </a:lnTo>
                              <a:lnTo>
                                <a:pt x="9795" y="101297"/>
                              </a:lnTo>
                              <a:lnTo>
                                <a:pt x="9795" y="95321"/>
                              </a:lnTo>
                              <a:lnTo>
                                <a:pt x="9537" y="92463"/>
                              </a:lnTo>
                              <a:lnTo>
                                <a:pt x="9280" y="89865"/>
                              </a:lnTo>
                              <a:lnTo>
                                <a:pt x="8764" y="87527"/>
                              </a:lnTo>
                              <a:lnTo>
                                <a:pt x="8249" y="85448"/>
                              </a:lnTo>
                              <a:lnTo>
                                <a:pt x="7475" y="83370"/>
                              </a:lnTo>
                              <a:lnTo>
                                <a:pt x="6444" y="81551"/>
                              </a:lnTo>
                              <a:lnTo>
                                <a:pt x="5413" y="79992"/>
                              </a:lnTo>
                              <a:lnTo>
                                <a:pt x="4382" y="78693"/>
                              </a:lnTo>
                              <a:lnTo>
                                <a:pt x="3093" y="77654"/>
                              </a:lnTo>
                              <a:lnTo>
                                <a:pt x="1804" y="76614"/>
                              </a:lnTo>
                              <a:lnTo>
                                <a:pt x="258" y="75835"/>
                              </a:lnTo>
                              <a:lnTo>
                                <a:pt x="0" y="75724"/>
                              </a:lnTo>
                              <a:lnTo>
                                <a:pt x="0" y="59169"/>
                              </a:lnTo>
                              <a:lnTo>
                                <a:pt x="515" y="58947"/>
                              </a:lnTo>
                              <a:lnTo>
                                <a:pt x="2062" y="58167"/>
                              </a:lnTo>
                              <a:lnTo>
                                <a:pt x="3609" y="56868"/>
                              </a:lnTo>
                              <a:lnTo>
                                <a:pt x="4640" y="55569"/>
                              </a:lnTo>
                              <a:lnTo>
                                <a:pt x="5929" y="54010"/>
                              </a:lnTo>
                              <a:lnTo>
                                <a:pt x="6702" y="52451"/>
                              </a:lnTo>
                              <a:lnTo>
                                <a:pt x="7475" y="50373"/>
                              </a:lnTo>
                              <a:lnTo>
                                <a:pt x="8249" y="48554"/>
                              </a:lnTo>
                              <a:lnTo>
                                <a:pt x="8764" y="46475"/>
                              </a:lnTo>
                              <a:lnTo>
                                <a:pt x="9280" y="44137"/>
                              </a:lnTo>
                              <a:lnTo>
                                <a:pt x="9537" y="41799"/>
                              </a:lnTo>
                              <a:lnTo>
                                <a:pt x="9795" y="39200"/>
                              </a:lnTo>
                              <a:lnTo>
                                <a:pt x="9795" y="34264"/>
                              </a:lnTo>
                              <a:lnTo>
                                <a:pt x="9537" y="32185"/>
                              </a:lnTo>
                              <a:lnTo>
                                <a:pt x="9280" y="30107"/>
                              </a:lnTo>
                              <a:lnTo>
                                <a:pt x="8764" y="28288"/>
                              </a:lnTo>
                              <a:lnTo>
                                <a:pt x="7991" y="26469"/>
                              </a:lnTo>
                              <a:lnTo>
                                <a:pt x="7475" y="24650"/>
                              </a:lnTo>
                              <a:lnTo>
                                <a:pt x="6444" y="23091"/>
                              </a:lnTo>
                              <a:lnTo>
                                <a:pt x="5413" y="21273"/>
                              </a:lnTo>
                              <a:lnTo>
                                <a:pt x="4124" y="19974"/>
                              </a:lnTo>
                              <a:lnTo>
                                <a:pt x="2835" y="18675"/>
                              </a:lnTo>
                              <a:lnTo>
                                <a:pt x="1546" y="17635"/>
                              </a:lnTo>
                              <a:lnTo>
                                <a:pt x="0" y="1685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" name="Shape 25373"/>
                      <wps:cNvSpPr/>
                      <wps:spPr>
                        <a:xfrm>
                          <a:off x="3483766" y="325294"/>
                          <a:ext cx="35572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572" h="135366">
                              <a:moveTo>
                                <a:pt x="29128" y="0"/>
                              </a:moveTo>
                              <a:lnTo>
                                <a:pt x="35572" y="0"/>
                              </a:lnTo>
                              <a:lnTo>
                                <a:pt x="35572" y="24744"/>
                              </a:lnTo>
                              <a:lnTo>
                                <a:pt x="25004" y="93016"/>
                              </a:lnTo>
                              <a:lnTo>
                                <a:pt x="35572" y="93016"/>
                              </a:lnTo>
                              <a:lnTo>
                                <a:pt x="35572" y="108345"/>
                              </a:lnTo>
                              <a:lnTo>
                                <a:pt x="22168" y="108345"/>
                              </a:lnTo>
                              <a:lnTo>
                                <a:pt x="18044" y="135366"/>
                              </a:lnTo>
                              <a:lnTo>
                                <a:pt x="0" y="135366"/>
                              </a:lnTo>
                              <a:lnTo>
                                <a:pt x="2912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" name="Shape 25727"/>
                      <wps:cNvSpPr/>
                      <wps:spPr>
                        <a:xfrm>
                          <a:off x="3454380" y="325294"/>
                          <a:ext cx="16755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755" h="135366">
                              <a:moveTo>
                                <a:pt x="0" y="0"/>
                              </a:moveTo>
                              <a:lnTo>
                                <a:pt x="16755" y="0"/>
                              </a:lnTo>
                              <a:lnTo>
                                <a:pt x="16755" y="135366"/>
                              </a:lnTo>
                              <a:lnTo>
                                <a:pt x="0" y="13536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" name="Shape 25388"/>
                      <wps:cNvSpPr/>
                      <wps:spPr>
                        <a:xfrm>
                          <a:off x="3900581" y="325294"/>
                          <a:ext cx="34283" cy="1380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283" h="138094">
                              <a:moveTo>
                                <a:pt x="33510" y="0"/>
                              </a:moveTo>
                              <a:lnTo>
                                <a:pt x="34283" y="0"/>
                              </a:lnTo>
                              <a:lnTo>
                                <a:pt x="34283" y="17246"/>
                              </a:lnTo>
                              <a:lnTo>
                                <a:pt x="33510" y="17148"/>
                              </a:lnTo>
                              <a:lnTo>
                                <a:pt x="33510" y="16888"/>
                              </a:lnTo>
                              <a:lnTo>
                                <a:pt x="31190" y="17148"/>
                              </a:lnTo>
                              <a:lnTo>
                                <a:pt x="29128" y="17928"/>
                              </a:lnTo>
                              <a:lnTo>
                                <a:pt x="27324" y="19227"/>
                              </a:lnTo>
                              <a:lnTo>
                                <a:pt x="25777" y="20786"/>
                              </a:lnTo>
                              <a:lnTo>
                                <a:pt x="24230" y="22864"/>
                              </a:lnTo>
                              <a:lnTo>
                                <a:pt x="22942" y="25462"/>
                              </a:lnTo>
                              <a:lnTo>
                                <a:pt x="21910" y="28320"/>
                              </a:lnTo>
                              <a:lnTo>
                                <a:pt x="21137" y="31958"/>
                              </a:lnTo>
                              <a:lnTo>
                                <a:pt x="19848" y="39752"/>
                              </a:lnTo>
                              <a:lnTo>
                                <a:pt x="18817" y="48327"/>
                              </a:lnTo>
                              <a:lnTo>
                                <a:pt x="18302" y="57680"/>
                              </a:lnTo>
                              <a:lnTo>
                                <a:pt x="18302" y="75088"/>
                              </a:lnTo>
                              <a:lnTo>
                                <a:pt x="18559" y="81843"/>
                              </a:lnTo>
                              <a:lnTo>
                                <a:pt x="18817" y="88079"/>
                              </a:lnTo>
                              <a:lnTo>
                                <a:pt x="19333" y="93795"/>
                              </a:lnTo>
                              <a:lnTo>
                                <a:pt x="20106" y="98991"/>
                              </a:lnTo>
                              <a:lnTo>
                                <a:pt x="20879" y="103408"/>
                              </a:lnTo>
                              <a:lnTo>
                                <a:pt x="21910" y="107306"/>
                              </a:lnTo>
                              <a:lnTo>
                                <a:pt x="22942" y="110683"/>
                              </a:lnTo>
                              <a:lnTo>
                                <a:pt x="24230" y="113541"/>
                              </a:lnTo>
                              <a:lnTo>
                                <a:pt x="25519" y="115880"/>
                              </a:lnTo>
                              <a:lnTo>
                                <a:pt x="26808" y="117958"/>
                              </a:lnTo>
                              <a:lnTo>
                                <a:pt x="28354" y="119777"/>
                              </a:lnTo>
                              <a:lnTo>
                                <a:pt x="29901" y="121076"/>
                              </a:lnTo>
                              <a:lnTo>
                                <a:pt x="31448" y="122115"/>
                              </a:lnTo>
                              <a:lnTo>
                                <a:pt x="32994" y="122635"/>
                              </a:lnTo>
                              <a:lnTo>
                                <a:pt x="34283" y="122821"/>
                              </a:lnTo>
                              <a:lnTo>
                                <a:pt x="34283" y="138094"/>
                              </a:lnTo>
                              <a:lnTo>
                                <a:pt x="32221" y="137964"/>
                              </a:lnTo>
                              <a:lnTo>
                                <a:pt x="28354" y="137185"/>
                              </a:lnTo>
                              <a:lnTo>
                                <a:pt x="24746" y="136146"/>
                              </a:lnTo>
                              <a:lnTo>
                                <a:pt x="21395" y="134587"/>
                              </a:lnTo>
                              <a:lnTo>
                                <a:pt x="18044" y="132508"/>
                              </a:lnTo>
                              <a:lnTo>
                                <a:pt x="15208" y="129910"/>
                              </a:lnTo>
                              <a:lnTo>
                                <a:pt x="12373" y="127052"/>
                              </a:lnTo>
                              <a:lnTo>
                                <a:pt x="9795" y="123674"/>
                              </a:lnTo>
                              <a:lnTo>
                                <a:pt x="8506" y="121596"/>
                              </a:lnTo>
                              <a:lnTo>
                                <a:pt x="7475" y="119517"/>
                              </a:lnTo>
                              <a:lnTo>
                                <a:pt x="6444" y="117439"/>
                              </a:lnTo>
                              <a:lnTo>
                                <a:pt x="5413" y="114840"/>
                              </a:lnTo>
                              <a:lnTo>
                                <a:pt x="3609" y="109384"/>
                              </a:lnTo>
                              <a:lnTo>
                                <a:pt x="2320" y="103408"/>
                              </a:lnTo>
                              <a:lnTo>
                                <a:pt x="1289" y="96653"/>
                              </a:lnTo>
                              <a:lnTo>
                                <a:pt x="515" y="89118"/>
                              </a:lnTo>
                              <a:lnTo>
                                <a:pt x="0" y="81064"/>
                              </a:lnTo>
                              <a:lnTo>
                                <a:pt x="0" y="64435"/>
                              </a:lnTo>
                              <a:lnTo>
                                <a:pt x="258" y="56901"/>
                              </a:lnTo>
                              <a:lnTo>
                                <a:pt x="773" y="49885"/>
                              </a:lnTo>
                              <a:lnTo>
                                <a:pt x="1546" y="43130"/>
                              </a:lnTo>
                              <a:lnTo>
                                <a:pt x="2578" y="36894"/>
                              </a:lnTo>
                              <a:lnTo>
                                <a:pt x="3609" y="30919"/>
                              </a:lnTo>
                              <a:lnTo>
                                <a:pt x="5155" y="25462"/>
                              </a:lnTo>
                              <a:lnTo>
                                <a:pt x="6702" y="20266"/>
                              </a:lnTo>
                              <a:lnTo>
                                <a:pt x="7733" y="17668"/>
                              </a:lnTo>
                              <a:lnTo>
                                <a:pt x="8506" y="15589"/>
                              </a:lnTo>
                              <a:lnTo>
                                <a:pt x="9795" y="13251"/>
                              </a:lnTo>
                              <a:lnTo>
                                <a:pt x="10826" y="11432"/>
                              </a:lnTo>
                              <a:lnTo>
                                <a:pt x="12373" y="9613"/>
                              </a:lnTo>
                              <a:lnTo>
                                <a:pt x="13662" y="8054"/>
                              </a:lnTo>
                              <a:lnTo>
                                <a:pt x="15208" y="6496"/>
                              </a:lnTo>
                              <a:lnTo>
                                <a:pt x="16755" y="5196"/>
                              </a:lnTo>
                              <a:lnTo>
                                <a:pt x="18559" y="3897"/>
                              </a:lnTo>
                              <a:lnTo>
                                <a:pt x="20364" y="2858"/>
                              </a:lnTo>
                              <a:lnTo>
                                <a:pt x="22168" y="2079"/>
                              </a:lnTo>
                              <a:lnTo>
                                <a:pt x="24230" y="1299"/>
                              </a:lnTo>
                              <a:lnTo>
                                <a:pt x="26550" y="779"/>
                              </a:lnTo>
                              <a:lnTo>
                                <a:pt x="28613" y="520"/>
                              </a:lnTo>
                              <a:lnTo>
                                <a:pt x="30932" y="260"/>
                              </a:lnTo>
                              <a:lnTo>
                                <a:pt x="3351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" name="Shape 25375"/>
                      <wps:cNvSpPr/>
                      <wps:spPr>
                        <a:xfrm>
                          <a:off x="3834849" y="325294"/>
                          <a:ext cx="58772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772" h="135366">
                              <a:moveTo>
                                <a:pt x="0" y="0"/>
                              </a:moveTo>
                              <a:lnTo>
                                <a:pt x="58772" y="0"/>
                              </a:lnTo>
                              <a:lnTo>
                                <a:pt x="58772" y="15589"/>
                              </a:lnTo>
                              <a:lnTo>
                                <a:pt x="39181" y="15589"/>
                              </a:lnTo>
                              <a:lnTo>
                                <a:pt x="39181" y="135366"/>
                              </a:lnTo>
                              <a:lnTo>
                                <a:pt x="20879" y="135366"/>
                              </a:lnTo>
                              <a:lnTo>
                                <a:pt x="20879" y="15589"/>
                              </a:lnTo>
                              <a:lnTo>
                                <a:pt x="0" y="1558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5" name="Shape 25376"/>
                      <wps:cNvSpPr/>
                      <wps:spPr>
                        <a:xfrm>
                          <a:off x="3676836" y="325294"/>
                          <a:ext cx="92024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024" h="135366">
                              <a:moveTo>
                                <a:pt x="11084" y="0"/>
                              </a:moveTo>
                              <a:lnTo>
                                <a:pt x="26293" y="0"/>
                              </a:lnTo>
                              <a:lnTo>
                                <a:pt x="46141" y="98472"/>
                              </a:lnTo>
                              <a:lnTo>
                                <a:pt x="62896" y="0"/>
                              </a:lnTo>
                              <a:lnTo>
                                <a:pt x="79651" y="0"/>
                              </a:lnTo>
                              <a:lnTo>
                                <a:pt x="92024" y="135366"/>
                              </a:lnTo>
                              <a:lnTo>
                                <a:pt x="73980" y="135366"/>
                              </a:lnTo>
                              <a:lnTo>
                                <a:pt x="69856" y="42091"/>
                              </a:lnTo>
                              <a:lnTo>
                                <a:pt x="53101" y="135366"/>
                              </a:lnTo>
                              <a:lnTo>
                                <a:pt x="40470" y="135366"/>
                              </a:lnTo>
                              <a:lnTo>
                                <a:pt x="22426" y="42091"/>
                              </a:lnTo>
                              <a:lnTo>
                                <a:pt x="18044" y="135366"/>
                              </a:lnTo>
                              <a:lnTo>
                                <a:pt x="0" y="135366"/>
                              </a:lnTo>
                              <a:lnTo>
                                <a:pt x="1108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6" name="Shape 25377"/>
                      <wps:cNvSpPr/>
                      <wps:spPr>
                        <a:xfrm>
                          <a:off x="3603887" y="325294"/>
                          <a:ext cx="70113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113" h="135366">
                              <a:moveTo>
                                <a:pt x="0" y="0"/>
                              </a:moveTo>
                              <a:lnTo>
                                <a:pt x="19590" y="0"/>
                              </a:lnTo>
                              <a:lnTo>
                                <a:pt x="36345" y="63396"/>
                              </a:lnTo>
                              <a:lnTo>
                                <a:pt x="39181" y="42091"/>
                              </a:lnTo>
                              <a:lnTo>
                                <a:pt x="50265" y="0"/>
                              </a:lnTo>
                              <a:lnTo>
                                <a:pt x="70113" y="0"/>
                              </a:lnTo>
                              <a:lnTo>
                                <a:pt x="44852" y="78985"/>
                              </a:lnTo>
                              <a:lnTo>
                                <a:pt x="44852" y="135366"/>
                              </a:lnTo>
                              <a:lnTo>
                                <a:pt x="26808" y="135366"/>
                              </a:lnTo>
                              <a:lnTo>
                                <a:pt x="26808" y="7898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7" name="Shape 25378"/>
                      <wps:cNvSpPr/>
                      <wps:spPr>
                        <a:xfrm>
                          <a:off x="3519338" y="325294"/>
                          <a:ext cx="36861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861" h="135366">
                              <a:moveTo>
                                <a:pt x="0" y="0"/>
                              </a:moveTo>
                              <a:lnTo>
                                <a:pt x="7733" y="0"/>
                              </a:lnTo>
                              <a:lnTo>
                                <a:pt x="36861" y="135366"/>
                              </a:lnTo>
                              <a:lnTo>
                                <a:pt x="17529" y="135366"/>
                              </a:lnTo>
                              <a:lnTo>
                                <a:pt x="13404" y="108345"/>
                              </a:lnTo>
                              <a:lnTo>
                                <a:pt x="0" y="108345"/>
                              </a:lnTo>
                              <a:lnTo>
                                <a:pt x="0" y="93016"/>
                              </a:lnTo>
                              <a:lnTo>
                                <a:pt x="10569" y="93016"/>
                              </a:lnTo>
                              <a:lnTo>
                                <a:pt x="774" y="19746"/>
                              </a:lnTo>
                              <a:lnTo>
                                <a:pt x="0" y="247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8" name="Shape 25379"/>
                      <wps:cNvSpPr/>
                      <wps:spPr>
                        <a:xfrm>
                          <a:off x="3560582" y="325034"/>
                          <a:ext cx="55163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63" h="135366">
                              <a:moveTo>
                                <a:pt x="7475" y="0"/>
                              </a:moveTo>
                              <a:lnTo>
                                <a:pt x="25519" y="0"/>
                              </a:lnTo>
                              <a:lnTo>
                                <a:pt x="25519" y="51704"/>
                              </a:lnTo>
                              <a:lnTo>
                                <a:pt x="45110" y="36115"/>
                              </a:lnTo>
                              <a:lnTo>
                                <a:pt x="45110" y="53523"/>
                              </a:lnTo>
                              <a:lnTo>
                                <a:pt x="25519" y="68592"/>
                              </a:lnTo>
                              <a:lnTo>
                                <a:pt x="25519" y="120037"/>
                              </a:lnTo>
                              <a:lnTo>
                                <a:pt x="55163" y="120037"/>
                              </a:lnTo>
                              <a:lnTo>
                                <a:pt x="55163" y="135366"/>
                              </a:lnTo>
                              <a:lnTo>
                                <a:pt x="7475" y="135366"/>
                              </a:lnTo>
                              <a:lnTo>
                                <a:pt x="7475" y="82623"/>
                              </a:lnTo>
                              <a:lnTo>
                                <a:pt x="0" y="88339"/>
                              </a:lnTo>
                              <a:lnTo>
                                <a:pt x="0" y="72490"/>
                              </a:lnTo>
                              <a:lnTo>
                                <a:pt x="7475" y="66514"/>
                              </a:lnTo>
                              <a:lnTo>
                                <a:pt x="747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9" name="Shape 25380"/>
                      <wps:cNvSpPr/>
                      <wps:spPr>
                        <a:xfrm>
                          <a:off x="3776077" y="323735"/>
                          <a:ext cx="57483" cy="1392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483" h="139264">
                              <a:moveTo>
                                <a:pt x="29386" y="0"/>
                              </a:moveTo>
                              <a:lnTo>
                                <a:pt x="31706" y="0"/>
                              </a:lnTo>
                              <a:lnTo>
                                <a:pt x="34026" y="260"/>
                              </a:lnTo>
                              <a:lnTo>
                                <a:pt x="36604" y="779"/>
                              </a:lnTo>
                              <a:lnTo>
                                <a:pt x="39181" y="1039"/>
                              </a:lnTo>
                              <a:lnTo>
                                <a:pt x="41759" y="1819"/>
                              </a:lnTo>
                              <a:lnTo>
                                <a:pt x="44595" y="2598"/>
                              </a:lnTo>
                              <a:lnTo>
                                <a:pt x="47430" y="3378"/>
                              </a:lnTo>
                              <a:lnTo>
                                <a:pt x="50265" y="4417"/>
                              </a:lnTo>
                              <a:lnTo>
                                <a:pt x="50265" y="22604"/>
                              </a:lnTo>
                              <a:lnTo>
                                <a:pt x="47946" y="21305"/>
                              </a:lnTo>
                              <a:lnTo>
                                <a:pt x="45883" y="20006"/>
                              </a:lnTo>
                              <a:lnTo>
                                <a:pt x="43821" y="19227"/>
                              </a:lnTo>
                              <a:lnTo>
                                <a:pt x="41759" y="18187"/>
                              </a:lnTo>
                              <a:lnTo>
                                <a:pt x="39697" y="17668"/>
                              </a:lnTo>
                              <a:lnTo>
                                <a:pt x="37892" y="17148"/>
                              </a:lnTo>
                              <a:lnTo>
                                <a:pt x="36088" y="16888"/>
                              </a:lnTo>
                              <a:lnTo>
                                <a:pt x="32737" y="16888"/>
                              </a:lnTo>
                              <a:lnTo>
                                <a:pt x="30933" y="17148"/>
                              </a:lnTo>
                              <a:lnTo>
                                <a:pt x="29644" y="17408"/>
                              </a:lnTo>
                              <a:lnTo>
                                <a:pt x="28097" y="17928"/>
                              </a:lnTo>
                              <a:lnTo>
                                <a:pt x="26808" y="18447"/>
                              </a:lnTo>
                              <a:lnTo>
                                <a:pt x="25519" y="19227"/>
                              </a:lnTo>
                              <a:lnTo>
                                <a:pt x="24488" y="20006"/>
                              </a:lnTo>
                              <a:lnTo>
                                <a:pt x="23457" y="21045"/>
                              </a:lnTo>
                              <a:lnTo>
                                <a:pt x="21653" y="23384"/>
                              </a:lnTo>
                              <a:lnTo>
                                <a:pt x="20364" y="25722"/>
                              </a:lnTo>
                              <a:lnTo>
                                <a:pt x="19075" y="28061"/>
                              </a:lnTo>
                              <a:lnTo>
                                <a:pt x="18560" y="30659"/>
                              </a:lnTo>
                              <a:lnTo>
                                <a:pt x="18302" y="31438"/>
                              </a:lnTo>
                              <a:lnTo>
                                <a:pt x="18302" y="32477"/>
                              </a:lnTo>
                              <a:lnTo>
                                <a:pt x="18044" y="33257"/>
                              </a:lnTo>
                              <a:lnTo>
                                <a:pt x="18044" y="34036"/>
                              </a:lnTo>
                              <a:lnTo>
                                <a:pt x="18302" y="37674"/>
                              </a:lnTo>
                              <a:lnTo>
                                <a:pt x="19075" y="40792"/>
                              </a:lnTo>
                              <a:lnTo>
                                <a:pt x="20106" y="43910"/>
                              </a:lnTo>
                              <a:lnTo>
                                <a:pt x="21653" y="46768"/>
                              </a:lnTo>
                              <a:lnTo>
                                <a:pt x="23457" y="49366"/>
                              </a:lnTo>
                              <a:lnTo>
                                <a:pt x="25519" y="52224"/>
                              </a:lnTo>
                              <a:lnTo>
                                <a:pt x="27839" y="54822"/>
                              </a:lnTo>
                              <a:lnTo>
                                <a:pt x="30417" y="57420"/>
                              </a:lnTo>
                              <a:lnTo>
                                <a:pt x="32221" y="58979"/>
                              </a:lnTo>
                              <a:lnTo>
                                <a:pt x="34026" y="60798"/>
                              </a:lnTo>
                              <a:lnTo>
                                <a:pt x="35830" y="62617"/>
                              </a:lnTo>
                              <a:lnTo>
                                <a:pt x="37892" y="64435"/>
                              </a:lnTo>
                              <a:lnTo>
                                <a:pt x="41243" y="68073"/>
                              </a:lnTo>
                              <a:lnTo>
                                <a:pt x="44595" y="71710"/>
                              </a:lnTo>
                              <a:lnTo>
                                <a:pt x="47946" y="75867"/>
                              </a:lnTo>
                              <a:lnTo>
                                <a:pt x="51039" y="80284"/>
                              </a:lnTo>
                              <a:lnTo>
                                <a:pt x="52327" y="82623"/>
                              </a:lnTo>
                              <a:lnTo>
                                <a:pt x="53616" y="84961"/>
                              </a:lnTo>
                              <a:lnTo>
                                <a:pt x="54647" y="87819"/>
                              </a:lnTo>
                              <a:lnTo>
                                <a:pt x="55421" y="90417"/>
                              </a:lnTo>
                              <a:lnTo>
                                <a:pt x="56194" y="93535"/>
                              </a:lnTo>
                              <a:lnTo>
                                <a:pt x="56710" y="96653"/>
                              </a:lnTo>
                              <a:lnTo>
                                <a:pt x="57225" y="99771"/>
                              </a:lnTo>
                              <a:lnTo>
                                <a:pt x="57483" y="103149"/>
                              </a:lnTo>
                              <a:lnTo>
                                <a:pt x="57225" y="106786"/>
                              </a:lnTo>
                              <a:lnTo>
                                <a:pt x="56967" y="110164"/>
                              </a:lnTo>
                              <a:lnTo>
                                <a:pt x="56194" y="113282"/>
                              </a:lnTo>
                              <a:lnTo>
                                <a:pt x="55163" y="116659"/>
                              </a:lnTo>
                              <a:lnTo>
                                <a:pt x="53874" y="119517"/>
                              </a:lnTo>
                              <a:lnTo>
                                <a:pt x="52327" y="122635"/>
                              </a:lnTo>
                              <a:lnTo>
                                <a:pt x="50523" y="125493"/>
                              </a:lnTo>
                              <a:lnTo>
                                <a:pt x="48461" y="128351"/>
                              </a:lnTo>
                              <a:lnTo>
                                <a:pt x="46141" y="130949"/>
                              </a:lnTo>
                              <a:lnTo>
                                <a:pt x="43563" y="133028"/>
                              </a:lnTo>
                              <a:lnTo>
                                <a:pt x="40985" y="134847"/>
                              </a:lnTo>
                              <a:lnTo>
                                <a:pt x="38150" y="136405"/>
                              </a:lnTo>
                              <a:lnTo>
                                <a:pt x="35057" y="137705"/>
                              </a:lnTo>
                              <a:lnTo>
                                <a:pt x="31964" y="138744"/>
                              </a:lnTo>
                              <a:lnTo>
                                <a:pt x="28613" y="139264"/>
                              </a:lnTo>
                              <a:lnTo>
                                <a:pt x="22684" y="139264"/>
                              </a:lnTo>
                              <a:lnTo>
                                <a:pt x="20364" y="139004"/>
                              </a:lnTo>
                              <a:lnTo>
                                <a:pt x="17786" y="138484"/>
                              </a:lnTo>
                              <a:lnTo>
                                <a:pt x="15208" y="137705"/>
                              </a:lnTo>
                              <a:lnTo>
                                <a:pt x="12373" y="136925"/>
                              </a:lnTo>
                              <a:lnTo>
                                <a:pt x="9796" y="135626"/>
                              </a:lnTo>
                              <a:lnTo>
                                <a:pt x="6960" y="134327"/>
                              </a:lnTo>
                              <a:lnTo>
                                <a:pt x="4125" y="132768"/>
                              </a:lnTo>
                              <a:lnTo>
                                <a:pt x="4125" y="112762"/>
                              </a:lnTo>
                              <a:lnTo>
                                <a:pt x="6186" y="115100"/>
                              </a:lnTo>
                              <a:lnTo>
                                <a:pt x="8506" y="116919"/>
                              </a:lnTo>
                              <a:lnTo>
                                <a:pt x="10826" y="118218"/>
                              </a:lnTo>
                              <a:lnTo>
                                <a:pt x="13146" y="119517"/>
                              </a:lnTo>
                              <a:lnTo>
                                <a:pt x="15466" y="120556"/>
                              </a:lnTo>
                              <a:lnTo>
                                <a:pt x="17528" y="121076"/>
                              </a:lnTo>
                              <a:lnTo>
                                <a:pt x="19848" y="121596"/>
                              </a:lnTo>
                              <a:lnTo>
                                <a:pt x="23457" y="121596"/>
                              </a:lnTo>
                              <a:lnTo>
                                <a:pt x="25004" y="121336"/>
                              </a:lnTo>
                              <a:lnTo>
                                <a:pt x="26550" y="121076"/>
                              </a:lnTo>
                              <a:lnTo>
                                <a:pt x="27839" y="120556"/>
                              </a:lnTo>
                              <a:lnTo>
                                <a:pt x="29128" y="120037"/>
                              </a:lnTo>
                              <a:lnTo>
                                <a:pt x="30417" y="119257"/>
                              </a:lnTo>
                              <a:lnTo>
                                <a:pt x="31448" y="118478"/>
                              </a:lnTo>
                              <a:lnTo>
                                <a:pt x="32737" y="117439"/>
                              </a:lnTo>
                              <a:lnTo>
                                <a:pt x="33768" y="116399"/>
                              </a:lnTo>
                              <a:lnTo>
                                <a:pt x="34541" y="115360"/>
                              </a:lnTo>
                              <a:lnTo>
                                <a:pt x="35315" y="114061"/>
                              </a:lnTo>
                              <a:lnTo>
                                <a:pt x="36088" y="112502"/>
                              </a:lnTo>
                              <a:lnTo>
                                <a:pt x="36604" y="111203"/>
                              </a:lnTo>
                              <a:lnTo>
                                <a:pt x="37119" y="109644"/>
                              </a:lnTo>
                              <a:lnTo>
                                <a:pt x="37377" y="107825"/>
                              </a:lnTo>
                              <a:lnTo>
                                <a:pt x="37635" y="106007"/>
                              </a:lnTo>
                              <a:lnTo>
                                <a:pt x="37892" y="105227"/>
                              </a:lnTo>
                              <a:lnTo>
                                <a:pt x="37892" y="100550"/>
                              </a:lnTo>
                              <a:lnTo>
                                <a:pt x="37635" y="98212"/>
                              </a:lnTo>
                              <a:lnTo>
                                <a:pt x="37119" y="95874"/>
                              </a:lnTo>
                              <a:lnTo>
                                <a:pt x="36861" y="94055"/>
                              </a:lnTo>
                              <a:lnTo>
                                <a:pt x="36088" y="91976"/>
                              </a:lnTo>
                              <a:lnTo>
                                <a:pt x="35315" y="90158"/>
                              </a:lnTo>
                              <a:lnTo>
                                <a:pt x="34541" y="88599"/>
                              </a:lnTo>
                              <a:lnTo>
                                <a:pt x="33510" y="86780"/>
                              </a:lnTo>
                              <a:lnTo>
                                <a:pt x="31190" y="83922"/>
                              </a:lnTo>
                              <a:lnTo>
                                <a:pt x="28613" y="81064"/>
                              </a:lnTo>
                              <a:lnTo>
                                <a:pt x="25777" y="78206"/>
                              </a:lnTo>
                              <a:lnTo>
                                <a:pt x="22942" y="75348"/>
                              </a:lnTo>
                              <a:lnTo>
                                <a:pt x="21911" y="74309"/>
                              </a:lnTo>
                              <a:lnTo>
                                <a:pt x="20879" y="73529"/>
                              </a:lnTo>
                              <a:lnTo>
                                <a:pt x="19848" y="72490"/>
                              </a:lnTo>
                              <a:lnTo>
                                <a:pt x="19075" y="71710"/>
                              </a:lnTo>
                              <a:lnTo>
                                <a:pt x="15466" y="68333"/>
                              </a:lnTo>
                              <a:lnTo>
                                <a:pt x="12115" y="64695"/>
                              </a:lnTo>
                              <a:lnTo>
                                <a:pt x="9022" y="60798"/>
                              </a:lnTo>
                              <a:lnTo>
                                <a:pt x="5929" y="56641"/>
                              </a:lnTo>
                              <a:lnTo>
                                <a:pt x="4640" y="54302"/>
                              </a:lnTo>
                              <a:lnTo>
                                <a:pt x="3351" y="51964"/>
                              </a:lnTo>
                              <a:lnTo>
                                <a:pt x="2320" y="49366"/>
                              </a:lnTo>
                              <a:lnTo>
                                <a:pt x="1547" y="46248"/>
                              </a:lnTo>
                              <a:lnTo>
                                <a:pt x="774" y="43130"/>
                              </a:lnTo>
                              <a:lnTo>
                                <a:pt x="258" y="40012"/>
                              </a:lnTo>
                              <a:lnTo>
                                <a:pt x="0" y="36375"/>
                              </a:lnTo>
                              <a:lnTo>
                                <a:pt x="0" y="32737"/>
                              </a:lnTo>
                              <a:lnTo>
                                <a:pt x="258" y="29879"/>
                              </a:lnTo>
                              <a:lnTo>
                                <a:pt x="515" y="26502"/>
                              </a:lnTo>
                              <a:lnTo>
                                <a:pt x="1289" y="23124"/>
                              </a:lnTo>
                              <a:lnTo>
                                <a:pt x="2320" y="19487"/>
                              </a:lnTo>
                              <a:lnTo>
                                <a:pt x="3867" y="16109"/>
                              </a:lnTo>
                              <a:lnTo>
                                <a:pt x="5929" y="12731"/>
                              </a:lnTo>
                              <a:lnTo>
                                <a:pt x="8506" y="9353"/>
                              </a:lnTo>
                              <a:lnTo>
                                <a:pt x="11342" y="6236"/>
                              </a:lnTo>
                              <a:lnTo>
                                <a:pt x="13146" y="4937"/>
                              </a:lnTo>
                              <a:lnTo>
                                <a:pt x="14951" y="3637"/>
                              </a:lnTo>
                              <a:lnTo>
                                <a:pt x="17013" y="2598"/>
                              </a:lnTo>
                              <a:lnTo>
                                <a:pt x="19075" y="1819"/>
                              </a:lnTo>
                              <a:lnTo>
                                <a:pt x="21395" y="1039"/>
                              </a:lnTo>
                              <a:lnTo>
                                <a:pt x="23973" y="520"/>
                              </a:lnTo>
                              <a:lnTo>
                                <a:pt x="26550" y="260"/>
                              </a:lnTo>
                              <a:lnTo>
                                <a:pt x="2938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" name="Shape 25381"/>
                      <wps:cNvSpPr/>
                      <wps:spPr>
                        <a:xfrm>
                          <a:off x="4064007" y="325294"/>
                          <a:ext cx="60318" cy="1395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318" h="139523">
                              <a:moveTo>
                                <a:pt x="0" y="0"/>
                              </a:moveTo>
                              <a:lnTo>
                                <a:pt x="16755" y="0"/>
                              </a:lnTo>
                              <a:lnTo>
                                <a:pt x="16755" y="102889"/>
                              </a:lnTo>
                              <a:lnTo>
                                <a:pt x="17013" y="107046"/>
                              </a:lnTo>
                              <a:lnTo>
                                <a:pt x="17528" y="110683"/>
                              </a:lnTo>
                              <a:lnTo>
                                <a:pt x="18302" y="114061"/>
                              </a:lnTo>
                              <a:lnTo>
                                <a:pt x="19333" y="117179"/>
                              </a:lnTo>
                              <a:lnTo>
                                <a:pt x="20106" y="118478"/>
                              </a:lnTo>
                              <a:lnTo>
                                <a:pt x="21137" y="119517"/>
                              </a:lnTo>
                              <a:lnTo>
                                <a:pt x="22168" y="120556"/>
                              </a:lnTo>
                              <a:lnTo>
                                <a:pt x="23199" y="121336"/>
                              </a:lnTo>
                              <a:lnTo>
                                <a:pt x="24488" y="122115"/>
                              </a:lnTo>
                              <a:lnTo>
                                <a:pt x="26034" y="122375"/>
                              </a:lnTo>
                              <a:lnTo>
                                <a:pt x="27581" y="122635"/>
                              </a:lnTo>
                              <a:lnTo>
                                <a:pt x="29386" y="122895"/>
                              </a:lnTo>
                              <a:lnTo>
                                <a:pt x="30932" y="122635"/>
                              </a:lnTo>
                              <a:lnTo>
                                <a:pt x="32479" y="122375"/>
                              </a:lnTo>
                              <a:lnTo>
                                <a:pt x="33768" y="122115"/>
                              </a:lnTo>
                              <a:lnTo>
                                <a:pt x="35057" y="121596"/>
                              </a:lnTo>
                              <a:lnTo>
                                <a:pt x="36345" y="120816"/>
                              </a:lnTo>
                              <a:lnTo>
                                <a:pt x="37634" y="120037"/>
                              </a:lnTo>
                              <a:lnTo>
                                <a:pt x="38665" y="119257"/>
                              </a:lnTo>
                              <a:lnTo>
                                <a:pt x="39696" y="117958"/>
                              </a:lnTo>
                              <a:lnTo>
                                <a:pt x="40470" y="116659"/>
                              </a:lnTo>
                              <a:lnTo>
                                <a:pt x="41243" y="115360"/>
                              </a:lnTo>
                              <a:lnTo>
                                <a:pt x="42016" y="113541"/>
                              </a:lnTo>
                              <a:lnTo>
                                <a:pt x="42532" y="111463"/>
                              </a:lnTo>
                              <a:lnTo>
                                <a:pt x="42790" y="109384"/>
                              </a:lnTo>
                              <a:lnTo>
                                <a:pt x="43305" y="107046"/>
                              </a:lnTo>
                              <a:lnTo>
                                <a:pt x="43305" y="104448"/>
                              </a:lnTo>
                              <a:lnTo>
                                <a:pt x="43563" y="101590"/>
                              </a:lnTo>
                              <a:lnTo>
                                <a:pt x="43563" y="0"/>
                              </a:lnTo>
                              <a:lnTo>
                                <a:pt x="60318" y="0"/>
                              </a:lnTo>
                              <a:lnTo>
                                <a:pt x="60318" y="107825"/>
                              </a:lnTo>
                              <a:lnTo>
                                <a:pt x="59803" y="112242"/>
                              </a:lnTo>
                              <a:lnTo>
                                <a:pt x="59287" y="116399"/>
                              </a:lnTo>
                              <a:lnTo>
                                <a:pt x="58256" y="120037"/>
                              </a:lnTo>
                              <a:lnTo>
                                <a:pt x="57225" y="123414"/>
                              </a:lnTo>
                              <a:lnTo>
                                <a:pt x="55936" y="126532"/>
                              </a:lnTo>
                              <a:lnTo>
                                <a:pt x="54389" y="129131"/>
                              </a:lnTo>
                              <a:lnTo>
                                <a:pt x="52327" y="131469"/>
                              </a:lnTo>
                              <a:lnTo>
                                <a:pt x="50265" y="133288"/>
                              </a:lnTo>
                              <a:lnTo>
                                <a:pt x="48203" y="135106"/>
                              </a:lnTo>
                              <a:lnTo>
                                <a:pt x="45625" y="136405"/>
                              </a:lnTo>
                              <a:lnTo>
                                <a:pt x="43047" y="137445"/>
                              </a:lnTo>
                              <a:lnTo>
                                <a:pt x="40212" y="138484"/>
                              </a:lnTo>
                              <a:lnTo>
                                <a:pt x="37376" y="139004"/>
                              </a:lnTo>
                              <a:lnTo>
                                <a:pt x="34025" y="139523"/>
                              </a:lnTo>
                              <a:lnTo>
                                <a:pt x="27066" y="139523"/>
                              </a:lnTo>
                              <a:lnTo>
                                <a:pt x="23457" y="139004"/>
                              </a:lnTo>
                              <a:lnTo>
                                <a:pt x="20106" y="138484"/>
                              </a:lnTo>
                              <a:lnTo>
                                <a:pt x="17271" y="137445"/>
                              </a:lnTo>
                              <a:lnTo>
                                <a:pt x="14435" y="136405"/>
                              </a:lnTo>
                              <a:lnTo>
                                <a:pt x="11857" y="135106"/>
                              </a:lnTo>
                              <a:lnTo>
                                <a:pt x="9537" y="133288"/>
                              </a:lnTo>
                              <a:lnTo>
                                <a:pt x="7733" y="131469"/>
                              </a:lnTo>
                              <a:lnTo>
                                <a:pt x="5929" y="129131"/>
                              </a:lnTo>
                              <a:lnTo>
                                <a:pt x="4382" y="126532"/>
                              </a:lnTo>
                              <a:lnTo>
                                <a:pt x="3093" y="123414"/>
                              </a:lnTo>
                              <a:lnTo>
                                <a:pt x="2062" y="120297"/>
                              </a:lnTo>
                              <a:lnTo>
                                <a:pt x="1031" y="116399"/>
                              </a:lnTo>
                              <a:lnTo>
                                <a:pt x="515" y="112502"/>
                              </a:lnTo>
                              <a:lnTo>
                                <a:pt x="258" y="107825"/>
                              </a:lnTo>
                              <a:lnTo>
                                <a:pt x="0" y="10314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" name="Shape 25382"/>
                      <wps:cNvSpPr/>
                      <wps:spPr>
                        <a:xfrm>
                          <a:off x="3987191" y="325294"/>
                          <a:ext cx="64185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185" h="135366">
                              <a:moveTo>
                                <a:pt x="0" y="0"/>
                              </a:moveTo>
                              <a:lnTo>
                                <a:pt x="18044" y="0"/>
                              </a:lnTo>
                              <a:lnTo>
                                <a:pt x="18044" y="67553"/>
                              </a:lnTo>
                              <a:lnTo>
                                <a:pt x="43305" y="0"/>
                              </a:lnTo>
                              <a:lnTo>
                                <a:pt x="62896" y="0"/>
                              </a:lnTo>
                              <a:lnTo>
                                <a:pt x="35057" y="67553"/>
                              </a:lnTo>
                              <a:lnTo>
                                <a:pt x="64185" y="135366"/>
                              </a:lnTo>
                              <a:lnTo>
                                <a:pt x="43305" y="135366"/>
                              </a:lnTo>
                              <a:lnTo>
                                <a:pt x="18044" y="69112"/>
                              </a:lnTo>
                              <a:lnTo>
                                <a:pt x="18044" y="135366"/>
                              </a:lnTo>
                              <a:lnTo>
                                <a:pt x="0" y="13536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2" name="Shape 25383"/>
                      <wps:cNvSpPr/>
                      <wps:spPr>
                        <a:xfrm>
                          <a:off x="3934864" y="325294"/>
                          <a:ext cx="34284" cy="1382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284" h="138224">
                              <a:moveTo>
                                <a:pt x="0" y="0"/>
                              </a:moveTo>
                              <a:lnTo>
                                <a:pt x="1289" y="0"/>
                              </a:lnTo>
                              <a:lnTo>
                                <a:pt x="3609" y="260"/>
                              </a:lnTo>
                              <a:lnTo>
                                <a:pt x="5671" y="520"/>
                              </a:lnTo>
                              <a:lnTo>
                                <a:pt x="7476" y="1039"/>
                              </a:lnTo>
                              <a:lnTo>
                                <a:pt x="9538" y="1819"/>
                              </a:lnTo>
                              <a:lnTo>
                                <a:pt x="11342" y="2598"/>
                              </a:lnTo>
                              <a:lnTo>
                                <a:pt x="13146" y="3378"/>
                              </a:lnTo>
                              <a:lnTo>
                                <a:pt x="14693" y="4417"/>
                              </a:lnTo>
                              <a:lnTo>
                                <a:pt x="16497" y="5456"/>
                              </a:lnTo>
                              <a:lnTo>
                                <a:pt x="18044" y="6755"/>
                              </a:lnTo>
                              <a:lnTo>
                                <a:pt x="19333" y="8314"/>
                              </a:lnTo>
                              <a:lnTo>
                                <a:pt x="20880" y="9873"/>
                              </a:lnTo>
                              <a:lnTo>
                                <a:pt x="22168" y="11432"/>
                              </a:lnTo>
                              <a:lnTo>
                                <a:pt x="23457" y="13251"/>
                              </a:lnTo>
                              <a:lnTo>
                                <a:pt x="24488" y="15329"/>
                              </a:lnTo>
                              <a:lnTo>
                                <a:pt x="25777" y="17408"/>
                              </a:lnTo>
                              <a:lnTo>
                                <a:pt x="27582" y="22085"/>
                              </a:lnTo>
                              <a:lnTo>
                                <a:pt x="29386" y="27281"/>
                              </a:lnTo>
                              <a:lnTo>
                                <a:pt x="30933" y="32997"/>
                              </a:lnTo>
                              <a:lnTo>
                                <a:pt x="31964" y="39233"/>
                              </a:lnTo>
                              <a:lnTo>
                                <a:pt x="32995" y="46248"/>
                              </a:lnTo>
                              <a:lnTo>
                                <a:pt x="33768" y="53783"/>
                              </a:lnTo>
                              <a:lnTo>
                                <a:pt x="34026" y="61837"/>
                              </a:lnTo>
                              <a:lnTo>
                                <a:pt x="34284" y="70671"/>
                              </a:lnTo>
                              <a:lnTo>
                                <a:pt x="34026" y="77946"/>
                              </a:lnTo>
                              <a:lnTo>
                                <a:pt x="33768" y="84701"/>
                              </a:lnTo>
                              <a:lnTo>
                                <a:pt x="33253" y="91457"/>
                              </a:lnTo>
                              <a:lnTo>
                                <a:pt x="32479" y="97692"/>
                              </a:lnTo>
                              <a:lnTo>
                                <a:pt x="31706" y="103408"/>
                              </a:lnTo>
                              <a:lnTo>
                                <a:pt x="30417" y="109124"/>
                              </a:lnTo>
                              <a:lnTo>
                                <a:pt x="29128" y="114321"/>
                              </a:lnTo>
                              <a:lnTo>
                                <a:pt x="27582" y="119257"/>
                              </a:lnTo>
                              <a:lnTo>
                                <a:pt x="26808" y="121596"/>
                              </a:lnTo>
                              <a:lnTo>
                                <a:pt x="25777" y="123674"/>
                              </a:lnTo>
                              <a:lnTo>
                                <a:pt x="24746" y="125753"/>
                              </a:lnTo>
                              <a:lnTo>
                                <a:pt x="23457" y="127572"/>
                              </a:lnTo>
                              <a:lnTo>
                                <a:pt x="22168" y="129131"/>
                              </a:lnTo>
                              <a:lnTo>
                                <a:pt x="20880" y="130689"/>
                              </a:lnTo>
                              <a:lnTo>
                                <a:pt x="19591" y="132248"/>
                              </a:lnTo>
                              <a:lnTo>
                                <a:pt x="18044" y="133547"/>
                              </a:lnTo>
                              <a:lnTo>
                                <a:pt x="16240" y="134587"/>
                              </a:lnTo>
                              <a:lnTo>
                                <a:pt x="14435" y="135626"/>
                              </a:lnTo>
                              <a:lnTo>
                                <a:pt x="12631" y="136405"/>
                              </a:lnTo>
                              <a:lnTo>
                                <a:pt x="10826" y="136925"/>
                              </a:lnTo>
                              <a:lnTo>
                                <a:pt x="8765" y="137445"/>
                              </a:lnTo>
                              <a:lnTo>
                                <a:pt x="6702" y="137964"/>
                              </a:lnTo>
                              <a:lnTo>
                                <a:pt x="4382" y="138224"/>
                              </a:lnTo>
                              <a:lnTo>
                                <a:pt x="2062" y="138224"/>
                              </a:lnTo>
                              <a:lnTo>
                                <a:pt x="0" y="138094"/>
                              </a:lnTo>
                              <a:lnTo>
                                <a:pt x="0" y="122821"/>
                              </a:lnTo>
                              <a:lnTo>
                                <a:pt x="516" y="122895"/>
                              </a:lnTo>
                              <a:lnTo>
                                <a:pt x="2578" y="122635"/>
                              </a:lnTo>
                              <a:lnTo>
                                <a:pt x="4382" y="121856"/>
                              </a:lnTo>
                              <a:lnTo>
                                <a:pt x="6187" y="120816"/>
                              </a:lnTo>
                              <a:lnTo>
                                <a:pt x="7733" y="119257"/>
                              </a:lnTo>
                              <a:lnTo>
                                <a:pt x="9280" y="117439"/>
                              </a:lnTo>
                              <a:lnTo>
                                <a:pt x="10311" y="115100"/>
                              </a:lnTo>
                              <a:lnTo>
                                <a:pt x="11600" y="112242"/>
                              </a:lnTo>
                              <a:lnTo>
                                <a:pt x="12631" y="109124"/>
                              </a:lnTo>
                              <a:lnTo>
                                <a:pt x="13404" y="105487"/>
                              </a:lnTo>
                              <a:lnTo>
                                <a:pt x="14177" y="101330"/>
                              </a:lnTo>
                              <a:lnTo>
                                <a:pt x="14693" y="96913"/>
                              </a:lnTo>
                              <a:lnTo>
                                <a:pt x="15209" y="91976"/>
                              </a:lnTo>
                              <a:lnTo>
                                <a:pt x="15466" y="86520"/>
                              </a:lnTo>
                              <a:lnTo>
                                <a:pt x="15724" y="80804"/>
                              </a:lnTo>
                              <a:lnTo>
                                <a:pt x="15982" y="74568"/>
                              </a:lnTo>
                              <a:lnTo>
                                <a:pt x="15982" y="61058"/>
                              </a:lnTo>
                              <a:lnTo>
                                <a:pt x="15724" y="55082"/>
                              </a:lnTo>
                              <a:lnTo>
                                <a:pt x="15466" y="49366"/>
                              </a:lnTo>
                              <a:lnTo>
                                <a:pt x="14951" y="44169"/>
                              </a:lnTo>
                              <a:lnTo>
                                <a:pt x="14435" y="39493"/>
                              </a:lnTo>
                              <a:lnTo>
                                <a:pt x="13662" y="35336"/>
                              </a:lnTo>
                              <a:lnTo>
                                <a:pt x="12889" y="31698"/>
                              </a:lnTo>
                              <a:lnTo>
                                <a:pt x="11858" y="28580"/>
                              </a:lnTo>
                              <a:lnTo>
                                <a:pt x="10569" y="25982"/>
                              </a:lnTo>
                              <a:lnTo>
                                <a:pt x="9280" y="23644"/>
                              </a:lnTo>
                              <a:lnTo>
                                <a:pt x="7991" y="21565"/>
                              </a:lnTo>
                              <a:lnTo>
                                <a:pt x="6445" y="20006"/>
                              </a:lnTo>
                              <a:lnTo>
                                <a:pt x="4898" y="18707"/>
                              </a:lnTo>
                              <a:lnTo>
                                <a:pt x="3094" y="17928"/>
                              </a:lnTo>
                              <a:lnTo>
                                <a:pt x="1289" y="17408"/>
                              </a:lnTo>
                              <a:lnTo>
                                <a:pt x="0" y="1724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" name="Shape 25389"/>
                      <wps:cNvSpPr/>
                      <wps:spPr>
                        <a:xfrm>
                          <a:off x="117801" y="225783"/>
                          <a:ext cx="3351" cy="115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51" h="11555">
                              <a:moveTo>
                                <a:pt x="0" y="0"/>
                              </a:moveTo>
                              <a:lnTo>
                                <a:pt x="3351" y="2132"/>
                              </a:lnTo>
                              <a:lnTo>
                                <a:pt x="3351" y="115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" name="Shape 25390"/>
                      <wps:cNvSpPr/>
                      <wps:spPr>
                        <a:xfrm>
                          <a:off x="0" y="93778"/>
                          <a:ext cx="121152" cy="6039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152" h="603942">
                              <a:moveTo>
                                <a:pt x="121152" y="0"/>
                              </a:moveTo>
                              <a:lnTo>
                                <a:pt x="121152" y="67414"/>
                              </a:lnTo>
                              <a:lnTo>
                                <a:pt x="119090" y="70428"/>
                              </a:lnTo>
                              <a:lnTo>
                                <a:pt x="113677" y="77963"/>
                              </a:lnTo>
                              <a:lnTo>
                                <a:pt x="108779" y="86017"/>
                              </a:lnTo>
                              <a:lnTo>
                                <a:pt x="103624" y="94331"/>
                              </a:lnTo>
                              <a:lnTo>
                                <a:pt x="98726" y="102646"/>
                              </a:lnTo>
                              <a:lnTo>
                                <a:pt x="94086" y="111480"/>
                              </a:lnTo>
                              <a:lnTo>
                                <a:pt x="89446" y="120313"/>
                              </a:lnTo>
                              <a:lnTo>
                                <a:pt x="84806" y="129407"/>
                              </a:lnTo>
                              <a:lnTo>
                                <a:pt x="80424" y="138761"/>
                              </a:lnTo>
                              <a:lnTo>
                                <a:pt x="76300" y="148374"/>
                              </a:lnTo>
                              <a:lnTo>
                                <a:pt x="72433" y="158247"/>
                              </a:lnTo>
                              <a:lnTo>
                                <a:pt x="68567" y="168380"/>
                              </a:lnTo>
                              <a:lnTo>
                                <a:pt x="64958" y="178773"/>
                              </a:lnTo>
                              <a:lnTo>
                                <a:pt x="61607" y="189425"/>
                              </a:lnTo>
                              <a:lnTo>
                                <a:pt x="58514" y="200338"/>
                              </a:lnTo>
                              <a:lnTo>
                                <a:pt x="55678" y="211510"/>
                              </a:lnTo>
                              <a:lnTo>
                                <a:pt x="52843" y="222942"/>
                              </a:lnTo>
                              <a:lnTo>
                                <a:pt x="50523" y="234634"/>
                              </a:lnTo>
                              <a:lnTo>
                                <a:pt x="121152" y="290684"/>
                              </a:lnTo>
                              <a:lnTo>
                                <a:pt x="121152" y="344706"/>
                              </a:lnTo>
                              <a:lnTo>
                                <a:pt x="44079" y="283740"/>
                              </a:lnTo>
                              <a:lnTo>
                                <a:pt x="43563" y="288677"/>
                              </a:lnTo>
                              <a:lnTo>
                                <a:pt x="43305" y="293873"/>
                              </a:lnTo>
                              <a:lnTo>
                                <a:pt x="43048" y="299070"/>
                              </a:lnTo>
                              <a:lnTo>
                                <a:pt x="42790" y="304526"/>
                              </a:lnTo>
                              <a:lnTo>
                                <a:pt x="42532" y="309722"/>
                              </a:lnTo>
                              <a:lnTo>
                                <a:pt x="42274" y="315178"/>
                              </a:lnTo>
                              <a:lnTo>
                                <a:pt x="42274" y="335704"/>
                              </a:lnTo>
                              <a:lnTo>
                                <a:pt x="42532" y="345577"/>
                              </a:lnTo>
                              <a:lnTo>
                                <a:pt x="43048" y="354931"/>
                              </a:lnTo>
                              <a:lnTo>
                                <a:pt x="43563" y="364284"/>
                              </a:lnTo>
                              <a:lnTo>
                                <a:pt x="44594" y="373638"/>
                              </a:lnTo>
                              <a:lnTo>
                                <a:pt x="45368" y="382472"/>
                              </a:lnTo>
                              <a:lnTo>
                                <a:pt x="46656" y="391565"/>
                              </a:lnTo>
                              <a:lnTo>
                                <a:pt x="47945" y="400139"/>
                              </a:lnTo>
                              <a:lnTo>
                                <a:pt x="49492" y="408714"/>
                              </a:lnTo>
                              <a:lnTo>
                                <a:pt x="51039" y="417028"/>
                              </a:lnTo>
                              <a:lnTo>
                                <a:pt x="53101" y="425342"/>
                              </a:lnTo>
                              <a:lnTo>
                                <a:pt x="55163" y="433396"/>
                              </a:lnTo>
                              <a:lnTo>
                                <a:pt x="57225" y="441191"/>
                              </a:lnTo>
                              <a:lnTo>
                                <a:pt x="59545" y="448986"/>
                              </a:lnTo>
                              <a:lnTo>
                                <a:pt x="62123" y="456520"/>
                              </a:lnTo>
                              <a:lnTo>
                                <a:pt x="64958" y="463795"/>
                              </a:lnTo>
                              <a:lnTo>
                                <a:pt x="67794" y="471070"/>
                              </a:lnTo>
                              <a:lnTo>
                                <a:pt x="70887" y="478345"/>
                              </a:lnTo>
                              <a:lnTo>
                                <a:pt x="74238" y="485101"/>
                              </a:lnTo>
                              <a:lnTo>
                                <a:pt x="77589" y="491856"/>
                              </a:lnTo>
                              <a:lnTo>
                                <a:pt x="81198" y="498351"/>
                              </a:lnTo>
                              <a:lnTo>
                                <a:pt x="85064" y="504847"/>
                              </a:lnTo>
                              <a:lnTo>
                                <a:pt x="88931" y="511083"/>
                              </a:lnTo>
                              <a:lnTo>
                                <a:pt x="93313" y="517058"/>
                              </a:lnTo>
                              <a:lnTo>
                                <a:pt x="97437" y="523034"/>
                              </a:lnTo>
                              <a:lnTo>
                                <a:pt x="102077" y="528750"/>
                              </a:lnTo>
                              <a:lnTo>
                                <a:pt x="106717" y="534207"/>
                              </a:lnTo>
                              <a:lnTo>
                                <a:pt x="111615" y="539663"/>
                              </a:lnTo>
                              <a:lnTo>
                                <a:pt x="116512" y="544859"/>
                              </a:lnTo>
                              <a:lnTo>
                                <a:pt x="121152" y="549302"/>
                              </a:lnTo>
                              <a:lnTo>
                                <a:pt x="121152" y="603942"/>
                              </a:lnTo>
                              <a:lnTo>
                                <a:pt x="118059" y="601760"/>
                              </a:lnTo>
                              <a:lnTo>
                                <a:pt x="112903" y="598122"/>
                              </a:lnTo>
                              <a:lnTo>
                                <a:pt x="108006" y="593965"/>
                              </a:lnTo>
                              <a:lnTo>
                                <a:pt x="103366" y="590328"/>
                              </a:lnTo>
                              <a:lnTo>
                                <a:pt x="98726" y="586171"/>
                              </a:lnTo>
                              <a:lnTo>
                                <a:pt x="93828" y="582013"/>
                              </a:lnTo>
                              <a:lnTo>
                                <a:pt x="89189" y="577337"/>
                              </a:lnTo>
                              <a:lnTo>
                                <a:pt x="84291" y="572660"/>
                              </a:lnTo>
                              <a:lnTo>
                                <a:pt x="79651" y="567464"/>
                              </a:lnTo>
                              <a:lnTo>
                                <a:pt x="75011" y="562267"/>
                              </a:lnTo>
                              <a:lnTo>
                                <a:pt x="70371" y="556551"/>
                              </a:lnTo>
                              <a:lnTo>
                                <a:pt x="65731" y="550835"/>
                              </a:lnTo>
                              <a:lnTo>
                                <a:pt x="61092" y="544599"/>
                              </a:lnTo>
                              <a:lnTo>
                                <a:pt x="56452" y="538104"/>
                              </a:lnTo>
                              <a:lnTo>
                                <a:pt x="52070" y="531349"/>
                              </a:lnTo>
                              <a:lnTo>
                                <a:pt x="47687" y="524333"/>
                              </a:lnTo>
                              <a:lnTo>
                                <a:pt x="43563" y="517058"/>
                              </a:lnTo>
                              <a:lnTo>
                                <a:pt x="39439" y="509524"/>
                              </a:lnTo>
                              <a:lnTo>
                                <a:pt x="35572" y="501469"/>
                              </a:lnTo>
                              <a:lnTo>
                                <a:pt x="31706" y="493155"/>
                              </a:lnTo>
                              <a:lnTo>
                                <a:pt x="28097" y="484581"/>
                              </a:lnTo>
                              <a:lnTo>
                                <a:pt x="24488" y="475487"/>
                              </a:lnTo>
                              <a:lnTo>
                                <a:pt x="21137" y="466394"/>
                              </a:lnTo>
                              <a:lnTo>
                                <a:pt x="18044" y="456520"/>
                              </a:lnTo>
                              <a:lnTo>
                                <a:pt x="15208" y="446647"/>
                              </a:lnTo>
                              <a:lnTo>
                                <a:pt x="12373" y="436254"/>
                              </a:lnTo>
                              <a:lnTo>
                                <a:pt x="10053" y="425602"/>
                              </a:lnTo>
                              <a:lnTo>
                                <a:pt x="7733" y="414430"/>
                              </a:lnTo>
                              <a:lnTo>
                                <a:pt x="5671" y="402997"/>
                              </a:lnTo>
                              <a:lnTo>
                                <a:pt x="4124" y="391306"/>
                              </a:lnTo>
                              <a:lnTo>
                                <a:pt x="2578" y="378834"/>
                              </a:lnTo>
                              <a:lnTo>
                                <a:pt x="1547" y="366363"/>
                              </a:lnTo>
                              <a:lnTo>
                                <a:pt x="773" y="353372"/>
                              </a:lnTo>
                              <a:lnTo>
                                <a:pt x="258" y="339861"/>
                              </a:lnTo>
                              <a:lnTo>
                                <a:pt x="0" y="326091"/>
                              </a:lnTo>
                              <a:lnTo>
                                <a:pt x="258" y="305565"/>
                              </a:lnTo>
                              <a:lnTo>
                                <a:pt x="1289" y="285819"/>
                              </a:lnTo>
                              <a:lnTo>
                                <a:pt x="3093" y="266592"/>
                              </a:lnTo>
                              <a:lnTo>
                                <a:pt x="5413" y="248145"/>
                              </a:lnTo>
                              <a:lnTo>
                                <a:pt x="8506" y="229957"/>
                              </a:lnTo>
                              <a:lnTo>
                                <a:pt x="11857" y="212549"/>
                              </a:lnTo>
                              <a:lnTo>
                                <a:pt x="15982" y="195661"/>
                              </a:lnTo>
                              <a:lnTo>
                                <a:pt x="20364" y="179552"/>
                              </a:lnTo>
                              <a:lnTo>
                                <a:pt x="25261" y="163703"/>
                              </a:lnTo>
                              <a:lnTo>
                                <a:pt x="30675" y="148634"/>
                              </a:lnTo>
                              <a:lnTo>
                                <a:pt x="36603" y="133824"/>
                              </a:lnTo>
                              <a:lnTo>
                                <a:pt x="42790" y="119794"/>
                              </a:lnTo>
                              <a:lnTo>
                                <a:pt x="49234" y="106023"/>
                              </a:lnTo>
                              <a:lnTo>
                                <a:pt x="55936" y="93032"/>
                              </a:lnTo>
                              <a:lnTo>
                                <a:pt x="63154" y="80301"/>
                              </a:lnTo>
                              <a:lnTo>
                                <a:pt x="70371" y="68090"/>
                              </a:lnTo>
                              <a:lnTo>
                                <a:pt x="77847" y="56398"/>
                              </a:lnTo>
                              <a:lnTo>
                                <a:pt x="85322" y="45225"/>
                              </a:lnTo>
                              <a:lnTo>
                                <a:pt x="93313" y="34313"/>
                              </a:lnTo>
                              <a:lnTo>
                                <a:pt x="101046" y="23920"/>
                              </a:lnTo>
                              <a:lnTo>
                                <a:pt x="109037" y="14047"/>
                              </a:lnTo>
                              <a:lnTo>
                                <a:pt x="117028" y="4694"/>
                              </a:lnTo>
                              <a:lnTo>
                                <a:pt x="12115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" name="Shape 25384"/>
                      <wps:cNvSpPr/>
                      <wps:spPr>
                        <a:xfrm>
                          <a:off x="121152" y="60797"/>
                          <a:ext cx="321182" cy="8917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1182" h="891702">
                              <a:moveTo>
                                <a:pt x="167293" y="0"/>
                              </a:moveTo>
                              <a:lnTo>
                                <a:pt x="168324" y="779"/>
                              </a:lnTo>
                              <a:lnTo>
                                <a:pt x="170128" y="2338"/>
                              </a:lnTo>
                              <a:lnTo>
                                <a:pt x="172448" y="4417"/>
                              </a:lnTo>
                              <a:lnTo>
                                <a:pt x="175026" y="6755"/>
                              </a:lnTo>
                              <a:lnTo>
                                <a:pt x="181470" y="12731"/>
                              </a:lnTo>
                              <a:lnTo>
                                <a:pt x="187915" y="18707"/>
                              </a:lnTo>
                              <a:lnTo>
                                <a:pt x="194617" y="25203"/>
                              </a:lnTo>
                              <a:lnTo>
                                <a:pt x="201061" y="31698"/>
                              </a:lnTo>
                              <a:lnTo>
                                <a:pt x="207505" y="38453"/>
                              </a:lnTo>
                              <a:lnTo>
                                <a:pt x="213949" y="45209"/>
                              </a:lnTo>
                              <a:lnTo>
                                <a:pt x="220394" y="52484"/>
                              </a:lnTo>
                              <a:lnTo>
                                <a:pt x="226580" y="59759"/>
                              </a:lnTo>
                              <a:lnTo>
                                <a:pt x="233024" y="67293"/>
                              </a:lnTo>
                              <a:lnTo>
                                <a:pt x="238953" y="75088"/>
                              </a:lnTo>
                              <a:lnTo>
                                <a:pt x="244882" y="83142"/>
                              </a:lnTo>
                              <a:lnTo>
                                <a:pt x="250811" y="91716"/>
                              </a:lnTo>
                              <a:lnTo>
                                <a:pt x="256481" y="100291"/>
                              </a:lnTo>
                              <a:lnTo>
                                <a:pt x="262152" y="109124"/>
                              </a:lnTo>
                              <a:lnTo>
                                <a:pt x="267566" y="118218"/>
                              </a:lnTo>
                              <a:lnTo>
                                <a:pt x="272721" y="127572"/>
                              </a:lnTo>
                              <a:lnTo>
                                <a:pt x="277619" y="137445"/>
                              </a:lnTo>
                              <a:lnTo>
                                <a:pt x="282516" y="147318"/>
                              </a:lnTo>
                              <a:lnTo>
                                <a:pt x="287156" y="157711"/>
                              </a:lnTo>
                              <a:lnTo>
                                <a:pt x="291280" y="168363"/>
                              </a:lnTo>
                              <a:lnTo>
                                <a:pt x="295405" y="179276"/>
                              </a:lnTo>
                              <a:lnTo>
                                <a:pt x="299271" y="190708"/>
                              </a:lnTo>
                              <a:lnTo>
                                <a:pt x="302622" y="202400"/>
                              </a:lnTo>
                              <a:lnTo>
                                <a:pt x="305716" y="214351"/>
                              </a:lnTo>
                              <a:lnTo>
                                <a:pt x="308809" y="226563"/>
                              </a:lnTo>
                              <a:lnTo>
                                <a:pt x="311129" y="239294"/>
                              </a:lnTo>
                              <a:lnTo>
                                <a:pt x="313449" y="252285"/>
                              </a:lnTo>
                              <a:lnTo>
                                <a:pt x="315253" y="265796"/>
                              </a:lnTo>
                              <a:lnTo>
                                <a:pt x="316800" y="279566"/>
                              </a:lnTo>
                              <a:lnTo>
                                <a:pt x="317831" y="293856"/>
                              </a:lnTo>
                              <a:lnTo>
                                <a:pt x="318346" y="308406"/>
                              </a:lnTo>
                              <a:lnTo>
                                <a:pt x="318604" y="323216"/>
                              </a:lnTo>
                              <a:lnTo>
                                <a:pt x="318604" y="335947"/>
                              </a:lnTo>
                              <a:lnTo>
                                <a:pt x="120894" y="444552"/>
                              </a:lnTo>
                              <a:lnTo>
                                <a:pt x="120894" y="551078"/>
                              </a:lnTo>
                              <a:lnTo>
                                <a:pt x="321182" y="441174"/>
                              </a:lnTo>
                              <a:lnTo>
                                <a:pt x="319635" y="478588"/>
                              </a:lnTo>
                              <a:lnTo>
                                <a:pt x="319377" y="483005"/>
                              </a:lnTo>
                              <a:lnTo>
                                <a:pt x="318089" y="493658"/>
                              </a:lnTo>
                              <a:lnTo>
                                <a:pt x="317058" y="501193"/>
                              </a:lnTo>
                              <a:lnTo>
                                <a:pt x="315511" y="510027"/>
                              </a:lnTo>
                              <a:lnTo>
                                <a:pt x="313706" y="519900"/>
                              </a:lnTo>
                              <a:lnTo>
                                <a:pt x="311129" y="531072"/>
                              </a:lnTo>
                              <a:lnTo>
                                <a:pt x="308036" y="543284"/>
                              </a:lnTo>
                              <a:lnTo>
                                <a:pt x="304169" y="556275"/>
                              </a:lnTo>
                              <a:lnTo>
                                <a:pt x="301849" y="563290"/>
                              </a:lnTo>
                              <a:lnTo>
                                <a:pt x="299529" y="570305"/>
                              </a:lnTo>
                              <a:lnTo>
                                <a:pt x="296951" y="577580"/>
                              </a:lnTo>
                              <a:lnTo>
                                <a:pt x="294116" y="585115"/>
                              </a:lnTo>
                              <a:lnTo>
                                <a:pt x="291023" y="592909"/>
                              </a:lnTo>
                              <a:lnTo>
                                <a:pt x="287672" y="600704"/>
                              </a:lnTo>
                              <a:lnTo>
                                <a:pt x="284063" y="608758"/>
                              </a:lnTo>
                              <a:lnTo>
                                <a:pt x="280196" y="616813"/>
                              </a:lnTo>
                              <a:lnTo>
                                <a:pt x="276330" y="625127"/>
                              </a:lnTo>
                              <a:lnTo>
                                <a:pt x="271948" y="633701"/>
                              </a:lnTo>
                              <a:lnTo>
                                <a:pt x="267308" y="642275"/>
                              </a:lnTo>
                              <a:lnTo>
                                <a:pt x="262410" y="650849"/>
                              </a:lnTo>
                              <a:lnTo>
                                <a:pt x="259059" y="656565"/>
                              </a:lnTo>
                              <a:lnTo>
                                <a:pt x="255193" y="662281"/>
                              </a:lnTo>
                              <a:lnTo>
                                <a:pt x="251326" y="667737"/>
                              </a:lnTo>
                              <a:lnTo>
                                <a:pt x="247202" y="672934"/>
                              </a:lnTo>
                              <a:lnTo>
                                <a:pt x="243077" y="678130"/>
                              </a:lnTo>
                              <a:lnTo>
                                <a:pt x="238695" y="683067"/>
                              </a:lnTo>
                              <a:lnTo>
                                <a:pt x="234055" y="688003"/>
                              </a:lnTo>
                              <a:lnTo>
                                <a:pt x="229416" y="692680"/>
                              </a:lnTo>
                              <a:lnTo>
                                <a:pt x="224776" y="697097"/>
                              </a:lnTo>
                              <a:lnTo>
                                <a:pt x="219878" y="701514"/>
                              </a:lnTo>
                              <a:lnTo>
                                <a:pt x="214980" y="705671"/>
                              </a:lnTo>
                              <a:lnTo>
                                <a:pt x="210083" y="709828"/>
                              </a:lnTo>
                              <a:lnTo>
                                <a:pt x="200030" y="717363"/>
                              </a:lnTo>
                              <a:lnTo>
                                <a:pt x="189719" y="724638"/>
                              </a:lnTo>
                              <a:lnTo>
                                <a:pt x="179666" y="731133"/>
                              </a:lnTo>
                              <a:lnTo>
                                <a:pt x="169871" y="736849"/>
                              </a:lnTo>
                              <a:lnTo>
                                <a:pt x="160075" y="742306"/>
                              </a:lnTo>
                              <a:lnTo>
                                <a:pt x="150796" y="746982"/>
                              </a:lnTo>
                              <a:lnTo>
                                <a:pt x="142289" y="751140"/>
                              </a:lnTo>
                              <a:lnTo>
                                <a:pt x="134041" y="754777"/>
                              </a:lnTo>
                              <a:lnTo>
                                <a:pt x="126823" y="757895"/>
                              </a:lnTo>
                              <a:lnTo>
                                <a:pt x="120379" y="760493"/>
                              </a:lnTo>
                              <a:lnTo>
                                <a:pt x="120379" y="891702"/>
                              </a:lnTo>
                              <a:lnTo>
                                <a:pt x="78104" y="891702"/>
                              </a:lnTo>
                              <a:lnTo>
                                <a:pt x="78104" y="730094"/>
                              </a:lnTo>
                              <a:lnTo>
                                <a:pt x="92797" y="725417"/>
                              </a:lnTo>
                              <a:lnTo>
                                <a:pt x="97437" y="723858"/>
                              </a:lnTo>
                              <a:lnTo>
                                <a:pt x="108779" y="719182"/>
                              </a:lnTo>
                              <a:lnTo>
                                <a:pt x="116770" y="716064"/>
                              </a:lnTo>
                              <a:lnTo>
                                <a:pt x="125534" y="711907"/>
                              </a:lnTo>
                              <a:lnTo>
                                <a:pt x="135329" y="707230"/>
                              </a:lnTo>
                              <a:lnTo>
                                <a:pt x="145640" y="701514"/>
                              </a:lnTo>
                              <a:lnTo>
                                <a:pt x="151053" y="698396"/>
                              </a:lnTo>
                              <a:lnTo>
                                <a:pt x="156467" y="695278"/>
                              </a:lnTo>
                              <a:lnTo>
                                <a:pt x="162138" y="691901"/>
                              </a:lnTo>
                              <a:lnTo>
                                <a:pt x="167551" y="688263"/>
                              </a:lnTo>
                              <a:lnTo>
                                <a:pt x="173222" y="684366"/>
                              </a:lnTo>
                              <a:lnTo>
                                <a:pt x="178635" y="680209"/>
                              </a:lnTo>
                              <a:lnTo>
                                <a:pt x="184048" y="676052"/>
                              </a:lnTo>
                              <a:lnTo>
                                <a:pt x="189461" y="671635"/>
                              </a:lnTo>
                              <a:lnTo>
                                <a:pt x="194617" y="667218"/>
                              </a:lnTo>
                              <a:lnTo>
                                <a:pt x="199772" y="662281"/>
                              </a:lnTo>
                              <a:lnTo>
                                <a:pt x="204670" y="657345"/>
                              </a:lnTo>
                              <a:lnTo>
                                <a:pt x="209567" y="652148"/>
                              </a:lnTo>
                              <a:lnTo>
                                <a:pt x="213949" y="646692"/>
                              </a:lnTo>
                              <a:lnTo>
                                <a:pt x="218331" y="641236"/>
                              </a:lnTo>
                              <a:lnTo>
                                <a:pt x="222198" y="635520"/>
                              </a:lnTo>
                              <a:lnTo>
                                <a:pt x="225807" y="629284"/>
                              </a:lnTo>
                              <a:lnTo>
                                <a:pt x="230447" y="621230"/>
                              </a:lnTo>
                              <a:lnTo>
                                <a:pt x="234829" y="613175"/>
                              </a:lnTo>
                              <a:lnTo>
                                <a:pt x="238953" y="605121"/>
                              </a:lnTo>
                              <a:lnTo>
                                <a:pt x="242820" y="597066"/>
                              </a:lnTo>
                              <a:lnTo>
                                <a:pt x="246171" y="589531"/>
                              </a:lnTo>
                              <a:lnTo>
                                <a:pt x="249522" y="581997"/>
                              </a:lnTo>
                              <a:lnTo>
                                <a:pt x="252615" y="574462"/>
                              </a:lnTo>
                              <a:lnTo>
                                <a:pt x="255450" y="567187"/>
                              </a:lnTo>
                              <a:lnTo>
                                <a:pt x="260348" y="553417"/>
                              </a:lnTo>
                              <a:lnTo>
                                <a:pt x="264730" y="540426"/>
                              </a:lnTo>
                              <a:lnTo>
                                <a:pt x="268081" y="528214"/>
                              </a:lnTo>
                              <a:lnTo>
                                <a:pt x="270917" y="517302"/>
                              </a:lnTo>
                              <a:lnTo>
                                <a:pt x="254162" y="526395"/>
                              </a:lnTo>
                              <a:lnTo>
                                <a:pt x="234829" y="537048"/>
                              </a:lnTo>
                              <a:lnTo>
                                <a:pt x="213692" y="548740"/>
                              </a:lnTo>
                              <a:lnTo>
                                <a:pt x="192039" y="560691"/>
                              </a:lnTo>
                              <a:lnTo>
                                <a:pt x="170902" y="572124"/>
                              </a:lnTo>
                              <a:lnTo>
                                <a:pt x="151311" y="583036"/>
                              </a:lnTo>
                              <a:lnTo>
                                <a:pt x="134298" y="592390"/>
                              </a:lnTo>
                              <a:lnTo>
                                <a:pt x="120894" y="599664"/>
                              </a:lnTo>
                              <a:lnTo>
                                <a:pt x="121152" y="680209"/>
                              </a:lnTo>
                              <a:lnTo>
                                <a:pt x="97437" y="677611"/>
                              </a:lnTo>
                              <a:lnTo>
                                <a:pt x="94344" y="677091"/>
                              </a:lnTo>
                              <a:lnTo>
                                <a:pt x="86869" y="675532"/>
                              </a:lnTo>
                              <a:lnTo>
                                <a:pt x="81713" y="674493"/>
                              </a:lnTo>
                              <a:lnTo>
                                <a:pt x="75784" y="672934"/>
                              </a:lnTo>
                              <a:lnTo>
                                <a:pt x="69082" y="670855"/>
                              </a:lnTo>
                              <a:lnTo>
                                <a:pt x="61607" y="668517"/>
                              </a:lnTo>
                              <a:lnTo>
                                <a:pt x="53616" y="665399"/>
                              </a:lnTo>
                              <a:lnTo>
                                <a:pt x="44852" y="662021"/>
                              </a:lnTo>
                              <a:lnTo>
                                <a:pt x="35830" y="657864"/>
                              </a:lnTo>
                              <a:lnTo>
                                <a:pt x="26550" y="653187"/>
                              </a:lnTo>
                              <a:lnTo>
                                <a:pt x="16755" y="647731"/>
                              </a:lnTo>
                              <a:lnTo>
                                <a:pt x="6960" y="641755"/>
                              </a:lnTo>
                              <a:lnTo>
                                <a:pt x="2062" y="638378"/>
                              </a:lnTo>
                              <a:lnTo>
                                <a:pt x="0" y="636923"/>
                              </a:lnTo>
                              <a:lnTo>
                                <a:pt x="0" y="582283"/>
                              </a:lnTo>
                              <a:lnTo>
                                <a:pt x="516" y="582776"/>
                              </a:lnTo>
                              <a:lnTo>
                                <a:pt x="5929" y="587713"/>
                              </a:lnTo>
                              <a:lnTo>
                                <a:pt x="11600" y="592390"/>
                              </a:lnTo>
                              <a:lnTo>
                                <a:pt x="15982" y="596027"/>
                              </a:lnTo>
                              <a:lnTo>
                                <a:pt x="20622" y="599405"/>
                              </a:lnTo>
                              <a:lnTo>
                                <a:pt x="25261" y="602782"/>
                              </a:lnTo>
                              <a:lnTo>
                                <a:pt x="29901" y="605900"/>
                              </a:lnTo>
                              <a:lnTo>
                                <a:pt x="38923" y="611356"/>
                              </a:lnTo>
                              <a:lnTo>
                                <a:pt x="47687" y="616293"/>
                              </a:lnTo>
                              <a:lnTo>
                                <a:pt x="56194" y="620450"/>
                              </a:lnTo>
                              <a:lnTo>
                                <a:pt x="64443" y="623828"/>
                              </a:lnTo>
                              <a:lnTo>
                                <a:pt x="71918" y="626946"/>
                              </a:lnTo>
                              <a:lnTo>
                                <a:pt x="78878" y="629284"/>
                              </a:lnTo>
                              <a:lnTo>
                                <a:pt x="78878" y="619411"/>
                              </a:lnTo>
                              <a:lnTo>
                                <a:pt x="78620" y="612655"/>
                              </a:lnTo>
                              <a:lnTo>
                                <a:pt x="78620" y="439875"/>
                              </a:lnTo>
                              <a:lnTo>
                                <a:pt x="0" y="377686"/>
                              </a:lnTo>
                              <a:lnTo>
                                <a:pt x="0" y="323664"/>
                              </a:lnTo>
                              <a:lnTo>
                                <a:pt x="55421" y="367645"/>
                              </a:lnTo>
                              <a:lnTo>
                                <a:pt x="0" y="176541"/>
                              </a:lnTo>
                              <a:lnTo>
                                <a:pt x="0" y="167118"/>
                              </a:lnTo>
                              <a:lnTo>
                                <a:pt x="47687" y="197463"/>
                              </a:lnTo>
                              <a:lnTo>
                                <a:pt x="108521" y="402201"/>
                              </a:lnTo>
                              <a:lnTo>
                                <a:pt x="129916" y="390509"/>
                              </a:lnTo>
                              <a:lnTo>
                                <a:pt x="154404" y="377259"/>
                              </a:lnTo>
                              <a:lnTo>
                                <a:pt x="180439" y="362968"/>
                              </a:lnTo>
                              <a:lnTo>
                                <a:pt x="206474" y="348938"/>
                              </a:lnTo>
                              <a:lnTo>
                                <a:pt x="230447" y="335687"/>
                              </a:lnTo>
                              <a:lnTo>
                                <a:pt x="251068" y="324515"/>
                              </a:lnTo>
                              <a:lnTo>
                                <a:pt x="266792" y="315941"/>
                              </a:lnTo>
                              <a:lnTo>
                                <a:pt x="276072" y="310745"/>
                              </a:lnTo>
                              <a:lnTo>
                                <a:pt x="275557" y="298533"/>
                              </a:lnTo>
                              <a:lnTo>
                                <a:pt x="274783" y="286322"/>
                              </a:lnTo>
                              <a:lnTo>
                                <a:pt x="273494" y="274370"/>
                              </a:lnTo>
                              <a:lnTo>
                                <a:pt x="271948" y="262678"/>
                              </a:lnTo>
                              <a:lnTo>
                                <a:pt x="270143" y="251246"/>
                              </a:lnTo>
                              <a:lnTo>
                                <a:pt x="268081" y="239814"/>
                              </a:lnTo>
                              <a:lnTo>
                                <a:pt x="265503" y="228642"/>
                              </a:lnTo>
                              <a:lnTo>
                                <a:pt x="262926" y="217469"/>
                              </a:lnTo>
                              <a:lnTo>
                                <a:pt x="259575" y="206817"/>
                              </a:lnTo>
                              <a:lnTo>
                                <a:pt x="256224" y="196164"/>
                              </a:lnTo>
                              <a:lnTo>
                                <a:pt x="252357" y="185511"/>
                              </a:lnTo>
                              <a:lnTo>
                                <a:pt x="248233" y="175119"/>
                              </a:lnTo>
                              <a:lnTo>
                                <a:pt x="243851" y="164986"/>
                              </a:lnTo>
                              <a:lnTo>
                                <a:pt x="238953" y="154853"/>
                              </a:lnTo>
                              <a:lnTo>
                                <a:pt x="233798" y="144980"/>
                              </a:lnTo>
                              <a:lnTo>
                                <a:pt x="228385" y="135366"/>
                              </a:lnTo>
                              <a:lnTo>
                                <a:pt x="223745" y="127831"/>
                              </a:lnTo>
                              <a:lnTo>
                                <a:pt x="219105" y="120297"/>
                              </a:lnTo>
                              <a:lnTo>
                                <a:pt x="214207" y="113282"/>
                              </a:lnTo>
                              <a:lnTo>
                                <a:pt x="209052" y="106266"/>
                              </a:lnTo>
                              <a:lnTo>
                                <a:pt x="203896" y="99251"/>
                              </a:lnTo>
                              <a:lnTo>
                                <a:pt x="198741" y="92756"/>
                              </a:lnTo>
                              <a:lnTo>
                                <a:pt x="193328" y="86260"/>
                              </a:lnTo>
                              <a:lnTo>
                                <a:pt x="187915" y="80025"/>
                              </a:lnTo>
                              <a:lnTo>
                                <a:pt x="177088" y="67813"/>
                              </a:lnTo>
                              <a:lnTo>
                                <a:pt x="166262" y="56641"/>
                              </a:lnTo>
                              <a:lnTo>
                                <a:pt x="155693" y="46248"/>
                              </a:lnTo>
                              <a:lnTo>
                                <a:pt x="145382" y="36635"/>
                              </a:lnTo>
                              <a:lnTo>
                                <a:pt x="141516" y="33257"/>
                              </a:lnTo>
                              <a:lnTo>
                                <a:pt x="138165" y="30399"/>
                              </a:lnTo>
                              <a:lnTo>
                                <a:pt x="136103" y="28580"/>
                              </a:lnTo>
                              <a:lnTo>
                                <a:pt x="135845" y="28320"/>
                              </a:lnTo>
                              <a:lnTo>
                                <a:pt x="16729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" name="Shape 25385"/>
                      <wps:cNvSpPr/>
                      <wps:spPr>
                        <a:xfrm>
                          <a:off x="288187" y="60538"/>
                          <a:ext cx="258" cy="2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8" h="260">
                              <a:moveTo>
                                <a:pt x="258" y="260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7" name="Shape 25386"/>
                      <wps:cNvSpPr/>
                      <wps:spPr>
                        <a:xfrm>
                          <a:off x="121152" y="0"/>
                          <a:ext cx="121152" cy="2995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152" h="299572">
                              <a:moveTo>
                                <a:pt x="96663" y="0"/>
                              </a:moveTo>
                              <a:lnTo>
                                <a:pt x="96664" y="0"/>
                              </a:lnTo>
                              <a:lnTo>
                                <a:pt x="121152" y="24683"/>
                              </a:lnTo>
                              <a:lnTo>
                                <a:pt x="120636" y="24942"/>
                              </a:lnTo>
                              <a:lnTo>
                                <a:pt x="120379" y="25462"/>
                              </a:lnTo>
                              <a:lnTo>
                                <a:pt x="120636" y="299572"/>
                              </a:lnTo>
                              <a:lnTo>
                                <a:pt x="78362" y="275149"/>
                              </a:lnTo>
                              <a:lnTo>
                                <a:pt x="78362" y="187070"/>
                              </a:lnTo>
                              <a:lnTo>
                                <a:pt x="78104" y="172000"/>
                              </a:lnTo>
                              <a:lnTo>
                                <a:pt x="78104" y="71450"/>
                              </a:lnTo>
                              <a:lnTo>
                                <a:pt x="68051" y="81323"/>
                              </a:lnTo>
                              <a:lnTo>
                                <a:pt x="57483" y="91976"/>
                              </a:lnTo>
                              <a:lnTo>
                                <a:pt x="46656" y="103408"/>
                              </a:lnTo>
                              <a:lnTo>
                                <a:pt x="35572" y="115619"/>
                              </a:lnTo>
                              <a:lnTo>
                                <a:pt x="30159" y="121855"/>
                              </a:lnTo>
                              <a:lnTo>
                                <a:pt x="24746" y="128351"/>
                              </a:lnTo>
                              <a:lnTo>
                                <a:pt x="19333" y="135106"/>
                              </a:lnTo>
                              <a:lnTo>
                                <a:pt x="13920" y="142121"/>
                              </a:lnTo>
                              <a:lnTo>
                                <a:pt x="8506" y="149136"/>
                              </a:lnTo>
                              <a:lnTo>
                                <a:pt x="3093" y="156671"/>
                              </a:lnTo>
                              <a:lnTo>
                                <a:pt x="0" y="161192"/>
                              </a:lnTo>
                              <a:lnTo>
                                <a:pt x="0" y="93778"/>
                              </a:lnTo>
                              <a:lnTo>
                                <a:pt x="3867" y="89378"/>
                              </a:lnTo>
                              <a:lnTo>
                                <a:pt x="11600" y="80544"/>
                              </a:lnTo>
                              <a:lnTo>
                                <a:pt x="19591" y="72230"/>
                              </a:lnTo>
                              <a:lnTo>
                                <a:pt x="27324" y="64435"/>
                              </a:lnTo>
                              <a:lnTo>
                                <a:pt x="34799" y="56900"/>
                              </a:lnTo>
                              <a:lnTo>
                                <a:pt x="42274" y="49625"/>
                              </a:lnTo>
                              <a:lnTo>
                                <a:pt x="56709" y="36374"/>
                              </a:lnTo>
                              <a:lnTo>
                                <a:pt x="69856" y="24423"/>
                              </a:lnTo>
                              <a:lnTo>
                                <a:pt x="77331" y="17667"/>
                              </a:lnTo>
                              <a:lnTo>
                                <a:pt x="84549" y="11432"/>
                              </a:lnTo>
                              <a:lnTo>
                                <a:pt x="90993" y="5456"/>
                              </a:lnTo>
                              <a:lnTo>
                                <a:pt x="9666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8" name="Rectangle 25391"/>
                      <wps:cNvSpPr/>
                      <wps:spPr>
                        <a:xfrm>
                          <a:off x="5934761" y="380669"/>
                          <a:ext cx="188030" cy="18924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03B41D5" w14:textId="77777777" w:rsidR="00BC2709" w:rsidRDefault="00BC2709" w:rsidP="00BC2709">
                            <w:pPr>
                              <w:spacing w:line="256" w:lineRule="auto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</w:rPr>
                              <w:t>16</w:t>
                            </w:r>
                            <w:r>
                              <w:rPr>
                                <w:b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vert="horz" lIns="0" tIns="0" rIns="0" bIns="0" rtlCol="0">
                        <a:noAutofit/>
                      </wps:bodyPr>
                    </wps:wsp>
                    <wps:wsp>
                      <wps:cNvPr id="79" name="Rectangle 25392"/>
                      <wps:cNvSpPr/>
                      <wps:spPr>
                        <a:xfrm>
                          <a:off x="6076138" y="380669"/>
                          <a:ext cx="158066" cy="18924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948507A" w14:textId="77777777" w:rsidR="00BC2709" w:rsidRDefault="00BC2709" w:rsidP="00BC2709">
                            <w:pPr>
                              <w:spacing w:line="256" w:lineRule="auto"/>
                            </w:pPr>
                            <w:r>
                              <w:rPr>
                                <w:b/>
                              </w:rPr>
                              <w:t xml:space="preserve"> z </w:t>
                            </w:r>
                          </w:p>
                        </w:txbxContent>
                      </wps:txbx>
                      <wps:bodyPr vert="horz" lIns="0" tIns="0" rIns="0" bIns="0" rtlCol="0">
                        <a:noAutofit/>
                      </wps:bodyPr>
                    </wps:wsp>
                    <wps:wsp>
                      <wps:cNvPr id="80" name="Rectangle 25393"/>
                      <wps:cNvSpPr/>
                      <wps:spPr>
                        <a:xfrm>
                          <a:off x="6195061" y="380669"/>
                          <a:ext cx="188030" cy="18924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0FD43CD" w14:textId="77777777" w:rsidR="00BC2709" w:rsidRDefault="00BC2709" w:rsidP="00BC2709">
                            <w:pPr>
                              <w:spacing w:line="256" w:lineRule="auto"/>
                            </w:pPr>
                            <w:r>
                              <w:rPr>
                                <w:b/>
                                <w:noProof/>
                              </w:rPr>
                              <w:fldChar w:fldCharType="begin"/>
                            </w:r>
                            <w:r>
                              <w:rPr>
                                <w:b/>
                                <w:noProof/>
                              </w:rPr>
                              <w:instrText xml:space="preserve"> NUMPAGES   \* MERGEFORMAT </w:instrText>
                            </w:r>
                            <w:r>
                              <w:rPr>
                                <w:b/>
                                <w:noProof/>
                              </w:rPr>
                              <w:fldChar w:fldCharType="separate"/>
                            </w:r>
                            <w:ins w:id="0" w:author="Paweł Rodak" w:date="2022-02-27T21:36:00Z">
                              <w:r>
                                <w:rPr>
                                  <w:b/>
                                  <w:noProof/>
                                </w:rPr>
                                <w:t>23</w:t>
                              </w:r>
                            </w:ins>
                            <w:ins w:id="1" w:author="Paweł Rodak" w:date="2022-02-27T20:29:00Z">
                              <w:del w:id="2" w:author="Paweł Rodak" w:date="2022-02-27T21:25:00Z">
                                <w:r>
                                  <w:rPr>
                                    <w:b/>
                                    <w:noProof/>
                                  </w:rPr>
                                  <w:delText>23</w:delText>
                                </w:r>
                              </w:del>
                            </w:ins>
                            <w:ins w:id="3" w:author="Paweł Rodak" w:date="2022-02-20T22:51:00Z">
                              <w:del w:id="4" w:author="Paweł Rodak" w:date="2022-02-27T21:25:00Z">
                                <w:r>
                                  <w:rPr>
                                    <w:b/>
                                    <w:rPrChange w:id="5" w:author="Unknown" w:date="2022-02-20T22:51:00Z">
                                      <w:rPr/>
                                    </w:rPrChange>
                                  </w:rPr>
                                  <w:delText>19</w:delText>
                                </w:r>
                              </w:del>
                            </w:ins>
                            <w:del w:id="6" w:author="Paweł Rodak" w:date="2022-02-27T21:25:00Z">
                              <w:r>
                                <w:rPr>
                                  <w:b/>
                                  <w:noProof/>
                                </w:rPr>
                                <w:delText>19</w:delText>
                              </w:r>
                            </w:del>
                            <w:r>
                              <w:rPr>
                                <w:b/>
                                <w:noProof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vert="horz" lIns="0" tIns="0" rIns="0" bIns="0" rtlCol="0">
                        <a:noAutofit/>
                      </wps:bodyPr>
                    </wps:wsp>
                    <wps:wsp>
                      <wps:cNvPr id="81" name="Rectangle 25394"/>
                      <wps:cNvSpPr/>
                      <wps:spPr>
                        <a:xfrm>
                          <a:off x="575945" y="551205"/>
                          <a:ext cx="1416007" cy="18924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E096955" w14:textId="77777777" w:rsidR="00BC2709" w:rsidRDefault="00BC2709" w:rsidP="00BC2709">
                            <w:pPr>
                              <w:spacing w:line="256" w:lineRule="auto"/>
                            </w:pPr>
                            <w:r>
                              <w:rPr>
                                <w:b/>
                                <w:color w:val="808080"/>
                              </w:rPr>
                              <w:t xml:space="preserve"> WOF.261.88.2022.EP</w:t>
                            </w:r>
                          </w:p>
                        </w:txbxContent>
                      </wps:txbx>
                      <wps:bodyPr vert="horz" lIns="0" tIns="0" rIns="0" bIns="0" rtlCol="0">
                        <a:noAutofit/>
                      </wps:bodyPr>
                    </wps:wsp>
                    <wps:wsp>
                      <wps:cNvPr id="82" name="Shape 25387"/>
                      <wps:cNvSpPr/>
                      <wps:spPr>
                        <a:xfrm>
                          <a:off x="534035" y="713460"/>
                          <a:ext cx="6696075" cy="190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96075" h="19050">
                              <a:moveTo>
                                <a:pt x="0" y="19050"/>
                              </a:moveTo>
                              <a:lnTo>
                                <a:pt x="6696075" y="0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538135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3" name="Rectangle 25395"/>
                      <wps:cNvSpPr/>
                      <wps:spPr>
                        <a:xfrm>
                          <a:off x="6336221" y="830884"/>
                          <a:ext cx="41991" cy="18924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E35F84D" w14:textId="77777777" w:rsidR="00BC2709" w:rsidRDefault="00BC2709" w:rsidP="00BC2709">
                            <w:pPr>
                              <w:spacing w:line="256" w:lineRule="auto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vert="horz" lIns="0" tIns="0" rIns="0" bIns="0" rtlCol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F6F7744" id="Grupa 25316" o:spid="_x0000_s1026" style="position:absolute;margin-left:25.5pt;margin-top:7.5pt;width:569.3pt;height:76.65pt;z-index:-251657216;mso-position-horizontal-relative:page;mso-position-vertical-relative:page" coordsize="72301,10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">
              <v:shape id="Shape 25317" o:spid="_x0000_s1027" style="position:absolute;left:5328;top:3252;width:274;height:1354;visibility:visible;mso-wrap-style:square;v-text-anchor:top" coordsize="27452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" path="m,l27452,r,16257l26035,15849r-1805,-260l18302,15589r,44949l20879,60278r2578,-260l25777,59239r1675,-724l27452,91548,18302,66254r,69112l,135366,,xe" fillcolor="#1da838" stroked="f" strokeweight="0">
                <v:stroke miterlimit="83231f" joinstyle="miter"/>
                <v:path arrowok="t" textboxrect="0,0,27452,135366"/>
              </v:shape>
              <v:shape id="Shape 25318" o:spid="_x0000_s1028" style="position:absolute;left:7859;top:3252;width:344;height:1381;visibility:visible;mso-wrap-style:square;v-text-anchor:top" coordsize="34412,138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" path="m33510,r902,l34412,17262r-902,-114l33510,16888r-2320,260l29128,17928r-1804,1299l25777,20786r-1547,2078l22941,25462r-1031,2858l21137,31958r-1289,7794l19075,48327r-516,9353l18302,67813r,7275l18559,81843r258,6236l19333,93795r773,5196l20879,103408r1031,3898l22941,110683r1289,2858l25519,115880r1289,2078l28355,119777r1546,1299l31448,122115r1804,520l34412,122802r,15300l32221,137964r-3866,-779l24746,136146r-3351,-1559l18044,132508r-2836,-2598l12373,127052,9795,123674,8506,121596,7475,119517,6444,117439,5413,114840,3866,109384,2320,103408,1289,96653,515,89118,,81064,,64435,258,56901r773,-7016l1547,43130,2578,36894,3866,30919,5155,25462,6702,20266,7733,17668,8764,15589,9795,13251r1289,-1819l12373,9613,13662,8054,15208,6496,17013,5196,18559,3897,20364,2858r2062,-779l24488,1299,26550,779,28870,520,31190,260,33510,xe" fillcolor="#1da838" stroked="f" strokeweight="0">
                <v:stroke miterlimit="83231f" joinstyle="miter"/>
                <v:path arrowok="t" textboxrect="0,0,34412,138102"/>
              </v:shape>
              <v:shape id="Shape 25725" o:spid="_x0000_s1029" style="position:absolute;left:7495;top:3252;width:171;height:1354;visibility:visible;mso-wrap-style:square;v-text-anchor:top" coordsize="17013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" path="m,l17013,r,135366l,135366,,e" fillcolor="#1da838" stroked="f" strokeweight="0">
                <v:stroke miterlimit="83231f" joinstyle="miter"/>
                <v:path arrowok="t" textboxrect="0,0,17013,135366"/>
              </v:shape>
              <v:shape id="Shape 25320" o:spid="_x0000_s1030" style="position:absolute;left:6070;top:3252;width:490;height:1354;visibility:visible;mso-wrap-style:square;v-text-anchor:top" coordsize="48976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" path="m,l48976,r,16888l18044,16888r,39493l44594,56381r,15589l18044,71970r,46508l48976,118478r,16888l,135366,,xe" fillcolor="#1da838" stroked="f" strokeweight="0">
                <v:stroke miterlimit="83231f" joinstyle="miter"/>
                <v:path arrowok="t" textboxrect="0,0,48976,135366"/>
              </v:shape>
              <v:shape id="Shape 25321" o:spid="_x0000_s1031" style="position:absolute;left:5602;top:3252;width:355;height:1354;visibility:visible;mso-wrap-style:square;v-text-anchor:top" coordsize="35443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" path="m,l644,,4769,520r3608,779l11729,2079r2835,1039l17142,4677r2320,1559l21524,8054r1546,2339l24617,12991r1289,2858l26937,18967r773,3637l28226,26502r258,4157l28484,38713r-258,3118l27968,44949r-516,2858l26679,50665r-773,2598l24875,55601r-1289,2339l22555,60278r-1547,1819l19462,63916r-1547,1559l16368,66774r-2062,1039l12502,68592r-2062,520l35443,135366r-19590,l,91548,,58515r129,-55l1933,57680,3480,56641,4769,55342,5800,54043r773,-1559l7089,50665r515,-1819l8120,46768r773,-4677l9151,36894,8893,31698,8377,27541,7604,23903,6315,20786,5542,19487,4511,18447,3480,17668,2191,16888,387,16369,,16257,,xe" fillcolor="#1da838" stroked="f" strokeweight="0">
                <v:stroke miterlimit="83231f" joinstyle="miter"/>
                <v:path arrowok="t" textboxrect="0,0,35443,135366"/>
              </v:shape>
              <v:shape id="Shape 25322" o:spid="_x0000_s1032" style="position:absolute;left:6655;top:3226;width:686;height:1409;visibility:visible;mso-wrap-style:square;v-text-anchor:top" coordsize="68567,1408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" path="m34283,r2578,260l39697,520r2577,519l45110,2079r2577,1039l50265,4417r2320,1559l55163,7795r2320,2078l59545,12212r1804,2338l63154,16888r1289,2599l65474,22345r1031,2858l67278,28061,50523,34816r-773,-3378l48461,28320,46914,25462,44852,22864,42790,20786,40470,19487r-1031,-780l38408,18447r-1289,-260l35830,17928r-515,l33768,17928r-1289,519l30932,18967r-1288,779l28355,20786r-1289,1299l25777,23644r-1289,1818l23457,27541r-1031,2338l21653,32477r-774,3118l20364,38713r-258,3638l19848,46508r,42870l20106,93795r258,4417l20879,102109r774,3378l22426,108865r1031,2858l24488,114581r1289,2078l27066,118738r1289,1818l29644,122115r1288,1040l32221,124194r1547,520l35057,125233r1031,l37377,124973r1546,-259l40212,124194r1031,-780l42532,122115r1289,-1299l44852,119257r1289,-1559l47172,115620r773,-2338l48719,110943r773,-2598l50008,105487r257,-3118l50523,99251r,-17668l35057,81583r,-15589l68567,65994r,31438l68051,103408r-773,5197l66247,113541r-1289,4417l63412,122115r-1805,3638l59545,128871r-2320,2858l54647,134067r-3093,2079l48461,137705r-3351,1299l41501,140043r-3867,520l33510,140822r-2062,l29644,140563r-2063,-260l25777,139783r-1804,-779l22168,138484r-1546,-1039l19075,136405r-1547,-1039l15982,134067r-1547,-1299l13146,131209r-2320,-3637l8506,123674,6444,118998,4898,114061,3351,108605,2062,102889,1289,96393,516,89638,258,82363,,74568,,54562,258,47547,773,40792r774,-5976l2835,29360,4124,24163,5929,19746,6960,17668,8249,15849,9537,14030r1289,-1559l13404,9613,16240,7015,19075,4937,21910,3118,24746,1819,27839,779,30932,260,34283,xe" fillcolor="#1da838" stroked="f" strokeweight="0">
                <v:stroke miterlimit="83231f" joinstyle="miter"/>
                <v:path arrowok="t" textboxrect="0,0,68567,140822"/>
              </v:shape>
              <v:shape id="Shape 25323" o:spid="_x0000_s1033" style="position:absolute;left:9467;top:3252;width:356;height:1354;visibility:visible;mso-wrap-style:square;v-text-anchor:top" coordsize="35572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" path="m29128,r6444,l35572,24742,25004,93016r10568,l35572,108345r-13404,l18044,135366,,135366,29128,xe" fillcolor="#1da838" stroked="f" strokeweight="0">
                <v:stroke miterlimit="83231f" joinstyle="miter"/>
                <v:path arrowok="t" textboxrect="0,0,35572,135366"/>
              </v:shape>
              <v:shape id="Shape 25324" o:spid="_x0000_s1034" style="position:absolute;left:8725;top:3252;width:629;height:1354;visibility:visible;mso-wrap-style:square;v-text-anchor:top" coordsize="62896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" path="m,l18302,,48976,102889,44852,54822,44852,,62896,r,135366l47687,135366,14177,29360r4125,48066l18302,135366,,135366,,xe" fillcolor="#1da838" stroked="f" strokeweight="0">
                <v:stroke miterlimit="83231f" joinstyle="miter"/>
                <v:path arrowok="t" textboxrect="0,0,62896,135366"/>
              </v:shape>
              <v:shape id="Shape 25325" o:spid="_x0000_s1035" style="position:absolute;left:8203;top:3252;width:342;height:1383;visibility:visible;mso-wrap-style:square;v-text-anchor:top" coordsize="34155,138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" path="m,l1418,,3480,260,5542,520r2062,519l9409,1819r1804,779l13017,3378r1805,1039l16368,5456r1547,1299l19462,8314r1289,1559l22039,11432r1289,1819l24617,15329r1031,2079l27710,22085r1547,5196l30804,32997r1288,6236l32866,46248r773,7535l33897,61837r258,8834l33897,77946r-258,6755l33124,91457r-774,6235l31577,103408r-1031,5716l28999,114321r-1546,4936l26679,121596r-1031,2078l24617,125753r-1031,1819l22297,129131r-1546,1558l19462,132248r-1547,1299l16111,134587r-1547,1039l12502,136405r-1804,520l8635,137445r-2062,519l4253,138224r-2320,l,138102,,122802r644,93l2449,122635r2062,-779l6058,120816r1546,-1559l9151,117439r1289,-2339l11471,112242r1031,-3118l13275,105487r774,-4157l14564,96913r516,-4937l15595,86520r258,-5716l15853,74568r258,-6755l15853,61058r,-5976l15337,49366r-515,-5197l14306,39493r-773,-4157l12760,31698,11729,28580,10698,25982,9409,23644,7862,21565,6573,20006,4769,18707,2964,17928,1160,17408,,17262,,xe" fillcolor="#1da838" stroked="f" strokeweight="0">
                <v:stroke miterlimit="83231f" joinstyle="miter"/>
                <v:path arrowok="t" textboxrect="0,0,34155,138224"/>
              </v:shape>
              <v:shape id="Shape 25326" o:spid="_x0000_s1036" style="position:absolute;left:11635;top:3252;width:356;height:1354;visibility:visible;mso-wrap-style:square;v-text-anchor:top" coordsize="35572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" path="m29128,r6444,l35572,24742,25004,93016r10568,l35572,108345r-13404,l18044,135366,,135366,29128,xe" fillcolor="#1da838" stroked="f" strokeweight="0">
                <v:stroke miterlimit="83231f" joinstyle="miter"/>
                <v:path arrowok="t" textboxrect="0,0,35572,135366"/>
              </v:shape>
              <v:shape id="Shape 25327" o:spid="_x0000_s1037" style="position:absolute;left:10893;top:3252;width:629;height:1354;visibility:visible;mso-wrap-style:square;v-text-anchor:top" coordsize="62896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" path="m,l18044,,48976,102889,44852,54822,44852,,62896,r,135366l47687,135366,14177,29360r3867,48066l18044,135366,,135366,,xe" fillcolor="#1da838" stroked="f" strokeweight="0">
                <v:stroke miterlimit="83231f" joinstyle="miter"/>
                <v:path arrowok="t" textboxrect="0,0,62896,135366"/>
              </v:shape>
              <v:shape id="Shape 25328" o:spid="_x0000_s1038" style="position:absolute;left:10305;top:3252;width:490;height:1354;visibility:visible;mso-wrap-style:square;v-text-anchor:top" coordsize="48976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" path="m,l18044,r,119777l48976,119777r,15589l,135366,,xe" fillcolor="#1da838" stroked="f" strokeweight="0">
                <v:stroke miterlimit="83231f" joinstyle="miter"/>
                <v:path arrowok="t" textboxrect="0,0,48976,135366"/>
              </v:shape>
              <v:shape id="Shape 25329" o:spid="_x0000_s1039" style="position:absolute;left:9823;top:3252;width:371;height:1354;visibility:visible;mso-wrap-style:square;v-text-anchor:top" coordsize="37119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" path="m,l7733,,37119,135366r-19591,l13404,108345,,108345,,93016r10569,l773,19746,,24742,,xe" fillcolor="#1da838" stroked="f" strokeweight="0">
                <v:stroke miterlimit="83231f" joinstyle="miter"/>
                <v:path arrowok="t" textboxrect="0,0,37119,135366"/>
              </v:shape>
              <v:shape id="Shape 25330" o:spid="_x0000_s1040" style="position:absolute;left:12836;top:3252;width:321;height:1354;visibility:visible;mso-wrap-style:square;v-text-anchor:top" coordsize="32093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" path="m,l22426,r5156,260l32093,765r,17189l31190,17408,28355,16369r-2836,-780l22168,15329r-1546,l20364,15589r-2320,l18044,119777r258,l18560,120037r1288,l23973,119777r3866,-779l29644,118738r1546,-780l32093,117655r,16467l29901,134587r-4897,519l19591,135366,,135366,,xe" fillcolor="#1da838" stroked="f" strokeweight="0">
                <v:stroke miterlimit="83231f" joinstyle="miter"/>
                <v:path arrowok="t" textboxrect="0,0,32093,135366"/>
              </v:shape>
              <v:shape id="Shape 25331" o:spid="_x0000_s1041" style="position:absolute;left:11991;top:3252;width:369;height:1354;visibility:visible;mso-wrap-style:square;v-text-anchor:top" coordsize="36861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" path="m,l7733,,36861,135366r-19333,l13404,108345,,108345,,93016r10569,l773,19746,,24742,,xe" fillcolor="#1da838" stroked="f" strokeweight="0">
                <v:stroke miterlimit="83231f" joinstyle="miter"/>
                <v:path arrowok="t" textboxrect="0,0,36861,135366"/>
              </v:shape>
              <v:shape id="Shape 25332" o:spid="_x0000_s1042" style="position:absolute;left:13157;top:3260;width:324;height:1334;visibility:visible;mso-wrap-style:square;v-text-anchor:top" coordsize="32350,133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" path="m,l129,14,4769,1313,8893,2613r1804,1039l12502,4691r1804,1039l16111,7030r1546,1299l19204,9888r1289,1299l21782,13005r1288,1819l24359,16643r1031,2338l26421,21320r1805,5456l29772,33012r1032,7015l31577,47561r515,8575l32350,65489r-258,10912l31577,86275r-1031,8574l29514,102643r-773,3378l27968,109399r-1031,2858l25906,114855r-1031,2338l23586,119272r-1289,2078l21008,122909r-3093,2598l14564,127846r-3609,2078l7089,131743r-4383,1039l,133357,,116890r644,-216l1933,115894r1289,-1039l4511,113816r1031,-1040l6573,111477r773,-1299l8120,108619r773,-1559l9409,105241r1031,-3377l11471,98226r773,-3637l12759,90692r1032,-7795l14048,74583r,-14810l13791,54317r-516,-4937l12759,44444r-773,-4417l11213,35870,10182,31972,8893,28335,7346,25217,5800,22359,3738,20021,1675,18202,,17189,,xe" fillcolor="#1da838" stroked="f" strokeweight="0">
                <v:stroke miterlimit="83231f" joinstyle="miter"/>
                <v:path arrowok="t" textboxrect="0,0,32350,133357"/>
              </v:shape>
              <v:shape id="Shape 25333" o:spid="_x0000_s1043" style="position:absolute;left:14362;top:3252;width:275;height:1354;visibility:visible;mso-wrap-style:square;v-text-anchor:top" coordsize="27453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" path="m,l27453,r,16257l26035,15849r-1805,-260l18302,15589r,44949l20879,60278r2578,-260l25777,59239r1676,-724l27453,91548,18302,66254r,69112l,135366,,xe" fillcolor="#1da838" stroked="f" strokeweight="0">
                <v:stroke miterlimit="83231f" joinstyle="miter"/>
                <v:path arrowok="t" textboxrect="0,0,27453,135366"/>
              </v:shape>
              <v:shape id="Shape 25334" o:spid="_x0000_s1044" style="position:absolute;left:13566;top:3252;width:699;height:1354;visibility:visible;mso-wrap-style:square;v-text-anchor:top" coordsize="69856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" path="m,l19591,,36346,63396,38923,42091,50265,,69856,,44594,78985r,56381l26550,135366r,-56381l,xe" fillcolor="#1da838" stroked="f" strokeweight="0">
                <v:stroke miterlimit="83231f" joinstyle="miter"/>
                <v:path arrowok="t" textboxrect="0,0,69856,135366"/>
              </v:shape>
              <v:shape id="Shape 25335" o:spid="_x0000_s1045" style="position:absolute;left:17005;top:4437;width:0;height:3;visibility:visible;mso-wrap-style:square;v-text-anchor:top" coordsize="0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" path="m,260l,,,260xe" fillcolor="#1da838" stroked="f" strokeweight="0">
                <v:stroke miterlimit="83231f" joinstyle="miter"/>
                <v:path arrowok="t" textboxrect="0,0,0,260"/>
              </v:shape>
              <v:shape id="Shape 25336" o:spid="_x0000_s1046" style="position:absolute;left:17564;top:3252;width:357;height:1354;visibility:visible;mso-wrap-style:square;v-text-anchor:top" coordsize="35701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" path="m29386,r6315,l35701,25574,25262,93016r10439,l35701,108345r-13275,l18302,135366,,135366,29386,xe" fillcolor="#1da838" stroked="f" strokeweight="0">
                <v:stroke miterlimit="83231f" joinstyle="miter"/>
                <v:path arrowok="t" textboxrect="0,0,35701,135366"/>
              </v:shape>
              <v:shape id="Shape 25337" o:spid="_x0000_s1047" style="position:absolute;left:17033;top:3252;width:420;height:1377;visibility:visible;mso-wrap-style:square;v-text-anchor:top" coordsize="42017,137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" path="m23973,l42017,r,104448l41759,109124r-258,4417l40985,117698r-773,3378l39181,124194r-1031,2858l36603,129390r-1546,1819l33252,132768r-1804,1299l29386,135106r-2062,780l25004,136665r-2062,520l20364,137445r-2320,260l15982,137705r-2320,-260l11600,137185r-2320,-260l6960,136665r-2320,-519l2320,135626,,135366,,115620r3867,2078l7218,119257r1804,520l10569,120037r1546,260l13662,120556r2062,-259l17786,119777r1805,-1039l21137,117439r1031,-2079l23199,113282r516,-2859l23973,107306,23973,xe" fillcolor="#1da838" stroked="f" strokeweight="0">
                <v:stroke miterlimit="83231f" joinstyle="miter"/>
                <v:path arrowok="t" textboxrect="0,0,42017,137705"/>
              </v:shape>
              <v:shape id="Shape 25338" o:spid="_x0000_s1048" style="position:absolute;left:15718;top:3252;width:645;height:1354;visibility:visible;mso-wrap-style:square;v-text-anchor:top" coordsize="64442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" path="m,l18044,r,67553l43305,,62896,,35057,67553r29385,67813l43305,135366,18044,69112r,66254l,135366,,xe" fillcolor="#1da838" stroked="f" strokeweight="0">
                <v:stroke miterlimit="83231f" joinstyle="miter"/>
                <v:path arrowok="t" textboxrect="0,0,64442,135366"/>
              </v:shape>
              <v:shape id="Shape 25339" o:spid="_x0000_s1049" style="position:absolute;left:15105;top:3252;width:490;height:1354;visibility:visible;mso-wrap-style:square;v-text-anchor:top" coordsize="48976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" path="m,l48976,r,16888l18044,16888r,39493l44594,56381r,15589l18044,71970r,46508l48976,118478r,16888l,135366,,xe" fillcolor="#1da838" stroked="f" strokeweight="0">
                <v:stroke miterlimit="83231f" joinstyle="miter"/>
                <v:path arrowok="t" textboxrect="0,0,48976,135366"/>
              </v:shape>
              <v:shape id="Shape 25340" o:spid="_x0000_s1050" style="position:absolute;left:14637;top:3252;width:354;height:1354;visibility:visible;mso-wrap-style:square;v-text-anchor:top" coordsize="35443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" path="m,l644,,4769,520r3609,779l11729,2079r2835,1039l17142,4677r2320,1559l21524,8054r1546,2339l24617,12991r1289,2858l26679,18967r773,3637l28226,26502r258,4157l28484,38713r-258,3118l27968,44949r-516,2858l26679,50665r-773,2598l24875,55601r-1289,2339l22297,60278r-1289,1819l19462,63916r-1547,1559l16110,66774r-1804,1039l12502,68592r-2063,520l35443,135366r-19590,l,91548,,58515r129,-55l1933,57680,3480,56641,4769,55342r773,-1299l6315,52484r774,-1819l7604,48846r516,-2078l8893,42091r258,-5197l8893,31698,8378,27541,7604,23903,6315,20786,5542,19487,4511,18447,3480,17668,1933,16888,387,16369,,16257,,xe" fillcolor="#1da838" stroked="f" strokeweight="0">
                <v:stroke miterlimit="83231f" joinstyle="miter"/>
                <v:path arrowok="t" textboxrect="0,0,35443,135366"/>
              </v:shape>
              <v:shape id="Shape 25341" o:spid="_x0000_s1051" style="position:absolute;left:16461;top:3247;width:544;height:1388;visibility:visible;mso-wrap-style:square;v-text-anchor:top" coordsize="54390,138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" path="m37119,r3866,260l44852,520r2062,519l48976,1299r2063,260l53101,2079r,16628l49750,17668,46399,16628r-2836,-519l40470,15849r-2578,260l35572,16628r-2320,780l30932,18967r-2062,1819l27066,22864r-1547,2598l23973,28320r-1289,3378l21395,35855r-1031,4417l19590,45209r-515,5196l18560,56381r-258,6495l18302,76387r258,6236l19075,88339r773,4936l20622,97952r1031,3897l23199,105487r1289,3118l26293,111203r1546,2338l29644,115620r1804,1559l32995,118738r2062,1039l36861,120816r1805,520l39954,121596r1031,260l46399,121856r1546,-260l49234,121076r2836,-779l54390,119257r,16629l51812,136665r-2578,780l46399,137964r-2578,260l42532,138484r-1289,l39954,138744r-1546,l34799,138484r-3609,-779l27581,136665r-3351,-1559l20879,133288r-3093,-2599l14693,127831r-3093,-3117l10311,122895,8764,120816,7733,118478,6444,116140,5413,113282,4382,110423r-773,-2858l2835,104188,1547,97173,515,89378,,80544,,61317,515,51964r774,-8054l2578,36375r515,-3378l3867,29620r773,-2859l5671,23903,6702,21305,7733,18967,9022,16888r1289,-2078l12889,11432,15724,8314,18817,5976,22168,3897,25519,2079,29128,1039,32995,260,37119,xe" fillcolor="#1da838" stroked="f" strokeweight="0">
                <v:stroke miterlimit="83231f" joinstyle="miter"/>
                <v:path arrowok="t" textboxrect="0,0,54390,138744"/>
              </v:shape>
              <v:shape id="Shape 25342" o:spid="_x0000_s1052" style="position:absolute;left:18739;top:3252;width:345;height:1381;visibility:visible;mso-wrap-style:square;v-text-anchor:top" coordsize="34412,138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" path="m33510,r902,l34412,17262r-902,-114l33510,16888r-2320,260l29128,17928r-1804,1299l25777,20786r-1547,2078l22941,25462r-1031,2858l21137,31958r-1289,7794l19075,48327r-516,9353l18302,67813r,7275l18559,81843r258,6236l19333,93795r773,5196l20879,103408r1031,3898l22941,110683r1289,2858l25519,115880r1289,2078l28355,119777r1546,1299l31448,122115r1804,520l34412,122802r,15300l32221,137964r-3866,-779l24746,136146r-3351,-1559l18302,132508r-3094,-2598l12373,127052,9795,123674,8506,121596,7475,119517,6444,117439,5413,114840,3866,109384,2320,103408,1289,96653,515,89118,,81064,,64435,258,56901r773,-7016l1547,43130,2578,36894,3866,30919,5155,25462,6702,20266,7733,17668,8764,15589,9795,13251r1289,-1819l12373,9613,13662,8054,15208,6496,17013,5196,18559,3897,20364,2858r2062,-779l24488,1299,26550,779,28870,520,31190,260,33510,xe" fillcolor="#1da838" stroked="f" strokeweight="0">
                <v:stroke miterlimit="83231f" joinstyle="miter"/>
                <v:path arrowok="t" textboxrect="0,0,34412,138102"/>
              </v:shape>
              <v:shape id="Shape 25343" o:spid="_x0000_s1053" style="position:absolute;left:17921;top:3252;width:370;height:1354;visibility:visible;mso-wrap-style:square;v-text-anchor:top" coordsize="36990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" path="m,l7604,,36990,135366r-19590,l13275,108345,,108345,,93016r10440,l902,19746,,25574,,xe" fillcolor="#1da838" stroked="f" strokeweight="0">
                <v:stroke miterlimit="83231f" joinstyle="miter"/>
                <v:path arrowok="t" textboxrect="0,0,36990,135366"/>
              </v:shape>
              <v:shape id="Shape 25344" o:spid="_x0000_s1054" style="position:absolute;left:20137;top:4437;width:0;height:3;visibility:visible;mso-wrap-style:square;v-text-anchor:top" coordsize="0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" path="m,260l,,,260xe" fillcolor="#1da838" stroked="f" strokeweight="0">
                <v:stroke miterlimit="83231f" joinstyle="miter"/>
                <v:path arrowok="t" textboxrect="0,0,0,260"/>
              </v:shape>
              <v:shape id="Shape 25345" o:spid="_x0000_s1055" style="position:absolute;left:21103;top:3252;width:272;height:1354;visibility:visible;mso-wrap-style:square;v-text-anchor:top" coordsize="27195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" path="m,l27195,r,16183l26035,15849r-2062,-260l18044,15589r,44949l20879,60278r2320,-260l25519,59239r1676,-633l27195,91289,18044,66254r,69112l,135366,,xe" fillcolor="#1da838" stroked="f" strokeweight="0">
                <v:stroke miterlimit="83231f" joinstyle="miter"/>
                <v:path arrowok="t" textboxrect="0,0,27195,135366"/>
              </v:shape>
              <v:shape id="Shape 25346" o:spid="_x0000_s1056" style="position:absolute;left:20263;top:3252;width:629;height:1354;visibility:visible;mso-wrap-style:square;v-text-anchor:top" coordsize="62896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" path="m,l18302,r,51964l44852,51964,44852,,62896,r,135366l44852,135366r,-67813l18302,67553r,67813l,135366,,xe" fillcolor="#1da838" stroked="f" strokeweight="0">
                <v:stroke miterlimit="83231f" joinstyle="miter"/>
                <v:path arrowok="t" textboxrect="0,0,62896,135366"/>
              </v:shape>
              <v:shape id="Shape 25347" o:spid="_x0000_s1057" style="position:absolute;left:19084;top:3252;width:341;height:1383;visibility:visible;mso-wrap-style:square;v-text-anchor:top" coordsize="34155,138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" path="m,l1418,,3480,260,5542,520r2062,519l9409,1819r1804,779l13017,3378r1805,1039l16368,5456r1547,1299l19462,8314r1288,1559l22039,11432r1289,1819l24617,15329r1031,2079l27710,22085r1547,5196l30804,32997r1288,6236l32866,46248r773,7535l33897,61837r258,8834l33897,77946r-258,6755l33124,91457r-516,6235l31577,103408r-1031,5716l28999,114321r-1546,4936l26679,121596r-1031,2078l24617,125753r-1031,1819l22297,129131r-1547,1558l19462,132248r-1547,1299l16111,134587r-1547,1039l12502,136405r-1804,520l8635,137445r-2062,519l4253,138224r-2320,l,138102,,122802r645,93l2449,122635r2062,-779l6058,120816r1546,-1559l9151,117439r1289,-2339l11471,112242r1031,-3118l13275,105487r774,-4157l14564,96913r516,-4937l15595,86520r258,-5716l15853,74568r258,-6755l15853,61058r,-5976l15337,49366r-515,-5197l14306,39493r-773,-4157l12760,31698,11729,28580,10698,25982,9409,23644,7862,21565,6573,20006,4769,18707,2964,17928,1160,17408,,17262,,xe" fillcolor="#1da838" stroked="f" strokeweight="0">
                <v:stroke miterlimit="83231f" joinstyle="miter"/>
                <v:path arrowok="t" textboxrect="0,0,34155,138224"/>
              </v:shape>
              <v:shape id="Shape 25348" o:spid="_x0000_s1058" style="position:absolute;left:19593;top:3247;width:544;height:1388;visibility:visible;mso-wrap-style:square;v-text-anchor:top" coordsize="54390,138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" path="m37119,r3866,260l44852,520r2062,519l48976,1299r2063,260l53101,2079r,16628l49750,17668,46656,16628r-3093,-519l40728,15849r-2836,260l35572,16628r-2320,780l30932,18967r-1804,1819l27324,22864r-1805,2598l23973,28320r-1289,3378l21395,35855r-1031,4417l19590,45209r-515,5196l18560,56381r-258,6495l18302,76387r258,6236l19075,88339r773,4936l20622,97952r1288,3897l23199,105487r1289,3118l26293,111203r1546,2338l29644,115620r1804,1559l33252,118738r1805,1039l36861,120816r2062,520l39954,121596r1031,260l46399,121856r1546,-260l49234,121076r2836,-779l54390,119257r,16629l51812,136665r-2578,780l46399,137964r-2578,260l42532,138484r-1289,l39954,138744r-1546,l34799,138484r-3609,-779l27581,136665r-3351,-1559l20879,133288r-3093,-2599l14693,127831r-3093,-3117l10311,122895,9022,120816,7733,118478,6444,116140,5413,113282,4382,110423r-773,-2858l2835,104188,1547,97173,773,89378,,80544,,61317,515,51964r774,-8054l2578,36375r515,-3378l3867,29620,4898,26761r773,-2858l6702,21305,7733,18967,9022,16888r1289,-2078l12889,11432,15724,8314,18817,5976,22168,3897,25519,2079,29386,1039,33252,260,37119,xe" fillcolor="#1da838" stroked="f" strokeweight="0">
                <v:stroke miterlimit="83231f" joinstyle="miter"/>
                <v:path arrowok="t" textboxrect="0,0,54390,138744"/>
              </v:shape>
              <v:shape id="Shape 25349" o:spid="_x0000_s1059" style="position:absolute;left:21815;top:3252;width:344;height:1381;visibility:visible;mso-wrap-style:square;v-text-anchor:top" coordsize="34412,138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" path="m33510,r902,l34412,17262r-902,-114l33510,16888r-2320,260l29386,17928r-2062,1299l25777,20786r-1547,2078l23199,25462r-1031,2858l21137,31958r-1289,7794l19075,48327r-516,9353l18302,67813r,7275l18559,81843r516,6236l19590,93795r516,5196l20879,103408r1031,3898l22941,110683r1289,2858l25519,115880r1289,2078l28355,119777r1546,1299l31448,122115r1804,520l34412,122802r,15300l32221,137964r-3609,-779l24746,136146r-3351,-1559l18302,132508r-3094,-2598l12373,127052,9795,123674,8764,121596,7475,119517,6444,117439,5413,114840,3866,109384,2578,103408,1289,96653,515,89118,258,81064,,71970,,64435,515,56901r516,-7016l1804,43130r774,-6236l3866,30919,5155,25462,6960,20266r773,-2598l8764,15589,9795,13251r1289,-1819l12373,9613,13919,8054,15208,6496,17013,5196,18559,3897,20364,2858r2062,-779l24488,1299,26550,779,28870,520,31190,260,33510,xe" fillcolor="#1da838" stroked="f" strokeweight="0">
                <v:stroke miterlimit="83231f" joinstyle="miter"/>
                <v:path arrowok="t" textboxrect="0,0,34412,138102"/>
              </v:shape>
              <v:shape id="Shape 25350" o:spid="_x0000_s1060" style="position:absolute;left:21375;top:3252;width:357;height:1354;visibility:visible;mso-wrap-style:square;v-text-anchor:top" coordsize="35701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" path="m,l902,,4769,520r3609,779l11729,2079r2835,1039l17400,4677r2320,1559l21524,8054r1804,2339l24617,12991r1289,2858l26937,18967r774,3637l28226,26502r258,4157l28741,35336r-257,3377l28226,41831r-258,3118l27453,47807r-774,2858l25906,53263r-1031,2338l23844,57940r-1289,2338l21008,62097r-1288,1819l17915,65475r-1546,1299l14564,67813r-2062,779l10440,69112r25261,66254l16111,135366,,91289,,58606r387,-146l1933,57680,3480,56641,4769,55342,5800,54043r773,-1559l7089,50665r773,-1819l8378,46768r515,-4677l9151,36894,8893,31698,8378,27541,7604,23903,6573,20786,5800,19487,4769,18447,3480,17668,2191,16888,645,16369,,16183,,xe" fillcolor="#1da838" stroked="f" strokeweight="0">
                <v:stroke miterlimit="83231f" joinstyle="miter"/>
                <v:path arrowok="t" textboxrect="0,0,35701,135366"/>
              </v:shape>
              <v:shape id="Shape 25351" o:spid="_x0000_s1061" style="position:absolute;left:25215;top:3252;width:272;height:1354;visibility:visible;mso-wrap-style:square;v-text-anchor:top" coordsize="27195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" path="m,l27195,r,16183l26035,15849r-2062,-260l18044,15589r,44949l20879,60278r2320,-260l25519,59239r1676,-633l27195,91290,18044,66254r,69112l,135366,,xe" fillcolor="#1da838" stroked="f" strokeweight="0">
                <v:stroke miterlimit="83231f" joinstyle="miter"/>
                <v:path arrowok="t" textboxrect="0,0,27195,135366"/>
              </v:shape>
              <v:shape id="Shape 25352" o:spid="_x0000_s1062" style="position:absolute;left:23423;top:3252;width:699;height:1354;visibility:visible;mso-wrap-style:square;v-text-anchor:top" coordsize="69856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" path="m,l19590,,36345,63396,38923,42091,50265,,69856,,44594,78985r,56381l26550,135366r,-56381l,xe" fillcolor="#1da838" stroked="f" strokeweight="0">
                <v:stroke miterlimit="83231f" joinstyle="miter"/>
                <v:path arrowok="t" textboxrect="0,0,69856,135366"/>
              </v:shape>
              <v:shape id="Shape 25353" o:spid="_x0000_s1063" style="position:absolute;left:22681;top:3252;width:629;height:1354;visibility:visible;mso-wrap-style:square;v-text-anchor:top" coordsize="62896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" path="m,l18302,,49234,102889,44852,54822,44852,,62896,r,135366l47687,135366,14177,29360r4125,48066l18302,135366,,135366,,xe" fillcolor="#1da838" stroked="f" strokeweight="0">
                <v:stroke miterlimit="83231f" joinstyle="miter"/>
                <v:path arrowok="t" textboxrect="0,0,62896,135366"/>
              </v:shape>
              <v:shape id="Shape 25354" o:spid="_x0000_s1064" style="position:absolute;left:22159;top:3252;width:341;height:1383;visibility:visible;mso-wrap-style:square;v-text-anchor:top" coordsize="34155,138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" path="m,l1418,,3480,260,5542,520r2062,519l9409,1819r1804,779l13017,3378r1805,1039l16368,5456r1547,1299l19462,8314r1288,1559l22039,11432r1289,1819l24617,15329r1031,2079l27710,22085r1547,5196l30804,32997r1288,6236l32866,46248r773,7535l33897,61837r258,8834l34155,77946r-516,6755l33124,91457r-516,6235l31577,103408r-1031,5716l28999,114321r-1289,4936l26679,121596r-1031,2078l24617,125753r-1031,1819l22297,129131r-1289,1558l19462,132248r-1547,1299l16368,134587r-1804,1039l12760,136405r-2062,520l8635,137445r-2062,519l4253,138224r-2320,l,138102,,122802r645,93l2707,122635r1804,-779l6058,120816r1546,-1559l9151,117439r1289,-2339l11471,112242r1031,-3118l13275,105487r774,-4157l14564,96913r516,-4937l15595,86520r258,-5716l15853,74568r258,-6755l15853,61058r,-5976l15337,49366r-257,-5197l14306,39493r-773,-4157l12760,31698,11729,28580,10698,25982,9409,23644,8120,21565,6573,20006,4769,18707,2964,17928,1160,17408,,17262,,xe" fillcolor="#1da838" stroked="f" strokeweight="0">
                <v:stroke miterlimit="83231f" joinstyle="miter"/>
                <v:path arrowok="t" textboxrect="0,0,34155,138224"/>
              </v:shape>
              <v:shape id="Shape 25355" o:spid="_x0000_s1065" style="position:absolute;left:24506;top:3232;width:557;height:1397;visibility:visible;mso-wrap-style:square;v-text-anchor:top" coordsize="55678,139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" path="m30675,r2320,260l35315,520r2577,259l40212,1299r2320,520l44594,2858r2320,779l49234,4677r,17927l47172,21305,45110,20006,43305,18967r-2062,-780l39439,17668r-1804,-520l35830,16888r-1546,-260l32479,16888r-1804,260l29128,17408r-1547,520l26293,18707r-1289,1039l23715,20786r-1289,1039l21395,23124r-773,1299l19848,25982r-773,1559l18560,29100r-258,1819l18044,32737r,5457l18817,41571r1031,2858l21137,47027r2320,3118l26551,54043r2062,2338l30933,58979r2835,2598l36603,64435r5156,5716l45883,75088r1805,2338l49234,79765r1289,2338l51812,84182r773,2078l53359,88339r773,2338l54647,93016r516,2598l55421,98212r257,2858l55678,107825r-515,3638l54390,114840r-774,3378l52327,121336r-1546,3118l48976,127312r-2062,2598l44594,132248r-2577,2079l39439,135886r-2578,1559l33768,138484r-2835,780l27581,139783r-6186,l18560,139523r-2578,-519l13404,138224r-2320,-779l8764,136146,6444,134847,4382,133288r,-18188l6702,116919r2320,1299l11342,119517r2320,1039l15724,121336r2320,520l20106,122115r1804,260l23715,122375r1804,-260l27066,121596r1547,-520l30159,120297r1289,-780l32479,118478r1289,-1039l34541,116140r1031,-1559l36088,113022r773,-1559l37377,109644r258,-1819l37892,106007r,-2079l37635,100290r-516,-3377l36088,93535,34541,90417,32737,87559,29901,83922,28355,82103,26551,80284,24746,77946,22426,75867,19333,72490,16240,69372,13404,66514,11084,63656,9022,61058,6960,58719,5413,56381,4382,54302,3351,52484,2578,50405,1805,48067,1031,45728,773,43130,258,40532r,-2858l,34816,258,30919,516,27281r773,-3378l2062,20526,3351,17408,4640,14550,6444,11952,8249,9613,10569,7275,12889,5456,15466,3897,18044,2338r2836,-779l23973,779,27324,260,30675,xe" fillcolor="#1da838" stroked="f" strokeweight="0">
                <v:stroke miterlimit="83231f" joinstyle="miter"/>
                <v:path arrowok="t" textboxrect="0,0,55678,139783"/>
              </v:shape>
              <v:shape id="Shape 25356" o:spid="_x0000_s1066" style="position:absolute;left:24696;top:2878;width:269;height:255;visibility:visible;mso-wrap-style:square;v-text-anchor:top" coordsize="26808,25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" path="m17528,r9280,10133l6444,25462,,18447,17528,xe" fillcolor="#1da838" stroked="f" strokeweight="0">
                <v:stroke miterlimit="83231f" joinstyle="miter"/>
                <v:path arrowok="t" textboxrect="0,0,26808,25462"/>
              </v:shape>
              <v:shape id="Shape 25357" o:spid="_x0000_s1067" style="position:absolute;left:25926;top:3252;width:344;height:1381;visibility:visible;mso-wrap-style:square;v-text-anchor:top" coordsize="34412,138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" path="m33510,r902,l34412,17262r-902,-114l33510,16888r-2320,260l29128,17928r-1804,1299l25777,20786r-1547,2078l23199,25462r-1289,2858l21137,31958r-1289,7794l19075,48327r-515,9353l18302,67813r,7275l18560,81843r257,6236l19333,93795r773,5196l20880,103408r1030,3898l22942,110683r1288,2858l25519,115880r1289,2078l28355,119777r1546,1299l31448,122115r1804,520l34412,122802r,15300l32221,137964r-3866,-779l24746,136146r-3351,-1559l18302,132508r-3093,-2598l12373,127052,9795,123674,8764,121596,7476,119517,6444,117439,5413,114840,3867,109384,2320,103408,1289,96653,516,89118,,81064,,64435,516,56901r515,-7016l1805,43130r773,-6236l3867,30919,5155,25462,6702,20266,7733,17668,8764,15589,9795,13251r1289,-1819l12373,9613,13662,8054,15209,6496,17013,5196,18560,3897,20364,2858r2062,-779l24488,1299,26551,779,28870,520,31190,260,33510,xe" fillcolor="#1da838" stroked="f" strokeweight="0">
                <v:stroke miterlimit="83231f" joinstyle="miter"/>
                <v:path arrowok="t" textboxrect="0,0,34412,138102"/>
              </v:shape>
              <v:shape id="Shape 25358" o:spid="_x0000_s1068" style="position:absolute;left:25487;top:3252;width:357;height:1354;visibility:visible;mso-wrap-style:square;v-text-anchor:top" coordsize="35701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" path="m,l902,,4769,520r3608,779l11728,2079r2836,1039l17399,4677r2063,1559l21524,8054r1804,2339l24617,12991r1289,2858l26937,18967r773,3637l28226,26502r258,4157l28741,35336r-257,3377l28226,41831r-258,3118l27452,47807r-773,2858l25906,53263r-1031,2338l23844,57940r-1289,2338l21008,62097r-1289,1819l17915,65475r-1547,1299l14564,67813r-2062,779l10440,69112r25261,66254l16110,135366,,91290,,58606r387,-146l1933,57680,3480,56641,4769,55342,5800,54043r773,-1559l7089,50665r773,-1819l8377,46768r516,-4677l9151,36894,8893,31698,8377,27541,7604,23903,6315,20786,5542,19487,4769,18447,3480,17668,2191,16888,644,16369,,16183,,xe" fillcolor="#1da838" stroked="f" strokeweight="0">
                <v:stroke miterlimit="83231f" joinstyle="miter"/>
                <v:path arrowok="t" textboxrect="0,0,35701,135366"/>
              </v:shape>
              <v:shape id="Shape 25359" o:spid="_x0000_s1069" style="position:absolute;left:26792;top:3252;width:322;height:1354;visibility:visible;mso-wrap-style:square;v-text-anchor:top" coordsize="32221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" path="m,l22426,r5155,260l32221,752r,17280l31190,17408,28612,16369r-3093,-780l22168,15329r-1546,l20364,15589r-2062,l18302,119777r257,260l19848,120037r4382,-260l27839,118998r1805,-260l31190,117958r1031,-346l32221,134125r-2062,462l25004,135106r-5414,260l,135366,,xe" fillcolor="#1da838" stroked="f" strokeweight="0">
                <v:stroke miterlimit="83231f" joinstyle="miter"/>
                <v:path arrowok="t" textboxrect="0,0,32221,135366"/>
              </v:shape>
              <v:shape id="Shape 25360" o:spid="_x0000_s1070" style="position:absolute;left:26270;top:3252;width:342;height:1383;visibility:visible;mso-wrap-style:square;v-text-anchor:top" coordsize="34155,138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" path="m,l1418,,3480,260,5542,520r2062,519l9409,1819r1804,779l13017,3378r1805,1039l16368,5456r1547,1299l19462,8314r1288,1559l22039,11432r1289,1819l24617,15329r1031,2079l27710,22085r1547,5196l30804,32997r1288,6236l32866,46248r773,7535l33897,61837r258,8834l34155,77946r-516,6755l33124,91457r-516,6235l31577,103408r-1031,5716l28999,114321r-1546,4936l26679,121596r-1031,2078l24617,125753r-1031,1819l22297,129131r-1289,1558l19462,132248r-1547,1299l16111,134587r-1547,1039l12760,136405r-2063,520l8635,137445r-2062,519l4253,138224r-2320,l,138102,,122802r644,93l2449,122635r2062,-779l6058,120816r1546,-1559l9151,117439r1289,-2339l11471,112242r1031,-3118l13275,105487r774,-4157l14564,96913r516,-4937l15595,86520r258,-5716l15853,74568r258,-6755l15853,61058r,-5976l15337,49366r-257,-5197l14306,39493r-773,-4157l12760,31698,11729,28580,10697,25982,9409,23644,7862,21565,6573,20006,4769,18707,2964,17928,1160,17408,,17262,,xe" fillcolor="#1da838" stroked="f" strokeweight="0">
                <v:stroke miterlimit="83231f" joinstyle="miter"/>
                <v:path arrowok="t" textboxrect="0,0,34155,138224"/>
              </v:shape>
              <v:shape id="Shape 25361" o:spid="_x0000_s1071" style="position:absolute;left:27114;top:3260;width:323;height:1334;visibility:visible;mso-wrap-style:square;v-text-anchor:top" coordsize="32221,133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" path="m,l258,27,4640,1326,8764,2626r1805,1039l12373,4704r1804,1039l15982,7042r1546,1300l19075,9901r1289,1299l21653,13018r1288,1819l24230,16656r1031,2338l26293,21333r1804,5456l29644,33024r1031,7016l31448,47574r515,8574l32221,65502r-258,10912l31448,86288r-773,8574l29386,102656r-774,3378l27839,109412r-1031,2858l25777,114868r-1031,2338l23457,119285r-1289,2078l20879,122922r-3093,2598l14435,127859r-3609,2078l6960,131756r-4382,1039l,133373,,116860r515,-174l1804,115907r1289,-1039l4382,113828r1031,-1039l6444,111490r1031,-1299l8249,108632r515,-1559l9537,105254r774,-3377l11342,98239r773,-3637l12631,90704r1031,-7794l13919,74596r,-14810l13662,54330r-258,-4937l12631,44457r-516,-4417l11084,35882,10053,31985,8764,28348,7475,25230,5671,22372,3609,20033,1547,18215,,17279,,xe" fillcolor="#1da838" stroked="f" strokeweight="0">
                <v:stroke miterlimit="83231f" joinstyle="miter"/>
                <v:path arrowok="t" textboxrect="0,0,32221,133373"/>
              </v:shape>
              <v:shape id="Shape 25362" o:spid="_x0000_s1072" style="position:absolute;left:27591;top:3252;width:344;height:1381;visibility:visible;mso-wrap-style:square;v-text-anchor:top" coordsize="34412,138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" path="m33510,r902,l34412,17262r-902,-114l33510,16888r-2320,260l29128,17928r-1804,1299l25777,20786r-1547,2078l22942,25462r-1032,2858l21137,31958r-1289,7794l19075,48327r-773,9353l18302,75088r258,6755l18817,88079r516,5716l20106,98991r773,4417l21910,107306r1032,3377l24230,113541r1289,2339l26808,117958r1547,1819l29901,121076r1547,1039l33252,122635r1160,167l34412,138102r-2191,-138l28355,137185r-3609,-1039l21395,134587r-3351,-2079l15209,129910r-2836,-2858l9795,123674,8506,121596,7475,119517,6444,117439,5413,114840,3867,109384,2320,103408,1289,96653,516,89118,,81064,,64435,258,56901,773,49885r774,-6755l2578,36894,3867,30919,5155,25462,6702,20266,7733,17668,8764,15589,9795,13251r1289,-1819l12373,9613,13662,8054,15209,6496,16755,5196,18560,3897,20364,2858r2062,-779l24488,1299,26550,779,28613,520,31190,260,33510,xe" fillcolor="#1da838" stroked="f" strokeweight="0">
                <v:stroke miterlimit="83231f" joinstyle="miter"/>
                <v:path arrowok="t" textboxrect="0,0,34412,138102"/>
              </v:shape>
              <v:shape id="Shape 25363" o:spid="_x0000_s1073" style="position:absolute;left:31185;top:3252;width:357;height:1354;visibility:visible;mso-wrap-style:square;v-text-anchor:top" coordsize="35701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" path="m29386,r6315,l35701,24004,25262,93016r10439,l35701,108345r-13275,l18044,135366,,135366,29386,xe" fillcolor="#1da838" stroked="f" strokeweight="0">
                <v:stroke miterlimit="83231f" joinstyle="miter"/>
                <v:path arrowok="t" textboxrect="0,0,35701,135366"/>
              </v:shape>
              <v:shape id="Shape 25364" o:spid="_x0000_s1074" style="position:absolute;left:30527;top:3252;width:645;height:1354;visibility:visible;mso-wrap-style:square;v-text-anchor:top" coordsize="64443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" path="m,l18044,r,67553l43305,,62896,,35057,67553r29386,67813l43305,135366,18044,69112r,66254l,135366,,xe" fillcolor="#1da838" stroked="f" strokeweight="0">
                <v:stroke miterlimit="83231f" joinstyle="miter"/>
                <v:path arrowok="t" textboxrect="0,0,64443,135366"/>
              </v:shape>
              <v:shape id="Shape 25726" o:spid="_x0000_s1075" style="position:absolute;left:29506;top:3252;width:171;height:1354;visibility:visible;mso-wrap-style:square;v-text-anchor:top" coordsize="17013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" path="m,l17013,r,135366l,135366,,e" fillcolor="#1da838" stroked="f" strokeweight="0">
                <v:stroke miterlimit="83231f" joinstyle="miter"/>
                <v:path arrowok="t" textboxrect="0,0,17013,135366"/>
              </v:shape>
              <v:shape id="Shape 25366" o:spid="_x0000_s1076" style="position:absolute;left:28347;top:3252;width:1064;height:1354;visibility:visible;mso-wrap-style:square;v-text-anchor:top" coordsize="106459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" path="m,l18044,,31964,101590,46141,,60060,,75527,100031,88157,r18302,l82486,135366r-15466,l53101,35336,39181,135366r-15466,l,xe" fillcolor="#1da838" stroked="f" strokeweight="0">
                <v:stroke miterlimit="83231f" joinstyle="miter"/>
                <v:path arrowok="t" textboxrect="0,0,106459,135366"/>
              </v:shape>
              <v:shape id="Shape 25367" o:spid="_x0000_s1077" style="position:absolute;left:27935;top:3252;width:342;height:1383;visibility:visible;mso-wrap-style:square;v-text-anchor:top" coordsize="34155,138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" path="m,l1418,,3480,260,5542,520r2062,519l9409,1819r1804,779l13017,3378r1547,1039l16368,5456r1547,1299l19204,8314r1546,1559l22039,11432r1289,1819l24359,15329r1289,2079l27452,22085r1805,5196l30804,32997r1288,6236l32866,46248r773,7535l33897,61837r258,8834l33897,77946r-258,6755l33123,91457r-773,6235l31577,103408r-1289,5716l28999,114321r-1547,4936l26679,121596r-1031,2078l24617,125753r-1031,1819l22297,129131r-1547,1558l19462,132248r-1547,1299l16111,134587r-1547,1039l12502,136405r-1805,520l8635,137445r-2062,519l4253,138224r-2320,l,138102,,122802r644,93l2449,122635r2062,-779l6058,120816r1546,-1559l9151,117439r1289,-2339l11471,112242r1031,-3118l13275,105487r773,-4157l14564,96913r516,-4937l15595,86520r258,-5716l15853,74568r258,-6755l15853,61058r-258,-5976l15337,49366r-515,-5197l14306,39493r-773,-4157l12759,31698,11729,28580,10697,25982,9409,23644,7862,21565,6315,20006,4769,18707,2964,17928,1160,17408,,17262,,xe" fillcolor="#1da838" stroked="f" strokeweight="0">
                <v:stroke miterlimit="83231f" joinstyle="miter"/>
                <v:path arrowok="t" textboxrect="0,0,34155,138224"/>
              </v:shape>
              <v:shape id="Shape 25368" o:spid="_x0000_s1078" style="position:absolute;left:29829;top:3237;width:575;height:1392;visibility:visible;mso-wrap-style:square;v-text-anchor:top" coordsize="57483,139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" path="m29644,r2062,l34284,260r2320,519l39181,1039r2578,780l44594,2598r2836,780l50265,4417r,18187l47946,21305,45883,20006r-2062,-779l41759,18187r-2062,-519l37892,17148r-1804,-260l32737,16888r-1547,260l29644,17408r-1547,520l26808,18447r-1031,780l24488,20006r-1031,1039l21653,23384r-1289,2338l19333,28061r-773,2598l18302,31438r,6236l19075,40792r1032,3118l21653,46768r2062,2598l25777,52224r2062,2598l30417,57420r1804,1559l34026,60798r2062,1819l37892,64435r3609,3638l44594,71710r3352,4157l51039,80284r1289,2339l53616,84961r1031,2858l55679,90417r515,3118l56710,96653r515,3118l57483,103149r-258,3637l56967,110164r-773,3118l55163,116659r-1289,2858l52328,122635r-1805,2858l48461,128351r-2320,2598l43563,133028r-2577,1819l38150,136405r-2835,1300l31964,138744r-3094,520l22942,139264r-2578,-260l17787,138484r-2579,-779l12373,136925,9796,135626,6960,134327,4125,132768r,-20006l6445,115100r2061,1819l10826,118218r2320,1299l15466,120556r2062,520l19848,121596r3867,l25004,121336r1546,-260l27839,120556r1289,-519l30417,119257r1031,-779l32737,117439r1031,-1040l34541,115360r774,-1299l36088,112502r516,-1299l37119,109644r258,-1819l37635,106007r257,-780l37892,100550r-257,-2338l37377,95874r-516,-1819l36088,91976r-773,-1818l34541,88599,33510,86780,31190,83922,28613,81064,25777,78206,22942,75348r-774,-1039l21137,73529,20107,72490r-1032,-780l15466,68333,12373,64695,9022,60798,5929,56641,4640,54302,3351,51964,2320,49366,1547,46248,774,43130,515,40012,258,36375,,32737,258,29879,515,26502r774,-3378l2320,19487,3867,16109,5929,12731,8506,9353,11342,6236,13146,4937,14951,3637,17013,2598r2062,-779l21395,1039,23973,520,26808,260,29644,xe" fillcolor="#1da838" stroked="f" strokeweight="0">
                <v:stroke miterlimit="83231f" joinstyle="miter"/>
                <v:path arrowok="t" textboxrect="0,0,57483,139264"/>
              </v:shape>
              <v:shape id="Shape 25369" o:spid="_x0000_s1079" style="position:absolute;left:33816;top:3252;width:266;height:1354;visibility:visible;mso-wrap-style:square;v-text-anchor:top" coordsize="26550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" path="m,l24230,r2320,292l26550,17148r-1804,-779l23199,15849r-2062,-260l16755,15589r,44949l17271,60798r773,260l19075,61058r2320,-260l23457,60538r1804,-520l26550,59462r,16554l25004,75348r-1547,-260l21395,74568r-3867,l16755,74828r,44949l17786,120037r4898,l24488,119777r1805,-260l26550,119387r,15801l23715,135366,,135366,,xe" fillcolor="#1da838" stroked="f" strokeweight="0">
                <v:stroke miterlimit="83231f" joinstyle="miter"/>
                <v:path arrowok="t" textboxrect="0,0,26550,135366"/>
              </v:shape>
              <v:shape id="Shape 25370" o:spid="_x0000_s1080" style="position:absolute;left:32275;top:3252;width:1065;height:1354;visibility:visible;mso-wrap-style:square;v-text-anchor:top" coordsize="106459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" path="m,l18302,,32221,101590,46399,,60318,,75527,100031,88157,r18302,l82744,135366r-15466,l53101,35336,39439,135366r-15466,l,xe" fillcolor="#1da838" stroked="f" strokeweight="0">
                <v:stroke miterlimit="83231f" joinstyle="miter"/>
                <v:path arrowok="t" textboxrect="0,0,106459,135366"/>
              </v:shape>
              <v:shape id="Shape 25371" o:spid="_x0000_s1081" style="position:absolute;left:31542;top:3252;width:369;height:1354;visibility:visible;mso-wrap-style:square;v-text-anchor:top" coordsize="36990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" path="m,l7604,,36990,135366r-19591,l13275,108345,,108345,,93016r10440,l644,19746,,24004,,xe" fillcolor="#1da838" stroked="f" strokeweight="0">
                <v:stroke miterlimit="83231f" joinstyle="miter"/>
                <v:path arrowok="t" textboxrect="0,0,36990,135366"/>
              </v:shape>
              <v:shape id="Shape 25372" o:spid="_x0000_s1082" style="position:absolute;left:34082;top:3255;width:281;height:1349;visibility:visible;mso-wrap-style:square;v-text-anchor:top" coordsize="28097,134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" path="m,l1804,227r3867,780l9280,2046r3093,1299l15208,5164r2320,1819l19590,9061r1547,2339l22684,13998r1289,2598l25004,19454r773,2858l26293,25430r257,3118l26808,31666r,3637l26550,36602r-257,5197l25777,46475r-1289,4677l23199,55569r-1031,2079l20879,59726r-1804,1559l17271,62844r-2063,1559l12631,65442r-2578,1299l6960,67521r3351,519l13146,69080r2578,1039l18302,71418r1804,1559l21910,74796r1289,2078l24230,78953r1805,4936l27066,88826r773,5456l28097,99998r-516,4417l27066,108832r-773,3897l25519,116107r-1031,3378l23457,122343r-1547,2338l20622,127019r-1805,1819l16755,130397r-2578,1559l11600,132995r-3094,780l4897,134554r-3608,260l,134895,,119095r1289,-650l2578,117926r1288,-780l5155,116107r1031,-1299l6960,113509r773,-1559l8506,110391r516,-2079l9280,106234r257,-2338l9795,101297r,-5976l9537,92463,9280,89865,8764,87527,8249,85448,7475,83370,6444,81551,5413,79992,4382,78693,3093,77654,1804,76614,258,75835,,75724,,59169r515,-222l2062,58167,3609,56868,4640,55569,5929,54010r773,-1559l7475,50373r774,-1819l8764,46475r516,-2338l9537,41799r258,-2599l9795,34264,9537,32185,9280,30107,8764,28288,7991,26469,7475,24650,6444,23091,5413,21273,4124,19974,2835,18675,1546,17635,,16856,,xe" fillcolor="#1da838" stroked="f" strokeweight="0">
                <v:stroke miterlimit="83231f" joinstyle="miter"/>
                <v:path arrowok="t" textboxrect="0,0,28097,134895"/>
              </v:shape>
              <v:shape id="Shape 25373" o:spid="_x0000_s1083" style="position:absolute;left:34837;top:3252;width:356;height:1354;visibility:visible;mso-wrap-style:square;v-text-anchor:top" coordsize="35572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" path="m29128,r6444,l35572,24744,25004,93016r10568,l35572,108345r-13404,l18044,135366,,135366,29128,xe" fillcolor="#1da838" stroked="f" strokeweight="0">
                <v:stroke miterlimit="83231f" joinstyle="miter"/>
                <v:path arrowok="t" textboxrect="0,0,35572,135366"/>
              </v:shape>
              <v:shape id="Shape 25727" o:spid="_x0000_s1084" style="position:absolute;left:34543;top:3252;width:168;height:1354;visibility:visible;mso-wrap-style:square;v-text-anchor:top" coordsize="16755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" path="m,l16755,r,135366l,135366,,e" fillcolor="#1da838" stroked="f" strokeweight="0">
                <v:stroke miterlimit="83231f" joinstyle="miter"/>
                <v:path arrowok="t" textboxrect="0,0,16755,135366"/>
              </v:shape>
              <v:shape id="Shape 25388" o:spid="_x0000_s1085" style="position:absolute;left:39005;top:3252;width:343;height:1381;visibility:visible;mso-wrap-style:square;v-text-anchor:top" coordsize="34283,138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" path="m33510,r773,l34283,17246r-773,-98l33510,16888r-2320,260l29128,17928r-1804,1299l25777,20786r-1547,2078l22942,25462r-1032,2858l21137,31958r-1289,7794l18817,48327r-515,9353l18302,75088r257,6755l18817,88079r516,5716l20106,98991r773,4417l21910,107306r1032,3377l24230,113541r1289,2339l26808,117958r1546,1819l29901,121076r1547,1039l32994,122635r1289,186l34283,138094r-2062,-130l28354,137185r-3608,-1039l21395,134587r-3351,-2079l15208,129910r-2835,-2858l9795,123674,8506,121596,7475,119517,6444,117439,5413,114840,3609,109384,2320,103408,1289,96653,515,89118,,81064,,64435,258,56901,773,49885r773,-6755l2578,36894,3609,30919,5155,25462,6702,20266,7733,17668r773,-2079l9795,13251r1031,-1819l12373,9613,13662,8054,15208,6496,16755,5196,18559,3897,20364,2858r1804,-779l24230,1299,26550,779,28613,520,30932,260,33510,xe" fillcolor="#1da838" stroked="f" strokeweight="0">
                <v:stroke miterlimit="83231f" joinstyle="miter"/>
                <v:path arrowok="t" textboxrect="0,0,34283,138094"/>
              </v:shape>
              <v:shape id="Shape 25375" o:spid="_x0000_s1086" style="position:absolute;left:38348;top:3252;width:588;height:1354;visibility:visible;mso-wrap-style:square;v-text-anchor:top" coordsize="58772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" path="m,l58772,r,15589l39181,15589r,119777l20879,135366r,-119777l,15589,,xe" fillcolor="#1da838" stroked="f" strokeweight="0">
                <v:stroke miterlimit="83231f" joinstyle="miter"/>
                <v:path arrowok="t" textboxrect="0,0,58772,135366"/>
              </v:shape>
              <v:shape id="Shape 25376" o:spid="_x0000_s1087" style="position:absolute;left:36768;top:3252;width:920;height:1354;visibility:visible;mso-wrap-style:square;v-text-anchor:top" coordsize="92024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" path="m11084,l26293,,46141,98472,62896,,79651,,92024,135366r-18044,l69856,42091,53101,135366r-12631,l22426,42091r-4382,93275l,135366,11084,xe" fillcolor="#1da838" stroked="f" strokeweight="0">
                <v:stroke miterlimit="83231f" joinstyle="miter"/>
                <v:path arrowok="t" textboxrect="0,0,92024,135366"/>
              </v:shape>
              <v:shape id="Shape 25377" o:spid="_x0000_s1088" style="position:absolute;left:36038;top:3252;width:702;height:1354;visibility:visible;mso-wrap-style:square;v-text-anchor:top" coordsize="70113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" path="m,l19590,,36345,63396,39181,42091,50265,,70113,,44852,78985r,56381l26808,135366r,-56381l,xe" fillcolor="#1da838" stroked="f" strokeweight="0">
                <v:stroke miterlimit="83231f" joinstyle="miter"/>
                <v:path arrowok="t" textboxrect="0,0,70113,135366"/>
              </v:shape>
              <v:shape id="Shape 25378" o:spid="_x0000_s1089" style="position:absolute;left:35193;top:3252;width:368;height:1354;visibility:visible;mso-wrap-style:square;v-text-anchor:top" coordsize="36861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" path="m,l7733,,36861,135366r-19332,l13404,108345,,108345,,93016r10569,l774,19746,,24744,,xe" fillcolor="#1da838" stroked="f" strokeweight="0">
                <v:stroke miterlimit="83231f" joinstyle="miter"/>
                <v:path arrowok="t" textboxrect="0,0,36861,135366"/>
              </v:shape>
              <v:shape id="Shape 25379" o:spid="_x0000_s1090" style="position:absolute;left:35605;top:3250;width:552;height:1354;visibility:visible;mso-wrap-style:square;v-text-anchor:top" coordsize="55163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" path="m7475,l25519,r,51704l45110,36115r,17408l25519,68592r,51445l55163,120037r,15329l7475,135366r,-52743l,88339,,72490,7475,66514,7475,xe" fillcolor="#1da838" stroked="f" strokeweight="0">
                <v:stroke miterlimit="83231f" joinstyle="miter"/>
                <v:path arrowok="t" textboxrect="0,0,55163,135366"/>
              </v:shape>
              <v:shape id="Shape 25380" o:spid="_x0000_s1091" style="position:absolute;left:37760;top:3237;width:575;height:1392;visibility:visible;mso-wrap-style:square;v-text-anchor:top" coordsize="57483,139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" path="m29386,r2320,l34026,260r2578,519l39181,1039r2578,780l44595,2598r2835,780l50265,4417r,18187l47946,21305,45883,20006r-2062,-779l41759,18187r-2062,-519l37892,17148r-1804,-260l32737,16888r-1804,260l29644,17408r-1547,520l26808,18447r-1289,780l24488,20006r-1031,1039l21653,23384r-1289,2338l19075,28061r-515,2598l18302,31438r,1039l18044,33257r,779l18302,37674r773,3118l20106,43910r1547,2858l23457,49366r2062,2858l27839,54822r2578,2598l32221,58979r1805,1819l35830,62617r2062,1818l41243,68073r3352,3637l47946,75867r3093,4417l52327,82623r1289,2338l54647,87819r774,2598l56194,93535r516,3118l57225,99771r258,3378l57225,106786r-258,3378l56194,113282r-1031,3377l53874,119517r-1547,3118l50523,125493r-2062,2858l46141,130949r-2578,2079l40985,134847r-2835,1558l35057,137705r-3093,1039l28613,139264r-5929,l20364,139004r-2578,-520l15208,137705r-2835,-780l9796,135626,6960,134327,4125,132768r,-20006l6186,115100r2320,1819l10826,118218r2320,1299l15466,120556r2062,520l19848,121596r3609,l25004,121336r1546,-260l27839,120556r1289,-519l30417,119257r1031,-779l32737,117439r1031,-1040l34541,115360r774,-1299l36088,112502r516,-1299l37119,109644r258,-1819l37635,106007r257,-780l37892,100550r-257,-2338l37119,95874r-258,-1819l36088,91976r-773,-1818l34541,88599,33510,86780,31190,83922,28613,81064,25777,78206,22942,75348,21911,74309r-1032,-780l19848,72490r-773,-780l15466,68333,12115,64695,9022,60798,5929,56641,4640,54302,3351,51964,2320,49366,1547,46248,774,43130,258,40012,,36375,,32737,258,29879,515,26502r774,-3378l2320,19487,3867,16109,5929,12731,8506,9353,11342,6236,13146,4937,14951,3637,17013,2598r2062,-779l21395,1039,23973,520,26550,260,29386,xe" fillcolor="#1da838" stroked="f" strokeweight="0">
                <v:stroke miterlimit="83231f" joinstyle="miter"/>
                <v:path arrowok="t" textboxrect="0,0,57483,139264"/>
              </v:shape>
              <v:shape id="Shape 25381" o:spid="_x0000_s1092" style="position:absolute;left:40640;top:3252;width:603;height:1396;visibility:visible;mso-wrap-style:square;v-text-anchor:top" coordsize="60318,139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" path="m,l16755,r,102889l17013,107046r515,3637l18302,114061r1031,3118l20106,118478r1031,1039l22168,120556r1031,780l24488,122115r1546,260l27581,122635r1805,260l30932,122635r1547,-260l33768,122115r1289,-519l36345,120816r1289,-779l38665,119257r1031,-1299l40470,116659r773,-1299l42016,113541r516,-2078l42790,109384r515,-2338l43305,104448r258,-2858l43563,,60318,r,107825l59803,112242r-516,4157l58256,120037r-1031,3377l55936,126532r-1547,2599l52327,131469r-2062,1819l48203,135106r-2578,1299l43047,137445r-2835,1039l37376,139004r-3351,519l27066,139523r-3609,-519l20106,138484r-2835,-1039l14435,136405r-2578,-1299l9537,133288,7733,131469,5929,129131,4382,126532,3093,123414,2062,120297,1031,116399,515,112502,258,107825,,103149,,xe" fillcolor="#1da838" stroked="f" strokeweight="0">
                <v:stroke miterlimit="83231f" joinstyle="miter"/>
                <v:path arrowok="t" textboxrect="0,0,60318,139523"/>
              </v:shape>
              <v:shape id="Shape 25382" o:spid="_x0000_s1093" style="position:absolute;left:39871;top:3252;width:642;height:1354;visibility:visible;mso-wrap-style:square;v-text-anchor:top" coordsize="64185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" path="m,l18044,r,67553l43305,,62896,,35057,67553r29128,67813l43305,135366,18044,69112r,66254l,135366,,xe" fillcolor="#1da838" stroked="f" strokeweight="0">
                <v:stroke miterlimit="83231f" joinstyle="miter"/>
                <v:path arrowok="t" textboxrect="0,0,64185,135366"/>
              </v:shape>
              <v:shape id="Shape 25383" o:spid="_x0000_s1094" style="position:absolute;left:39348;top:3252;width:343;height:1383;visibility:visible;mso-wrap-style:square;v-text-anchor:top" coordsize="34284,138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" path="m,l1289,,3609,260,5671,520r1805,519l9538,1819r1804,779l13146,3378r1547,1039l16497,5456r1547,1299l19333,8314r1547,1559l22168,11432r1289,1819l24488,15329r1289,2079l27582,22085r1804,5196l30933,32997r1031,6236l32995,46248r773,7535l34026,61837r258,8834l34026,77946r-258,6755l33253,91457r-774,6235l31706,103408r-1289,5716l29128,114321r-1546,4936l26808,121596r-1031,2078l24746,125753r-1289,1819l22168,129131r-1288,1558l19591,132248r-1547,1299l16240,134587r-1805,1039l12631,136405r-1805,520l8765,137445r-2063,519l4382,138224r-2320,l,138094,,122821r516,74l2578,122635r1804,-779l6187,120816r1546,-1559l9280,117439r1031,-2339l11600,112242r1031,-3118l13404,105487r773,-4157l14693,96913r516,-4937l15466,86520r258,-5716l15982,74568r,-13510l15724,55082r-258,-5716l14951,44169r-516,-4676l13662,35336r-773,-3638l11858,28580,10569,25982,9280,23644,7991,21565,6445,20006,4898,18707,3094,17928,1289,17408,,17246,,xe" fillcolor="#1da838" stroked="f" strokeweight="0">
                <v:stroke miterlimit="83231f" joinstyle="miter"/>
                <v:path arrowok="t" textboxrect="0,0,34284,138224"/>
              </v:shape>
              <v:shape id="Shape 25389" o:spid="_x0000_s1095" style="position:absolute;left:1178;top:2257;width:33;height:116;visibility:visible;mso-wrap-style:square;v-text-anchor:top" coordsize="3351,11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" path="m,l3351,2132r,9423l,xe" fillcolor="#1da838" stroked="f" strokeweight="0">
                <v:stroke miterlimit="83231f" joinstyle="miter"/>
                <v:path arrowok="t" textboxrect="0,0,3351,11555"/>
              </v:shape>
              <v:shape id="Shape 25390" o:spid="_x0000_s1096" style="position:absolute;top:937;width:1211;height:6040;visibility:visible;mso-wrap-style:square;v-text-anchor:top" coordsize="121152,6039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" path="m121152,r,67414l119090,70428r-5413,7535l108779,86017r-5155,8314l98726,102646r-4640,8834l89446,120313r-4640,9094l80424,138761r-4124,9613l72433,158247r-3866,10133l64958,178773r-3351,10652l58514,200338r-2836,11172l52843,222942r-2320,11692l121152,290684r,54022l44079,283740r-516,4937l43305,293873r-257,5197l42790,304526r-258,5196l42274,315178r,20526l42532,345577r516,9354l43563,364284r1031,9354l45368,382472r1288,9093l47945,400139r1547,8575l51039,417028r2062,8314l55163,433396r2062,7795l59545,448986r2578,7534l64958,463795r2836,7275l70887,478345r3351,6756l77589,491856r3609,6495l85064,504847r3867,6236l93313,517058r4124,5976l102077,528750r4640,5457l111615,539663r4897,5196l121152,549302r,54640l118059,601760r-5156,-3638l108006,593965r-4640,-3637l98726,586171r-4898,-4158l89189,577337r-4898,-4677l79651,567464r-4640,-5197l70371,556551r-4640,-5716l61092,544599r-4640,-6495l52070,531349r-4383,-7016l43563,517058r-4124,-7534l35572,501469r-3866,-8314l28097,484581r-3609,-9094l21137,466394r-3093,-9874l15208,446647,12373,436254,10053,425602,7733,414430,5671,402997,4124,391306,2578,378834,1547,366363,773,353372,258,339861,,326091,258,305565,1289,285819,3093,266592,5413,248145,8506,229957r3351,-17408l15982,195661r4382,-16109l25261,163703r5414,-15069l36603,133824r6187,-14030l49234,106023,55936,93032,63154,80301,70371,68090,77847,56398,85322,45225,93313,34313r7733,-10393l109037,14047r7991,-9353l121152,xe" fillcolor="#1da838" stroked="f" strokeweight="0">
                <v:stroke miterlimit="83231f" joinstyle="miter"/>
                <v:path arrowok="t" textboxrect="0,0,121152,603942"/>
              </v:shape>
              <v:shape id="Shape 25384" o:spid="_x0000_s1097" style="position:absolute;left:1211;top:607;width:3212;height:8917;visibility:visible;mso-wrap-style:square;v-text-anchor:top" coordsize="321182,891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" path="m167293,r1031,779l170128,2338r2320,2079l175026,6755r6444,5976l187915,18707r6702,6496l201061,31698r6444,6755l213949,45209r6445,7275l226580,59759r6444,7534l238953,75088r5929,8054l250811,91716r5670,8575l262152,109124r5414,9094l272721,127572r4898,9873l282516,147318r4640,10393l291280,168363r4125,10913l299271,190708r3351,11692l305716,214351r3093,12212l311129,239294r2320,12991l315253,265796r1547,13770l317831,293856r515,14550l318604,323216r,12731l120894,444552r,106526l321182,441174r-1547,37414l319377,483005r-1288,10653l317058,501193r-1547,8834l313706,519900r-2577,11172l308036,543284r-3867,12991l301849,563290r-2320,7015l296951,577580r-2835,7535l291023,592909r-3351,7795l284063,608758r-3867,8055l276330,625127r-4382,8574l267308,642275r-4898,8574l259059,656565r-3866,5716l251326,667737r-4124,5197l243077,678130r-4382,4937l234055,688003r-4639,4677l224776,697097r-4898,4417l214980,705671r-4897,4157l200030,717363r-10311,7275l179666,731133r-9795,5716l160075,742306r-9279,4676l142289,751140r-8248,3637l126823,757895r-6444,2598l120379,891702r-42275,l78104,730094r14693,-4677l97437,723858r11342,-4676l116770,716064r8764,-4157l135329,707230r10311,-5716l151053,698396r5414,-3118l162138,691901r5413,-3638l173222,684366r5413,-4157l184048,676052r5413,-4417l194617,667218r5155,-4937l204670,657345r4897,-5197l213949,646692r4382,-5456l222198,635520r3609,-6236l230447,621230r4382,-8055l238953,605121r3867,-8055l246171,589531r3351,-7534l252615,574462r2835,-7275l260348,553417r4382,-12991l268081,528214r2836,-10912l254162,526395r-19333,10653l213692,548740r-21653,11951l170902,572124r-19591,10912l134298,592390r-13404,7274l121152,680209,97437,677611r-3093,-520l86869,675532r-5156,-1039l75784,672934r-6702,-2079l61607,668517r-7991,-3118l44852,662021r-9022,-4157l26550,653187r-9795,-5456l6960,641755,2062,638378,,636923,,582283r516,493l5929,587713r5671,4677l15982,596027r4640,3378l25261,602782r4640,3118l38923,611356r8764,4937l56194,620450r8249,3378l71918,626946r6960,2338l78878,619411r-258,-6756l78620,439875,,377686,,323664r55421,43981l,176541r,-9423l47687,197463r60834,204738l129916,390509r24488,-13250l180439,362968r26035,-14030l230447,335687r20621,-11172l266792,315941r9280,-5196l275557,298533r-774,-12211l273494,274370r-1546,-11692l270143,251246r-2062,-11432l265503,228642r-2577,-11173l259575,206817r-3351,-10653l252357,185511r-4124,-10392l243851,164986r-4898,-10133l233798,144980r-5413,-9614l223745,127831r-4640,-7534l214207,113282r-5155,-7016l203896,99251r-5155,-6495l193328,86260r-5413,-6235l177088,67813,166262,56641,155693,46248,145382,36635r-3866,-3378l138165,30399r-2062,-1819l135845,28320,167293,xe" fillcolor="#1da838" stroked="f" strokeweight="0">
                <v:stroke miterlimit="83231f" joinstyle="miter"/>
                <v:path arrowok="t" textboxrect="0,0,321182,891702"/>
              </v:shape>
              <v:shape id="Shape 25385" o:spid="_x0000_s1098" style="position:absolute;left:2881;top:605;width:3;height:2;visibility:visible;mso-wrap-style:square;v-text-anchor:top" coordsize="258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" path="m258,260l,,258,260xe" fillcolor="#1da838" stroked="f" strokeweight="0">
                <v:stroke miterlimit="83231f" joinstyle="miter"/>
                <v:path arrowok="t" textboxrect="0,0,258,260"/>
              </v:shape>
              <v:shape id="Shape 25386" o:spid="_x0000_s1099" style="position:absolute;left:1211;width:1212;height:2995;visibility:visible;mso-wrap-style:square;v-text-anchor:top" coordsize="121152,299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" path="m96663,r1,l121152,24683r-516,259l120379,25462r257,274110l78362,275149r,-88079l78104,172000r,-100550l68051,81323,57483,91976,46656,103408,35572,115619r-5413,6236l24746,128351r-5413,6755l13920,142121r-5414,7015l3093,156671,,161192,,93778,3867,89378r7733,-8834l19591,72230r7733,-7795l34799,56900r7475,-7275l56709,36374,69856,24423r7475,-6756l84549,11432,90993,5456,96663,xe" fillcolor="#1da838" stroked="f" strokeweight="0">
                <v:stroke miterlimit="83231f" joinstyle="miter"/>
                <v:path arrowok="t" textboxrect="0,0,121152,299572"/>
              </v:shape>
              <v:rect id="Rectangle 25391" o:spid="_x0000_s1100" style="position:absolute;left:59347;top:3806;width:1880;height:1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Rum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ex4Uv4ATL9BwAA//8DAFBLAQItABQABgAIAAAAIQDb4fbL7gAAAIUBAAATAAAAAAAAAAAAAAAA&#10;AAAAAABbQ29udGVudF9UeXBlc10ueG1sUEsBAi0AFAAGAAgAAAAhAFr0LFu/AAAAFQEAAAsAAAAA&#10;AAAAAAAAAAAAHwEAAF9yZWxzLy5yZWxzUEsBAi0AFAAGAAgAAAAhABFVG6bBAAAA2wAAAA8AAAAA&#10;AAAAAAAAAAAABwIAAGRycy9kb3ducmV2LnhtbFBLBQYAAAAAAwADALcAAAD1AgAAAAA=&#10;" filled="f" stroked="f">
                <v:textbox inset="0,0,0,0">
                  <w:txbxContent>
                    <w:p w14:paraId="203B41D5" w14:textId="77777777" w:rsidR="00BC2709" w:rsidRDefault="00BC2709" w:rsidP="00BC2709">
                      <w:pPr>
                        <w:spacing w:line="256" w:lineRule="auto"/>
                      </w:pP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>
                        <w:rPr>
                          <w:b/>
                          <w:noProof/>
                        </w:rPr>
                        <w:t>16</w:t>
                      </w:r>
                      <w:r>
                        <w:rPr>
                          <w:b/>
                        </w:rPr>
                        <w:fldChar w:fldCharType="end"/>
                      </w:r>
                    </w:p>
                  </w:txbxContent>
                </v:textbox>
              </v:rect>
              <v:rect id="Rectangle 25392" o:spid="_x0000_s1101" style="position:absolute;left:60761;top:3806;width:1581;height:1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b49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1gEsP/l/AD5PwJAAD//wMAUEsBAi0AFAAGAAgAAAAhANvh9svuAAAAhQEAABMAAAAAAAAAAAAA&#10;AAAAAAAAAFtDb250ZW50X1R5cGVzXS54bWxQSwECLQAUAAYACAAAACEAWvQsW78AAAAVAQAACwAA&#10;AAAAAAAAAAAAAAAfAQAAX3JlbHMvLnJlbHNQSwECLQAUAAYACAAAACEAfhm+PcMAAADbAAAADwAA&#10;AAAAAAAAAAAAAAAHAgAAZHJzL2Rvd25yZXYueG1sUEsFBgAAAAADAAMAtwAAAPcCAAAAAA==&#10;" filled="f" stroked="f">
                <v:textbox inset="0,0,0,0">
                  <w:txbxContent>
                    <w:p w14:paraId="2948507A" w14:textId="77777777" w:rsidR="00BC2709" w:rsidRDefault="00BC2709" w:rsidP="00BC2709">
                      <w:pPr>
                        <w:spacing w:line="256" w:lineRule="auto"/>
                      </w:pPr>
                      <w:r>
                        <w:rPr>
                          <w:b/>
                        </w:rPr>
                        <w:t xml:space="preserve"> z </w:t>
                      </w:r>
                    </w:p>
                  </w:txbxContent>
                </v:textbox>
              </v:rect>
              <v:rect id="Rectangle 25393" o:spid="_x0000_s1102" style="position:absolute;left:61950;top:3806;width:1880;height:1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eH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WB++hB8gZ28AAAD//wMAUEsBAi0AFAAGAAgAAAAhANvh9svuAAAAhQEAABMAAAAAAAAAAAAAAAAA&#10;AAAAAFtDb250ZW50X1R5cGVzXS54bWxQSwECLQAUAAYACAAAACEAWvQsW78AAAAVAQAACwAAAAAA&#10;AAAAAAAAAAAfAQAAX3JlbHMvLnJlbHNQSwECLQAUAAYACAAAACEA2vZnh8AAAADbAAAADwAAAAAA&#10;AAAAAAAAAAAHAgAAZHJzL2Rvd25yZXYueG1sUEsFBgAAAAADAAMAtwAAAPQCAAAAAA==&#10;" filled="f" stroked="f">
                <v:textbox inset="0,0,0,0">
                  <w:txbxContent>
                    <w:p w14:paraId="10FD43CD" w14:textId="77777777" w:rsidR="00BC2709" w:rsidRDefault="00BC2709" w:rsidP="00BC2709">
                      <w:pPr>
                        <w:spacing w:line="256" w:lineRule="auto"/>
                      </w:pPr>
                      <w:r>
                        <w:rPr>
                          <w:b/>
                          <w:noProof/>
                        </w:rPr>
                        <w:fldChar w:fldCharType="begin"/>
                      </w:r>
                      <w:r>
                        <w:rPr>
                          <w:b/>
                          <w:noProof/>
                        </w:rPr>
                        <w:instrText xml:space="preserve"> NUMPAGES   \* MERGEFORMAT </w:instrText>
                      </w:r>
                      <w:r>
                        <w:rPr>
                          <w:b/>
                          <w:noProof/>
                        </w:rPr>
                        <w:fldChar w:fldCharType="separate"/>
                      </w:r>
                      <w:ins w:id="7" w:author="Paweł Rodak" w:date="2022-02-27T21:36:00Z">
                        <w:r>
                          <w:rPr>
                            <w:b/>
                            <w:noProof/>
                          </w:rPr>
                          <w:t>23</w:t>
                        </w:r>
                      </w:ins>
                      <w:ins w:id="8" w:author="Paweł Rodak" w:date="2022-02-27T20:29:00Z">
                        <w:del w:id="9" w:author="Paweł Rodak" w:date="2022-02-27T21:25:00Z">
                          <w:r>
                            <w:rPr>
                              <w:b/>
                              <w:noProof/>
                            </w:rPr>
                            <w:delText>23</w:delText>
                          </w:r>
                        </w:del>
                      </w:ins>
                      <w:ins w:id="10" w:author="Paweł Rodak" w:date="2022-02-20T22:51:00Z">
                        <w:del w:id="11" w:author="Paweł Rodak" w:date="2022-02-27T21:25:00Z">
                          <w:r>
                            <w:rPr>
                              <w:b/>
                              <w:rPrChange w:id="12" w:author="Unknown" w:date="2022-02-20T22:51:00Z">
                                <w:rPr/>
                              </w:rPrChange>
                            </w:rPr>
                            <w:delText>19</w:delText>
                          </w:r>
                        </w:del>
                      </w:ins>
                      <w:del w:id="13" w:author="Paweł Rodak" w:date="2022-02-27T21:25:00Z">
                        <w:r>
                          <w:rPr>
                            <w:b/>
                            <w:noProof/>
                          </w:rPr>
                          <w:delText>19</w:delText>
                        </w:r>
                      </w:del>
                      <w:r>
                        <w:rPr>
                          <w:b/>
                          <w:noProof/>
                        </w:rPr>
                        <w:fldChar w:fldCharType="end"/>
                      </w:r>
                    </w:p>
                  </w:txbxContent>
                </v:textbox>
              </v:rect>
              <v:rect id="Rectangle 25394" o:spid="_x0000_s1103" style="position:absolute;left:5759;top:5512;width:14160;height:1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" filled="f" stroked="f">
                <v:textbox inset="0,0,0,0">
                  <w:txbxContent>
                    <w:p w14:paraId="3E096955" w14:textId="77777777" w:rsidR="00BC2709" w:rsidRDefault="00BC2709" w:rsidP="00BC2709">
                      <w:pPr>
                        <w:spacing w:line="256" w:lineRule="auto"/>
                      </w:pPr>
                      <w:r>
                        <w:rPr>
                          <w:b/>
                          <w:color w:val="808080"/>
                        </w:rPr>
                        <w:t xml:space="preserve"> WOF.261.88.2022.EP</w:t>
                      </w:r>
                    </w:p>
                  </w:txbxContent>
                </v:textbox>
              </v:rect>
              <v:shape id="Shape 25387" o:spid="_x0000_s1104" style="position:absolute;left:5340;top:7134;width:66961;height:191;visibility:visible;mso-wrap-style:square;v-text-anchor:top" coordsize="6696075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" path="m,19050l6696075,e" filled="f" strokecolor="#538135" strokeweight="1pt">
                <v:stroke miterlimit="83231f" joinstyle="miter"/>
                <v:path arrowok="t" textboxrect="0,0,6696075,19050"/>
              </v:shape>
              <v:rect id="Rectangle 25395" o:spid="_x0000_s1105" style="position:absolute;left:63362;top:8308;width:420;height:1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PnwxQAAANsAAAAPAAAAZHJzL2Rvd25yZXYueG1sRI9Ba8JA&#10;FITvgv9heUJvurGC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AqJPnwxQAAANsAAAAP&#10;AAAAAAAAAAAAAAAAAAcCAABkcnMvZG93bnJldi54bWxQSwUGAAAAAAMAAwC3AAAA+QIAAAAA&#10;" filled="f" stroked="f">
                <v:textbox inset="0,0,0,0">
                  <w:txbxContent>
                    <w:p w14:paraId="3E35F84D" w14:textId="77777777" w:rsidR="00BC2709" w:rsidRDefault="00BC2709" w:rsidP="00BC2709">
                      <w:pPr>
                        <w:spacing w:line="256" w:lineRule="auto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  <w:bookmarkStart w:id="14" w:name="_Hlk94531277"/>
    <w:bookmarkStart w:id="15" w:name="_Hlk94531278"/>
    <w:bookmarkEnd w:id="14"/>
    <w:bookmarkEnd w:id="15"/>
  </w:p>
  <w:p w14:paraId="538CD9D3" w14:textId="07EA5777" w:rsidR="008963EF" w:rsidRPr="00BC2709" w:rsidRDefault="008963EF" w:rsidP="00BC270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86FEE"/>
    <w:multiLevelType w:val="multilevel"/>
    <w:tmpl w:val="0D96953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5B352BD"/>
    <w:multiLevelType w:val="hybridMultilevel"/>
    <w:tmpl w:val="7BBA25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BC397D"/>
    <w:multiLevelType w:val="hybridMultilevel"/>
    <w:tmpl w:val="517C8178"/>
    <w:lvl w:ilvl="0" w:tplc="35266654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" w15:restartNumberingAfterBreak="0">
    <w:nsid w:val="441B7506"/>
    <w:multiLevelType w:val="hybridMultilevel"/>
    <w:tmpl w:val="6C72A8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753210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127ED3"/>
    <w:multiLevelType w:val="hybridMultilevel"/>
    <w:tmpl w:val="60E0E6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9947359">
    <w:abstractNumId w:val="0"/>
  </w:num>
  <w:num w:numId="2" w16cid:durableId="1160659073">
    <w:abstractNumId w:val="2"/>
  </w:num>
  <w:num w:numId="3" w16cid:durableId="209919461">
    <w:abstractNumId w:val="5"/>
  </w:num>
  <w:num w:numId="4" w16cid:durableId="892425335">
    <w:abstractNumId w:val="4"/>
  </w:num>
  <w:num w:numId="5" w16cid:durableId="1843817264">
    <w:abstractNumId w:val="1"/>
  </w:num>
  <w:num w:numId="6" w16cid:durableId="7029053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74B"/>
    <w:rsid w:val="00060A05"/>
    <w:rsid w:val="00062C8D"/>
    <w:rsid w:val="00063099"/>
    <w:rsid w:val="00095916"/>
    <w:rsid w:val="000B5762"/>
    <w:rsid w:val="000C0852"/>
    <w:rsid w:val="00160FC8"/>
    <w:rsid w:val="00166D04"/>
    <w:rsid w:val="00185D3A"/>
    <w:rsid w:val="001A0A22"/>
    <w:rsid w:val="001C277C"/>
    <w:rsid w:val="00253843"/>
    <w:rsid w:val="002547A3"/>
    <w:rsid w:val="002617E7"/>
    <w:rsid w:val="0026668D"/>
    <w:rsid w:val="002666B0"/>
    <w:rsid w:val="002A7291"/>
    <w:rsid w:val="002C6EAC"/>
    <w:rsid w:val="00321715"/>
    <w:rsid w:val="00324EBD"/>
    <w:rsid w:val="00362AF0"/>
    <w:rsid w:val="003869B2"/>
    <w:rsid w:val="00391032"/>
    <w:rsid w:val="003A6869"/>
    <w:rsid w:val="003D7B72"/>
    <w:rsid w:val="004015C2"/>
    <w:rsid w:val="00461392"/>
    <w:rsid w:val="00466CF6"/>
    <w:rsid w:val="0047696F"/>
    <w:rsid w:val="004836FB"/>
    <w:rsid w:val="00484034"/>
    <w:rsid w:val="004E011C"/>
    <w:rsid w:val="0053086F"/>
    <w:rsid w:val="005765CB"/>
    <w:rsid w:val="005A7BCB"/>
    <w:rsid w:val="006329AE"/>
    <w:rsid w:val="006E203E"/>
    <w:rsid w:val="007369D9"/>
    <w:rsid w:val="0081121B"/>
    <w:rsid w:val="00851509"/>
    <w:rsid w:val="00874A47"/>
    <w:rsid w:val="0089411D"/>
    <w:rsid w:val="008963EF"/>
    <w:rsid w:val="008D1BC8"/>
    <w:rsid w:val="00906DBE"/>
    <w:rsid w:val="009472C7"/>
    <w:rsid w:val="0096376A"/>
    <w:rsid w:val="009C3CB8"/>
    <w:rsid w:val="00A21BAE"/>
    <w:rsid w:val="00A25314"/>
    <w:rsid w:val="00A334B3"/>
    <w:rsid w:val="00A5761D"/>
    <w:rsid w:val="00B10A08"/>
    <w:rsid w:val="00B20574"/>
    <w:rsid w:val="00B26234"/>
    <w:rsid w:val="00B448C3"/>
    <w:rsid w:val="00B7274B"/>
    <w:rsid w:val="00B8240D"/>
    <w:rsid w:val="00B9026D"/>
    <w:rsid w:val="00BC2709"/>
    <w:rsid w:val="00C30652"/>
    <w:rsid w:val="00C64AFC"/>
    <w:rsid w:val="00C70EA3"/>
    <w:rsid w:val="00CD578F"/>
    <w:rsid w:val="00D0191A"/>
    <w:rsid w:val="00DD1DAC"/>
    <w:rsid w:val="00E624FB"/>
    <w:rsid w:val="00ED7125"/>
    <w:rsid w:val="00F11A5A"/>
    <w:rsid w:val="00F5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07289"/>
  <w15:chartTrackingRefBased/>
  <w15:docId w15:val="{438A0592-FFF1-4962-9186-2210452F8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274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B7274B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7274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7274B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7274B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7274B"/>
  </w:style>
  <w:style w:type="paragraph" w:styleId="Tekstprzypisudolnego">
    <w:name w:val="footnote text"/>
    <w:basedOn w:val="Normalny"/>
    <w:link w:val="TekstprzypisudolnegoZnak"/>
    <w:uiPriority w:val="99"/>
    <w:unhideWhenUsed/>
    <w:rsid w:val="00062C8D"/>
    <w:pPr>
      <w:spacing w:after="0"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62C8D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062C8D"/>
    <w:rPr>
      <w:vertAlign w:val="superscript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8963EF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8963EF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8963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63E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963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63E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7A6360-1A8B-4DAD-BB75-75A0C67CE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520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Denis-Szymczuk</dc:creator>
  <cp:keywords/>
  <dc:description/>
  <cp:lastModifiedBy>Ewa Popławska</cp:lastModifiedBy>
  <cp:revision>2</cp:revision>
  <cp:lastPrinted>2018-11-28T12:49:00Z</cp:lastPrinted>
  <dcterms:created xsi:type="dcterms:W3CDTF">2022-11-23T11:59:00Z</dcterms:created>
  <dcterms:modified xsi:type="dcterms:W3CDTF">2022-11-23T11:59:00Z</dcterms:modified>
</cp:coreProperties>
</file>