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BBA3" w14:textId="035FFA21" w:rsidR="00A14F4E" w:rsidRPr="00A71779" w:rsidRDefault="00A83985" w:rsidP="00A14F4E">
      <w:pPr>
        <w:pStyle w:val="OZNZACZNIKAwskazanienrzacznika"/>
      </w:pPr>
      <w:r>
        <w:t>Formularz</w:t>
      </w:r>
      <w:r w:rsidR="00A14F4E">
        <w:t xml:space="preserve"> nr 3</w:t>
      </w:r>
    </w:p>
    <w:p w14:paraId="122D2AF8" w14:textId="3D3039C5" w:rsidR="00A14F4E" w:rsidRDefault="00A14F4E" w:rsidP="00A14F4E">
      <w:pPr>
        <w:pStyle w:val="TYTTABELItytutabeli"/>
      </w:pPr>
      <w:r>
        <w:t xml:space="preserve">szczegółowy zakres </w:t>
      </w:r>
      <w:r w:rsidRPr="00A71779">
        <w:t>INFORMACJ</w:t>
      </w:r>
      <w:r>
        <w:t>i</w:t>
      </w:r>
      <w:r w:rsidRPr="00A71779">
        <w:t xml:space="preserve"> O WYDANYCH DECYZJACH W SPRAW</w:t>
      </w:r>
      <w:r>
        <w:t>ie</w:t>
      </w:r>
      <w:r w:rsidRPr="00A71779">
        <w:t xml:space="preserve"> UZNANIA KWALIFIKACJI </w:t>
      </w:r>
      <w:r>
        <w:t xml:space="preserve">Zawodowych </w:t>
      </w:r>
      <w:r w:rsidRPr="00A71779">
        <w:t>DO WYKONYWANIA ZAWOD</w:t>
      </w:r>
      <w:r>
        <w:t>u</w:t>
      </w:r>
      <w:r w:rsidRPr="00A71779">
        <w:t xml:space="preserve"> REGULOWAN</w:t>
      </w:r>
      <w:r>
        <w:t>ego</w:t>
      </w:r>
      <w:r w:rsidRPr="00A71779">
        <w:t xml:space="preserve"> </w:t>
      </w:r>
      <w:r>
        <w:t>lub</w:t>
      </w:r>
      <w:r w:rsidRPr="00A71779">
        <w:t xml:space="preserve"> </w:t>
      </w:r>
      <w:r>
        <w:t xml:space="preserve">do podejmowania lub wykonywania </w:t>
      </w:r>
      <w:r w:rsidRPr="00A71779">
        <w:t>DZIAŁALNOŚCI regulowan</w:t>
      </w:r>
      <w:r>
        <w:t>ej w ujęciu jednostkowym</w:t>
      </w:r>
      <w:r w:rsidR="00A83985">
        <w:t xml:space="preserve"> </w:t>
      </w:r>
      <w:r w:rsidR="00A83985">
        <w:br/>
      </w:r>
      <w:r w:rsidRPr="00A71779">
        <w:t xml:space="preserve">(z wyłączeniem </w:t>
      </w:r>
      <w:r>
        <w:t xml:space="preserve">decyzji wydanych w </w:t>
      </w:r>
      <w:r w:rsidRPr="00A71779">
        <w:t>postępowa</w:t>
      </w:r>
      <w:r>
        <w:t>niach</w:t>
      </w:r>
      <w:r w:rsidRPr="00A71779">
        <w:t xml:space="preserve"> prowadzonych na podstawie doku</w:t>
      </w:r>
      <w:r>
        <w:t>mentów wymienionych w Załącznikach</w:t>
      </w:r>
      <w:r w:rsidRPr="00A71779">
        <w:t xml:space="preserve"> V i VI do dyrektywy 2005/36/WE</w:t>
      </w:r>
      <w:r>
        <w:rPr>
          <w:rStyle w:val="Odwoanieprzypisudolnego"/>
        </w:rPr>
        <w:footnoteReference w:customMarkFollows="1" w:id="1"/>
        <w:t>1)</w:t>
      </w:r>
      <w:r w:rsidRPr="00DD7385">
        <w:t>)</w:t>
      </w:r>
      <w:r>
        <w:rPr>
          <w:rStyle w:val="Odwoanieprzypisudolnego"/>
        </w:rPr>
        <w:footnoteReference w:customMarkFollows="1" w:id="2"/>
        <w:t>2)</w:t>
      </w:r>
      <w:r w:rsidR="00A83985">
        <w:t xml:space="preserve"> </w:t>
      </w:r>
      <w:r w:rsidR="000669E1">
        <w:br/>
        <w:t>Z</w:t>
      </w:r>
      <w:r w:rsidR="00A83985">
        <w:t>A ROK…</w:t>
      </w:r>
      <w:ins w:id="0" w:author="Kowalska Marta" w:date="2021-04-14T13:19:00Z">
        <w:r w:rsidR="001D57CD">
          <w:t>….</w:t>
        </w:r>
      </w:ins>
      <w:bookmarkStart w:id="1" w:name="_GoBack"/>
      <w:bookmarkEnd w:id="1"/>
    </w:p>
    <w:p w14:paraId="3BE06E80" w14:textId="77777777" w:rsidR="000669E1" w:rsidRDefault="000669E1" w:rsidP="00A14F4E">
      <w:pPr>
        <w:pStyle w:val="TYTTABELItytutabeli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510"/>
        <w:gridCol w:w="75"/>
        <w:gridCol w:w="5404"/>
      </w:tblGrid>
      <w:tr w:rsidR="00A14F4E" w:rsidRPr="00A71779" w14:paraId="50B5DBDD" w14:textId="77777777" w:rsidTr="00201785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61BE5" w14:textId="77777777" w:rsidR="00A14F4E" w:rsidRPr="00A71779" w:rsidRDefault="00A14F4E" w:rsidP="00201785">
            <w:r w:rsidRPr="00A71779">
              <w:t>1. Nazwa właściwego organu, który wydał decyzj</w:t>
            </w:r>
            <w:r>
              <w:t>ę:</w:t>
            </w:r>
          </w:p>
          <w:p w14:paraId="55F91C0C" w14:textId="77777777" w:rsidR="00A14F4E" w:rsidRPr="00A71779" w:rsidRDefault="00A14F4E" w:rsidP="00201785"/>
        </w:tc>
      </w:tr>
      <w:tr w:rsidR="00A14F4E" w:rsidRPr="00A71779" w14:paraId="554E99D0" w14:textId="77777777" w:rsidTr="00201785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8F84" w14:textId="13DE2136" w:rsidR="00A14F4E" w:rsidRPr="00A71779" w:rsidRDefault="00A14F4E" w:rsidP="00201785">
            <w:r>
              <w:t>2</w:t>
            </w:r>
            <w:r w:rsidRPr="00A71779">
              <w:t xml:space="preserve">. </w:t>
            </w:r>
            <w:r w:rsidR="00A83985">
              <w:t xml:space="preserve">Informacje dotyczące </w:t>
            </w:r>
            <w:r w:rsidRPr="00A71779">
              <w:t>zawodu regulowanego albo działalności regulowanej</w:t>
            </w:r>
            <w:r w:rsidR="00C6629A">
              <w:t>:</w:t>
            </w:r>
          </w:p>
        </w:tc>
      </w:tr>
      <w:tr w:rsidR="00A14F4E" w:rsidRPr="00A71779" w14:paraId="45CB8CEE" w14:textId="77777777" w:rsidTr="00201785">
        <w:tc>
          <w:tcPr>
            <w:tcW w:w="20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98E7" w14:textId="3310E924" w:rsidR="00A14F4E" w:rsidRPr="00A71779" w:rsidRDefault="00A83985" w:rsidP="00201785">
            <w:r>
              <w:t xml:space="preserve">Nazwa </w:t>
            </w:r>
            <w:r w:rsidRPr="00A83985">
              <w:t>zawodu regulowanego albo działalności regulowanej w Rzeczypospolitej Polskiej</w:t>
            </w:r>
          </w:p>
        </w:tc>
        <w:tc>
          <w:tcPr>
            <w:tcW w:w="29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9B5AE" w14:textId="77777777" w:rsidR="00A14F4E" w:rsidRPr="00A71779" w:rsidRDefault="00A14F4E" w:rsidP="00201785"/>
        </w:tc>
      </w:tr>
      <w:tr w:rsidR="00A14F4E" w:rsidRPr="00A71779" w14:paraId="3216503C" w14:textId="77777777" w:rsidTr="00201785">
        <w:tc>
          <w:tcPr>
            <w:tcW w:w="207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EA738F" w14:textId="391FE585" w:rsidR="00A14F4E" w:rsidRPr="00A71779" w:rsidRDefault="00A14F4E" w:rsidP="00201785">
            <w:r>
              <w:t>S</w:t>
            </w:r>
            <w:r w:rsidRPr="00A71779">
              <w:t>pecjalnoś</w:t>
            </w:r>
            <w:r>
              <w:t>ć</w:t>
            </w:r>
            <w:r w:rsidRPr="00A71779">
              <w:t>, stanowisk</w:t>
            </w:r>
            <w:r>
              <w:t>o</w:t>
            </w:r>
          </w:p>
        </w:tc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5FFA69" w14:textId="77777777" w:rsidR="00A14F4E" w:rsidRPr="00A71779" w:rsidRDefault="00A14F4E" w:rsidP="00201785">
            <w:r w:rsidRPr="00A71779">
              <w:t xml:space="preserve"> </w:t>
            </w:r>
          </w:p>
        </w:tc>
      </w:tr>
      <w:tr w:rsidR="00A14F4E" w:rsidRPr="00A71779" w14:paraId="70CAE775" w14:textId="77777777" w:rsidTr="00201785">
        <w:tc>
          <w:tcPr>
            <w:tcW w:w="207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10C938" w14:textId="4A0B2FCB" w:rsidR="00A14F4E" w:rsidRPr="00A71779" w:rsidRDefault="00A14F4E" w:rsidP="00201785">
            <w:r w:rsidRPr="00A71779">
              <w:t xml:space="preserve">Nazwa </w:t>
            </w:r>
            <w:r w:rsidR="00A83985" w:rsidRPr="00A83985">
              <w:t>zawodu regulowanego albo działalności regulowanej w oryginalnym brzmieniu wraz z tłumaczeniem na język polski</w:t>
            </w:r>
          </w:p>
        </w:tc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041E65" w14:textId="77777777" w:rsidR="00A14F4E" w:rsidRPr="00A71779" w:rsidRDefault="00A14F4E" w:rsidP="00201785">
            <w:r w:rsidRPr="00A71779">
              <w:t xml:space="preserve"> </w:t>
            </w:r>
          </w:p>
          <w:p w14:paraId="410ED33F" w14:textId="77777777" w:rsidR="00A14F4E" w:rsidRPr="00A71779" w:rsidRDefault="00A14F4E" w:rsidP="00201785"/>
        </w:tc>
      </w:tr>
      <w:tr w:rsidR="00A14F4E" w:rsidRPr="00A71779" w14:paraId="47773853" w14:textId="77777777" w:rsidTr="00201785">
        <w:tc>
          <w:tcPr>
            <w:tcW w:w="207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6FF6" w14:textId="49BE8BDC" w:rsidR="00A14F4E" w:rsidRPr="00A71779" w:rsidRDefault="00A83985" w:rsidP="00201785">
            <w:r>
              <w:t>Nazwa p</w:t>
            </w:r>
            <w:r w:rsidR="00A14F4E" w:rsidRPr="00A71779">
              <w:t>aństw</w:t>
            </w:r>
            <w:r>
              <w:t>a</w:t>
            </w:r>
            <w:r w:rsidR="00A14F4E" w:rsidRPr="00A71779">
              <w:t xml:space="preserve"> </w:t>
            </w:r>
            <w:r w:rsidR="00A14F4E">
              <w:t>wnioskodawcy</w:t>
            </w:r>
            <w:r>
              <w:t xml:space="preserve"> albo </w:t>
            </w:r>
            <w:r w:rsidR="00A14F4E">
              <w:t>usługodawcy</w:t>
            </w:r>
          </w:p>
        </w:tc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B9FEF8" w14:textId="77777777" w:rsidR="00A14F4E" w:rsidRPr="00A71779" w:rsidRDefault="00A14F4E" w:rsidP="00201785"/>
        </w:tc>
      </w:tr>
      <w:tr w:rsidR="00A14F4E" w:rsidRPr="00A71779" w14:paraId="5755B299" w14:textId="77777777" w:rsidTr="00201785">
        <w:trPr>
          <w:trHeight w:val="2088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3C59F" w14:textId="579BB7D1" w:rsidR="00A14F4E" w:rsidRPr="00A71779" w:rsidRDefault="00A14F4E" w:rsidP="00A83985">
            <w:r w:rsidRPr="00A71779">
              <w:t xml:space="preserve">Czy </w:t>
            </w:r>
            <w:r w:rsidR="00A83985" w:rsidRPr="00A83985">
              <w:t>zawód jest regulowany w państwie wnioskodawcy albo usługodawcy albo czy działalność jest regulowana w państwie wnioskodawcy albo usługodawcy</w:t>
            </w:r>
            <w:r w:rsidRPr="00A71779">
              <w:t>?</w:t>
            </w:r>
          </w:p>
        </w:tc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86349" w14:textId="0BE7BD79" w:rsidR="00A14F4E" w:rsidRPr="00A71779" w:rsidRDefault="00A14F4E" w:rsidP="00201785">
            <w:r w:rsidRPr="0094401E">
              <w:sym w:font="Wingdings" w:char="F0A8"/>
            </w:r>
            <w:r w:rsidRPr="00A71779">
              <w:t xml:space="preserve"> TAK    </w:t>
            </w:r>
            <w:r w:rsidRPr="0094401E">
              <w:sym w:font="Wingdings" w:char="F0A8"/>
            </w:r>
            <w:r w:rsidRPr="00A71779">
              <w:t xml:space="preserve"> NIE</w:t>
            </w:r>
          </w:p>
        </w:tc>
      </w:tr>
      <w:tr w:rsidR="00A83985" w:rsidRPr="00A71779" w14:paraId="022693A2" w14:textId="77777777" w:rsidTr="00201785">
        <w:trPr>
          <w:trHeight w:val="2088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FEA95" w14:textId="56754500" w:rsidR="00A83985" w:rsidRPr="00A71779" w:rsidRDefault="00A83985" w:rsidP="00201785">
            <w:r>
              <w:t xml:space="preserve">Czy </w:t>
            </w:r>
            <w:r w:rsidRPr="00A83985">
              <w:t>kształcenie dotyczące zawodu regulowanego albo działalności regulowanej jest regulowane w państwie wnioskodawcy albo usługodawcy</w:t>
            </w:r>
            <w:r>
              <w:t>?</w:t>
            </w:r>
          </w:p>
        </w:tc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3FC8" w14:textId="6362B457" w:rsidR="00A83985" w:rsidRPr="0094401E" w:rsidRDefault="00A83985" w:rsidP="00201785">
            <w:r w:rsidRPr="0094401E">
              <w:sym w:font="Wingdings" w:char="F0A8"/>
            </w:r>
            <w:r w:rsidRPr="00A71779">
              <w:t xml:space="preserve"> TAK    </w:t>
            </w:r>
            <w:r w:rsidRPr="0094401E">
              <w:sym w:font="Wingdings" w:char="F0A8"/>
            </w:r>
            <w:r w:rsidRPr="00A71779">
              <w:t xml:space="preserve"> NIE</w:t>
            </w:r>
          </w:p>
        </w:tc>
      </w:tr>
      <w:tr w:rsidR="00A14F4E" w:rsidRPr="00A71779" w14:paraId="2F042A74" w14:textId="77777777" w:rsidTr="00A83985">
        <w:tc>
          <w:tcPr>
            <w:tcW w:w="20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7193" w14:textId="44F8961F" w:rsidR="00A14F4E" w:rsidRPr="00A71779" w:rsidRDefault="00EA346F" w:rsidP="00201785">
            <w:r>
              <w:lastRenderedPageBreak/>
              <w:t xml:space="preserve">Czy </w:t>
            </w:r>
            <w:r w:rsidR="00A83985" w:rsidRPr="00A83985">
              <w:t>kwalifikacje zawodowe, których dotyczy decyzja, zostały uprzednio uznane w innym państwie członkowskim Unii Europejskiej</w:t>
            </w:r>
            <w:r w:rsidR="00A14F4E" w:rsidRPr="00A71779">
              <w:t>?</w:t>
            </w:r>
          </w:p>
        </w:tc>
        <w:tc>
          <w:tcPr>
            <w:tcW w:w="2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ECDA5" w14:textId="77777777" w:rsidR="00A14F4E" w:rsidRPr="00A71779" w:rsidRDefault="00A14F4E" w:rsidP="00A83985">
            <w:r w:rsidRPr="0094401E">
              <w:sym w:font="Wingdings" w:char="F0A8"/>
            </w:r>
            <w:r w:rsidRPr="00A71779">
              <w:t xml:space="preserve"> TAK    </w:t>
            </w:r>
            <w:r w:rsidRPr="0094401E">
              <w:sym w:font="Wingdings" w:char="F0A8"/>
            </w:r>
            <w:r w:rsidRPr="00A71779">
              <w:t xml:space="preserve"> NIE</w:t>
            </w:r>
          </w:p>
        </w:tc>
      </w:tr>
      <w:tr w:rsidR="00A14F4E" w:rsidRPr="00A71779" w14:paraId="5C6835B1" w14:textId="77777777" w:rsidTr="00201785">
        <w:trPr>
          <w:trHeight w:val="33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A7A" w14:textId="39447F8D" w:rsidR="00A14F4E" w:rsidRPr="00A71779" w:rsidRDefault="00A14F4E" w:rsidP="00B23521">
            <w:r>
              <w:t>3</w:t>
            </w:r>
            <w:r w:rsidRPr="00A71779">
              <w:t xml:space="preserve">. </w:t>
            </w:r>
            <w:r w:rsidR="00B23521">
              <w:t>I</w:t>
            </w:r>
            <w:r w:rsidR="00B23521" w:rsidRPr="00B23521">
              <w:t>nformacje dotyczące kwalifikacji wnioskodawcy albo usługodawcy</w:t>
            </w:r>
            <w:r w:rsidR="00C6629A">
              <w:t>:</w:t>
            </w:r>
          </w:p>
        </w:tc>
      </w:tr>
      <w:tr w:rsidR="00A83985" w:rsidRPr="00A71779" w14:paraId="298E0B6E" w14:textId="77777777" w:rsidTr="00B23521">
        <w:trPr>
          <w:trHeight w:val="339"/>
        </w:trPr>
        <w:tc>
          <w:tcPr>
            <w:tcW w:w="2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CB" w14:textId="17B4ED8B" w:rsidR="00A83985" w:rsidRDefault="00B23521" w:rsidP="00201785">
            <w:r>
              <w:t>D</w:t>
            </w:r>
            <w:r w:rsidRPr="00B23521">
              <w:t>okumenty potwierdzające posiadane formalne kwalifikacje, o których mowa w art. 5 pkt 1 ustawy</w:t>
            </w:r>
          </w:p>
        </w:tc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3BCD" w14:textId="7D038B2A" w:rsidR="00A83985" w:rsidRDefault="00A83985" w:rsidP="00201785"/>
        </w:tc>
      </w:tr>
      <w:tr w:rsidR="00B23521" w:rsidRPr="00A71779" w14:paraId="5E7F0E57" w14:textId="77777777" w:rsidTr="00B23521">
        <w:trPr>
          <w:trHeight w:val="339"/>
        </w:trPr>
        <w:tc>
          <w:tcPr>
            <w:tcW w:w="2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7A10" w14:textId="1309B940" w:rsidR="00B23521" w:rsidRPr="00B23521" w:rsidRDefault="00B23521" w:rsidP="00201785">
            <w:r>
              <w:t>N</w:t>
            </w:r>
            <w:r w:rsidRPr="0069176D">
              <w:t>azw</w:t>
            </w:r>
            <w:r>
              <w:t>a</w:t>
            </w:r>
            <w:r w:rsidRPr="0069176D">
              <w:t xml:space="preserve"> szkoły</w:t>
            </w:r>
            <w:r>
              <w:t xml:space="preserve"> lub uczelni, która wydała dokument potwierdzający </w:t>
            </w:r>
            <w:r w:rsidRPr="0069176D">
              <w:t>posiadane formalne kwalifikacje</w:t>
            </w:r>
            <w:r>
              <w:t>, o których mowa w art. 5 pkt 1 ustawy</w:t>
            </w:r>
            <w:r w:rsidRPr="0069176D">
              <w:t>, a</w:t>
            </w:r>
            <w:r>
              <w:t> </w:t>
            </w:r>
            <w:r w:rsidRPr="0069176D">
              <w:t>w</w:t>
            </w:r>
            <w:r>
              <w:t> </w:t>
            </w:r>
            <w:r w:rsidRPr="0069176D">
              <w:t xml:space="preserve">przypadku </w:t>
            </w:r>
            <w:r>
              <w:t xml:space="preserve">dyplomu ukończenia </w:t>
            </w:r>
            <w:r w:rsidRPr="0069176D">
              <w:t xml:space="preserve">studiów – </w:t>
            </w:r>
            <w:r>
              <w:t>także o </w:t>
            </w:r>
            <w:r w:rsidRPr="0069176D">
              <w:t>kierunku, poziom</w:t>
            </w:r>
            <w:r>
              <w:t>ie</w:t>
            </w:r>
            <w:r w:rsidRPr="0069176D">
              <w:t xml:space="preserve"> i</w:t>
            </w:r>
            <w:r>
              <w:t> </w:t>
            </w:r>
            <w:r w:rsidRPr="0069176D">
              <w:t>profilu</w:t>
            </w:r>
          </w:p>
        </w:tc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9F10" w14:textId="77777777" w:rsidR="00B23521" w:rsidRDefault="00B23521" w:rsidP="00201785"/>
        </w:tc>
      </w:tr>
      <w:tr w:rsidR="00B23521" w:rsidRPr="00A71779" w14:paraId="639BE029" w14:textId="77777777" w:rsidTr="00B23521">
        <w:trPr>
          <w:trHeight w:val="339"/>
        </w:trPr>
        <w:tc>
          <w:tcPr>
            <w:tcW w:w="2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D4EA" w14:textId="77149839" w:rsidR="00B23521" w:rsidRDefault="00B23521" w:rsidP="00201785">
            <w:r>
              <w:t>N</w:t>
            </w:r>
            <w:r w:rsidRPr="00B23521">
              <w:t>azw</w:t>
            </w:r>
            <w:r>
              <w:t>a</w:t>
            </w:r>
            <w:r w:rsidRPr="00B23521">
              <w:t xml:space="preserve"> ukończonego szkolenia</w:t>
            </w:r>
          </w:p>
        </w:tc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375" w14:textId="77777777" w:rsidR="00B23521" w:rsidRDefault="00B23521" w:rsidP="00201785"/>
        </w:tc>
      </w:tr>
      <w:tr w:rsidR="00B23521" w:rsidRPr="00A71779" w14:paraId="566A941C" w14:textId="77777777" w:rsidTr="00B23521">
        <w:trPr>
          <w:trHeight w:val="339"/>
        </w:trPr>
        <w:tc>
          <w:tcPr>
            <w:tcW w:w="2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BCC4" w14:textId="6C20C9F3" w:rsidR="00B23521" w:rsidRDefault="00B23521" w:rsidP="00201785">
            <w:r>
              <w:t>Posiadany</w:t>
            </w:r>
            <w:r w:rsidRPr="0069176D">
              <w:t xml:space="preserve"> tytuł</w:t>
            </w:r>
          </w:p>
        </w:tc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B61F" w14:textId="77777777" w:rsidR="00B23521" w:rsidRDefault="00B23521" w:rsidP="00201785"/>
        </w:tc>
      </w:tr>
      <w:tr w:rsidR="00A14F4E" w:rsidRPr="00A71779" w14:paraId="5A3F007B" w14:textId="77777777" w:rsidTr="00201785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AC4E" w14:textId="77777777" w:rsidR="00A14F4E" w:rsidRPr="00A71779" w:rsidRDefault="00A14F4E" w:rsidP="00201785">
            <w:r>
              <w:t>4</w:t>
            </w:r>
            <w:r w:rsidRPr="00A71779">
              <w:t>. Wynik przeprowadzonego postępowania w sprawie o uznanie kwalifikacji</w:t>
            </w:r>
            <w:r>
              <w:t xml:space="preserve"> zawodowych do wykonywania zawodu regulowanego albo do podejmowania lub wykonywania działalności regulowanej:</w:t>
            </w:r>
          </w:p>
        </w:tc>
      </w:tr>
      <w:tr w:rsidR="00A14F4E" w:rsidRPr="00A71779" w14:paraId="383726E7" w14:textId="77777777" w:rsidTr="00201785"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8B2F83" w14:textId="4BACD80D" w:rsidR="00A14F4E" w:rsidRPr="00A71779" w:rsidRDefault="00B23521" w:rsidP="00201785">
            <w:r>
              <w:t>R</w:t>
            </w:r>
            <w:r w:rsidRPr="00B23521">
              <w:t>ozstrzygnięcie decyzji</w:t>
            </w:r>
            <w:r w:rsidR="00C6629A">
              <w:t>:</w:t>
            </w:r>
            <w:r w:rsidRPr="00B23521">
              <w:t xml:space="preserve"> </w:t>
            </w:r>
          </w:p>
        </w:tc>
        <w:tc>
          <w:tcPr>
            <w:tcW w:w="319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AAB312" w14:textId="2BB0746D" w:rsidR="00A14F4E" w:rsidRPr="00252CA1" w:rsidRDefault="00A14F4E" w:rsidP="00201785">
            <w:pPr>
              <w:rPr>
                <w:rStyle w:val="IGindeksgrny"/>
              </w:rPr>
            </w:pPr>
            <w:r w:rsidRPr="0094401E">
              <w:sym w:font="Wingdings" w:char="F0A8"/>
            </w:r>
            <w:r>
              <w:tab/>
            </w:r>
            <w:r w:rsidRPr="00A71779">
              <w:t>pozytywna</w:t>
            </w:r>
          </w:p>
          <w:p w14:paraId="45A48464" w14:textId="5A02D223" w:rsidR="00A14F4E" w:rsidRPr="00252CA1" w:rsidRDefault="00A14F4E" w:rsidP="00201785">
            <w:pPr>
              <w:rPr>
                <w:rStyle w:val="IGindeksgrny"/>
              </w:rPr>
            </w:pPr>
            <w:r w:rsidRPr="0094401E">
              <w:sym w:font="Wingdings" w:char="F0A8"/>
            </w:r>
            <w:r>
              <w:tab/>
            </w:r>
            <w:r w:rsidRPr="00A71779">
              <w:t>negatywna</w:t>
            </w:r>
          </w:p>
          <w:p w14:paraId="5377DBC6" w14:textId="40F06A3C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</w:r>
            <w:r w:rsidR="00297A27">
              <w:t xml:space="preserve">     </w:t>
            </w:r>
            <w:r>
              <w:t>o</w:t>
            </w:r>
            <w:r w:rsidR="00297A27">
              <w:t xml:space="preserve"> </w:t>
            </w:r>
            <w:r>
              <w:t xml:space="preserve">przyznaniu </w:t>
            </w:r>
            <w:r w:rsidRPr="00A71779">
              <w:t>częściow</w:t>
            </w:r>
            <w:r>
              <w:t>ego</w:t>
            </w:r>
            <w:r w:rsidRPr="00A71779">
              <w:t xml:space="preserve"> dostęp</w:t>
            </w:r>
            <w:r>
              <w:t>u</w:t>
            </w:r>
            <w:r w:rsidRPr="00A71779">
              <w:t xml:space="preserve"> do zawodu</w:t>
            </w:r>
            <w:r>
              <w:t xml:space="preserve"> </w:t>
            </w:r>
            <w:r w:rsidR="00297A27">
              <w:t xml:space="preserve">   </w:t>
            </w:r>
            <w:r>
              <w:t>regulowanego</w:t>
            </w:r>
          </w:p>
        </w:tc>
      </w:tr>
      <w:tr w:rsidR="00A14F4E" w:rsidRPr="00A71779" w14:paraId="14B47EC1" w14:textId="77777777" w:rsidTr="00201785"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31DD3" w14:textId="40E956D8" w:rsidR="00A14F4E" w:rsidRPr="00A71779" w:rsidRDefault="00A14F4E" w:rsidP="00201785">
            <w:r w:rsidRPr="00A71779">
              <w:t>Kwalifikacje wnioskodawcy</w:t>
            </w:r>
            <w:r w:rsidR="00C6629A">
              <w:t>:</w:t>
            </w:r>
          </w:p>
          <w:p w14:paraId="6F2C1AD1" w14:textId="77777777" w:rsidR="00A14F4E" w:rsidRPr="00A71779" w:rsidRDefault="00A14F4E" w:rsidP="00201785"/>
        </w:tc>
        <w:tc>
          <w:tcPr>
            <w:tcW w:w="319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DA4BD" w14:textId="77777777" w:rsidR="00A14F4E" w:rsidRPr="00A71779" w:rsidRDefault="00A14F4E" w:rsidP="00201785">
            <w:r w:rsidRPr="0094401E">
              <w:sym w:font="Wingdings" w:char="F0A8"/>
            </w:r>
            <w:r>
              <w:tab/>
            </w:r>
            <w:r w:rsidRPr="00A71779">
              <w:t>na poziomie piątym</w:t>
            </w:r>
          </w:p>
          <w:p w14:paraId="48758DD9" w14:textId="77777777" w:rsidR="00A14F4E" w:rsidRPr="00A71779" w:rsidRDefault="00A14F4E" w:rsidP="00201785">
            <w:r w:rsidRPr="0094401E">
              <w:sym w:font="Wingdings" w:char="F0A8"/>
            </w:r>
            <w:r>
              <w:tab/>
            </w:r>
            <w:r w:rsidRPr="00A71779">
              <w:t>na poziomie czwartym</w:t>
            </w:r>
          </w:p>
          <w:p w14:paraId="60CF9798" w14:textId="77777777" w:rsidR="00A14F4E" w:rsidRPr="00A71779" w:rsidRDefault="00A14F4E" w:rsidP="00201785">
            <w:r w:rsidRPr="0094401E">
              <w:sym w:font="Wingdings" w:char="F0A8"/>
            </w:r>
            <w:r>
              <w:tab/>
            </w:r>
            <w:r w:rsidRPr="00A71779">
              <w:t>na poziomie trzecim</w:t>
            </w:r>
          </w:p>
          <w:p w14:paraId="16F7934A" w14:textId="77777777" w:rsidR="00A14F4E" w:rsidRPr="00A71779" w:rsidRDefault="00A14F4E" w:rsidP="00201785">
            <w:r w:rsidRPr="0094401E">
              <w:sym w:font="Wingdings" w:char="F0A8"/>
            </w:r>
            <w:r>
              <w:tab/>
            </w:r>
            <w:r w:rsidRPr="00A71779">
              <w:t>na poziomie drugim</w:t>
            </w:r>
          </w:p>
          <w:p w14:paraId="32DA3508" w14:textId="77777777" w:rsidR="00A14F4E" w:rsidRPr="00A71779" w:rsidRDefault="00A14F4E" w:rsidP="00201785">
            <w:r w:rsidRPr="0094401E">
              <w:sym w:font="Wingdings" w:char="F0A8"/>
            </w:r>
            <w:r>
              <w:tab/>
            </w:r>
            <w:r w:rsidRPr="00A71779">
              <w:t>na poziomie pierwszym</w:t>
            </w:r>
          </w:p>
          <w:p w14:paraId="783141C1" w14:textId="77777777" w:rsidR="00A14F4E" w:rsidRPr="00A71779" w:rsidRDefault="00A14F4E" w:rsidP="00201785">
            <w:r w:rsidRPr="0094401E">
              <w:sym w:font="Wingdings" w:char="F0A8"/>
            </w:r>
            <w:r>
              <w:tab/>
            </w:r>
            <w:r w:rsidRPr="00A71779">
              <w:t>doświadczenie zawodowe</w:t>
            </w:r>
          </w:p>
        </w:tc>
      </w:tr>
      <w:tr w:rsidR="00A14F4E" w:rsidRPr="00A71779" w14:paraId="01550BC8" w14:textId="77777777" w:rsidTr="000669E1">
        <w:trPr>
          <w:trHeight w:val="5663"/>
        </w:trPr>
        <w:tc>
          <w:tcPr>
            <w:tcW w:w="18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6C7B" w14:textId="4170CEF9" w:rsidR="00A14F4E" w:rsidRPr="00A71779" w:rsidRDefault="00A14F4E" w:rsidP="008C6D8E">
            <w:r w:rsidRPr="00A71779">
              <w:lastRenderedPageBreak/>
              <w:t xml:space="preserve">Czy występują różnice, o których mowa w art. 20 </w:t>
            </w:r>
            <w:r>
              <w:t xml:space="preserve">ust. 1 </w:t>
            </w:r>
            <w:r w:rsidRPr="00A71779">
              <w:t>ustawy?</w:t>
            </w:r>
          </w:p>
        </w:tc>
        <w:tc>
          <w:tcPr>
            <w:tcW w:w="319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C1F1" w14:textId="5E958927" w:rsidR="00A14F4E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 w:rsidRPr="0094401E">
              <w:tab/>
            </w:r>
            <w:r w:rsidR="00B23521">
              <w:t>NIE</w:t>
            </w:r>
          </w:p>
          <w:p w14:paraId="17C122E2" w14:textId="08AB2AB0" w:rsidR="00B23521" w:rsidRPr="0094401E" w:rsidRDefault="00B23521" w:rsidP="00201785">
            <w:pPr>
              <w:pStyle w:val="P1wTABELIpoziom1numeracjiwtabeli"/>
            </w:pPr>
            <w:r w:rsidRPr="0094401E">
              <w:sym w:font="Wingdings" w:char="F0A8"/>
            </w:r>
            <w:r w:rsidRPr="0094401E">
              <w:tab/>
              <w:t>TAK</w:t>
            </w:r>
            <w:r>
              <w:t>:</w:t>
            </w:r>
          </w:p>
          <w:p w14:paraId="0CE039B5" w14:textId="7A581D14" w:rsidR="00A14F4E" w:rsidRPr="00201EF2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 w:rsidRPr="00201EF2">
              <w:tab/>
              <w:t xml:space="preserve">w </w:t>
            </w:r>
            <w:r>
              <w:t xml:space="preserve">zakresie </w:t>
            </w:r>
            <w:r w:rsidRPr="00201EF2">
              <w:t>kształceni</w:t>
            </w:r>
            <w:r>
              <w:t>a</w:t>
            </w:r>
            <w:r w:rsidRPr="00201EF2">
              <w:t>, szkoleni</w:t>
            </w:r>
            <w:r>
              <w:t>a</w:t>
            </w:r>
            <w:r w:rsidRPr="00201EF2">
              <w:t xml:space="preserve"> lub egzamin</w:t>
            </w:r>
            <w:r>
              <w:t>u</w:t>
            </w:r>
            <w:r w:rsidRPr="00201EF2">
              <w:t xml:space="preserve"> wymagan</w:t>
            </w:r>
            <w:r>
              <w:t>ego</w:t>
            </w:r>
            <w:r w:rsidRPr="00201EF2">
              <w:t xml:space="preserve"> do wykonywania zawodu</w:t>
            </w:r>
            <w:r w:rsidR="00B23521">
              <w:t xml:space="preserve"> </w:t>
            </w:r>
            <w:r w:rsidR="00B23521" w:rsidRPr="00B23521">
              <w:t xml:space="preserve">regulowanego </w:t>
            </w:r>
          </w:p>
          <w:p w14:paraId="111291AC" w14:textId="23016C79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</w:r>
            <w:r w:rsidRPr="00A71779">
              <w:t>w zakresie wykonywanego zawodu</w:t>
            </w:r>
            <w:r w:rsidR="00B23521">
              <w:t xml:space="preserve"> regulowanego</w:t>
            </w:r>
          </w:p>
          <w:p w14:paraId="106B40D0" w14:textId="77777777" w:rsidR="00A14F4E" w:rsidRPr="00A71779" w:rsidRDefault="00A14F4E" w:rsidP="00201785">
            <w:r w:rsidRPr="00A71779">
              <w:t>W następstwie wnioskodawca:</w:t>
            </w:r>
          </w:p>
          <w:p w14:paraId="7DA2306B" w14:textId="77777777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  <w:t xml:space="preserve">udokumentował </w:t>
            </w:r>
            <w:r w:rsidRPr="00A71779">
              <w:t>doświadczenie zawodowe</w:t>
            </w:r>
            <w:r>
              <w:t>, które wyrównuje te różnice</w:t>
            </w:r>
          </w:p>
          <w:p w14:paraId="5228764D" w14:textId="77777777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  <w:t xml:space="preserve">udokumentował </w:t>
            </w:r>
            <w:r w:rsidRPr="00A71779">
              <w:t xml:space="preserve">potwierdzone efekty uczenia się </w:t>
            </w:r>
            <w:r>
              <w:t>lub potwierdzone efekty</w:t>
            </w:r>
            <w:r w:rsidRPr="00A71779">
              <w:t xml:space="preserve"> kształcenia, które wyrównują </w:t>
            </w:r>
            <w:r>
              <w:t xml:space="preserve">te </w:t>
            </w:r>
            <w:r w:rsidRPr="00A71779">
              <w:t xml:space="preserve">różnice </w:t>
            </w:r>
          </w:p>
          <w:p w14:paraId="754F4482" w14:textId="77777777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</w:r>
            <w:r w:rsidRPr="00A71779">
              <w:t>przystąpił do testu umiejętności</w:t>
            </w:r>
          </w:p>
          <w:p w14:paraId="7D041593" w14:textId="77777777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</w:r>
            <w:r w:rsidRPr="00A71779">
              <w:t>odbył staż adaptacyjny</w:t>
            </w:r>
          </w:p>
          <w:p w14:paraId="20BCAD67" w14:textId="77777777" w:rsidR="00A14F4E" w:rsidRPr="00A71779" w:rsidRDefault="00A14F4E" w:rsidP="00201785">
            <w:pPr>
              <w:pStyle w:val="P1wTABELIpoziom1numeracjiwtabeli"/>
            </w:pPr>
            <w:r w:rsidRPr="0094401E">
              <w:sym w:font="Wingdings" w:char="F0A8"/>
            </w:r>
            <w:r>
              <w:tab/>
            </w:r>
            <w:r w:rsidRPr="00A71779">
              <w:t xml:space="preserve">przystąpił do testu umiejętności i </w:t>
            </w:r>
            <w:r>
              <w:t xml:space="preserve">odbył </w:t>
            </w:r>
            <w:r w:rsidRPr="00A71779">
              <w:t>staż adaptacyjn</w:t>
            </w:r>
            <w:r>
              <w:t>y</w:t>
            </w:r>
          </w:p>
        </w:tc>
      </w:tr>
      <w:tr w:rsidR="00A14F4E" w:rsidRPr="00A71779" w14:paraId="56928586" w14:textId="77777777" w:rsidTr="0020178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1157F" w14:textId="3D501D1B" w:rsidR="00A14F4E" w:rsidRPr="00252CA1" w:rsidRDefault="00A14F4E" w:rsidP="00201785">
            <w:r>
              <w:t xml:space="preserve">5. </w:t>
            </w:r>
            <w:r w:rsidR="00C6629A">
              <w:t>W</w:t>
            </w:r>
            <w:r w:rsidR="00C6629A" w:rsidRPr="00C6629A">
              <w:t xml:space="preserve"> przypadku gdy od decyzji wniesiono odwołanie albo wniosek o ponowne rozpatrzenie sprawy</w:t>
            </w:r>
            <w:r w:rsidR="00C6629A">
              <w:t>:</w:t>
            </w:r>
            <w:r w:rsidR="00C6629A" w:rsidRPr="00C6629A">
              <w:t xml:space="preserve"> </w:t>
            </w:r>
          </w:p>
        </w:tc>
      </w:tr>
      <w:tr w:rsidR="00B23521" w:rsidRPr="00A71779" w14:paraId="1115DF1B" w14:textId="77777777" w:rsidTr="000669E1">
        <w:trPr>
          <w:trHeight w:val="417"/>
        </w:trPr>
        <w:tc>
          <w:tcPr>
            <w:tcW w:w="211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7AE51" w14:textId="1FC0FCB4" w:rsidR="00B23521" w:rsidRDefault="00C6629A" w:rsidP="00201785">
            <w:r>
              <w:t xml:space="preserve">Informacje o </w:t>
            </w:r>
            <w:r w:rsidRPr="00C6629A">
              <w:t>organie, do którego wniesiono odwołanie albo wniosek o ponowne rozpatrzenie sprawy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6952E" w14:textId="78EA4F0D" w:rsidR="00B23521" w:rsidRDefault="00B23521" w:rsidP="00201785"/>
        </w:tc>
      </w:tr>
      <w:tr w:rsidR="00C6629A" w:rsidRPr="00A71779" w14:paraId="2A58531C" w14:textId="77777777" w:rsidTr="000669E1">
        <w:trPr>
          <w:trHeight w:val="417"/>
        </w:trPr>
        <w:tc>
          <w:tcPr>
            <w:tcW w:w="211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ED599" w14:textId="49AB3B7D" w:rsidR="00C6629A" w:rsidRDefault="00C6629A" w:rsidP="00201785">
            <w:r>
              <w:t xml:space="preserve">Informacje o </w:t>
            </w:r>
            <w:r w:rsidRPr="00C6629A">
              <w:t>treści odwołania albo wniosku o ponowne rozpatrzenie sprawy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54798" w14:textId="77777777" w:rsidR="00C6629A" w:rsidRDefault="00C6629A" w:rsidP="00201785"/>
        </w:tc>
      </w:tr>
      <w:tr w:rsidR="00C6629A" w:rsidRPr="00A71779" w14:paraId="64C4235C" w14:textId="77777777" w:rsidTr="000669E1">
        <w:trPr>
          <w:trHeight w:val="417"/>
        </w:trPr>
        <w:tc>
          <w:tcPr>
            <w:tcW w:w="211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45D88" w14:textId="491609CB" w:rsidR="00C6629A" w:rsidRDefault="00C6629A" w:rsidP="00201785">
            <w:r>
              <w:t xml:space="preserve">Informacje o </w:t>
            </w:r>
            <w:r w:rsidRPr="00C6629A">
              <w:t>rozstrzygnięciu decyzji w postępowaniu odwoławczym wraz ze streszczeniem uzasadnienia tej decyzji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FCD4" w14:textId="77777777" w:rsidR="00C6629A" w:rsidRDefault="00C6629A" w:rsidP="00201785"/>
        </w:tc>
      </w:tr>
      <w:tr w:rsidR="00A14F4E" w:rsidRPr="00A71779" w14:paraId="198DC161" w14:textId="77777777" w:rsidTr="00201785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00572" w14:textId="17269F43" w:rsidR="00A14F4E" w:rsidRPr="00252CA1" w:rsidRDefault="00A14F4E" w:rsidP="00C6629A">
            <w:r>
              <w:t xml:space="preserve">6. </w:t>
            </w:r>
            <w:r w:rsidR="00C6629A">
              <w:t>W</w:t>
            </w:r>
            <w:r w:rsidR="00C6629A" w:rsidRPr="00C6629A">
              <w:t xml:space="preserve"> przypadku gdy na decyzję wniesiono skargę do sądu administracyjnego</w:t>
            </w:r>
            <w:r w:rsidRPr="00896DE0">
              <w:t>:</w:t>
            </w:r>
          </w:p>
        </w:tc>
      </w:tr>
      <w:tr w:rsidR="00C6629A" w:rsidRPr="00A71779" w14:paraId="0697B6A7" w14:textId="77777777" w:rsidTr="000669E1">
        <w:trPr>
          <w:trHeight w:val="275"/>
        </w:trPr>
        <w:tc>
          <w:tcPr>
            <w:tcW w:w="211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3BDD4" w14:textId="6D829359" w:rsidR="00C6629A" w:rsidRDefault="00C6629A" w:rsidP="00201785">
            <w:r>
              <w:t xml:space="preserve">Informacje o </w:t>
            </w:r>
            <w:r w:rsidRPr="00C6629A">
              <w:t>sądzie administracyjnym, do którego wniesiono skargę albo skargę kasacyjną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58D39" w14:textId="4F151E99" w:rsidR="00C6629A" w:rsidRDefault="00C6629A" w:rsidP="00201785"/>
        </w:tc>
      </w:tr>
      <w:tr w:rsidR="00C6629A" w:rsidRPr="00A71779" w14:paraId="05A3A564" w14:textId="77777777" w:rsidTr="000669E1">
        <w:trPr>
          <w:trHeight w:val="275"/>
        </w:trPr>
        <w:tc>
          <w:tcPr>
            <w:tcW w:w="211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42485" w14:textId="455BBF08" w:rsidR="00C6629A" w:rsidRDefault="00C6629A" w:rsidP="00201785">
            <w:r>
              <w:t xml:space="preserve">Informacje o </w:t>
            </w:r>
            <w:r w:rsidRPr="00C6629A">
              <w:t>wnioskach i zarzutach skargi albo skargi kasacyjnej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9D6D5" w14:textId="77777777" w:rsidR="00C6629A" w:rsidRDefault="00C6629A" w:rsidP="00201785"/>
        </w:tc>
      </w:tr>
      <w:tr w:rsidR="00C6629A" w:rsidRPr="00A71779" w14:paraId="5B9C77A7" w14:textId="77777777" w:rsidTr="000669E1">
        <w:trPr>
          <w:trHeight w:val="275"/>
        </w:trPr>
        <w:tc>
          <w:tcPr>
            <w:tcW w:w="211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1C4A" w14:textId="10AC1144" w:rsidR="00C6629A" w:rsidRDefault="00C6629A" w:rsidP="00201785">
            <w:r>
              <w:t xml:space="preserve">Informacje o </w:t>
            </w:r>
            <w:r w:rsidRPr="00C6629A">
              <w:t>sentencji wyroku sądu administracyjnego wraz z sygnaturą akt sprawy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F1C45" w14:textId="77777777" w:rsidR="00C6629A" w:rsidRDefault="00C6629A" w:rsidP="00201785"/>
        </w:tc>
      </w:tr>
    </w:tbl>
    <w:p w14:paraId="6E406D58" w14:textId="4E5F3548" w:rsidR="00A14F4E" w:rsidRDefault="00A14F4E" w:rsidP="000669E1">
      <w:pPr>
        <w:pStyle w:val="OZNRODZAKTUtznustawalubrozporzdzenieiorganwydajcy"/>
        <w:jc w:val="left"/>
      </w:pPr>
    </w:p>
    <w:sectPr w:rsidR="00A14F4E" w:rsidSect="00201785">
      <w:headerReference w:type="default" r:id="rId8"/>
      <w:footnotePr>
        <w:numRestart w:val="eachPage"/>
      </w:footnotePr>
      <w:pgSz w:w="11906" w:h="16838"/>
      <w:pgMar w:top="992" w:right="1106" w:bottom="567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07DF" w16cex:dateUtc="2021-03-24T17:47:00Z"/>
  <w16cex:commentExtensible w16cex:durableId="24060645" w16cex:dateUtc="2021-03-24T17:41:00Z"/>
  <w16cex:commentExtensible w16cex:durableId="240606ED" w16cex:dateUtc="2021-03-24T17:43:00Z"/>
  <w16cex:commentExtensible w16cex:durableId="24060701" w16cex:dateUtc="2021-03-24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42FAA4" w16cid:durableId="24060607"/>
  <w16cid:commentId w16cid:paraId="54DB84E6" w16cid:durableId="240607DF"/>
  <w16cid:commentId w16cid:paraId="4EC63E55" w16cid:durableId="24060608"/>
  <w16cid:commentId w16cid:paraId="221A75A5" w16cid:durableId="24060645"/>
  <w16cid:commentId w16cid:paraId="360D63D1" w16cid:durableId="24060609"/>
  <w16cid:commentId w16cid:paraId="0979958D" w16cid:durableId="240606ED"/>
  <w16cid:commentId w16cid:paraId="7DB3647C" w16cid:durableId="2406060A"/>
  <w16cid:commentId w16cid:paraId="7AD3B83D" w16cid:durableId="240607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896A" w14:textId="77777777" w:rsidR="00436AF4" w:rsidRDefault="00436AF4" w:rsidP="00A14F4E">
      <w:pPr>
        <w:spacing w:line="240" w:lineRule="auto"/>
      </w:pPr>
      <w:r>
        <w:separator/>
      </w:r>
    </w:p>
  </w:endnote>
  <w:endnote w:type="continuationSeparator" w:id="0">
    <w:p w14:paraId="6FC2A27D" w14:textId="77777777" w:rsidR="00436AF4" w:rsidRDefault="00436AF4" w:rsidP="00A14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5CB5" w14:textId="77777777" w:rsidR="00436AF4" w:rsidRDefault="00436AF4" w:rsidP="00A14F4E">
      <w:pPr>
        <w:spacing w:line="240" w:lineRule="auto"/>
      </w:pPr>
      <w:r>
        <w:separator/>
      </w:r>
    </w:p>
  </w:footnote>
  <w:footnote w:type="continuationSeparator" w:id="0">
    <w:p w14:paraId="0E593E83" w14:textId="77777777" w:rsidR="00436AF4" w:rsidRDefault="00436AF4" w:rsidP="00A14F4E">
      <w:pPr>
        <w:spacing w:line="240" w:lineRule="auto"/>
      </w:pPr>
      <w:r>
        <w:continuationSeparator/>
      </w:r>
    </w:p>
  </w:footnote>
  <w:footnote w:id="1">
    <w:p w14:paraId="6129FFC1" w14:textId="6BBC7FED" w:rsidR="00201785" w:rsidRDefault="00201785" w:rsidP="00A14F4E">
      <w:pPr>
        <w:pStyle w:val="ODNONIKtreodnonika"/>
      </w:pPr>
      <w:r>
        <w:rPr>
          <w:rStyle w:val="Odwoanieprzypisudolnego"/>
        </w:rPr>
        <w:t>1)</w:t>
      </w:r>
      <w:r>
        <w:tab/>
        <w:t xml:space="preserve">Dyrektywa </w:t>
      </w:r>
      <w:r w:rsidRPr="00183E18">
        <w:t>2005/36/WE Parlamentu Europejskiego i Rady z dnia 7 września 2005 r. w sprawie uznawania kwalifikacji zawodowych</w:t>
      </w:r>
      <w:r>
        <w:t xml:space="preserve"> (</w:t>
      </w:r>
      <w:r w:rsidRPr="003564FD">
        <w:t>Dz. Urz. UE L 255 z 30.09.2005, str. 22</w:t>
      </w:r>
      <w:r>
        <w:t xml:space="preserve">, z </w:t>
      </w:r>
      <w:proofErr w:type="spellStart"/>
      <w:r>
        <w:t>późn</w:t>
      </w:r>
      <w:proofErr w:type="spellEnd"/>
      <w:r>
        <w:t>. zm.)</w:t>
      </w:r>
    </w:p>
  </w:footnote>
  <w:footnote w:id="2">
    <w:p w14:paraId="234569DB" w14:textId="3984A820" w:rsidR="00201785" w:rsidRDefault="00201785" w:rsidP="00A14F4E">
      <w:pPr>
        <w:pStyle w:val="ODNONIKtreodnonika"/>
      </w:pPr>
      <w:r>
        <w:rPr>
          <w:rStyle w:val="Odwoanieprzypisudolnego"/>
        </w:rPr>
        <w:t>2)</w:t>
      </w:r>
      <w:r>
        <w:tab/>
      </w:r>
      <w:r w:rsidRPr="00314F37">
        <w:t xml:space="preserve">Sporządza się oddzielnie </w:t>
      </w:r>
      <w:r>
        <w:t>dla każdej wydanej decyzji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370B" w14:textId="786ED447" w:rsidR="00201785" w:rsidRPr="00B371CC" w:rsidRDefault="00201785" w:rsidP="0020178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D57CD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walska Marta">
    <w15:presenceInfo w15:providerId="AD" w15:userId="S-1-5-21-4014908890-645233781-1018210082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E"/>
    <w:rsid w:val="000669E1"/>
    <w:rsid w:val="0008123A"/>
    <w:rsid w:val="000924FA"/>
    <w:rsid w:val="000E051C"/>
    <w:rsid w:val="00145D25"/>
    <w:rsid w:val="0016239B"/>
    <w:rsid w:val="001D57CD"/>
    <w:rsid w:val="00201785"/>
    <w:rsid w:val="00210929"/>
    <w:rsid w:val="0028134E"/>
    <w:rsid w:val="00297A27"/>
    <w:rsid w:val="0031628D"/>
    <w:rsid w:val="003B13F1"/>
    <w:rsid w:val="00436AF4"/>
    <w:rsid w:val="00495175"/>
    <w:rsid w:val="004A67F3"/>
    <w:rsid w:val="004B4890"/>
    <w:rsid w:val="007011B8"/>
    <w:rsid w:val="0071159E"/>
    <w:rsid w:val="00762217"/>
    <w:rsid w:val="00826AE4"/>
    <w:rsid w:val="00883BDE"/>
    <w:rsid w:val="00893039"/>
    <w:rsid w:val="008C6D8E"/>
    <w:rsid w:val="00A14F4E"/>
    <w:rsid w:val="00A66282"/>
    <w:rsid w:val="00A83985"/>
    <w:rsid w:val="00B23521"/>
    <w:rsid w:val="00B57DBE"/>
    <w:rsid w:val="00C64BC4"/>
    <w:rsid w:val="00C6629A"/>
    <w:rsid w:val="00C835A6"/>
    <w:rsid w:val="00CC36BA"/>
    <w:rsid w:val="00D501AE"/>
    <w:rsid w:val="00D818F3"/>
    <w:rsid w:val="00E80E3C"/>
    <w:rsid w:val="00EA346F"/>
    <w:rsid w:val="00EA705E"/>
    <w:rsid w:val="00EC55CA"/>
    <w:rsid w:val="00E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E70"/>
  <w15:docId w15:val="{9DC9DFF8-DB29-4429-AC06-969E15F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4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F4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F4E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14F4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14F4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A14F4E"/>
    <w:pPr>
      <w:ind w:left="1021"/>
    </w:pPr>
  </w:style>
  <w:style w:type="paragraph" w:customStyle="1" w:styleId="2TIRpodwjnytiret">
    <w:name w:val="2TIR – podwójny tiret"/>
    <w:basedOn w:val="TIRtiret"/>
    <w:qFormat/>
    <w:rsid w:val="00A14F4E"/>
    <w:pPr>
      <w:ind w:left="1780"/>
    </w:pPr>
  </w:style>
  <w:style w:type="character" w:styleId="Odwoanieprzypisudolnego">
    <w:name w:val="footnote reference"/>
    <w:semiHidden/>
    <w:rsid w:val="00A14F4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A14F4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4F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A14F4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4F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4F4E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4E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14F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A14F4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14F4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14F4E"/>
  </w:style>
  <w:style w:type="paragraph" w:styleId="Bezodstpw">
    <w:name w:val="No Spacing"/>
    <w:uiPriority w:val="99"/>
    <w:qFormat/>
    <w:rsid w:val="00A14F4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14F4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14F4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14F4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14F4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14F4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14F4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14F4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14F4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14F4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14F4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A14F4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14F4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A14F4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14F4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14F4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A14F4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A14F4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A14F4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A14F4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A14F4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A14F4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A14F4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A14F4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A14F4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A14F4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A14F4E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A14F4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A14F4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A14F4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A14F4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A14F4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A14F4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A14F4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A14F4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A14F4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A14F4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A14F4E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14F4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F4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A14F4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A14F4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A14F4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A14F4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14F4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A14F4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A14F4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14F4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A14F4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A14F4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14F4E"/>
  </w:style>
  <w:style w:type="paragraph" w:customStyle="1" w:styleId="ZTIR2TIRzmpodwtirtiret">
    <w:name w:val="Z_TIR/2TIR – zm. podw. tir. tiret"/>
    <w:basedOn w:val="TIRtiret"/>
    <w:uiPriority w:val="78"/>
    <w:qFormat/>
    <w:rsid w:val="00A14F4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A14F4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A14F4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A14F4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A14F4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A14F4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14F4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A14F4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14F4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A14F4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14F4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14F4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14F4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14F4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A14F4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14F4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A14F4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14F4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A14F4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14F4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A14F4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A14F4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A14F4E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A14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F4E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F4E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F4E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14F4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A14F4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14F4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14F4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A14F4E"/>
    <w:pPr>
      <w:ind w:left="2404"/>
    </w:pPr>
  </w:style>
  <w:style w:type="paragraph" w:customStyle="1" w:styleId="ODNONIKtreodnonika">
    <w:name w:val="ODNOŚNIK – treść odnośnika"/>
    <w:uiPriority w:val="19"/>
    <w:qFormat/>
    <w:rsid w:val="00A14F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A14F4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A14F4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A14F4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A14F4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A14F4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A14F4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14F4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14F4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A14F4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A14F4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14F4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A14F4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14F4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A14F4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A14F4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A14F4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A14F4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14F4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14F4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14F4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14F4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14F4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14F4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14F4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A14F4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A14F4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A14F4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14F4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A14F4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A14F4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A14F4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A14F4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14F4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14F4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14F4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14F4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14F4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A14F4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A14F4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A14F4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A14F4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14F4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14F4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A14F4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A14F4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14F4E"/>
  </w:style>
  <w:style w:type="paragraph" w:customStyle="1" w:styleId="ZZUSTzmianazmust">
    <w:name w:val="ZZ/UST(§) – zmiana zm. ust. (§)"/>
    <w:basedOn w:val="ZZARTzmianazmart"/>
    <w:uiPriority w:val="65"/>
    <w:qFormat/>
    <w:rsid w:val="00A14F4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A14F4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A14F4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A14F4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A14F4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14F4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14F4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A14F4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A14F4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A14F4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A14F4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A14F4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A14F4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A14F4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A14F4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A14F4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A14F4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14F4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14F4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A14F4E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14F4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14F4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A14F4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A14F4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A14F4E"/>
  </w:style>
  <w:style w:type="paragraph" w:customStyle="1" w:styleId="TEKSTZacznikido">
    <w:name w:val="TEKST&quot;Załącznik(i) do ...&quot;"/>
    <w:uiPriority w:val="28"/>
    <w:qFormat/>
    <w:rsid w:val="00A14F4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14F4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14F4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14F4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14F4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14F4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A14F4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14F4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14F4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14F4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14F4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14F4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14F4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14F4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14F4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14F4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14F4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14F4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14F4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14F4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14F4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14F4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14F4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14F4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A14F4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A14F4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A14F4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A14F4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A14F4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A14F4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A14F4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14F4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14F4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A14F4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14F4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14F4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14F4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A14F4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14F4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A14F4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14F4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14F4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4F4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14F4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14F4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14F4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4F4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4F4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14F4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14F4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14F4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14F4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14F4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14F4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14F4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4F4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14F4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14F4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14F4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14F4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A14F4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A14F4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A14F4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A14F4E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A14F4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14F4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14F4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14F4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A14F4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A14F4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14F4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A14F4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14F4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A14F4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14F4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14F4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14F4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14F4E"/>
    <w:pPr>
      <w:ind w:left="1780"/>
    </w:pPr>
  </w:style>
  <w:style w:type="table" w:styleId="Tabela-Siatka">
    <w:name w:val="Table Grid"/>
    <w:basedOn w:val="Standardowy"/>
    <w:rsid w:val="00A14F4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14F4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A14F4E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A14F4E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A14F4E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A14F4E"/>
    <w:rPr>
      <w:color w:val="808080"/>
    </w:rPr>
  </w:style>
  <w:style w:type="paragraph" w:styleId="Poprawka">
    <w:name w:val="Revision"/>
    <w:hidden/>
    <w:uiPriority w:val="99"/>
    <w:semiHidden/>
    <w:rsid w:val="00A14F4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0043-5CD2-463A-8FDB-D767AB22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Kotowicz</dc:creator>
  <cp:lastModifiedBy>Kowalska Marta</cp:lastModifiedBy>
  <cp:revision>3</cp:revision>
  <dcterms:created xsi:type="dcterms:W3CDTF">2021-04-14T11:09:00Z</dcterms:created>
  <dcterms:modified xsi:type="dcterms:W3CDTF">2021-04-14T11:20:00Z</dcterms:modified>
</cp:coreProperties>
</file>