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73B2" w14:textId="5CAE970D" w:rsidR="00BD6073" w:rsidRPr="00DD26C0" w:rsidRDefault="00BD6073" w:rsidP="00BD6073">
      <w:pPr>
        <w:spacing w:after="160" w:line="259" w:lineRule="auto"/>
        <w:rPr>
          <w:rFonts w:eastAsia="Times New Roman" w:cstheme="minorHAnsi"/>
          <w:b/>
          <w:color w:val="C00000"/>
          <w:sz w:val="28"/>
          <w:szCs w:val="28"/>
        </w:rPr>
      </w:pPr>
      <w:r w:rsidRPr="00DD26C0">
        <w:rPr>
          <w:rFonts w:eastAsia="Times New Roman" w:cstheme="minorHAnsi"/>
          <w:b/>
          <w:color w:val="C00000"/>
          <w:sz w:val="28"/>
          <w:szCs w:val="28"/>
        </w:rPr>
        <w:t xml:space="preserve">Załącznik nr 5 do Regulaminu – </w:t>
      </w:r>
      <w:r w:rsidR="0092325F" w:rsidRPr="00DD26C0">
        <w:rPr>
          <w:rFonts w:eastAsia="Times New Roman" w:cstheme="minorHAnsi"/>
          <w:b/>
          <w:color w:val="C00000"/>
          <w:sz w:val="28"/>
          <w:szCs w:val="28"/>
        </w:rPr>
        <w:t>Kryteria oceny Wniosku i Kryteria Selekcji</w:t>
      </w: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-534655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D6BD19" w14:textId="025ACA59" w:rsidR="004B1463" w:rsidRPr="00DD26C0" w:rsidRDefault="004B1463" w:rsidP="00EF3A11">
          <w:pPr>
            <w:pStyle w:val="Nagwekspisutreci"/>
            <w:numPr>
              <w:ilvl w:val="0"/>
              <w:numId w:val="0"/>
            </w:numPr>
            <w:spacing w:before="60" w:after="60" w:line="276" w:lineRule="auto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DD26C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Spis treści</w:t>
          </w:r>
        </w:p>
        <w:p w14:paraId="1704450E" w14:textId="3CD874C6" w:rsidR="0084190F" w:rsidRPr="00DD26C0" w:rsidRDefault="004B1463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 w:rsidRPr="00DD26C0">
            <w:rPr>
              <w:rFonts w:cstheme="minorHAnsi"/>
              <w:color w:val="000000" w:themeColor="text1"/>
            </w:rPr>
            <w:fldChar w:fldCharType="begin"/>
          </w:r>
          <w:r w:rsidRPr="00DD26C0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DD26C0">
            <w:rPr>
              <w:rFonts w:cstheme="minorHAnsi"/>
              <w:color w:val="000000" w:themeColor="text1"/>
            </w:rPr>
            <w:fldChar w:fldCharType="separate"/>
          </w:r>
          <w:hyperlink w:anchor="_Toc59447072" w:history="1"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1.</w:t>
            </w:r>
            <w:r w:rsidR="0084190F" w:rsidRPr="00DD26C0">
              <w:rPr>
                <w:rFonts w:eastAsiaTheme="minorEastAsia" w:cstheme="minorHAnsi"/>
                <w:noProof/>
                <w:sz w:val="22"/>
                <w:szCs w:val="22"/>
                <w:lang w:eastAsia="ja-JP"/>
              </w:rPr>
              <w:tab/>
            </w:r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Informacje ogólne</w:t>
            </w:r>
            <w:r w:rsidR="0084190F" w:rsidRPr="00DD26C0">
              <w:rPr>
                <w:rFonts w:cstheme="minorHAnsi"/>
                <w:noProof/>
                <w:webHidden/>
              </w:rPr>
              <w:tab/>
            </w:r>
            <w:r w:rsidR="0084190F" w:rsidRPr="00DD26C0">
              <w:rPr>
                <w:rFonts w:cstheme="minorHAnsi"/>
                <w:noProof/>
                <w:webHidden/>
              </w:rPr>
              <w:fldChar w:fldCharType="begin"/>
            </w:r>
            <w:r w:rsidR="0084190F" w:rsidRPr="00DD26C0">
              <w:rPr>
                <w:rFonts w:cstheme="minorHAnsi"/>
                <w:noProof/>
                <w:webHidden/>
              </w:rPr>
              <w:instrText xml:space="preserve"> PAGEREF _Toc59447072 \h </w:instrText>
            </w:r>
            <w:r w:rsidR="0084190F" w:rsidRPr="00DD26C0">
              <w:rPr>
                <w:rFonts w:cstheme="minorHAnsi"/>
                <w:noProof/>
                <w:webHidden/>
              </w:rPr>
            </w:r>
            <w:r w:rsidR="0084190F" w:rsidRPr="00DD26C0">
              <w:rPr>
                <w:rFonts w:cstheme="minorHAnsi"/>
                <w:noProof/>
                <w:webHidden/>
              </w:rPr>
              <w:fldChar w:fldCharType="separate"/>
            </w:r>
            <w:r w:rsidR="00A14D00">
              <w:rPr>
                <w:rFonts w:cstheme="minorHAnsi"/>
                <w:noProof/>
                <w:webHidden/>
              </w:rPr>
              <w:t>1</w:t>
            </w:r>
            <w:r w:rsidR="0084190F" w:rsidRPr="00DD26C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D9FA90" w14:textId="319FA483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hyperlink w:anchor="_Toc59447073" w:history="1"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2.</w:t>
            </w:r>
            <w:r w:rsidR="0084190F" w:rsidRPr="00DD26C0">
              <w:rPr>
                <w:rFonts w:eastAsiaTheme="minorEastAsia" w:cstheme="minorHAnsi"/>
                <w:noProof/>
                <w:sz w:val="22"/>
                <w:szCs w:val="22"/>
                <w:lang w:eastAsia="ja-JP"/>
              </w:rPr>
              <w:tab/>
            </w:r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Kryteria Wyboru Uczestników Przedsięwzięcia do Etapu I</w:t>
            </w:r>
            <w:r w:rsidR="0084190F" w:rsidRPr="00DD26C0">
              <w:rPr>
                <w:rFonts w:cstheme="minorHAnsi"/>
                <w:noProof/>
                <w:webHidden/>
              </w:rPr>
              <w:tab/>
            </w:r>
            <w:r w:rsidR="0084190F" w:rsidRPr="00DD26C0">
              <w:rPr>
                <w:rFonts w:cstheme="minorHAnsi"/>
                <w:noProof/>
                <w:webHidden/>
              </w:rPr>
              <w:fldChar w:fldCharType="begin"/>
            </w:r>
            <w:r w:rsidR="0084190F" w:rsidRPr="00DD26C0">
              <w:rPr>
                <w:rFonts w:cstheme="minorHAnsi"/>
                <w:noProof/>
                <w:webHidden/>
              </w:rPr>
              <w:instrText xml:space="preserve"> PAGEREF _Toc59447073 \h </w:instrText>
            </w:r>
            <w:r w:rsidR="0084190F" w:rsidRPr="00DD26C0">
              <w:rPr>
                <w:rFonts w:cstheme="minorHAnsi"/>
                <w:noProof/>
                <w:webHidden/>
              </w:rPr>
            </w:r>
            <w:r w:rsidR="0084190F" w:rsidRPr="00DD26C0">
              <w:rPr>
                <w:rFonts w:cstheme="minorHAnsi"/>
                <w:noProof/>
                <w:webHidden/>
              </w:rPr>
              <w:fldChar w:fldCharType="separate"/>
            </w:r>
            <w:r w:rsidR="00A14D00">
              <w:rPr>
                <w:rFonts w:cstheme="minorHAnsi"/>
                <w:noProof/>
                <w:webHidden/>
              </w:rPr>
              <w:t>3</w:t>
            </w:r>
            <w:r w:rsidR="0084190F" w:rsidRPr="00DD26C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A6E1CEF" w14:textId="737E6453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hyperlink w:anchor="_Toc59447074" w:history="1"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2.1.</w:t>
            </w:r>
            <w:r w:rsidR="0084190F" w:rsidRPr="00DD26C0">
              <w:rPr>
                <w:rFonts w:eastAsiaTheme="minorEastAsia" w:cstheme="minorHAnsi"/>
                <w:noProof/>
                <w:sz w:val="22"/>
                <w:szCs w:val="22"/>
                <w:lang w:eastAsia="ja-JP"/>
              </w:rPr>
              <w:tab/>
            </w:r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Podstawa oceny</w:t>
            </w:r>
            <w:r w:rsidR="0084190F" w:rsidRPr="00DD26C0">
              <w:rPr>
                <w:rFonts w:cstheme="minorHAnsi"/>
                <w:noProof/>
                <w:webHidden/>
              </w:rPr>
              <w:tab/>
            </w:r>
            <w:r w:rsidR="0084190F" w:rsidRPr="00DD26C0">
              <w:rPr>
                <w:rFonts w:cstheme="minorHAnsi"/>
                <w:noProof/>
                <w:webHidden/>
              </w:rPr>
              <w:fldChar w:fldCharType="begin"/>
            </w:r>
            <w:r w:rsidR="0084190F" w:rsidRPr="00DD26C0">
              <w:rPr>
                <w:rFonts w:cstheme="minorHAnsi"/>
                <w:noProof/>
                <w:webHidden/>
              </w:rPr>
              <w:instrText xml:space="preserve"> PAGEREF _Toc59447074 \h </w:instrText>
            </w:r>
            <w:r w:rsidR="0084190F" w:rsidRPr="00DD26C0">
              <w:rPr>
                <w:rFonts w:cstheme="minorHAnsi"/>
                <w:noProof/>
                <w:webHidden/>
              </w:rPr>
            </w:r>
            <w:r w:rsidR="0084190F" w:rsidRPr="00DD26C0">
              <w:rPr>
                <w:rFonts w:cstheme="minorHAnsi"/>
                <w:noProof/>
                <w:webHidden/>
              </w:rPr>
              <w:fldChar w:fldCharType="separate"/>
            </w:r>
            <w:r w:rsidR="00A14D00">
              <w:rPr>
                <w:rFonts w:cstheme="minorHAnsi"/>
                <w:noProof/>
                <w:webHidden/>
              </w:rPr>
              <w:t>3</w:t>
            </w:r>
            <w:r w:rsidR="0084190F" w:rsidRPr="00DD26C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D58E69F" w14:textId="51F200DC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hyperlink w:anchor="_Toc59447075" w:history="1"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2.2.</w:t>
            </w:r>
            <w:r w:rsidR="0084190F" w:rsidRPr="00DD26C0">
              <w:rPr>
                <w:rFonts w:eastAsiaTheme="minorEastAsia" w:cstheme="minorHAnsi"/>
                <w:noProof/>
                <w:sz w:val="22"/>
                <w:szCs w:val="22"/>
                <w:lang w:eastAsia="ja-JP"/>
              </w:rPr>
              <w:tab/>
            </w:r>
            <w:r w:rsidR="0084190F" w:rsidRPr="00DD26C0">
              <w:rPr>
                <w:rStyle w:val="Hipercze"/>
                <w:rFonts w:eastAsia="Times New Roman" w:cstheme="minorHAnsi"/>
                <w:noProof/>
                <w:lang w:eastAsia="pl-PL"/>
              </w:rPr>
              <w:t>Ocena Wniosków</w:t>
            </w:r>
            <w:r w:rsidR="0084190F" w:rsidRPr="00DD26C0">
              <w:rPr>
                <w:rFonts w:cstheme="minorHAnsi"/>
                <w:noProof/>
                <w:webHidden/>
              </w:rPr>
              <w:tab/>
            </w:r>
            <w:r w:rsidR="0084190F" w:rsidRPr="00DD26C0">
              <w:rPr>
                <w:rFonts w:cstheme="minorHAnsi"/>
                <w:noProof/>
                <w:webHidden/>
              </w:rPr>
              <w:fldChar w:fldCharType="begin"/>
            </w:r>
            <w:r w:rsidR="0084190F" w:rsidRPr="00DD26C0">
              <w:rPr>
                <w:rFonts w:cstheme="minorHAnsi"/>
                <w:noProof/>
                <w:webHidden/>
              </w:rPr>
              <w:instrText xml:space="preserve"> PAGEREF _Toc59447075 \h </w:instrText>
            </w:r>
            <w:r w:rsidR="0084190F" w:rsidRPr="00DD26C0">
              <w:rPr>
                <w:rFonts w:cstheme="minorHAnsi"/>
                <w:noProof/>
                <w:webHidden/>
              </w:rPr>
            </w:r>
            <w:r w:rsidR="0084190F" w:rsidRPr="00DD26C0">
              <w:rPr>
                <w:rFonts w:cstheme="minorHAnsi"/>
                <w:noProof/>
                <w:webHidden/>
              </w:rPr>
              <w:fldChar w:fldCharType="separate"/>
            </w:r>
            <w:r w:rsidR="00A14D00">
              <w:rPr>
                <w:rFonts w:cstheme="minorHAnsi"/>
                <w:noProof/>
                <w:webHidden/>
              </w:rPr>
              <w:t>3</w:t>
            </w:r>
            <w:r w:rsidR="0084190F" w:rsidRPr="00DD26C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944DE2" w14:textId="4C17D788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"_Toc59447076"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2.3.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Wynik oceny merytorycznej Wniosków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_Toc59447076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0" w:author="Autor">
            <w:r w:rsidR="00A14D00">
              <w:rPr>
                <w:rFonts w:cstheme="minorHAnsi"/>
                <w:noProof/>
                <w:webHidden/>
              </w:rPr>
              <w:t>98</w:t>
            </w:r>
          </w:ins>
          <w:del w:id="1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101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627CB50F" w14:textId="49B44D8E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"_Toc59447077"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3.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Kryteria Wyboru Uczestników Przedsięwzięcia do Etapu II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_Toc59447077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2" w:author="Autor">
            <w:r w:rsidR="00A14D00">
              <w:rPr>
                <w:rFonts w:cstheme="minorHAnsi"/>
                <w:noProof/>
                <w:webHidden/>
              </w:rPr>
              <w:t>99</w:t>
            </w:r>
          </w:ins>
          <w:del w:id="3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102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653AF81C" w14:textId="25100F90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</w:instrText>
          </w:r>
          <w:r>
            <w:instrText xml:space="preserve">ERLINK \l "_Toc59447078"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3.1.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Weryfikacja złożenia Wyników Prac Etapu 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_Toc59447078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4" w:author="Autor">
            <w:r w:rsidR="00A14D00">
              <w:rPr>
                <w:rFonts w:cstheme="minorHAnsi"/>
                <w:noProof/>
                <w:webHidden/>
              </w:rPr>
              <w:t>100</w:t>
            </w:r>
          </w:ins>
          <w:del w:id="5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102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224D2716" w14:textId="7431CC05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"_Toc59447079"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3.2.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 xml:space="preserve">Ocena zaktualizowanej </w:t>
          </w:r>
          <w:r w:rsidR="003456A1" w:rsidRPr="00DD26C0">
            <w:rPr>
              <w:rStyle w:val="Hipercze"/>
              <w:rFonts w:eastAsia="Times New Roman" w:cstheme="minorHAnsi"/>
              <w:noProof/>
              <w:lang w:eastAsia="pl-PL"/>
            </w:rPr>
            <w:t>Ofert</w:t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y Uczestników Przedsięwzięcia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_Toc59447079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6" w:author="Autor">
            <w:r w:rsidR="00A14D00">
              <w:rPr>
                <w:rFonts w:cstheme="minorHAnsi"/>
                <w:noProof/>
                <w:webHidden/>
              </w:rPr>
              <w:t>100</w:t>
            </w:r>
          </w:ins>
          <w:del w:id="7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102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04E13377" w14:textId="356CCB50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"_Toc59447080"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3.3.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Wynik oceny merytorycznej Wyników Prac Etapu 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_Toc59447080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8" w:author="Autor">
            <w:r w:rsidR="00A14D00">
              <w:rPr>
                <w:rFonts w:cstheme="minorHAnsi"/>
                <w:noProof/>
                <w:webHidden/>
              </w:rPr>
              <w:t>100</w:t>
            </w:r>
          </w:ins>
          <w:del w:id="9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103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4E7FFFBF" w14:textId="29C07A54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"_Toc59447081"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4.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Kryteria Wyboru Uczestników Przedsięwzięcia do Etapu III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_Toc59447081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10" w:author="Autor">
            <w:r w:rsidR="00A14D00">
              <w:rPr>
                <w:rFonts w:cstheme="minorHAnsi"/>
                <w:noProof/>
                <w:webHidden/>
              </w:rPr>
              <w:t>101</w:t>
            </w:r>
          </w:ins>
          <w:del w:id="11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104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1F831FF9" w14:textId="5821C02E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"_Toc59447082"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4.1.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Weryfikacja złożenia Wyników Prac Etapu II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_Toc59447082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12" w:author="Autor">
            <w:r w:rsidR="00A14D00">
              <w:rPr>
                <w:rFonts w:cstheme="minorHAnsi"/>
                <w:noProof/>
                <w:webHidden/>
              </w:rPr>
              <w:t>102</w:t>
            </w:r>
          </w:ins>
          <w:del w:id="13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105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046E6848" w14:textId="21D6927C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</w:instrText>
          </w:r>
          <w:r>
            <w:instrText xml:space="preserve">"_Toc59447083"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4.2.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 xml:space="preserve">Ocena zaktualizowanej </w:t>
          </w:r>
          <w:r w:rsidR="003456A1" w:rsidRPr="00DD26C0">
            <w:rPr>
              <w:rStyle w:val="Hipercze"/>
              <w:rFonts w:eastAsia="Times New Roman" w:cstheme="minorHAnsi"/>
              <w:noProof/>
              <w:lang w:eastAsia="pl-PL"/>
            </w:rPr>
            <w:t>Ofert</w:t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y Uczestników Przedsięwzięcia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_Toc59447083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14" w:author="Autor">
            <w:r w:rsidR="00A14D00">
              <w:rPr>
                <w:rFonts w:cstheme="minorHAnsi"/>
                <w:noProof/>
                <w:webHidden/>
              </w:rPr>
              <w:t>102</w:t>
            </w:r>
          </w:ins>
          <w:del w:id="15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105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1AA336F3" w14:textId="3FBE567F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"_Toc59447084" </w:instrText>
          </w:r>
          <w:r>
            <w:fldChar w:fldCharType="separate"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4.3.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Times New Roman" w:cstheme="minorHAnsi"/>
              <w:noProof/>
              <w:lang w:eastAsia="pl-PL"/>
            </w:rPr>
            <w:t>Wynik oceny merytorycznej Wyników Prac Etapu II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_Toc59447084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16" w:author="Autor">
            <w:r w:rsidR="00A14D00">
              <w:rPr>
                <w:rFonts w:cstheme="minorHAnsi"/>
                <w:noProof/>
                <w:webHidden/>
              </w:rPr>
              <w:t>102</w:t>
            </w:r>
          </w:ins>
          <w:del w:id="17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105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027FC2E0" w14:textId="04090980" w:rsidR="0084190F" w:rsidRPr="00DD26C0" w:rsidRDefault="002D24BE">
          <w:pPr>
            <w:pStyle w:val="Spistreci3"/>
            <w:tabs>
              <w:tab w:val="left" w:pos="1100"/>
              <w:tab w:val="right" w:leader="dot" w:pos="9010"/>
            </w:tabs>
            <w:rPr>
              <w:rFonts w:eastAsiaTheme="minorEastAsia" w:cstheme="minorHAns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HYPERLINK \l "_Toc59447085" </w:instrText>
          </w:r>
          <w:r>
            <w:fldChar w:fldCharType="separate"/>
          </w:r>
          <w:r w:rsidR="0084190F" w:rsidRPr="00DD26C0">
            <w:rPr>
              <w:rStyle w:val="Hipercze"/>
              <w:rFonts w:cstheme="minorHAnsi"/>
              <w:noProof/>
            </w:rPr>
            <w:t>5.</w:t>
          </w:r>
          <w:r w:rsidR="0084190F" w:rsidRPr="00DD26C0">
            <w:rPr>
              <w:rFonts w:eastAsiaTheme="minorEastAsia" w:cstheme="minorHAnsi"/>
              <w:noProof/>
              <w:sz w:val="22"/>
              <w:szCs w:val="22"/>
              <w:lang w:eastAsia="ja-JP"/>
            </w:rPr>
            <w:tab/>
          </w:r>
          <w:r w:rsidR="0084190F" w:rsidRPr="00DD26C0">
            <w:rPr>
              <w:rStyle w:val="Hipercze"/>
              <w:rFonts w:eastAsia="Calibri Light" w:cstheme="minorHAnsi"/>
              <w:noProof/>
            </w:rPr>
            <w:t>Kryteria Oceny Końcowej Technologii po Etapie III</w:t>
          </w:r>
          <w:r w:rsidR="0084190F" w:rsidRPr="00DD26C0">
            <w:rPr>
              <w:rFonts w:cstheme="minorHAnsi"/>
              <w:noProof/>
              <w:webHidden/>
            </w:rPr>
            <w:tab/>
          </w:r>
          <w:r w:rsidR="0084190F" w:rsidRPr="00DD26C0">
            <w:rPr>
              <w:rFonts w:cstheme="minorHAnsi"/>
              <w:noProof/>
              <w:webHidden/>
            </w:rPr>
            <w:fldChar w:fldCharType="begin"/>
          </w:r>
          <w:r w:rsidR="0084190F" w:rsidRPr="00DD26C0">
            <w:rPr>
              <w:rFonts w:cstheme="minorHAnsi"/>
              <w:noProof/>
              <w:webHidden/>
            </w:rPr>
            <w:instrText xml:space="preserve"> PAGEREF _Toc59447085 \h </w:instrText>
          </w:r>
          <w:r w:rsidR="0084190F" w:rsidRPr="00DD26C0">
            <w:rPr>
              <w:rFonts w:cstheme="minorHAnsi"/>
              <w:noProof/>
              <w:webHidden/>
            </w:rPr>
          </w:r>
          <w:r w:rsidR="0084190F" w:rsidRPr="00DD26C0">
            <w:rPr>
              <w:rFonts w:cstheme="minorHAnsi"/>
              <w:noProof/>
              <w:webHidden/>
            </w:rPr>
            <w:fldChar w:fldCharType="separate"/>
          </w:r>
          <w:ins w:id="18" w:author="Autor">
            <w:r w:rsidR="00A14D00">
              <w:rPr>
                <w:rFonts w:cstheme="minorHAnsi"/>
                <w:noProof/>
                <w:webHidden/>
              </w:rPr>
              <w:t>104</w:t>
            </w:r>
          </w:ins>
          <w:del w:id="19" w:author="Autor">
            <w:r w:rsidR="0084190F" w:rsidRPr="00DD26C0" w:rsidDel="00A14D00">
              <w:rPr>
                <w:rFonts w:cstheme="minorHAnsi"/>
                <w:noProof/>
                <w:webHidden/>
              </w:rPr>
              <w:delText>107</w:delText>
            </w:r>
          </w:del>
          <w:r w:rsidR="0084190F" w:rsidRPr="00DD26C0">
            <w:rPr>
              <w:rFonts w:cstheme="minorHAnsi"/>
              <w:noProof/>
              <w:webHidden/>
            </w:rPr>
            <w:fldChar w:fldCharType="end"/>
          </w:r>
          <w:r>
            <w:rPr>
              <w:rFonts w:cstheme="minorHAnsi"/>
              <w:noProof/>
            </w:rPr>
            <w:fldChar w:fldCharType="end"/>
          </w:r>
        </w:p>
        <w:p w14:paraId="035D09BB" w14:textId="7A63C07F" w:rsidR="004B1463" w:rsidRPr="00DD26C0" w:rsidRDefault="004B1463" w:rsidP="3FF96ED2">
          <w:pPr>
            <w:spacing w:before="60" w:after="60" w:line="276" w:lineRule="auto"/>
            <w:rPr>
              <w:rFonts w:cstheme="minorHAnsi"/>
              <w:color w:val="000000" w:themeColor="text1"/>
              <w:sz w:val="22"/>
              <w:szCs w:val="22"/>
            </w:rPr>
          </w:pPr>
          <w:r w:rsidRPr="00DD26C0">
            <w:rPr>
              <w:rFonts w:cstheme="minorHAnsi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59492916" w14:textId="5D7233C7" w:rsidR="00BD6073" w:rsidRPr="00DD26C0" w:rsidRDefault="00BD6073" w:rsidP="3FF96ED2">
      <w:pPr>
        <w:pStyle w:val="Akapitzlist"/>
        <w:keepNext/>
        <w:keepLines/>
        <w:numPr>
          <w:ilvl w:val="0"/>
          <w:numId w:val="55"/>
        </w:numPr>
        <w:spacing w:after="160" w:line="259" w:lineRule="auto"/>
        <w:rPr>
          <w:rFonts w:eastAsiaTheme="minorEastAsia" w:cstheme="minorHAnsi"/>
          <w:b/>
          <w:bCs/>
          <w:color w:val="1F4D78"/>
          <w:sz w:val="26"/>
          <w:szCs w:val="26"/>
          <w:lang w:eastAsia="pl-PL"/>
        </w:rPr>
      </w:pPr>
      <w:bookmarkStart w:id="20" w:name="_Toc59447072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Informacje ogólne</w:t>
      </w:r>
      <w:bookmarkEnd w:id="20"/>
    </w:p>
    <w:p w14:paraId="26EC89F6" w14:textId="69BBE318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Nabór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zawarcia Umowy i przystąpienia do realizacji Etapu I będzie opierał się na podstawie oceny Wniosków o dopuszczenie do udziału w postępowaniu złożonych przez podmioty zainteresowane realizacją Przedsięwzięcia. Ocena Wniosków zostanie przeprowadzona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I. Wynikiem oceny ww. Wniosków będzie Lista Rankingowa, która będzie stanowiła podstawę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>, z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którymi Zamawiający zawrze Umowę. </w:t>
      </w:r>
    </w:p>
    <w:p w14:paraId="5B755DA2" w14:textId="11B39AA4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Po zakończeniu Etapu I, Zamawiający będzie prowadził Selekcję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 - szczegółowe informacje dotyczące opisu poszczególnych Kryteriów Selekcji, a także sposobu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 xml:space="preserve"> oceny i przyznawania punktów w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ramach Selekcji Wniosków i opisów Etapów I, II zostały przedstawione w rozdziałach poniżej. Po zakończeniu Etapu II, Zamawiający dokona Oceny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Wyników Prac Etapu II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i będzie prowadził Selekcję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III zgodnie z Kryteriami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III.</w:t>
      </w:r>
    </w:p>
    <w:p w14:paraId="409603B1" w14:textId="20DF1370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lastRenderedPageBreak/>
        <w:t xml:space="preserve">Zamawiający w trakcie prowadzonych ocen będzie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weryfikował Wymagania 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bligatoryjne,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będzie stosował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kryteria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Wymagań Konkursowych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(punktowane) </w:t>
      </w:r>
      <w:r w:rsidR="00401F53" w:rsidRPr="00DD26C0">
        <w:rPr>
          <w:rFonts w:eastAsia="Calibri" w:cstheme="minorHAnsi"/>
          <w:sz w:val="22"/>
          <w:szCs w:val="22"/>
          <w:lang w:eastAsia="pl-PL"/>
        </w:rPr>
        <w:t xml:space="preserve">i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 xml:space="preserve">Wymagań Jakościowych,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oraz będzie przyznawał punkty za spełnienie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ymagań </w:t>
      </w:r>
      <w:r w:rsidR="00BE7D65" w:rsidRPr="00DD26C0">
        <w:rPr>
          <w:rFonts w:eastAsia="Calibri" w:cstheme="minorHAnsi"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pcjonalnych. </w:t>
      </w:r>
    </w:p>
    <w:p w14:paraId="56187018" w14:textId="620B51D0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Wykonawca będzie zobligowany do przedstawienia do oceny Wyni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ków Prac Etapu I </w:t>
      </w:r>
      <w:proofErr w:type="spellStart"/>
      <w:r w:rsidR="00DD26C0">
        <w:rPr>
          <w:rFonts w:eastAsia="Calibri" w:cstheme="minorHAnsi"/>
          <w:sz w:val="22"/>
          <w:szCs w:val="22"/>
          <w:lang w:eastAsia="pl-PL"/>
        </w:rPr>
        <w:t>i</w:t>
      </w:r>
      <w:proofErr w:type="spellEnd"/>
      <w:r w:rsidR="00DD26C0">
        <w:rPr>
          <w:rFonts w:eastAsia="Calibri" w:cstheme="minorHAnsi"/>
          <w:sz w:val="22"/>
          <w:szCs w:val="22"/>
          <w:lang w:eastAsia="pl-PL"/>
        </w:rPr>
        <w:t xml:space="preserve"> Etapu II – w </w:t>
      </w:r>
      <w:r w:rsidRPr="00DD26C0">
        <w:rPr>
          <w:rFonts w:eastAsia="Calibri" w:cstheme="minorHAnsi"/>
          <w:sz w:val="22"/>
          <w:szCs w:val="22"/>
          <w:lang w:eastAsia="pl-PL"/>
        </w:rPr>
        <w:t>przypadku niespełnienia powyższego Zamawiający odstąpi od przeprowadzenia oceny merytorycznej Wyników Prac Etapu, a tym samym odpowi</w:t>
      </w:r>
      <w:r w:rsidR="00DD26C0">
        <w:rPr>
          <w:rFonts w:eastAsia="Calibri" w:cstheme="minorHAnsi"/>
          <w:sz w:val="22"/>
          <w:szCs w:val="22"/>
          <w:lang w:eastAsia="pl-PL"/>
        </w:rPr>
        <w:t>ednio uwzględnienia Wykonawcy w 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procesie Selekcji do Etapu II lub 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procesie Selekcji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do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Etap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u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II</w:t>
      </w:r>
      <w:r w:rsidR="00F921FA" w:rsidRPr="00DD26C0">
        <w:rPr>
          <w:rFonts w:eastAsia="Calibri" w:cstheme="minorHAnsi"/>
          <w:sz w:val="22"/>
          <w:szCs w:val="22"/>
          <w:lang w:eastAsia="pl-PL"/>
        </w:rPr>
        <w:t>I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02913DE9" w14:textId="15C8E064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Liczba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dopuszczonych do udziału w poszczególnych Etapach będzie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 (z </w:t>
      </w:r>
      <w:r w:rsidR="003C5E7B" w:rsidRPr="00DD26C0">
        <w:rPr>
          <w:rFonts w:eastAsia="Calibri" w:cstheme="minorHAnsi"/>
          <w:sz w:val="22"/>
          <w:szCs w:val="22"/>
          <w:lang w:eastAsia="pl-PL"/>
        </w:rPr>
        <w:t>zastrzeżeniem postanowień Rozdziału X Regulaminu)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następująca:</w:t>
      </w:r>
    </w:p>
    <w:p w14:paraId="1900CA6B" w14:textId="749E6ADE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 Etapu I zostanie dopuszczonych maksymalnie 9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>;</w:t>
      </w:r>
    </w:p>
    <w:p w14:paraId="4E623C3F" w14:textId="7A1DBF95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 Etapu II zostanie dopuszczonych maksymalnie 6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15DE986D" w14:textId="67B0F1AE" w:rsidR="0092325F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Do Etapu III zostanie dopuszcz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 xml:space="preserve">onych maksymalnie 4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60628EC3" w14:textId="308FEBB1" w:rsidR="00BD6073" w:rsidRPr="00DD26C0" w:rsidRDefault="0092325F" w:rsidP="0092325F">
      <w:pPr>
        <w:spacing w:after="20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Szczegółowy przebieg Przedsięwzięcia oraz Wyniki Prac poszczeg</w:t>
      </w:r>
      <w:r w:rsidR="003917D7" w:rsidRPr="00DD26C0">
        <w:rPr>
          <w:rFonts w:eastAsia="Calibri" w:cstheme="minorHAnsi"/>
          <w:sz w:val="22"/>
          <w:szCs w:val="22"/>
          <w:lang w:eastAsia="pl-PL"/>
        </w:rPr>
        <w:t>ólnych Etapów zostały opisany w </w:t>
      </w:r>
      <w:r w:rsidRPr="00DD26C0">
        <w:rPr>
          <w:rFonts w:eastAsia="Calibri" w:cstheme="minorHAnsi"/>
          <w:sz w:val="22"/>
          <w:szCs w:val="22"/>
          <w:lang w:eastAsia="pl-PL"/>
        </w:rPr>
        <w:t>Załączniku nr 4 do Regulaminu -  Harmonogram Przedsięwzięcia.</w:t>
      </w:r>
    </w:p>
    <w:p w14:paraId="7C22E0CD" w14:textId="77777777" w:rsidR="0010028F" w:rsidRPr="00DD26C0" w:rsidRDefault="0010028F" w:rsidP="0010028F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(i) w niniejszym Załączniku określono ocenę punktową obliczaną z wykorzystaniem mnożników podawanych w określonych zakresach („od… do…”) oraz (ii) zakresy mnożników są podzielone na kilka poziomów, zastosowanie mają poniższe zasady:</w:t>
      </w:r>
    </w:p>
    <w:p w14:paraId="61171334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w pełnym zakresie najniższy poziom określonych cech albo odpowiednio brak danej cechy, do wyliczenia punktów dla danego kryterium stosuje się mnożnik „0”;</w:t>
      </w:r>
    </w:p>
    <w:p w14:paraId="4D48A01C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w pełnym zakresie najwyższy poziom określonych cech, do wyliczenia punktów dla danego kryterium stosuje się mnożnik „1”;</w:t>
      </w:r>
    </w:p>
    <w:p w14:paraId="7633336D" w14:textId="77777777" w:rsidR="0010028F" w:rsidRPr="00DD26C0" w:rsidRDefault="0010028F" w:rsidP="003917D7">
      <w:pPr>
        <w:pStyle w:val="Akapitzlist"/>
        <w:numPr>
          <w:ilvl w:val="0"/>
          <w:numId w:val="98"/>
        </w:numPr>
        <w:spacing w:after="200" w:line="257" w:lineRule="auto"/>
        <w:ind w:left="426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 zakresie danego kryterium Wniosek/Wynik Prac Etapu przedstawia zgodnie z opisem kryterium cechy charakterystyczne dla poziomu pośredniego pomiędzy najniższym (lit. a)) oraz najwyższym (lit. b)) poziomem zakresów przyznawanych mnożników, to określenie mnożnika następuje dwuetapowo: (i) w pierwszej kolejności ustala się poziom zakresu przyznawanych mnożników, którego opis w przeważającym stopniu odpowiada charakterystyce Wniosku/Wyniku Prac Etapu w zakresie relewantnym dla danego kryterium i przyjmuje się wstępnie mnożnik pośredni pomiędzy najwyższym a najniższym zakresem w ramach danego poziomu. Jeśli Wniosek/Wynik Prac Etapu:</w:t>
      </w:r>
    </w:p>
    <w:p w14:paraId="2548D3F6" w14:textId="77777777" w:rsidR="0010028F" w:rsidRPr="00DD26C0" w:rsidRDefault="0010028F" w:rsidP="003917D7">
      <w:pPr>
        <w:pStyle w:val="Akapitzlist"/>
        <w:numPr>
          <w:ilvl w:val="1"/>
          <w:numId w:val="98"/>
        </w:numPr>
        <w:spacing w:after="200" w:line="257" w:lineRule="auto"/>
        <w:ind w:left="851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w pełnym zakresie pełni odpowiada cechom charakterystycznym dla danego zakresu, to wstępna wartość mnożnika przyjęta w pierwszym kroku staje się ostatecznym mnożnikiem punktowym dla danego kryterium, albo</w:t>
      </w:r>
    </w:p>
    <w:p w14:paraId="75F8457A" w14:textId="77777777" w:rsidR="0010028F" w:rsidRPr="00DD26C0" w:rsidRDefault="0010028F" w:rsidP="003917D7">
      <w:pPr>
        <w:pStyle w:val="Akapitzlist"/>
        <w:numPr>
          <w:ilvl w:val="1"/>
          <w:numId w:val="98"/>
        </w:numPr>
        <w:spacing w:after="200" w:line="257" w:lineRule="auto"/>
        <w:ind w:left="851"/>
        <w:jc w:val="both"/>
        <w:rPr>
          <w:rFonts w:eastAsiaTheme="minorEastAsia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jeśli Wniosek/Wynik Prac Etapu przejawia częściowo cechy charakterystyczne dla innych zakresów przyznawanych mnożników, to w drugiej kolejności ustala się w jakim stopniu Wniosek/Wynik Prac Etapu w zakresie relewantnym dla danego kryterium spełnia cechy charakterystyczne dla wyższego poziomu i niższego, a następnie w zależności od natężenia tych cech ustala się mnożnik w zakresie niższym lub wyższym danego poziomu punktowego.</w:t>
      </w:r>
    </w:p>
    <w:p w14:paraId="508E539A" w14:textId="77777777" w:rsidR="0010028F" w:rsidRPr="00DD26C0" w:rsidRDefault="0010028F" w:rsidP="0010028F">
      <w:pPr>
        <w:spacing w:after="200" w:line="276" w:lineRule="auto"/>
        <w:jc w:val="both"/>
        <w:rPr>
          <w:rFonts w:eastAsia="Calibri"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 xml:space="preserve">Dla przykładu: w ramach kryterium X oceniane są cechy (i), (ii), (iii). Kryterium przewiduje poziomy mnożników od niedostatecznego do doskonałego. Wniosek B w zakresie tego kryterium ma cechy </w:t>
      </w:r>
      <w:r w:rsidRPr="00DD26C0">
        <w:rPr>
          <w:rFonts w:eastAsia="Calibri" w:cstheme="minorHAnsi"/>
          <w:sz w:val="22"/>
          <w:szCs w:val="22"/>
        </w:rPr>
        <w:lastRenderedPageBreak/>
        <w:t>odpowiadające cechom uznawanym za doskonałe w pełnym zakresie (i)-(iii), przyznaje mu się punkty z mnożnikiem 1. Wniosek C nie spełnia w ogóle tego kryterium w zakresie cech (i)-(iii), przyznaje mu się punkty z mnożnikiem 0. Wniosek A w zakresie przeważającym zakresie, tj. cech (ii) i (iii) odpowiada poziomowi „dobry”, dlatego w pierwszym kroku przyjmuje się mnożnik 0,50, jednak cecha (i) odpowiada niższemu poziomowi oceny, tj. „dostatecznemu”, dlatego ostatecznie w ramach danego kryterium przyznaje się Wnioskowi A punkty z wykorzystaniem mnożnika 0,42.</w:t>
      </w:r>
    </w:p>
    <w:p w14:paraId="400BA9CE" w14:textId="624B30E9" w:rsidR="00BD6073" w:rsidRPr="00DD26C0" w:rsidRDefault="00BD6073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21" w:name="_Toc59447073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</w:t>
      </w:r>
      <w:bookmarkEnd w:id="21"/>
    </w:p>
    <w:p w14:paraId="1A7E0AF2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22" w:name="_Toc59447074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Podstawa oceny</w:t>
      </w:r>
      <w:bookmarkEnd w:id="22"/>
    </w:p>
    <w:p w14:paraId="7076A7D9" w14:textId="684AC3A2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Podstawą Wyboru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do Etapu I są złożone przez Wnioskodawców Wnioski o dopuszczenie do udziału w postępowaniu. Wnioski muszą zostać złożone zgodnie z zasadami i w terminie określonym przez Regulamin. W ramach Wniosku złożonego na formularzu stanowiącym Załącznik nr 3 do Regulaminu, Wnioskodawcy przedstawiają w szczególności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obligatoryjnych, spełnienie 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>kryteriów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Wymagań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Konkursow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>ych i opis koncepcyjny planowanej technologii,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>oraz inne wskazane we Wniosku elementy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 składające się na Wymagania Jakościowe</w:t>
      </w:r>
      <w:r w:rsidR="0092325F" w:rsidRPr="00DD26C0">
        <w:rPr>
          <w:rFonts w:eastAsia="Calibri" w:cstheme="minorHAnsi"/>
          <w:sz w:val="22"/>
          <w:szCs w:val="22"/>
          <w:lang w:eastAsia="pl-PL"/>
        </w:rPr>
        <w:t xml:space="preserve">. </w:t>
      </w:r>
    </w:p>
    <w:p w14:paraId="3AE3A55D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23" w:name="_Toc59447075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Ocena Wniosków</w:t>
      </w:r>
      <w:bookmarkEnd w:id="23"/>
    </w:p>
    <w:p w14:paraId="4A4BB18F" w14:textId="66E7D902" w:rsidR="00BD6073" w:rsidRPr="00DD26C0" w:rsidRDefault="00CD13CF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Złożone przez </w:t>
      </w:r>
      <w:r w:rsidR="009A5D75" w:rsidRPr="00DD26C0">
        <w:rPr>
          <w:rFonts w:eastAsia="Calibri" w:cstheme="minorHAnsi"/>
          <w:sz w:val="22"/>
          <w:szCs w:val="22"/>
          <w:lang w:eastAsia="pl-PL"/>
        </w:rPr>
        <w:t>Uczestników Przedsięwzięcia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Wniosk</w:t>
      </w:r>
      <w:r w:rsidRPr="00DD26C0">
        <w:rPr>
          <w:rFonts w:eastAsia="Calibri" w:cstheme="minorHAnsi"/>
          <w:sz w:val="22"/>
          <w:szCs w:val="22"/>
          <w:lang w:eastAsia="pl-PL"/>
        </w:rPr>
        <w:t>i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ED3835" w:rsidRPr="00DD26C0">
        <w:rPr>
          <w:rFonts w:eastAsia="Calibri" w:cstheme="minorHAnsi"/>
          <w:sz w:val="22"/>
          <w:szCs w:val="22"/>
          <w:lang w:eastAsia="pl-PL"/>
        </w:rPr>
        <w:t>zostaną sprawdzone pod kątem formaln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ym oraz pod kątem merytorycznym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. Ocena formalna złożonych Wnios</w:t>
      </w:r>
      <w:r w:rsidR="00DD26C0">
        <w:rPr>
          <w:rFonts w:eastAsia="Calibri" w:cstheme="minorHAnsi"/>
          <w:sz w:val="22"/>
          <w:szCs w:val="22"/>
          <w:lang w:eastAsia="pl-PL"/>
        </w:rPr>
        <w:t>ków będzie prowadzona zgodnie z </w:t>
      </w:r>
      <w:r w:rsidR="00BD6073" w:rsidRPr="00DD26C0">
        <w:rPr>
          <w:rFonts w:eastAsia="Calibri" w:cstheme="minorHAnsi"/>
          <w:sz w:val="22"/>
          <w:szCs w:val="22"/>
          <w:lang w:eastAsia="pl-PL"/>
        </w:rPr>
        <w:t>zasadami przedstawionymi w Regulaminie.</w:t>
      </w:r>
      <w:r w:rsidR="00D17FEE" w:rsidRPr="00DD26C0">
        <w:rPr>
          <w:rFonts w:eastAsia="Calibri" w:cstheme="minorHAnsi"/>
          <w:sz w:val="22"/>
          <w:szCs w:val="22"/>
          <w:lang w:eastAsia="pl-PL"/>
        </w:rPr>
        <w:t xml:space="preserve"> Zasady oceny merytorycznej są określone poniżej.</w:t>
      </w:r>
    </w:p>
    <w:p w14:paraId="54E78D72" w14:textId="10A7EE03" w:rsidR="00BD6073" w:rsidRPr="00DD26C0" w:rsidRDefault="00BD6073" w:rsidP="00BD6073">
      <w:pPr>
        <w:spacing w:after="160" w:line="276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P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 xml:space="preserve">o przeprowadzeniu oceny formalnej oraz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merytorycznej, 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 xml:space="preserve">Zamawiający przygotuje oraz opublikuje </w:t>
      </w:r>
      <w:r w:rsidRPr="00DD26C0">
        <w:rPr>
          <w:rFonts w:eastAsia="Calibri" w:cstheme="minorHAnsi"/>
          <w:sz w:val="22"/>
          <w:szCs w:val="22"/>
          <w:lang w:eastAsia="pl-PL"/>
        </w:rPr>
        <w:t>List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ę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Rankingow</w:t>
      </w:r>
      <w:r w:rsidR="005A32CB" w:rsidRPr="00DD26C0">
        <w:rPr>
          <w:rFonts w:eastAsia="Calibri" w:cstheme="minorHAnsi"/>
          <w:sz w:val="22"/>
          <w:szCs w:val="22"/>
          <w:lang w:eastAsia="pl-PL"/>
        </w:rPr>
        <w:t>ą Wnioskodawców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Przy ocenie Wniosków Zamawiający będzie weryfikował deklarację spełnienia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2F2B91" w:rsidRPr="00DD26C0">
        <w:rPr>
          <w:rFonts w:eastAsia="Calibri" w:cstheme="minorHAnsi"/>
          <w:sz w:val="22"/>
          <w:szCs w:val="22"/>
          <w:lang w:eastAsia="pl-PL"/>
        </w:rPr>
        <w:t xml:space="preserve"> o</w:t>
      </w:r>
      <w:r w:rsidR="00785829" w:rsidRPr="00DD26C0">
        <w:rPr>
          <w:rFonts w:eastAsia="Calibri" w:cstheme="minorHAnsi"/>
          <w:sz w:val="22"/>
          <w:szCs w:val="22"/>
          <w:lang w:eastAsia="pl-PL"/>
        </w:rPr>
        <w:t>bligatoryjnych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, będzie stosował 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>kryteria</w:t>
      </w:r>
      <w:r w:rsidR="002F2B91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Konkursow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e, oraz będzie przyznawał punkty za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Opcjonaln</w:t>
      </w:r>
      <w:r w:rsidR="00785829" w:rsidRPr="00DD26C0">
        <w:rPr>
          <w:rFonts w:eastAsia="Calibri" w:cstheme="minorHAnsi"/>
          <w:sz w:val="22"/>
          <w:szCs w:val="22"/>
          <w:lang w:eastAsia="pl-PL"/>
        </w:rPr>
        <w:t>ych</w:t>
      </w:r>
      <w:r w:rsidR="002419CA" w:rsidRPr="00DD26C0">
        <w:rPr>
          <w:rFonts w:eastAsia="Calibri" w:cstheme="minorHAnsi"/>
          <w:sz w:val="22"/>
          <w:szCs w:val="22"/>
          <w:lang w:eastAsia="pl-PL"/>
        </w:rPr>
        <w:t xml:space="preserve"> oraz za </w:t>
      </w:r>
      <w:r w:rsidR="007E6738" w:rsidRPr="00DD26C0">
        <w:rPr>
          <w:rFonts w:eastAsia="Calibri" w:cstheme="minorHAnsi"/>
          <w:sz w:val="22"/>
          <w:szCs w:val="22"/>
          <w:lang w:eastAsia="pl-PL"/>
        </w:rPr>
        <w:t>Wymagania Jakościowe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</w:t>
      </w:r>
    </w:p>
    <w:p w14:paraId="42383FAD" w14:textId="77777777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>Zamawiający będzie oceniał ww. Wnioski wg. następujących zasad i Kryteriów:</w:t>
      </w:r>
    </w:p>
    <w:p w14:paraId="3D2B6F2F" w14:textId="2EE4E5C8" w:rsidR="00BD6073" w:rsidRPr="00DD26C0" w:rsidRDefault="00BD6073" w:rsidP="3FF96ED2">
      <w:pPr>
        <w:spacing w:after="160" w:line="259" w:lineRule="auto"/>
        <w:ind w:left="720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I. Spełnienie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="002F2B91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553217" w:rsidRPr="00DD26C0">
        <w:rPr>
          <w:rFonts w:eastAsia="Calibri" w:cstheme="minorHAnsi"/>
          <w:b/>
          <w:bCs/>
          <w:sz w:val="22"/>
          <w:szCs w:val="22"/>
          <w:lang w:eastAsia="pl-PL"/>
        </w:rPr>
        <w:t>O</w:t>
      </w:r>
      <w:r w:rsidR="00785829" w:rsidRPr="00DD26C0">
        <w:rPr>
          <w:rFonts w:eastAsia="Calibri" w:cstheme="minorHAnsi"/>
          <w:b/>
          <w:bCs/>
          <w:sz w:val="22"/>
          <w:szCs w:val="22"/>
          <w:lang w:eastAsia="pl-PL"/>
        </w:rPr>
        <w:t>bligatoryjnych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>:</w:t>
      </w:r>
    </w:p>
    <w:p w14:paraId="1E8B1DD7" w14:textId="054E5DD9" w:rsidR="002F2B91" w:rsidRPr="00DD26C0" w:rsidRDefault="002F2B91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W ramach oceny merytorycznej, Zamawiający będzie oceniał Wniosek pod kątem deklaracji przez Wykonawcę spełnienia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2531E6" w:rsidRPr="00DD26C0">
        <w:rPr>
          <w:rFonts w:eastAsia="Calibri" w:cstheme="minorHAnsi"/>
          <w:sz w:val="22"/>
          <w:szCs w:val="22"/>
          <w:lang w:eastAsia="pl-PL"/>
        </w:rPr>
        <w:t xml:space="preserve">Obligatoryjnych 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przez proponowaną we Wniosku technologię modułową/prefabrykowaną lub technologię neutralną klimatycznie dla budownictwa jednorodzinnego i wielorodzinnego umożliwiającą </w:t>
      </w:r>
      <w:r w:rsidR="004217E2" w:rsidRPr="00DD26C0">
        <w:rPr>
          <w:rFonts w:eastAsia="Calibri" w:cstheme="minorHAnsi"/>
          <w:sz w:val="22"/>
          <w:szCs w:val="22"/>
          <w:lang w:eastAsia="pl-PL"/>
        </w:rPr>
        <w:t>osiągnięcie optymalnego</w:t>
      </w:r>
      <w:r w:rsidR="00DD26C0">
        <w:rPr>
          <w:rFonts w:eastAsia="Calibri" w:cstheme="minorHAnsi"/>
          <w:sz w:val="22"/>
          <w:szCs w:val="22"/>
          <w:lang w:eastAsia="pl-PL"/>
        </w:rPr>
        <w:t xml:space="preserve"> bilansu energetycznego z </w:t>
      </w:r>
      <w:r w:rsidRPr="00DD26C0">
        <w:rPr>
          <w:rFonts w:eastAsia="Calibri" w:cstheme="minorHAnsi"/>
          <w:sz w:val="22"/>
          <w:szCs w:val="22"/>
          <w:lang w:eastAsia="pl-PL"/>
        </w:rPr>
        <w:t>uwzględnieniem kosztów budowy i eksploatacji przez 30 lat</w:t>
      </w:r>
      <w:r w:rsidR="002531E6" w:rsidRPr="00DD26C0">
        <w:rPr>
          <w:rFonts w:eastAsia="Calibri" w:cstheme="minorHAnsi"/>
          <w:sz w:val="22"/>
          <w:szCs w:val="22"/>
          <w:lang w:eastAsia="pl-PL"/>
        </w:rPr>
        <w:t>, w postaci Rozwiązania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. Wykonawca powinien zawrzeć we Wniosku informacje świadczące o uwzględnieniu wszystkich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524849" w:rsidRPr="00DD26C0">
        <w:rPr>
          <w:rFonts w:eastAsia="Calibri" w:cstheme="minorHAnsi"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sz w:val="22"/>
          <w:szCs w:val="22"/>
          <w:lang w:eastAsia="pl-PL"/>
        </w:rPr>
        <w:t xml:space="preserve">bligatoryjnych dla Demonstratora Technologii w sposób nie pozostawiający wątpliwości o ich spełnieniu. Ocena spełnienia </w:t>
      </w:r>
      <w:r w:rsidR="00524849" w:rsidRPr="00DD26C0">
        <w:rPr>
          <w:rFonts w:eastAsia="Calibri" w:cstheme="minorHAnsi"/>
          <w:sz w:val="22"/>
          <w:szCs w:val="22"/>
          <w:lang w:eastAsia="pl-PL"/>
        </w:rPr>
        <w:t xml:space="preserve">Wymagań Obligatoryjnych </w:t>
      </w:r>
      <w:r w:rsidRPr="00DD26C0">
        <w:rPr>
          <w:rFonts w:eastAsia="Calibri" w:cstheme="minorHAnsi"/>
          <w:sz w:val="22"/>
          <w:szCs w:val="22"/>
          <w:lang w:eastAsia="pl-PL"/>
        </w:rPr>
        <w:t>będzie prowadzona na zasadzie „spełniono/nie spełniono”, na podstawie deklaracji i uzasadnień wskazanych we Wniosku (aby rozwiać wszelkie wątpliwości - Zamawiający nie p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rzyznaje punktów za spełnienie </w:t>
      </w:r>
      <w:r w:rsidR="00B76B85" w:rsidRPr="00DD26C0">
        <w:rPr>
          <w:rFonts w:eastAsia="Calibri" w:cstheme="minorHAnsi"/>
          <w:sz w:val="22"/>
          <w:szCs w:val="22"/>
          <w:lang w:eastAsia="pl-PL"/>
        </w:rPr>
        <w:t>Wymagań</w:t>
      </w:r>
      <w:r w:rsidR="006D5893" w:rsidRPr="00DD26C0">
        <w:rPr>
          <w:rFonts w:eastAsia="Calibri" w:cstheme="minorHAnsi"/>
          <w:sz w:val="22"/>
          <w:szCs w:val="22"/>
          <w:lang w:eastAsia="pl-PL"/>
        </w:rPr>
        <w:t xml:space="preserve"> </w:t>
      </w:r>
      <w:r w:rsidR="00845AA6" w:rsidRPr="00DD26C0">
        <w:rPr>
          <w:rFonts w:eastAsia="Calibri" w:cstheme="minorHAnsi"/>
          <w:sz w:val="22"/>
          <w:szCs w:val="22"/>
          <w:lang w:eastAsia="pl-PL"/>
        </w:rPr>
        <w:t>Obligatoryjnych</w:t>
      </w:r>
      <w:r w:rsidR="00D23B08" w:rsidRPr="00DD26C0">
        <w:rPr>
          <w:rFonts w:eastAsia="Calibri" w:cstheme="minorHAnsi"/>
          <w:sz w:val="22"/>
          <w:szCs w:val="22"/>
          <w:lang w:eastAsia="pl-PL"/>
        </w:rPr>
        <w:t>).</w:t>
      </w:r>
    </w:p>
    <w:p w14:paraId="7156DCF4" w14:textId="1469150E" w:rsidR="002F2B91" w:rsidRPr="00DD26C0" w:rsidRDefault="002F2B91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bookmarkStart w:id="24" w:name="_Ref57728892"/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1.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845AA6" w:rsidRPr="00DD26C0">
        <w:rPr>
          <w:rFonts w:eastAsia="Calibri" w:cstheme="minorHAnsi"/>
          <w:b/>
          <w:bCs/>
          <w:sz w:val="22"/>
          <w:szCs w:val="22"/>
          <w:lang w:eastAsia="pl-PL"/>
        </w:rPr>
        <w:t>O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bligatoryjnych 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1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Społeczne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98"/>
        <w:gridCol w:w="1797"/>
        <w:gridCol w:w="2445"/>
        <w:gridCol w:w="2443"/>
        <w:gridCol w:w="1427"/>
      </w:tblGrid>
      <w:tr w:rsidR="002F2B91" w:rsidRPr="00DD26C0" w14:paraId="4172630C" w14:textId="77777777" w:rsidTr="3FF96ED2">
        <w:trPr>
          <w:tblHeader/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C6782B0" w14:textId="1AB6BB8E" w:rsidR="002F2B91" w:rsidRPr="00DD26C0" w:rsidRDefault="002F2B91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578" w:type="pct"/>
            <w:shd w:val="clear" w:color="auto" w:fill="C5E0B3" w:themeFill="accent6" w:themeFillTint="66"/>
            <w:vAlign w:val="center"/>
          </w:tcPr>
          <w:p w14:paraId="1A0D7221" w14:textId="77777777" w:rsidR="002F2B91" w:rsidRPr="00DD26C0" w:rsidRDefault="002F2B91" w:rsidP="002F2B91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10E02DD0" w14:textId="2C60C125" w:rsidR="002F2B91" w:rsidRPr="00DD26C0" w:rsidRDefault="002F2B91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0845AA6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1562" w:type="pct"/>
            <w:shd w:val="clear" w:color="auto" w:fill="C5E0B3" w:themeFill="accent6" w:themeFillTint="66"/>
            <w:vAlign w:val="center"/>
          </w:tcPr>
          <w:p w14:paraId="034A4588" w14:textId="384F5DEA" w:rsidR="002F2B91" w:rsidRPr="00DD26C0" w:rsidRDefault="002F2B91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0845AA6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798" w:type="pct"/>
            <w:shd w:val="clear" w:color="auto" w:fill="C5E0B3" w:themeFill="accent6" w:themeFillTint="66"/>
            <w:vAlign w:val="center"/>
          </w:tcPr>
          <w:p w14:paraId="535A1206" w14:textId="77777777" w:rsidR="002F2B91" w:rsidRPr="00DD26C0" w:rsidRDefault="002F2B91" w:rsidP="002F2B91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400210" w:rsidRPr="00DD26C0" w14:paraId="54FDD68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C4E9F4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41FB94" w14:textId="0EB0A73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D35DB" w14:textId="275638F4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Prefabrykacja/modułowość</w:t>
            </w:r>
          </w:p>
        </w:tc>
        <w:tc>
          <w:tcPr>
            <w:tcW w:w="1562" w:type="pct"/>
          </w:tcPr>
          <w:p w14:paraId="5F39B8AA" w14:textId="21AE5AF7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46E429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400210" w:rsidRPr="00DD26C0" w14:paraId="52B5DB9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91CB97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2CBD6" w14:textId="02FC44E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2BBE3" w14:textId="6FF7762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budowy</w:t>
            </w:r>
          </w:p>
        </w:tc>
        <w:tc>
          <w:tcPr>
            <w:tcW w:w="1562" w:type="pct"/>
          </w:tcPr>
          <w:p w14:paraId="0A61099C" w14:textId="1B695985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7BA57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14F55A2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5B5AC5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1247A" w14:textId="727FD165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12FDD" w14:textId="58B1494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Skalowalność rozwiązań</w:t>
            </w:r>
          </w:p>
        </w:tc>
        <w:tc>
          <w:tcPr>
            <w:tcW w:w="1562" w:type="pct"/>
          </w:tcPr>
          <w:p w14:paraId="24409940" w14:textId="53EAA25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D44015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15EDD8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39140D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09547" w14:textId="50B60D1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1B883A" w14:textId="678769BE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Energooszczędność</w:t>
            </w:r>
          </w:p>
        </w:tc>
        <w:tc>
          <w:tcPr>
            <w:tcW w:w="1562" w:type="pct"/>
          </w:tcPr>
          <w:p w14:paraId="404206D6" w14:textId="6CBDCBC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00D180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40BB97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F64F42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78F41" w14:textId="5EE94C9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F7999" w14:textId="3921122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562" w:type="pct"/>
          </w:tcPr>
          <w:p w14:paraId="7F98D48D" w14:textId="15E475E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51F123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08A908C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0D6645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354B5" w14:textId="1717EBBD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5A96C" w14:textId="1788C3E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Forma</w:t>
            </w:r>
          </w:p>
        </w:tc>
        <w:tc>
          <w:tcPr>
            <w:tcW w:w="1562" w:type="pct"/>
          </w:tcPr>
          <w:p w14:paraId="1B8D5B55" w14:textId="47A27759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8F5961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6C1C78C3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ED80F3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BBDD1" w14:textId="2F23C16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DCDDF" w14:textId="2093F488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</w:t>
            </w:r>
            <w:r w:rsidRPr="00DD26C0">
              <w:rPr>
                <w:rFonts w:asciiTheme="minorHAnsi" w:hAnsiTheme="minorHAnsi" w:cstheme="minorHAnsi"/>
              </w:rPr>
              <w:t>spółczynnik efektywności powierzchni</w:t>
            </w:r>
          </w:p>
        </w:tc>
        <w:tc>
          <w:tcPr>
            <w:tcW w:w="1562" w:type="pct"/>
          </w:tcPr>
          <w:p w14:paraId="5D6340D2" w14:textId="28635F8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8" w:type="pct"/>
          </w:tcPr>
          <w:p w14:paraId="43BAB0C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400210" w:rsidRPr="00DD26C0" w14:paraId="3D6854C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B51D31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B0154" w14:textId="77B28D48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EB84E" w14:textId="3E0B9EA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Mieszkanie A</w:t>
            </w:r>
          </w:p>
        </w:tc>
        <w:tc>
          <w:tcPr>
            <w:tcW w:w="1562" w:type="pct"/>
          </w:tcPr>
          <w:p w14:paraId="41AABD0C" w14:textId="585AF8E9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E235B0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1C236F8F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688BDA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E01FA3" w14:textId="78E84A7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A68A2" w14:textId="3D2B087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Mieszkanie B</w:t>
            </w:r>
          </w:p>
        </w:tc>
        <w:tc>
          <w:tcPr>
            <w:tcW w:w="1562" w:type="pct"/>
          </w:tcPr>
          <w:p w14:paraId="3DECCCA1" w14:textId="136CA51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073237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7F7C5E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67B7BB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51EBA" w14:textId="3F4BB051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88ED9" w14:textId="71A8327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 xml:space="preserve">ieszkania </w:t>
            </w:r>
          </w:p>
        </w:tc>
        <w:tc>
          <w:tcPr>
            <w:tcW w:w="1562" w:type="pct"/>
          </w:tcPr>
          <w:p w14:paraId="2607D17B" w14:textId="70FAC9D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4FC23D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DC3A569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76EE2E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3075E" w14:textId="0D9A40E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3E6004" w14:textId="507DE39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Komunikacja </w:t>
            </w:r>
          </w:p>
        </w:tc>
        <w:tc>
          <w:tcPr>
            <w:tcW w:w="1562" w:type="pct"/>
          </w:tcPr>
          <w:p w14:paraId="436DFDE1" w14:textId="2F7968F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DB1818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860D6C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5AD86F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04338" w14:textId="6EDD45B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F94BB" w14:textId="197B341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Winda</w:t>
            </w:r>
          </w:p>
        </w:tc>
        <w:tc>
          <w:tcPr>
            <w:tcW w:w="1562" w:type="pct"/>
          </w:tcPr>
          <w:p w14:paraId="71CEE66E" w14:textId="2D2F9DB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96AFC6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1D41AF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061D4DD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00301" w14:textId="73EDDB6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0054C" w14:textId="2B378C4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Wózkownia</w:t>
            </w:r>
          </w:p>
        </w:tc>
        <w:tc>
          <w:tcPr>
            <w:tcW w:w="1562" w:type="pct"/>
          </w:tcPr>
          <w:p w14:paraId="40D74CD5" w14:textId="15980C17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EAB6F2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B63D923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11B298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42768" w14:textId="4E444A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8B00C" w14:textId="50DEB3E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>iejsce na rowery</w:t>
            </w:r>
          </w:p>
        </w:tc>
        <w:tc>
          <w:tcPr>
            <w:tcW w:w="1562" w:type="pct"/>
          </w:tcPr>
          <w:p w14:paraId="78BB8363" w14:textId="1ECEA3D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CAC5C7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400210" w:rsidRPr="00DD26C0" w14:paraId="129E878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08DC50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C183A" w14:textId="1B0427F5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A2085" w14:textId="2A737F8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Wiatrołap</w:t>
            </w:r>
          </w:p>
        </w:tc>
        <w:tc>
          <w:tcPr>
            <w:tcW w:w="1562" w:type="pct"/>
          </w:tcPr>
          <w:p w14:paraId="05A03F01" w14:textId="1AA8EF3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F9DC51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F3DAD6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6C30CA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C95A1A" w14:textId="360111A3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285D1" w14:textId="500348C5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Hol ogólnodostępny</w:t>
            </w:r>
          </w:p>
        </w:tc>
        <w:tc>
          <w:tcPr>
            <w:tcW w:w="1562" w:type="pct"/>
          </w:tcPr>
          <w:p w14:paraId="0E46BA3C" w14:textId="0A4519E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A63519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1E096D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C320DF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E12B3" w14:textId="5BC9D9D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301453" w14:textId="3881E789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Hol ogólnodostępny</w:t>
            </w:r>
          </w:p>
        </w:tc>
        <w:tc>
          <w:tcPr>
            <w:tcW w:w="1562" w:type="pct"/>
          </w:tcPr>
          <w:p w14:paraId="2606D796" w14:textId="4D16A48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F89507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C8072C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0074CD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A7C77" w14:textId="10661C5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5B4DA" w14:textId="06510F9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Pomieszczenie techniczne</w:t>
            </w:r>
          </w:p>
        </w:tc>
        <w:tc>
          <w:tcPr>
            <w:tcW w:w="1562" w:type="pct"/>
          </w:tcPr>
          <w:p w14:paraId="042A6316" w14:textId="7462C3A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927F21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ACDF59E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6BFAB7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0A030" w14:textId="0476A62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AE0343" w14:textId="2C0C168A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Pomieszczenie administracyjne</w:t>
            </w:r>
          </w:p>
        </w:tc>
        <w:tc>
          <w:tcPr>
            <w:tcW w:w="1562" w:type="pct"/>
          </w:tcPr>
          <w:p w14:paraId="32A01102" w14:textId="1DD75BCC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1B93FB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659CA3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A5499B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91FB3" w14:textId="7C8C1528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1EE4B" w14:textId="57B3265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Kondygnacje</w:t>
            </w:r>
          </w:p>
        </w:tc>
        <w:tc>
          <w:tcPr>
            <w:tcW w:w="1562" w:type="pct"/>
          </w:tcPr>
          <w:p w14:paraId="38AC187A" w14:textId="0B71154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8" w:type="pct"/>
          </w:tcPr>
          <w:p w14:paraId="3D33C6A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400210" w:rsidRPr="00DD26C0" w14:paraId="3FED7CFA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3DAE907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A11AE" w14:textId="2446555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52D3B" w14:textId="46F6512B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Wysokość kondygnacji</w:t>
            </w:r>
          </w:p>
        </w:tc>
        <w:tc>
          <w:tcPr>
            <w:tcW w:w="1562" w:type="pct"/>
          </w:tcPr>
          <w:p w14:paraId="49615DF6" w14:textId="504B08A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75E83A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E10B8A8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14E05E7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48DF6" w14:textId="2D009082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6FFF1" w14:textId="4E5E5993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</w:t>
            </w:r>
          </w:p>
        </w:tc>
        <w:tc>
          <w:tcPr>
            <w:tcW w:w="1562" w:type="pct"/>
          </w:tcPr>
          <w:p w14:paraId="517F0465" w14:textId="4A39851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10D8891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36AB7A4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288FBC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070C4" w14:textId="6E255D46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2D6C3" w14:textId="3A16440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Stropy</w:t>
            </w:r>
          </w:p>
        </w:tc>
        <w:tc>
          <w:tcPr>
            <w:tcW w:w="1562" w:type="pct"/>
          </w:tcPr>
          <w:p w14:paraId="35A2B831" w14:textId="094EC531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E80EF5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35E47C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014030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C494C7" w14:textId="60A8444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C9ECF" w14:textId="421BEB67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1562" w:type="pct"/>
          </w:tcPr>
          <w:p w14:paraId="15A12332" w14:textId="4268384D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1CFFE5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456C4F0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2F33DE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9BC19B" w14:textId="5A84421C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5F3198" w14:textId="7E5EEE83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562" w:type="pct"/>
          </w:tcPr>
          <w:p w14:paraId="20DBAD0E" w14:textId="6446D99B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68AC29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10E9F1F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FCDEE9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835E3" w14:textId="70782624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7FD23" w14:textId="2F8668C5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562" w:type="pct"/>
          </w:tcPr>
          <w:p w14:paraId="585718F9" w14:textId="0F2F7123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065EBA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2A165F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8FB0AE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D306F" w14:textId="07BDC7C4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7D75F" w14:textId="66DC3319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Podłoga w mieszkaniach</w:t>
            </w:r>
          </w:p>
        </w:tc>
        <w:tc>
          <w:tcPr>
            <w:tcW w:w="1562" w:type="pct"/>
          </w:tcPr>
          <w:p w14:paraId="7778C341" w14:textId="6D1EF31B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EE7833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400210" w:rsidRPr="00DD26C0" w14:paraId="3CB68188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4D27DB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EABE7" w14:textId="62E7B84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859A81" w14:textId="4B57AF9E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 i sufity w mieszkaniach</w:t>
            </w:r>
          </w:p>
        </w:tc>
        <w:tc>
          <w:tcPr>
            <w:tcW w:w="1562" w:type="pct"/>
          </w:tcPr>
          <w:p w14:paraId="1083D3BB" w14:textId="00644A0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2C5E678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3CB84541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0940FEE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3E8EB" w14:textId="7DCA51DB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B2F79" w14:textId="58F781C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mieszkań</w:t>
            </w:r>
          </w:p>
        </w:tc>
        <w:tc>
          <w:tcPr>
            <w:tcW w:w="1562" w:type="pct"/>
          </w:tcPr>
          <w:p w14:paraId="1EA0112D" w14:textId="66D4DBAE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7DBFA8B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F46FCF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0445A14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84839" w14:textId="5A3BFC6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7BE73" w14:textId="7FD7003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Balkon/loggia/ taras na gruncie</w:t>
            </w:r>
          </w:p>
        </w:tc>
        <w:tc>
          <w:tcPr>
            <w:tcW w:w="1562" w:type="pct"/>
          </w:tcPr>
          <w:p w14:paraId="502B9DD9" w14:textId="184B725A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34536B4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6E9570CC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162C9A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FABC5" w14:textId="5B3616EE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D67B5" w14:textId="0CC6A45C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Podłoga w pomieszczeniach budynku poza mieszkaniami</w:t>
            </w:r>
          </w:p>
        </w:tc>
        <w:tc>
          <w:tcPr>
            <w:tcW w:w="1562" w:type="pct"/>
          </w:tcPr>
          <w:p w14:paraId="0FC03FAA" w14:textId="720528F2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D57063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EC16B87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76152AA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171AE" w14:textId="26DFE04F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2D82F" w14:textId="70887376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Sufity w pomieszczeniach budynku poza mieszkaniami</w:t>
            </w:r>
          </w:p>
        </w:tc>
        <w:tc>
          <w:tcPr>
            <w:tcW w:w="1562" w:type="pct"/>
          </w:tcPr>
          <w:p w14:paraId="4A668380" w14:textId="75B81604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9CFAA3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132F4DD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D46DD5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5BDB4" w14:textId="0724A09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B623A" w14:textId="660ABB6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Wejście do budynku</w:t>
            </w:r>
          </w:p>
        </w:tc>
        <w:tc>
          <w:tcPr>
            <w:tcW w:w="1562" w:type="pct"/>
          </w:tcPr>
          <w:p w14:paraId="75841E36" w14:textId="7FD57248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8" w:type="pct"/>
          </w:tcPr>
          <w:p w14:paraId="6887EA4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400210" w:rsidRPr="00DD26C0" w14:paraId="5525A61B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5AE8AB0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64F90" w14:textId="15D921BA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7123E" w14:textId="0E7F3C82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budynku</w:t>
            </w:r>
          </w:p>
        </w:tc>
        <w:tc>
          <w:tcPr>
            <w:tcW w:w="1562" w:type="pct"/>
          </w:tcPr>
          <w:p w14:paraId="2A140F41" w14:textId="17263B2E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5E9A010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7EDB6D2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206247B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69650" w14:textId="1339653D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182E7" w14:textId="54769F30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i okna</w:t>
            </w:r>
          </w:p>
        </w:tc>
        <w:tc>
          <w:tcPr>
            <w:tcW w:w="1562" w:type="pct"/>
          </w:tcPr>
          <w:p w14:paraId="5B6C9A0E" w14:textId="15188B54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705F027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33F61F7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458B3CE1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B4C1F" w14:textId="068DB9A0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40693" w14:textId="71871FF4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Parapety</w:t>
            </w:r>
          </w:p>
        </w:tc>
        <w:tc>
          <w:tcPr>
            <w:tcW w:w="1562" w:type="pct"/>
          </w:tcPr>
          <w:p w14:paraId="7828B03E" w14:textId="04A61CA5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4BFE3B8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5E0E62D6" w14:textId="77777777" w:rsidTr="3FF96ED2">
        <w:trPr>
          <w:jc w:val="center"/>
        </w:trPr>
        <w:tc>
          <w:tcPr>
            <w:tcW w:w="705" w:type="pct"/>
            <w:shd w:val="clear" w:color="auto" w:fill="C5E0B3" w:themeFill="accent6" w:themeFillTint="66"/>
            <w:vAlign w:val="center"/>
          </w:tcPr>
          <w:p w14:paraId="619E477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27F766" w14:textId="393EE5C1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AB7C1" w14:textId="5A3E9D2F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Klamki</w:t>
            </w:r>
          </w:p>
        </w:tc>
        <w:tc>
          <w:tcPr>
            <w:tcW w:w="1562" w:type="pct"/>
          </w:tcPr>
          <w:p w14:paraId="43494C54" w14:textId="11EE71F3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</w:tcPr>
          <w:p w14:paraId="6E0201D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588EC66" w14:textId="77777777" w:rsidTr="3FF96ED2">
        <w:trPr>
          <w:trHeight w:val="1270"/>
          <w:jc w:val="center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F286C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974BB" w14:textId="6634A129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00E1D" w14:textId="1C542731" w:rsidR="00400210" w:rsidRPr="00DD26C0" w:rsidRDefault="00400210" w:rsidP="00400210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Miejsce gromadzenia odpadów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13FC63F" w14:textId="23DCA3B6" w:rsidR="00400210" w:rsidRPr="00DD26C0" w:rsidRDefault="00400210" w:rsidP="004002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6A53A7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BC0264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54D1C44" w14:textId="77777777" w:rsidTr="3FF96ED2">
        <w:trPr>
          <w:trHeight w:val="27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E1DBE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DCE09" w14:textId="7D851AD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6140C" w14:textId="6606CF1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767C3E6" w14:textId="530521E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2D306C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4B6D66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27F9F82" w14:textId="77777777" w:rsidTr="3FF96ED2">
        <w:trPr>
          <w:trHeight w:hRule="exact" w:val="197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42428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F2F7A" w14:textId="04FD62B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D2D85" w14:textId="210ECBF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7BB5E37" w14:textId="698CC7DB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FCA6488" w14:textId="34E62C9B" w:rsidR="00400210" w:rsidRPr="00DD26C0" w:rsidRDefault="00400210" w:rsidP="003917D7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45C6CD2D" w14:textId="77777777" w:rsidTr="3FF96ED2">
        <w:trPr>
          <w:trHeight w:hRule="exact" w:val="1275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16F97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E4A9D" w14:textId="29F572B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13BD5" w14:textId="379BC97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System zarządzania budynkiem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5268D06" w14:textId="0223D03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2FD16E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64F2E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916C39" w14:textId="77777777" w:rsidTr="3FF96ED2">
        <w:trPr>
          <w:trHeight w:hRule="exact" w:val="21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BA019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C4B02" w14:textId="278C10A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67275" w14:textId="099959A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Wodomierze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047DEB" w14:textId="14A9AF9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E5F624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C4B448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3EA9D3" w14:textId="77777777" w:rsidTr="3FF96ED2">
        <w:trPr>
          <w:trHeight w:hRule="exact" w:val="198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F1BDD9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CD9F7" w14:textId="60D0351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2B20C" w14:textId="11B64EC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grzewcza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F59A646" w14:textId="3D83CF4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E4AF250" w14:textId="05765BCE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7DCF83F8" w14:textId="77777777" w:rsidTr="3FF96ED2">
        <w:trPr>
          <w:trHeight w:hRule="exact" w:val="1987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05D76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626EC" w14:textId="22A2F4AA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AFF9A8" w14:textId="293452F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sanitarna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6217AFAD" w14:textId="3C0E0AA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C413D0A" w14:textId="06E66325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041E5EF1" w14:textId="77777777" w:rsidTr="3FF96ED2">
        <w:trPr>
          <w:trHeight w:hRule="exact" w:val="1974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06AB0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DC98D8" w14:textId="300AED36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053C2" w14:textId="0FB16F6A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deszczowa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01C758F" w14:textId="16780D3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0BF409B" w14:textId="22967167" w:rsidR="00400210" w:rsidRPr="00DD26C0" w:rsidRDefault="00400210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400210" w:rsidRPr="00DD26C0" w14:paraId="2B950336" w14:textId="77777777" w:rsidTr="3FF96ED2">
        <w:trPr>
          <w:trHeight w:hRule="exact" w:val="198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2CF4D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A3CF8" w14:textId="261929B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1AD8B" w14:textId="5803BA0A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Jakość powietrza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49566B7" w14:textId="36C982D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292363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E36137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BCF9EED" w14:textId="77777777" w:rsidTr="3FF96ED2">
        <w:trPr>
          <w:trHeight w:hRule="exact" w:val="1271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FFC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8D12E" w14:textId="6F00908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2D966C" w14:textId="3636DFA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Oświetlenie w budynku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AF9B26A" w14:textId="6DC8F16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83E642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C95D9C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C68AB2A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10AD7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B46A8" w14:textId="499C905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27D1D" w14:textId="2C6ACCD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elektryczna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55D72F0" w14:textId="77A5822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0F324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B07FC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A54255F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7B330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60E23D" w14:textId="0D3AC8F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D42A94" w14:textId="2B7D88E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Liczniki energii elektrycznej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04CD9B4" w14:textId="62F8B79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F48AFA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87444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203B7A4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2AA0D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8AD66" w14:textId="5F5697D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0E75D" w14:textId="533A997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Liczniki ogrzewania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E600EA2" w14:textId="1F442C5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61E378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044948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8E609C0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A9074A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96D56" w14:textId="0CE9A5BE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452B5" w14:textId="215D5FE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Punkty ładowania pojazdów elektrycznych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BC4075C" w14:textId="42CCE69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A5B18D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3D4770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6EA4157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10E0E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16CDD" w14:textId="50BB81DF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A3DCA" w14:textId="6C3647B0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Kontrola dostępu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7AE75E6" w14:textId="5D77EB4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AEDAA8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AB4032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E2E9846" w14:textId="77777777" w:rsidTr="3FF96ED2">
        <w:trPr>
          <w:trHeight w:hRule="exact" w:val="127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D993B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0425D9" w14:textId="6C74D83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2CDE5C" w14:textId="4EFA003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495895D" w14:textId="42BF1B6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7C37B9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16942A5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F507B3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94713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C86F99" w14:textId="4F09A9A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E1CF8" w14:textId="521DBA8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AB717F4" w14:textId="423234F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D1EC6A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0B8CF4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6613C1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35324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57B05" w14:textId="5E2FC16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D4A61" w14:textId="3CC6C3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DE22444" w14:textId="1BAD08F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7961B8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ABA85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47E61463" w14:textId="77777777" w:rsidTr="3FF96ED2">
        <w:trPr>
          <w:trHeight w:hRule="exact" w:val="214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10C082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61C90" w14:textId="494BB1AA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271EB" w14:textId="314647A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Domofon do mieszkań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289014A" w14:textId="4BFF820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D03413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0E9797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3D1089" w14:textId="77777777" w:rsidTr="3FF96ED2">
        <w:trPr>
          <w:trHeight w:hRule="exact" w:val="1974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A8F680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0572DA" w14:textId="2620B7E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3F3AE" w14:textId="13705C0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kuchni/aneksie kuchennym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B9852A" w14:textId="5BA334B9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F365B5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35B3CED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5F12E45" w14:textId="77777777" w:rsidTr="3FF96ED2">
        <w:trPr>
          <w:trHeight w:hRule="exact" w:val="1987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B039B3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27160" w14:textId="095AA20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4588C" w14:textId="6D6470F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Armatura łazienkowa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8804EC8" w14:textId="5AA603E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5B163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A70015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C94664" w14:textId="77777777" w:rsidTr="3FF96ED2">
        <w:trPr>
          <w:trHeight w:hRule="exact" w:val="119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88CCA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11138" w14:textId="0F7F3486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E5B4C" w14:textId="07253DD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7D2F312" w14:textId="36ED5E4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2C3AED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816410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F50659F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9E418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55BD2" w14:textId="3337547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E05776" w14:textId="644EC5B1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Prysznic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5D9D0E4" w14:textId="29687EC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02F7F1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92B5B0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CD7F6B8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57808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EB3108" w14:textId="54D9CB6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4E642" w14:textId="38733B03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Misa ustępowa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39B5A53" w14:textId="69DFB28C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9E4DA2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B90CB6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0FA7F558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420FBFD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6FD83B" w14:textId="08FDFC07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6EF34" w14:textId="5332C12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Umywalka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2BC1D09" w14:textId="1257822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5B2B9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71752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8E7C511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7BEFD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CA76D" w14:textId="1059699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9FF3C4" w14:textId="2277F6D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Meble w zabudowie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E238DDB" w14:textId="07DA6B9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505E45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E150ED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33771BE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80116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7F89B" w14:textId="064505C9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90C86" w14:textId="75E1D822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Czajnik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2D7B6DA" w14:textId="75C20DD1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88E92C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0A19E0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EA226EF" w14:textId="77777777" w:rsidTr="3FF96ED2">
        <w:trPr>
          <w:trHeight w:hRule="exact" w:val="127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1356A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EFE2DC" w14:textId="7009D8D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F19D7" w14:textId="12BEECF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Kuchenka mikrofalowa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F95C28D" w14:textId="0E4A852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F558EC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52AC2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C1ABF95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DBC7A77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2E054" w14:textId="7C04389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54B9B9" w14:textId="12FA827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5136858" w14:textId="1BB377AE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496C824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788F48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B0EC19E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934825B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9C4FD" w14:textId="7737CB6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6CEEA" w14:textId="4EF4E6A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Piekarnik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90E6436" w14:textId="6B6D1A7F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82753D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7C8526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0B626EC7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268FB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3ED45" w14:textId="01EA91E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233B9" w14:textId="040CF44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1EE6C8B" w14:textId="5F21D648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2C6F0E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515AB88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34A43143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40911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0C4161" w14:textId="546D4EE3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350E64" w14:textId="2C2E6F6C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4FB216F" w14:textId="12AA011B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13E868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6BABAF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F666200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02976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72FDE" w14:textId="20A34D2E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74559B" w14:textId="0C51B04D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Okap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671F031" w14:textId="0FABD39D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C1846A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A5BD0C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C7CD8E5" w14:textId="77777777" w:rsidTr="3FF96ED2">
        <w:trPr>
          <w:trHeight w:hRule="exact" w:val="126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CA7ACF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D624C1" w14:textId="7EE9638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CB384" w14:textId="56625E25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 w mieszkaniach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6069F8C" w14:textId="49441D26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723655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3F3D69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3B9C820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9981D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6D4DF" w14:textId="59FC559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F13897" w14:textId="3FB552B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AGD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705EFC4" w14:textId="4212D7B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9CBFBD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89EF9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0F79306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3F640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CD8F9" w14:textId="0B8CFD05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BB66" w14:textId="2F29BA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Ogrodzenie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2AAA7EB" w14:textId="0B72431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57F8BB0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C2B375B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47F2376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D0157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51AC0" w14:textId="5B7404CD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01663" w14:textId="58CE483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Parkingi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7E17973F" w14:textId="235A23A3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A12506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A4989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1B4AD49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8045B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FECA14" w14:textId="663333B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B4A3D" w14:textId="67182734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Teren rekreacyjny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0DAC42A" w14:textId="107917B2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3A43D27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ECAB5F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1EC4BB0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68A57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04E7A" w14:textId="2D182B71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F510C" w14:textId="650964D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Mała architektura: ławki, donice, kosze na śmieci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0D933F24" w14:textId="3447C6C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64EA12A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2D9A06E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7771878A" w14:textId="77777777" w:rsidTr="3FF96ED2">
        <w:trPr>
          <w:trHeight w:hRule="exact" w:val="12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2093D5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D4045C" w14:textId="32BA6669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7F6D1" w14:textId="0DDBDD77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Zieleń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16F2CD3" w14:textId="7BBA1048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117601C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8CEFA9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69171AD8" w14:textId="77777777" w:rsidTr="3FF96ED2">
        <w:trPr>
          <w:trHeight w:hRule="exact" w:val="195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69BAE8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44733" w14:textId="3C698298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C3F1B" w14:textId="133BE9CF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Chodniki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A27E2A9" w14:textId="7E478B6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72F2EA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81DC4E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57B6C6F" w14:textId="77777777" w:rsidTr="3FF96ED2">
        <w:trPr>
          <w:trHeight w:hRule="exact" w:val="1986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6DBD44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2A9A7" w14:textId="10421C7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333E3E" w14:textId="25F12A4B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Drogi pożarowe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5B6FA8D" w14:textId="328F3CD9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7B6C37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975C1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5058C45A" w14:textId="77777777" w:rsidTr="3FF96ED2">
        <w:trPr>
          <w:trHeight w:hRule="exact" w:val="2000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FBA2F6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77987" w14:textId="5A389E7C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E18CC" w14:textId="30ED05CE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Drogi, parkingi 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1566394E" w14:textId="3BD2BE30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DB12926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84590A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2A73F665" w14:textId="77777777" w:rsidTr="3FF96ED2">
        <w:trPr>
          <w:trHeight w:hRule="exact" w:val="1972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7183DD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CA6F4" w14:textId="29438962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DA73E" w14:textId="187BCB06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terenu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31BF1199" w14:textId="518C8C5A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A12DF5F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0FE940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4AE8988E" w14:textId="77777777" w:rsidTr="3FF96ED2">
        <w:trPr>
          <w:trHeight w:hRule="exact" w:val="2128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58B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8E82F" w14:textId="00B1D87B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901C48" w14:textId="081FE839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Instalacja wodociągowa 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24B6BEE0" w14:textId="24AAC3C4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1C55F29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E06752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00210" w:rsidRPr="00DD26C0" w14:paraId="1B6C182B" w14:textId="77777777" w:rsidTr="3FF96ED2">
        <w:trPr>
          <w:trHeight w:hRule="exact" w:val="1279"/>
          <w:jc w:val="center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3166FC" w14:textId="77777777" w:rsidR="00400210" w:rsidRPr="00DD26C0" w:rsidRDefault="00400210" w:rsidP="00FD5861">
            <w:pPr>
              <w:pStyle w:val="Akapitzlist"/>
              <w:numPr>
                <w:ilvl w:val="1"/>
                <w:numId w:val="57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48C4DC" w14:textId="14AE46E4" w:rsidR="00400210" w:rsidRPr="00DD26C0" w:rsidRDefault="00400210" w:rsidP="0040021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51AAA" w14:textId="20154D98" w:rsidR="00400210" w:rsidRPr="00DD26C0" w:rsidRDefault="00400210" w:rsidP="00400210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47773137" w14:textId="6A302987" w:rsidR="00400210" w:rsidRPr="00DD26C0" w:rsidRDefault="00400210" w:rsidP="00400210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261DBA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42A7ECC3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F32D041" w14:textId="77777777" w:rsidR="00400210" w:rsidRPr="00DD26C0" w:rsidRDefault="00400210" w:rsidP="00400210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2F42B3" w14:textId="590E1F47" w:rsidR="002F2B91" w:rsidRPr="00DD26C0" w:rsidRDefault="002F2B91" w:rsidP="00BD6073">
      <w:pPr>
        <w:pStyle w:val="Legenda"/>
        <w:keepNext/>
        <w:rPr>
          <w:rFonts w:cstheme="minorHAnsi"/>
        </w:rPr>
      </w:pPr>
    </w:p>
    <w:bookmarkEnd w:id="24"/>
    <w:p w14:paraId="22A1AD1E" w14:textId="2A715D5F" w:rsidR="00400210" w:rsidRPr="00DD26C0" w:rsidRDefault="00400210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2.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261DBA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Obligatoryjnych 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2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Senioralne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9"/>
        <w:gridCol w:w="1797"/>
        <w:gridCol w:w="2445"/>
        <w:gridCol w:w="2362"/>
        <w:gridCol w:w="1427"/>
      </w:tblGrid>
      <w:tr w:rsidR="00400210" w:rsidRPr="00DD26C0" w14:paraId="5D4D6C72" w14:textId="77777777" w:rsidTr="00DF69C9">
        <w:trPr>
          <w:tblHeader/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3433AF1" w14:textId="4B49C775" w:rsidR="00400210" w:rsidRPr="00DD26C0" w:rsidRDefault="00400210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997" w:type="pct"/>
            <w:shd w:val="clear" w:color="auto" w:fill="C5E0B3" w:themeFill="accent6" w:themeFillTint="66"/>
            <w:vAlign w:val="center"/>
          </w:tcPr>
          <w:p w14:paraId="1538E74D" w14:textId="77777777" w:rsidR="00400210" w:rsidRPr="00DD26C0" w:rsidRDefault="00400210" w:rsidP="0001421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430E2DD8" w14:textId="7975B8D3" w:rsidR="00400210" w:rsidRPr="00DD26C0" w:rsidRDefault="0040021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3311B0F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1311" w:type="pct"/>
            <w:shd w:val="clear" w:color="auto" w:fill="C5E0B3" w:themeFill="accent6" w:themeFillTint="66"/>
            <w:vAlign w:val="center"/>
          </w:tcPr>
          <w:p w14:paraId="12018C24" w14:textId="1A23D78D" w:rsidR="00400210" w:rsidRPr="00DD26C0" w:rsidRDefault="0040021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ia </w:t>
            </w:r>
            <w:r w:rsidR="03311B0F" w:rsidRPr="00DD26C0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bligatoryjnego</w:t>
            </w:r>
          </w:p>
        </w:tc>
        <w:tc>
          <w:tcPr>
            <w:tcW w:w="792" w:type="pct"/>
            <w:shd w:val="clear" w:color="auto" w:fill="C5E0B3" w:themeFill="accent6" w:themeFillTint="66"/>
            <w:vAlign w:val="center"/>
          </w:tcPr>
          <w:p w14:paraId="6069FE4B" w14:textId="77777777" w:rsidR="00400210" w:rsidRPr="00DD26C0" w:rsidRDefault="00400210" w:rsidP="0001421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8E2FCF" w:rsidRPr="00DD26C0" w14:paraId="1EAD3F4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E462C26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8ACBB" w14:textId="6B7112F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A776BE" w14:textId="39610B8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Prefabrykacja/modułowość</w:t>
            </w:r>
          </w:p>
        </w:tc>
        <w:tc>
          <w:tcPr>
            <w:tcW w:w="1311" w:type="pct"/>
          </w:tcPr>
          <w:p w14:paraId="79835E0B" w14:textId="4EA1061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FBBB22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034139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76175D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273EC" w14:textId="212304E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561534" w14:textId="6E962C9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Czas budowy</w:t>
            </w:r>
          </w:p>
        </w:tc>
        <w:tc>
          <w:tcPr>
            <w:tcW w:w="1311" w:type="pct"/>
          </w:tcPr>
          <w:p w14:paraId="21783818" w14:textId="1620CD3F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C0CC02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67C07D4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8E0AB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A5C36" w14:textId="63BF127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04628" w14:textId="6F065097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Skalowalność rozwiązań</w:t>
            </w:r>
          </w:p>
        </w:tc>
        <w:tc>
          <w:tcPr>
            <w:tcW w:w="1311" w:type="pct"/>
          </w:tcPr>
          <w:p w14:paraId="66A02B65" w14:textId="106B6A0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9ADAAB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627DA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F450A7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F1E6A" w14:textId="46167C5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2EC8A3" w14:textId="636CEFB7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Energooszczędność</w:t>
            </w:r>
          </w:p>
        </w:tc>
        <w:tc>
          <w:tcPr>
            <w:tcW w:w="1311" w:type="pct"/>
          </w:tcPr>
          <w:p w14:paraId="18D3E012" w14:textId="423CF6D3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przedstawił w jaki sposób zostanie ono spełnione.</w:t>
            </w:r>
          </w:p>
        </w:tc>
        <w:tc>
          <w:tcPr>
            <w:tcW w:w="792" w:type="pct"/>
          </w:tcPr>
          <w:p w14:paraId="1347D7A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8E2FCF" w:rsidRPr="00DD26C0" w14:paraId="60C3612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1FF2E5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0D954" w14:textId="42AE7E3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E47AD" w14:textId="539CF6C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311" w:type="pct"/>
          </w:tcPr>
          <w:p w14:paraId="7CD0B8B9" w14:textId="255B1EF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E4B7B3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523FD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4273ADA0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D8A864" w14:textId="762B77B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0F94B" w14:textId="2CBDCD7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1311" w:type="pct"/>
          </w:tcPr>
          <w:p w14:paraId="4A287A8D" w14:textId="685075FF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DF257E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3C5B1C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0C9D8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6AA51" w14:textId="12B9B46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0A556" w14:textId="3D0E7AE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Powierzchnia budynku</w:t>
            </w:r>
          </w:p>
        </w:tc>
        <w:tc>
          <w:tcPr>
            <w:tcW w:w="1311" w:type="pct"/>
          </w:tcPr>
          <w:p w14:paraId="2A13D220" w14:textId="5D3DDE3C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570CF1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62B7C21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241BB8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48955" w14:textId="0971088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54071" w14:textId="4AFF30D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Mieszkania typu C</w:t>
            </w:r>
          </w:p>
        </w:tc>
        <w:tc>
          <w:tcPr>
            <w:tcW w:w="1311" w:type="pct"/>
          </w:tcPr>
          <w:p w14:paraId="34162297" w14:textId="675EE9A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039D84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541FA64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D45D16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E7CCF" w14:textId="4B2F5E86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6F3BB" w14:textId="7CF3791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Mieszkania typu D</w:t>
            </w:r>
          </w:p>
        </w:tc>
        <w:tc>
          <w:tcPr>
            <w:tcW w:w="1311" w:type="pct"/>
          </w:tcPr>
          <w:p w14:paraId="7141214D" w14:textId="2210D94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AA7750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E286FDD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F2FAE8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7A04D" w14:textId="31569B0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D7E58" w14:textId="6DD59E9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 xml:space="preserve">ieszkania </w:t>
            </w:r>
          </w:p>
        </w:tc>
        <w:tc>
          <w:tcPr>
            <w:tcW w:w="1311" w:type="pct"/>
          </w:tcPr>
          <w:p w14:paraId="0544BDAE" w14:textId="54CB6C6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92D692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5CDE28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05831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72A866" w14:textId="736B020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31C49" w14:textId="2D4383B4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Kondygnacje</w:t>
            </w:r>
          </w:p>
        </w:tc>
        <w:tc>
          <w:tcPr>
            <w:tcW w:w="1311" w:type="pct"/>
          </w:tcPr>
          <w:p w14:paraId="2950DE15" w14:textId="79EF49F6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E64A2F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8E2FCF" w:rsidRPr="00DD26C0" w14:paraId="2E3C7DCA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67869B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BE041" w14:textId="7F3F3A9F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56EA7D" w14:textId="4AA8CE7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Wysokość kondygnacji</w:t>
            </w:r>
          </w:p>
        </w:tc>
        <w:tc>
          <w:tcPr>
            <w:tcW w:w="1311" w:type="pct"/>
          </w:tcPr>
          <w:p w14:paraId="046EA531" w14:textId="0918EE68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3C3EBD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FF4DA3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1B27590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50495" w14:textId="20D2AEBF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9D97DA" w14:textId="3F28E1D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Ściany</w:t>
            </w:r>
          </w:p>
        </w:tc>
        <w:tc>
          <w:tcPr>
            <w:tcW w:w="1311" w:type="pct"/>
          </w:tcPr>
          <w:p w14:paraId="76D76A39" w14:textId="0ABC737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112F95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62A56E6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F647F18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C9303" w14:textId="52DB229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0A505" w14:textId="6EEFA69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Stropy</w:t>
            </w:r>
          </w:p>
        </w:tc>
        <w:tc>
          <w:tcPr>
            <w:tcW w:w="1311" w:type="pct"/>
          </w:tcPr>
          <w:p w14:paraId="45D77CDE" w14:textId="7BB0D22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6DE387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99FD031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1548BA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E2DD5" w14:textId="312E1C63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05A5" w14:textId="1A25D5C1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Dach</w:t>
            </w:r>
          </w:p>
        </w:tc>
        <w:tc>
          <w:tcPr>
            <w:tcW w:w="1311" w:type="pct"/>
          </w:tcPr>
          <w:p w14:paraId="14324670" w14:textId="0807B1D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7C4F2B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D555A1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302916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0558A" w14:textId="0A7D93C0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E490D" w14:textId="42A8C6CF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311" w:type="pct"/>
          </w:tcPr>
          <w:p w14:paraId="1AB56139" w14:textId="08FCD98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B5F97F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5CC2BBB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E6DCDC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CA961" w14:textId="268D988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AD6C3" w14:textId="1A2F967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Budynek dostosowany do potrzeb osób z niepełnosprawnościami</w:t>
            </w:r>
          </w:p>
        </w:tc>
        <w:tc>
          <w:tcPr>
            <w:tcW w:w="1311" w:type="pct"/>
          </w:tcPr>
          <w:p w14:paraId="358DDF97" w14:textId="0867F16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przedstawił w jaki sposób zostanie ono spełnione.</w:t>
            </w:r>
          </w:p>
        </w:tc>
        <w:tc>
          <w:tcPr>
            <w:tcW w:w="792" w:type="pct"/>
          </w:tcPr>
          <w:p w14:paraId="1EC77B2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8E2FCF" w:rsidRPr="00DD26C0" w14:paraId="5302739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4B697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D9192F" w14:textId="44FB5F8E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7F078" w14:textId="25D5C7B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 xml:space="preserve">Komunikacja </w:t>
            </w:r>
          </w:p>
        </w:tc>
        <w:tc>
          <w:tcPr>
            <w:tcW w:w="1311" w:type="pct"/>
          </w:tcPr>
          <w:p w14:paraId="5FC127F9" w14:textId="0CD8B1F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027696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6E5A80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01A7C3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D3C6D" w14:textId="48A54601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3FCA4" w14:textId="2692C34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Winda</w:t>
            </w:r>
          </w:p>
        </w:tc>
        <w:tc>
          <w:tcPr>
            <w:tcW w:w="1311" w:type="pct"/>
          </w:tcPr>
          <w:p w14:paraId="451FC74A" w14:textId="0028D77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F2D460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20761F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36C1B0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62A33" w14:textId="33B7FA8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D98A7" w14:textId="6A0A021A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Wózkownia</w:t>
            </w:r>
          </w:p>
        </w:tc>
        <w:tc>
          <w:tcPr>
            <w:tcW w:w="1311" w:type="pct"/>
          </w:tcPr>
          <w:p w14:paraId="19F62C5E" w14:textId="764FA641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10C2A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1D9BE9B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50464BD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D98F9E" w14:textId="154BF89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75F90" w14:textId="1D5E442B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</w:t>
            </w:r>
            <w:r w:rsidRPr="00DD26C0">
              <w:rPr>
                <w:rFonts w:asciiTheme="minorHAnsi" w:hAnsiTheme="minorHAnsi" w:cstheme="minorHAnsi"/>
              </w:rPr>
              <w:t>iejsce na rowery</w:t>
            </w:r>
          </w:p>
        </w:tc>
        <w:tc>
          <w:tcPr>
            <w:tcW w:w="1311" w:type="pct"/>
          </w:tcPr>
          <w:p w14:paraId="64C9F5DF" w14:textId="62005AF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2EA4E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988839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972262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2DE0C9" w14:textId="2CE5584E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15515E" w14:textId="5075962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Pokój lekarski/pielęgniarski</w:t>
            </w:r>
          </w:p>
        </w:tc>
        <w:tc>
          <w:tcPr>
            <w:tcW w:w="1311" w:type="pct"/>
          </w:tcPr>
          <w:p w14:paraId="3EDF4E87" w14:textId="7E73D79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7D4608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7E578A3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52E3D6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F6A609" w14:textId="40517B6B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C6648" w14:textId="2C7BF37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Świetlica</w:t>
            </w:r>
          </w:p>
        </w:tc>
        <w:tc>
          <w:tcPr>
            <w:tcW w:w="1311" w:type="pct"/>
          </w:tcPr>
          <w:p w14:paraId="6BFCCF24" w14:textId="124D2E2A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CA3830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10ACD4E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951AC5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CE550" w14:textId="37D23F54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5FCE4" w14:textId="43B787F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Recepcja</w:t>
            </w:r>
          </w:p>
        </w:tc>
        <w:tc>
          <w:tcPr>
            <w:tcW w:w="1311" w:type="pct"/>
          </w:tcPr>
          <w:p w14:paraId="42C36D9A" w14:textId="1A45ADB1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E507E5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8E2FCF" w:rsidRPr="00DD26C0" w14:paraId="63B7EE9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673080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87E9D" w14:textId="3E7FCF0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E271A" w14:textId="646651F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Pokój administracyjny</w:t>
            </w:r>
          </w:p>
        </w:tc>
        <w:tc>
          <w:tcPr>
            <w:tcW w:w="1311" w:type="pct"/>
          </w:tcPr>
          <w:p w14:paraId="015ED0AA" w14:textId="698D802B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D77B06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4B067EF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2248BD2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8E7735" w14:textId="543BB593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022DF" w14:textId="679B6B54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Toalety ogólnodostępne</w:t>
            </w:r>
          </w:p>
        </w:tc>
        <w:tc>
          <w:tcPr>
            <w:tcW w:w="1311" w:type="pct"/>
          </w:tcPr>
          <w:p w14:paraId="65C666BA" w14:textId="60458C8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75FE3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2DC2F1E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E8FFDFB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F954B" w14:textId="2B8A27D8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F5C0C" w14:textId="77A6A48B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Wiatrołap</w:t>
            </w:r>
          </w:p>
        </w:tc>
        <w:tc>
          <w:tcPr>
            <w:tcW w:w="1311" w:type="pct"/>
          </w:tcPr>
          <w:p w14:paraId="20DB37AA" w14:textId="7BC972BA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F33F9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5067BE56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64087DD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1A409" w14:textId="4CBE1BD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8EC6CE" w14:textId="78577F2D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Hol ogólnodostępny</w:t>
            </w:r>
          </w:p>
        </w:tc>
        <w:tc>
          <w:tcPr>
            <w:tcW w:w="1311" w:type="pct"/>
          </w:tcPr>
          <w:p w14:paraId="256DCF5D" w14:textId="19C6F252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0B8E6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04F3B2E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6FDC3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1D9C4" w14:textId="364B0C2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C0593" w14:textId="27D1E13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Hol ogólnodostępny</w:t>
            </w:r>
          </w:p>
        </w:tc>
        <w:tc>
          <w:tcPr>
            <w:tcW w:w="1311" w:type="pct"/>
          </w:tcPr>
          <w:p w14:paraId="57EEBC48" w14:textId="7D5B936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CB9F4D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421B93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423220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E60A2" w14:textId="45BCC4B2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DEFC2" w14:textId="331E17F2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Pomieszczenie techniczne</w:t>
            </w:r>
          </w:p>
        </w:tc>
        <w:tc>
          <w:tcPr>
            <w:tcW w:w="1311" w:type="pct"/>
          </w:tcPr>
          <w:p w14:paraId="2553B534" w14:textId="4B261EC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przedstawił w jaki sposób zostanie ono spełnione.</w:t>
            </w:r>
          </w:p>
        </w:tc>
        <w:tc>
          <w:tcPr>
            <w:tcW w:w="792" w:type="pct"/>
          </w:tcPr>
          <w:p w14:paraId="175B498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8E2FCF" w:rsidRPr="00DD26C0" w14:paraId="7894A98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3CCBF4C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B8402" w14:textId="48775AF5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84469F" w14:textId="0259D743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311" w:type="pct"/>
          </w:tcPr>
          <w:p w14:paraId="65963261" w14:textId="33DBEBC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E178D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8E902C3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A39533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B8D9A" w14:textId="6982076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B40E34" w14:textId="57FA179C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Podłoga w mieszkaniach</w:t>
            </w:r>
          </w:p>
        </w:tc>
        <w:tc>
          <w:tcPr>
            <w:tcW w:w="1311" w:type="pct"/>
          </w:tcPr>
          <w:p w14:paraId="4591E91C" w14:textId="5C5C5986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9A8B9B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300FABC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E1BBA8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0602E" w14:textId="39281E26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069DF3" w14:textId="0FF911D6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Ściany działowe  i sufity w mieszkaniach</w:t>
            </w:r>
          </w:p>
        </w:tc>
        <w:tc>
          <w:tcPr>
            <w:tcW w:w="1311" w:type="pct"/>
          </w:tcPr>
          <w:p w14:paraId="11E659EF" w14:textId="13F9A33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D14D37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386E13B9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479FBFD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90324A" w14:textId="3A534449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612C7" w14:textId="78A0600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Drzwi wejściowe do mieszkań</w:t>
            </w:r>
          </w:p>
        </w:tc>
        <w:tc>
          <w:tcPr>
            <w:tcW w:w="1311" w:type="pct"/>
          </w:tcPr>
          <w:p w14:paraId="396B4A97" w14:textId="17FFC80D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41944B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6B078E9D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71F7619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8DA31" w14:textId="17A7B31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763F0" w14:textId="43FBDD52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 xml:space="preserve">Podłoga w pomieszczeniach budynku poza mieszkaniami </w:t>
            </w:r>
          </w:p>
        </w:tc>
        <w:tc>
          <w:tcPr>
            <w:tcW w:w="1311" w:type="pct"/>
          </w:tcPr>
          <w:p w14:paraId="5C11DBBB" w14:textId="7F8DC3C9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2784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240C38F5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1BF7011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0AF88" w14:textId="61B32D11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AE3C0" w14:textId="4D7F4248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Wykończenie ścian i sufitów w pomieszczeniach budynku poza mieszkaniami</w:t>
            </w:r>
          </w:p>
        </w:tc>
        <w:tc>
          <w:tcPr>
            <w:tcW w:w="1311" w:type="pct"/>
          </w:tcPr>
          <w:p w14:paraId="7C501397" w14:textId="4A1756DE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70C75B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7A9CF9C8" w14:textId="77777777" w:rsidTr="00DF69C9">
        <w:trPr>
          <w:jc w:val="center"/>
        </w:trPr>
        <w:tc>
          <w:tcPr>
            <w:tcW w:w="543" w:type="pct"/>
            <w:shd w:val="clear" w:color="auto" w:fill="C5E0B3" w:themeFill="accent6" w:themeFillTint="66"/>
            <w:vAlign w:val="center"/>
          </w:tcPr>
          <w:p w14:paraId="03F1DC2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8ADFE" w14:textId="02EA4B6C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7EEF2" w14:textId="73BA54FE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Balkon/loggia/Taras na gruncie</w:t>
            </w:r>
          </w:p>
        </w:tc>
        <w:tc>
          <w:tcPr>
            <w:tcW w:w="1311" w:type="pct"/>
          </w:tcPr>
          <w:p w14:paraId="4476958D" w14:textId="3DD719C0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5421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8E2FCF" w:rsidRPr="00DD26C0" w14:paraId="0A0614B2" w14:textId="77777777" w:rsidTr="00DF69C9">
        <w:trPr>
          <w:trHeight w:val="1270"/>
          <w:jc w:val="center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276B3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9C71F" w14:textId="268A8A0A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8C083" w14:textId="0F7056F0" w:rsidR="008E2FCF" w:rsidRPr="00DD26C0" w:rsidRDefault="008E2FCF" w:rsidP="008E2FCF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Drzwi wejściowe do budynku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CAE29AC" w14:textId="1685C5B4" w:rsidR="008E2FCF" w:rsidRPr="00DD26C0" w:rsidRDefault="1E789CFC" w:rsidP="008E2FC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0817B4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63642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349AE7F" w14:textId="77777777" w:rsidTr="00DF69C9">
        <w:trPr>
          <w:trHeight w:val="27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54B30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5D104" w14:textId="6CE9FD2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05161" w14:textId="1B8817D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Drzwi i okna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00EE8A7" w14:textId="42350F2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700368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E385CB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3E3A90E" w14:textId="77777777" w:rsidTr="00DF69C9">
        <w:trPr>
          <w:trHeight w:hRule="exact" w:val="1313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B82C0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7F00D5" w14:textId="0CBA6C3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FCCDD" w14:textId="1C78BED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Parapety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772F9D4" w14:textId="168A3B4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0E6EEB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65FCA6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A89E2CE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9524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75A79" w14:textId="047E785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68928" w14:textId="3489AAB9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Klamki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F189C06" w14:textId="470477C1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E26598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44CD6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F759578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CEDD9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8B5A3" w14:textId="358A494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D13BD" w14:textId="2E8D930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Miejsce gromadzenia odpadów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EEB3E95" w14:textId="60D5483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1CCBCF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679F34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D35EE4C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F417C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40F871" w14:textId="68FFD655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80E60" w14:textId="416BA54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C9C2E27" w14:textId="50DDDA0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EA3474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F1BEE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A1AEED3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03CAE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BCBF9" w14:textId="500F8CA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CD0F2" w14:textId="445F6AB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B88A450" w14:textId="40B6BD6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414671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DC3583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E3F436C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648CFC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79E77" w14:textId="0FDEE84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73CA2" w14:textId="6D22EA2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System zarządzania budynkiem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18DE100" w14:textId="137B333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AFDA82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02889E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CB96876" w14:textId="77777777" w:rsidTr="00DF69C9">
        <w:trPr>
          <w:trHeight w:hRule="exact" w:val="128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0A84A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8F4B8A" w14:textId="3016ECD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1BD4F" w14:textId="440AE9FD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Instalacja grzewcza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8D840D1" w14:textId="22ED358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B3B3F7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AFF3C4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D32B313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FE92E7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A85C86" w14:textId="566A67B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283F5" w14:textId="1BF1FA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Kanalizacja sanitarna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ABD0A78" w14:textId="59C27D8B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1478DD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119287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08C8F51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0CC95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464DE" w14:textId="1C04D52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E922F" w14:textId="2CD84FE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Kanalizacja deszczowa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46AE086" w14:textId="6603A419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34718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DF3799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96529EE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62DAC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F377E" w14:textId="4E32C15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B0AFB9" w14:textId="336B057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Jakość powietrza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052029B" w14:textId="373032F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53AC9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45A20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5B2D5DA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0644F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05F5E" w14:textId="1F8DE83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7765D" w14:textId="3D8715A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Oświetlenie w budynku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C747FC3" w14:textId="78AC2B0D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C563B9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3393BA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C4A371A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C2F80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99FB" w14:textId="5FB2A391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6CF492" w14:textId="3F1B634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Instalacja elektryczna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0EF5C55" w14:textId="1C444123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B5F3C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57184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0F3461E" w14:textId="77777777" w:rsidTr="00DF69C9">
        <w:trPr>
          <w:trHeight w:hRule="exact" w:val="127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30B0D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D247C" w14:textId="04C9C72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6D96F8" w14:textId="76F0396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Liczniki energii elektrycznej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D456D8E" w14:textId="0932605B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B88A2A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3D5824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0D4E13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D5B77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BACB7" w14:textId="655EBB5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DBE93" w14:textId="6908E8E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Wodomierze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194DBED" w14:textId="3B7FEE4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C5FAB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306D1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30551DBF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D0019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A1A87" w14:textId="17642174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38A5FB" w14:textId="56FCB4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Liczniki ogrzewania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5444841" w14:textId="5579D00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794B6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F3145F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4F43CB1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C62F12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9DA3B" w14:textId="3031C98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5CF57" w14:textId="78C790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Punkty ładowania pojazdów elektrycznych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BB02880" w14:textId="45E56F8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0EA5E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D00060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9A39C66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C93FB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9D7100" w14:textId="23CFEF8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4BE9B" w14:textId="4C0CBDE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Kontrola dostępu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10FD3B" w14:textId="12BB44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5CF676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0BE8FE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98DF054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B3C07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EBA1CC" w14:textId="1AA099A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ADFA8" w14:textId="326744F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465313FC" w14:textId="166E861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C32903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AD3C73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892B3DF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49A99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B24D2" w14:textId="1624A0C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083E0" w14:textId="037BE03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A8FFE51" w14:textId="2934BFBC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11C506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64462E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FF57D31" w14:textId="77777777" w:rsidTr="00DF69C9">
        <w:trPr>
          <w:trHeight w:hRule="exact" w:val="199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F0B5EA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3B3B8E" w14:textId="60562DD4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89F57" w14:textId="6F57A2A0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49E71CD" w14:textId="77777777" w:rsidR="008E2FCF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69B57D88" w14:textId="7F853711" w:rsidR="004A58B9" w:rsidRPr="00DD26C0" w:rsidRDefault="004A58B9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29DBB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8368E1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DF69C9" w:rsidRPr="00DD26C0" w14:paraId="6A959D08" w14:textId="77777777" w:rsidTr="00DF69C9">
        <w:trPr>
          <w:trHeight w:hRule="exact" w:val="194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F801ED" w14:textId="77777777" w:rsidR="00DF69C9" w:rsidRPr="00DD26C0" w:rsidRDefault="00DF69C9" w:rsidP="00DF69C9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0A28CF" w14:textId="77777777" w:rsidR="00DF69C9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</w:p>
          <w:p w14:paraId="024D059D" w14:textId="77777777" w:rsidR="00DF69C9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</w:p>
          <w:p w14:paraId="3C6EC6B3" w14:textId="223910FA" w:rsidR="00DF69C9" w:rsidRPr="00DD26C0" w:rsidRDefault="00DF69C9" w:rsidP="00DF69C9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D5F35C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56557C67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32C5FBC5" w14:textId="77777777" w:rsidR="00DF69C9" w:rsidRDefault="00DF69C9" w:rsidP="00DF69C9">
            <w:pPr>
              <w:rPr>
                <w:rFonts w:cstheme="minorHAnsi"/>
                <w:color w:val="000000"/>
              </w:rPr>
            </w:pPr>
          </w:p>
          <w:p w14:paraId="00C9A68F" w14:textId="5742A522" w:rsidR="00DF69C9" w:rsidRPr="00DD26C0" w:rsidRDefault="00DF69C9" w:rsidP="00DF69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Komfort cieplny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89028CF" w14:textId="77777777" w:rsidR="00DF69C9" w:rsidRDefault="00DF69C9" w:rsidP="00DF69C9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we Wniosku zadeklarował, że spełnia Wymaganie Obligatoryjne, oraz przedstawił w jaki sposób zostanie ono spełnione.</w:t>
            </w:r>
          </w:p>
          <w:p w14:paraId="53077425" w14:textId="77777777" w:rsidR="00DF69C9" w:rsidRPr="00DD26C0" w:rsidRDefault="00DF69C9" w:rsidP="00DF69C9">
            <w:pPr>
              <w:rPr>
                <w:rFonts w:eastAsia="Calibr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D7A42A0" w14:textId="77777777" w:rsidR="00DF69C9" w:rsidRPr="00DD26C0" w:rsidRDefault="00DF69C9" w:rsidP="00DF69C9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FFF921F" w14:textId="77777777" w:rsidR="00DF69C9" w:rsidRPr="00DD26C0" w:rsidRDefault="00DF69C9" w:rsidP="00DF69C9">
            <w:pPr>
              <w:spacing w:after="160" w:line="259" w:lineRule="auto"/>
              <w:rPr>
                <w:rFonts w:eastAsia="Calibri" w:cstheme="minorHAnsi"/>
                <w:szCs w:val="22"/>
              </w:rPr>
            </w:pPr>
          </w:p>
        </w:tc>
      </w:tr>
      <w:tr w:rsidR="008E2FCF" w:rsidRPr="00DD26C0" w14:paraId="26645CE8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D0982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A7B85" w14:textId="6EFB840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1653F" w14:textId="7CD9C5F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Okap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583C73E6" w14:textId="6AEAEECC" w:rsidR="008E2FCF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51D7F5BB" w14:textId="77777777" w:rsidR="00F87031" w:rsidRDefault="00F87031" w:rsidP="008E2FCF">
            <w:pPr>
              <w:rPr>
                <w:rFonts w:asciiTheme="minorHAnsi" w:eastAsia="Calibri" w:hAnsiTheme="minorHAnsi" w:cstheme="minorHAnsi"/>
              </w:rPr>
            </w:pPr>
          </w:p>
          <w:p w14:paraId="7E660A1C" w14:textId="4E882691" w:rsidR="00F87031" w:rsidRPr="00DD26C0" w:rsidRDefault="00F87031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B9EC76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554EF1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961F51B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4D022D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5966A4" w14:textId="3661CB49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389CE" w14:textId="55A47D1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Armatura łazienkowa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48A70CA" w14:textId="381A17E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E15BDC4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31DCD8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1F457BD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04D07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E6641" w14:textId="77EEFF0F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5C393" w14:textId="0E32B22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Prysznic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30CB0D4" w14:textId="185E84A4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8E8610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5DE086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18189EC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D6DA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92B19" w14:textId="391432F7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74542" w14:textId="6BA5144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Misa ustępowa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FA8D362" w14:textId="64AFF44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AC251B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BC57760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B33ACAE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94F9B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D29FC" w14:textId="34F45068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0AB73" w14:textId="4BC8171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Umywalka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73E1AD7" w14:textId="6B392D3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4988F8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BC838B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4A30B2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874428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296BDF" w14:textId="6A04D881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C0548" w14:textId="3A6185F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50368A2" w14:textId="615E53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ED1E1A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4CA6C2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60CCDC8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DEE9BF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36984" w14:textId="0842DD36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3CBBD" w14:textId="468DB5B0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Baterie łazienkowe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9BBE2E1" w14:textId="608CB7D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7FBCE0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21C62F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33066A1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3F52C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56EC43" w14:textId="5C7936CC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2B5FC" w14:textId="4E751A5A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aneksie kuchennym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FC50C1" w14:textId="6A57654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B2A52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577778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3A88E193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2DE155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679B0" w14:textId="53883FB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D713CE" w14:textId="7817D311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Meble w zabudowie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61F9F86" w14:textId="430D1BB9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637C1C7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11D0E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F812DA6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429733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F4E5B" w14:textId="0A86BEB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DAFD5" w14:textId="568AE15F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Czajnik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22F4FC0" w14:textId="3421A2A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C135CA2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DD56B4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D6DCA95" w14:textId="77777777" w:rsidTr="00DF69C9">
        <w:trPr>
          <w:trHeight w:hRule="exact" w:val="127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C1359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288B4" w14:textId="537F73D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30B7F" w14:textId="7AD56ECA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Kuchenka mikrofalowa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CCD0A7C" w14:textId="0355F9F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11820E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5B3CA8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54C7F41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015D5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5C630" w14:textId="7930DA46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11082" w14:textId="4D40CEE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A930274" w14:textId="5E378F8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4D1CA9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F561A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629B4A0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BABC1A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F02F8" w14:textId="3F00387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1AF8B" w14:textId="7CA4AC0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BA86453" w14:textId="58AF5EF1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1DB5A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CCF4228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40D4FD2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9032B8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A9A5DE" w14:textId="70ED311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D2EF4" w14:textId="1D6BEE6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Piekarnik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80F49D7" w14:textId="1C09ADFF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D90990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F4C0FF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EE9AA3C" w14:textId="77777777" w:rsidTr="00DF69C9">
        <w:trPr>
          <w:trHeight w:hRule="exact" w:val="197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BC0415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55678" w14:textId="1A131F5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32650" w14:textId="2798F0E8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6E1BA67" w14:textId="4E387410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CB8FE9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0D079B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2A1373F5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34B357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D0C7AE" w14:textId="1CF0EE9E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892517" w14:textId="0ABC679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 w mieszkaniach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560DD1D" w14:textId="0C78CC08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00F81B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DF1388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A32F746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5445DC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8EA2F" w14:textId="7C6025E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0CB7B5" w14:textId="5F09BEE4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</w:rPr>
              <w:t>Domofon do mieszkań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EF08229" w14:textId="5DB4E8BA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BBE057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3E52E6E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557D534A" w14:textId="77777777" w:rsidTr="00DF69C9">
        <w:trPr>
          <w:trHeight w:hRule="exact" w:val="2099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44EC94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4D3CA" w14:textId="0CC9B9B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DC70C" w14:textId="01EDB3FC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RTV/AGD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DB9E8F4" w14:textId="22ACE670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02AD16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5B114F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41126314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F133B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AF584" w14:textId="0A39C250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9753D" w14:textId="051D9535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Meble w zabudowie aneksu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F63660D" w14:textId="5A14318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4EBFBC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F1E8649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0ED57250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6FD7D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78029" w14:textId="08D0E1E2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BC7BE2" w14:textId="68017AC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Lodówka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DE988E2" w14:textId="432DD96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33522A3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7EAD91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18292051" w14:textId="77777777" w:rsidTr="00DF69C9">
        <w:trPr>
          <w:trHeight w:hRule="exact" w:val="198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8F2A59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87684" w14:textId="3144EE43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C78C28" w14:textId="7B793ABE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w aneksie kuchennym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658AB15" w14:textId="1E1BC7C5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26A0405" w14:textId="6DDCFE82" w:rsidR="008E2FCF" w:rsidRPr="00DD26C0" w:rsidRDefault="008E2FCF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4C0604C7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C9777F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A4C8E" w14:textId="5A8171C8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7C285" w14:textId="430E66A3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Zmywarka w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9CE477A" w14:textId="328DAA66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998E106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FD6485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7A0BD46B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F2248E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12264" w14:textId="62A001AB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41491F" w14:textId="010044B2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Wyposażenie świetlicy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B9EE83A" w14:textId="4C8C157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A3FDB3A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ECA181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E2FCF" w:rsidRPr="00DD26C0" w14:paraId="67F9C9C2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2E0FC71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1405B" w14:textId="05015DAC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EE3EF" w14:textId="028A4EB7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 xml:space="preserve">Armatura łazienkowa w łazience w części ogólnodostępnej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638B31D9" w14:textId="6341B7A7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12EB59B" w14:textId="01BE6AC2" w:rsidR="008E2FCF" w:rsidRPr="00DD26C0" w:rsidRDefault="008E2FCF" w:rsidP="009A6096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8E2FCF" w:rsidRPr="00DD26C0" w14:paraId="18878E95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BDF822" w14:textId="77777777" w:rsidR="008E2FCF" w:rsidRPr="00DD26C0" w:rsidRDefault="008E2FCF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51654" w14:textId="39E8058A" w:rsidR="008E2FCF" w:rsidRPr="00DD26C0" w:rsidRDefault="008E2FCF" w:rsidP="008E2FC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6769A" w14:textId="6F24702B" w:rsidR="008E2FCF" w:rsidRPr="00DD26C0" w:rsidRDefault="008E2FCF" w:rsidP="008E2FCF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Lustra w holu głównym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6A068AF" w14:textId="0BF2F42E" w:rsidR="008E2FCF" w:rsidRPr="00DD26C0" w:rsidRDefault="1E789CFC" w:rsidP="008E2FCF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24DD8602" w14:textId="77777777" w:rsidR="00343641" w:rsidRPr="00DD26C0" w:rsidRDefault="00343641" w:rsidP="008E2FCF">
            <w:pPr>
              <w:rPr>
                <w:rFonts w:asciiTheme="minorHAnsi" w:eastAsia="Calibri" w:hAnsiTheme="minorHAnsi" w:cstheme="minorHAnsi"/>
              </w:rPr>
            </w:pPr>
          </w:p>
          <w:p w14:paraId="60509C81" w14:textId="3792D273" w:rsidR="00343641" w:rsidRPr="00DD26C0" w:rsidRDefault="00343641" w:rsidP="008E2FC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F90E14D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41FF1AF" w14:textId="77777777" w:rsidR="008E2FCF" w:rsidRPr="00DD26C0" w:rsidRDefault="008E2FCF" w:rsidP="008E2FCF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11567DC0" w14:textId="77777777" w:rsidTr="00DF69C9">
        <w:trPr>
          <w:trHeight w:hRule="exact" w:val="2000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6F50F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225FE" w14:textId="2E7248FF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84A54" w14:textId="7167187B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Parkingi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548562E" w14:textId="2BD1D4C9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AE32E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31ED823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30F5FE8B" w14:textId="77777777" w:rsidTr="00DF69C9">
        <w:trPr>
          <w:trHeight w:hRule="exact" w:val="2114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411B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18932A" w14:textId="1B230938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D28B7F" w14:textId="2A25576D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Teren rekreacyjny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F3E6DC9" w14:textId="265D185A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5DE42A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906B26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45FD3800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87E6C2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C59C3" w14:textId="7597BF45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FC4F4B" w14:textId="5991AFA1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Mała architektura: ławki, donice, kosze na śmieci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17AA9FC" w14:textId="096E7556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8AC8C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9D7C714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87642B5" w14:textId="77777777" w:rsidTr="00DF69C9">
        <w:trPr>
          <w:trHeight w:hRule="exact" w:val="1275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09FFAB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1EAFD" w14:textId="450B8D2D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0914D" w14:textId="6733E172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Zieleń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E9302F4" w14:textId="335701ED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E23800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E51C29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530FA3F7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8CA2B6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ADC5D" w14:textId="4C5CB40C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490C3" w14:textId="1B73FDD6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Chodniki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F624C6D" w14:textId="1B2D329D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9507A0A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91AC54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6D89B12" w14:textId="77777777" w:rsidTr="00DF69C9">
        <w:trPr>
          <w:trHeight w:hRule="exact" w:val="1986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90CE2A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20549" w14:textId="4BDDCD8A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D1AE2A" w14:textId="1722F5F6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Drogi pożarowe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D1369C9" w14:textId="2B0514BA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35012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CCE0668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579A4ED5" w14:textId="77777777" w:rsidTr="00DF69C9">
        <w:trPr>
          <w:trHeight w:hRule="exact" w:val="214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9647BC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ADD0C" w14:textId="33429524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F08D3" w14:textId="1C605774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 xml:space="preserve">Drogi, parkingi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8D25D0C" w14:textId="55992D49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028243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9485965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7B7F7B22" w14:textId="77777777" w:rsidTr="00DF69C9">
        <w:trPr>
          <w:trHeight w:hRule="exact" w:val="1974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DA2A5D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81BE2" w14:textId="3707BAA8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28EBB" w14:textId="3E909DBE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Oświetlenie terenu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23DA8FC6" w14:textId="7E08C057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FA16C0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2CA71E1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4E6E30E5" w14:textId="77777777" w:rsidTr="00DF69C9">
        <w:trPr>
          <w:trHeight w:hRule="exact" w:val="1987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A07EC3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BADAC" w14:textId="4D004C47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2671D" w14:textId="1F7B19DC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 xml:space="preserve">Instalacja wodociągowa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7B2AB63F" w14:textId="1A288A98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346D1E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09E92B0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613AC54B" w14:textId="77777777" w:rsidTr="00DF69C9">
        <w:trPr>
          <w:trHeight w:hRule="exact" w:val="1222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FBE2E8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CC8AE" w14:textId="509BCD22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EB9259" w14:textId="041984BF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Ogrodzenie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B5A6A0E" w14:textId="11639183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63DC87D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6A3492B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9220D" w:rsidRPr="00DD26C0" w14:paraId="77D25935" w14:textId="77777777" w:rsidTr="00DF69C9">
        <w:trPr>
          <w:trHeight w:hRule="exact" w:val="1958"/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0E0B36" w14:textId="77777777" w:rsidR="0039220D" w:rsidRPr="00DD26C0" w:rsidRDefault="0039220D" w:rsidP="00FD5861">
            <w:pPr>
              <w:pStyle w:val="Akapitzlist"/>
              <w:numPr>
                <w:ilvl w:val="1"/>
                <w:numId w:val="61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D10B0F" w14:textId="62063C5F" w:rsidR="0039220D" w:rsidRPr="00DD26C0" w:rsidRDefault="0039220D" w:rsidP="0039220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1FC45" w14:textId="2446F011" w:rsidR="0039220D" w:rsidRPr="00DD26C0" w:rsidRDefault="0039220D" w:rsidP="0039220D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15790EC" w14:textId="7CC165EB" w:rsidR="0039220D" w:rsidRPr="00DD26C0" w:rsidRDefault="51B8800D" w:rsidP="0039220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3311B0F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2F3526E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75F8DDF" w14:textId="77777777" w:rsidR="0039220D" w:rsidRPr="00DD26C0" w:rsidRDefault="0039220D" w:rsidP="003922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797EE981" w14:textId="0DEE5E90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</w:p>
    <w:p w14:paraId="30D8B6E5" w14:textId="75E52FD4" w:rsidR="00952CB3" w:rsidRPr="00DD26C0" w:rsidRDefault="00952CB3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Tabela 3.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obligatoryjnych dla </w:t>
      </w:r>
      <w:r w:rsidR="00A8046B" w:rsidRPr="00DD26C0">
        <w:rPr>
          <w:rFonts w:eastAsia="Calibri" w:cstheme="minorHAnsi"/>
          <w:b/>
          <w:bCs/>
          <w:sz w:val="22"/>
          <w:szCs w:val="22"/>
          <w:lang w:eastAsia="pl-PL"/>
        </w:rPr>
        <w:t>Strumienia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3 – </w:t>
      </w:r>
      <w:r w:rsidR="006F0CCC" w:rsidRPr="00DD26C0">
        <w:rPr>
          <w:rFonts w:eastAsia="Calibri" w:cstheme="minorHAnsi"/>
          <w:b/>
          <w:bCs/>
          <w:sz w:val="22"/>
          <w:szCs w:val="22"/>
          <w:lang w:eastAsia="pl-PL"/>
        </w:rPr>
        <w:t>Budownictwo Jednorodzinne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97"/>
        <w:gridCol w:w="1797"/>
        <w:gridCol w:w="2445"/>
        <w:gridCol w:w="2444"/>
        <w:gridCol w:w="1427"/>
      </w:tblGrid>
      <w:tr w:rsidR="00952CB3" w:rsidRPr="00DD26C0" w14:paraId="5878B288" w14:textId="77777777" w:rsidTr="00CD4BEE">
        <w:trPr>
          <w:tblHeader/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2AB4EB5" w14:textId="78AD31B8" w:rsidR="00952CB3" w:rsidRPr="00DD26C0" w:rsidRDefault="00952CB3" w:rsidP="000224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 xml:space="preserve">L.p. </w:t>
            </w:r>
          </w:p>
        </w:tc>
        <w:tc>
          <w:tcPr>
            <w:tcW w:w="997" w:type="pct"/>
            <w:shd w:val="clear" w:color="auto" w:fill="C5E0B3" w:themeFill="accent6" w:themeFillTint="66"/>
            <w:vAlign w:val="center"/>
          </w:tcPr>
          <w:p w14:paraId="30F75EBB" w14:textId="77777777" w:rsidR="00952CB3" w:rsidRPr="00DD26C0" w:rsidRDefault="00952CB3" w:rsidP="004268D7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Kategoria</w:t>
            </w:r>
          </w:p>
        </w:tc>
        <w:tc>
          <w:tcPr>
            <w:tcW w:w="1357" w:type="pct"/>
            <w:shd w:val="clear" w:color="auto" w:fill="C5E0B3" w:themeFill="accent6" w:themeFillTint="66"/>
          </w:tcPr>
          <w:p w14:paraId="1CF9F1D8" w14:textId="12FCEB3F" w:rsidR="00952CB3" w:rsidRPr="00DD26C0" w:rsidRDefault="00952CB3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ia obligatoryjnego</w:t>
            </w:r>
          </w:p>
        </w:tc>
        <w:tc>
          <w:tcPr>
            <w:tcW w:w="1356" w:type="pct"/>
            <w:shd w:val="clear" w:color="auto" w:fill="C5E0B3" w:themeFill="accent6" w:themeFillTint="66"/>
            <w:vAlign w:val="center"/>
          </w:tcPr>
          <w:p w14:paraId="3BBFB101" w14:textId="3D91E1C1" w:rsidR="00952CB3" w:rsidRPr="00DD26C0" w:rsidRDefault="00952CB3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Sposób weryfikacji spełnienia </w:t>
            </w:r>
            <w:r w:rsidR="00B76B85" w:rsidRPr="00DD26C0">
              <w:rPr>
                <w:rFonts w:asciiTheme="minorHAnsi" w:eastAsia="Calibri" w:hAnsiTheme="minorHAnsi" w:cstheme="minorHAnsi"/>
                <w:b/>
                <w:bCs/>
              </w:rPr>
              <w:t>Wymagan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ia obligatoryjnego</w:t>
            </w:r>
          </w:p>
        </w:tc>
        <w:tc>
          <w:tcPr>
            <w:tcW w:w="792" w:type="pct"/>
            <w:shd w:val="clear" w:color="auto" w:fill="C5E0B3" w:themeFill="accent6" w:themeFillTint="66"/>
            <w:vAlign w:val="center"/>
          </w:tcPr>
          <w:p w14:paraId="43F63C6B" w14:textId="77777777" w:rsidR="00952CB3" w:rsidRPr="00DD26C0" w:rsidRDefault="00952CB3" w:rsidP="004268D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Cs w:val="22"/>
              </w:rPr>
              <w:t>Sposób oceny</w:t>
            </w:r>
          </w:p>
        </w:tc>
      </w:tr>
      <w:tr w:rsidR="00E70C3D" w:rsidRPr="00DD26C0" w14:paraId="2F403FF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965E73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633032" w14:textId="33BC97C0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CCF80" w14:textId="293BF21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Prefabrykacja/modułowość</w:t>
            </w:r>
          </w:p>
        </w:tc>
        <w:tc>
          <w:tcPr>
            <w:tcW w:w="1356" w:type="pct"/>
          </w:tcPr>
          <w:p w14:paraId="7CF11319" w14:textId="37116A8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2" w:type="pct"/>
          </w:tcPr>
          <w:p w14:paraId="4776AFB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E70C3D" w:rsidRPr="00DD26C0" w14:paraId="72D508A3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EE2FF4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686676" w14:textId="238BB34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FBFFE" w14:textId="6CE5C57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budowy</w:t>
            </w:r>
          </w:p>
        </w:tc>
        <w:tc>
          <w:tcPr>
            <w:tcW w:w="1356" w:type="pct"/>
          </w:tcPr>
          <w:p w14:paraId="5FE54851" w14:textId="317EBF7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A142B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1C61CF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1B9584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BF6B3" w14:textId="48FB382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434AE" w14:textId="3924A74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Energooszczędność</w:t>
            </w:r>
          </w:p>
        </w:tc>
        <w:tc>
          <w:tcPr>
            <w:tcW w:w="1356" w:type="pct"/>
          </w:tcPr>
          <w:p w14:paraId="3055B03C" w14:textId="5A888FE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256AA0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DFA0A27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852400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FB9B1" w14:textId="00F83A28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Technologia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39105" w14:textId="0526197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Skalowalność rozwiązań</w:t>
            </w:r>
          </w:p>
        </w:tc>
        <w:tc>
          <w:tcPr>
            <w:tcW w:w="1356" w:type="pct"/>
          </w:tcPr>
          <w:p w14:paraId="004F3EDE" w14:textId="24FA371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B2B7A2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D6EF13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C64564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DDE86" w14:textId="307FE2FD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E652A" w14:textId="1ED242D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Czas użytkowania</w:t>
            </w:r>
          </w:p>
        </w:tc>
        <w:tc>
          <w:tcPr>
            <w:tcW w:w="1356" w:type="pct"/>
          </w:tcPr>
          <w:p w14:paraId="2E5BD5BA" w14:textId="6A83691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22FDC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85A204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428CC1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2A1A31" w14:textId="3D633A6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BBE77" w14:textId="7377BAA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Forma</w:t>
            </w:r>
          </w:p>
        </w:tc>
        <w:tc>
          <w:tcPr>
            <w:tcW w:w="1356" w:type="pct"/>
          </w:tcPr>
          <w:p w14:paraId="5D06AE06" w14:textId="1B75440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44F115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73253B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49561E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94BB5" w14:textId="5A55F0A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3A3D76" w14:textId="373F8ED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budynku</w:t>
            </w:r>
          </w:p>
        </w:tc>
        <w:tc>
          <w:tcPr>
            <w:tcW w:w="1356" w:type="pct"/>
          </w:tcPr>
          <w:p w14:paraId="6D54C87B" w14:textId="63ECFA5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89C172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0EDDF1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0C1A38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BB0BC" w14:textId="037AF91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800C8" w14:textId="13B672A7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</w:t>
            </w:r>
            <w:r w:rsidRPr="00DD26C0">
              <w:rPr>
                <w:rFonts w:asciiTheme="minorHAnsi" w:hAnsiTheme="minorHAnsi" w:cstheme="minorHAnsi"/>
              </w:rPr>
              <w:t>kład funkcjonalny</w:t>
            </w:r>
            <w:r w:rsidRPr="00DD26C0">
              <w:rPr>
                <w:rFonts w:asciiTheme="minorHAnsi" w:hAnsiTheme="minorHAnsi" w:cstheme="minorHAnsi"/>
                <w:color w:val="000000"/>
              </w:rPr>
              <w:t xml:space="preserve"> budynku</w:t>
            </w:r>
          </w:p>
        </w:tc>
        <w:tc>
          <w:tcPr>
            <w:tcW w:w="1356" w:type="pct"/>
          </w:tcPr>
          <w:p w14:paraId="30329C06" w14:textId="1103D8B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09861D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E70C3D" w:rsidRPr="00DD26C0" w14:paraId="7EF2B74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093CCA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FA420" w14:textId="4B17594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E8179A" w14:textId="6FDF1B8C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Kondygnacje</w:t>
            </w:r>
          </w:p>
        </w:tc>
        <w:tc>
          <w:tcPr>
            <w:tcW w:w="1356" w:type="pct"/>
          </w:tcPr>
          <w:p w14:paraId="33DE165C" w14:textId="0EFEBEA4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A0C8FB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989DC4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06DD71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06A89" w14:textId="3069202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63EEEC" w14:textId="370C014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Wysokość kondygnacji</w:t>
            </w:r>
          </w:p>
        </w:tc>
        <w:tc>
          <w:tcPr>
            <w:tcW w:w="1356" w:type="pct"/>
          </w:tcPr>
          <w:p w14:paraId="30D1B5D1" w14:textId="569C141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838E3D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6A800D6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8D3EDD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8932B" w14:textId="4F5AA0C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2C3D7" w14:textId="79FCB8B5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Ściany</w:t>
            </w:r>
          </w:p>
        </w:tc>
        <w:tc>
          <w:tcPr>
            <w:tcW w:w="1356" w:type="pct"/>
          </w:tcPr>
          <w:p w14:paraId="04F00C9D" w14:textId="3912B68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820A00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C55D36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634F8D8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B4DE9" w14:textId="0FE2AC58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8BC83" w14:textId="72405DAB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Stropy</w:t>
            </w:r>
          </w:p>
        </w:tc>
        <w:tc>
          <w:tcPr>
            <w:tcW w:w="1356" w:type="pct"/>
          </w:tcPr>
          <w:p w14:paraId="4CD4B166" w14:textId="5F97BE1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6A67EA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E91878A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39B6D6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C20774" w14:textId="4E363C5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4B59A" w14:textId="2A598A7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Dach</w:t>
            </w:r>
          </w:p>
        </w:tc>
        <w:tc>
          <w:tcPr>
            <w:tcW w:w="1356" w:type="pct"/>
          </w:tcPr>
          <w:p w14:paraId="6BD77ADB" w14:textId="0239A77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491205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04AE170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00970E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C46FA" w14:textId="426FDFB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7B9320" w14:textId="40F20D2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Rynny i rury spustowe, obróbki blacharskie</w:t>
            </w:r>
          </w:p>
        </w:tc>
        <w:tc>
          <w:tcPr>
            <w:tcW w:w="1356" w:type="pct"/>
          </w:tcPr>
          <w:p w14:paraId="43C823DC" w14:textId="4672202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2" w:type="pct"/>
          </w:tcPr>
          <w:p w14:paraId="701492A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E70C3D" w:rsidRPr="00DD26C0" w14:paraId="4335421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3B77EB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8459EB" w14:textId="0080591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A4B62" w14:textId="5E7123B0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Taras na gruncie</w:t>
            </w:r>
          </w:p>
        </w:tc>
        <w:tc>
          <w:tcPr>
            <w:tcW w:w="1356" w:type="pct"/>
          </w:tcPr>
          <w:p w14:paraId="07AAE597" w14:textId="4FAE3D1D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236966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D045AD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D344CA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EAC7F" w14:textId="1597537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C2C39" w14:textId="02BDA84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wejściowe do budynku</w:t>
            </w:r>
          </w:p>
        </w:tc>
        <w:tc>
          <w:tcPr>
            <w:tcW w:w="1356" w:type="pct"/>
          </w:tcPr>
          <w:p w14:paraId="6399675D" w14:textId="4DABD5AF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F1F40C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D875686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B1E00C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10392" w14:textId="11720CD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2EF41" w14:textId="26DC82B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Drzwi wewnętrzne</w:t>
            </w:r>
          </w:p>
        </w:tc>
        <w:tc>
          <w:tcPr>
            <w:tcW w:w="1356" w:type="pct"/>
          </w:tcPr>
          <w:p w14:paraId="7D6143C9" w14:textId="7107645C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772788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6AB383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C0F06FA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B9CC9" w14:textId="46F46DF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0A7727" w14:textId="0C63568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Okna i drzwi balkonowe</w:t>
            </w:r>
          </w:p>
        </w:tc>
        <w:tc>
          <w:tcPr>
            <w:tcW w:w="1356" w:type="pct"/>
          </w:tcPr>
          <w:p w14:paraId="4689EC7B" w14:textId="4FCB664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42184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23EA3A2D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1983B38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24B7BF" w14:textId="1CC0D61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A0384" w14:textId="6762E1FA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Parapety</w:t>
            </w:r>
          </w:p>
        </w:tc>
        <w:tc>
          <w:tcPr>
            <w:tcW w:w="1356" w:type="pct"/>
          </w:tcPr>
          <w:p w14:paraId="7C558C5B" w14:textId="52B360E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8F6821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BBCF90B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BC6874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04160" w14:textId="01C1CA6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18DB83" w14:textId="5A0826B9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Klamki</w:t>
            </w:r>
          </w:p>
        </w:tc>
        <w:tc>
          <w:tcPr>
            <w:tcW w:w="1356" w:type="pct"/>
          </w:tcPr>
          <w:p w14:paraId="2AAA100D" w14:textId="594C63B5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93685E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513D767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BAADEF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82D2E" w14:textId="0EACBA89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9FED2" w14:textId="366D54F7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Standard wykończenia</w:t>
            </w:r>
          </w:p>
        </w:tc>
        <w:tc>
          <w:tcPr>
            <w:tcW w:w="1356" w:type="pct"/>
          </w:tcPr>
          <w:p w14:paraId="2121B893" w14:textId="6002188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5B2A3A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E70C3D" w:rsidRPr="00DD26C0" w14:paraId="3426B76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DF5A40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30F6B" w14:textId="7F17702B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93320B" w14:textId="7AD190B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Wykończenie ścian i sufitów</w:t>
            </w:r>
          </w:p>
        </w:tc>
        <w:tc>
          <w:tcPr>
            <w:tcW w:w="1356" w:type="pct"/>
          </w:tcPr>
          <w:p w14:paraId="36F3B659" w14:textId="6C0EE78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EA752F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4B4661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4C55E26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C2F71" w14:textId="7DAFBB94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4AC3C" w14:textId="2279335B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Wykończenie podłóg</w:t>
            </w:r>
          </w:p>
        </w:tc>
        <w:tc>
          <w:tcPr>
            <w:tcW w:w="1356" w:type="pct"/>
          </w:tcPr>
          <w:p w14:paraId="23205DC1" w14:textId="0855B43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BB9746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59914A4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17BD812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0BE96" w14:textId="76D6307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C5F48" w14:textId="431E237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Usytuowanie demonstratora</w:t>
            </w:r>
          </w:p>
        </w:tc>
        <w:tc>
          <w:tcPr>
            <w:tcW w:w="1356" w:type="pct"/>
          </w:tcPr>
          <w:p w14:paraId="1D8FF805" w14:textId="5D8D420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72A876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715B76EC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CB9C77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254198" w14:textId="0C34FCD6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Demonstrator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2549D" w14:textId="571464D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Style w:val="Domylnaczcionkaakapitu1"/>
                <w:rFonts w:asciiTheme="minorHAnsi" w:hAnsiTheme="minorHAnsi" w:cstheme="minorHAnsi"/>
                <w:color w:val="000000"/>
              </w:rPr>
              <w:t>Zgodność z ustawą Prawo budowlane oraz Warunkami Technicznymi</w:t>
            </w:r>
          </w:p>
        </w:tc>
        <w:tc>
          <w:tcPr>
            <w:tcW w:w="1356" w:type="pct"/>
          </w:tcPr>
          <w:p w14:paraId="1F84D032" w14:textId="782D0AAD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4533DAB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F73F519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CEE3C0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117BB" w14:textId="1FC22EDC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83635" w14:textId="5F089D2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grzewcza</w:t>
            </w:r>
          </w:p>
        </w:tc>
        <w:tc>
          <w:tcPr>
            <w:tcW w:w="1356" w:type="pct"/>
          </w:tcPr>
          <w:p w14:paraId="6FC4377D" w14:textId="5A65C7B9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591A50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25ADE5B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E8EA2D7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9D505" w14:textId="5C8FAA13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3DDC28" w14:textId="5A660E5D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elektryczna</w:t>
            </w:r>
          </w:p>
        </w:tc>
        <w:tc>
          <w:tcPr>
            <w:tcW w:w="1356" w:type="pct"/>
          </w:tcPr>
          <w:p w14:paraId="1D33E557" w14:textId="153CA00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 xml:space="preserve">, oraz przedstawił w jaki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sposób zostanie ono spełnione.</w:t>
            </w:r>
          </w:p>
        </w:tc>
        <w:tc>
          <w:tcPr>
            <w:tcW w:w="792" w:type="pct"/>
          </w:tcPr>
          <w:p w14:paraId="6AF2094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Ocena na zasadzie „spełniono/nie spełniono”.</w:t>
            </w:r>
          </w:p>
        </w:tc>
      </w:tr>
      <w:tr w:rsidR="00E70C3D" w:rsidRPr="00DD26C0" w14:paraId="6761A61F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531122BF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EE37C" w14:textId="32F04601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9EDAD" w14:textId="7750E783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System zarządzania budynkiem</w:t>
            </w:r>
          </w:p>
        </w:tc>
        <w:tc>
          <w:tcPr>
            <w:tcW w:w="1356" w:type="pct"/>
          </w:tcPr>
          <w:p w14:paraId="5DBFF9AF" w14:textId="1064D86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28DAA7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28E6DF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82ED06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DAA6E" w14:textId="0C7B41D9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FFB7A" w14:textId="79CD1E0F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Jakość powietrza</w:t>
            </w:r>
          </w:p>
        </w:tc>
        <w:tc>
          <w:tcPr>
            <w:tcW w:w="1356" w:type="pct"/>
          </w:tcPr>
          <w:p w14:paraId="04DF5609" w14:textId="34A7D8A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6F43B2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48CEC01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D1D369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C3BF28" w14:textId="2744BD85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930E1" w14:textId="6713AC6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Punkty ładowania pojazdów elektrycznych</w:t>
            </w:r>
          </w:p>
        </w:tc>
        <w:tc>
          <w:tcPr>
            <w:tcW w:w="1356" w:type="pct"/>
          </w:tcPr>
          <w:p w14:paraId="2E250F4A" w14:textId="6B3959F3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5EC864C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F81E79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EAB389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7190D" w14:textId="7683575E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78EEE7" w14:textId="675E9221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sanitarna</w:t>
            </w:r>
          </w:p>
        </w:tc>
        <w:tc>
          <w:tcPr>
            <w:tcW w:w="1356" w:type="pct"/>
          </w:tcPr>
          <w:p w14:paraId="7C71CBF6" w14:textId="3AC0245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4AA977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082AE4C5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59E04D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B768F" w14:textId="0050FAD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6FFB02" w14:textId="44ECE5F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Kanalizacja deszczowa</w:t>
            </w:r>
          </w:p>
        </w:tc>
        <w:tc>
          <w:tcPr>
            <w:tcW w:w="1356" w:type="pct"/>
          </w:tcPr>
          <w:p w14:paraId="32FD31E7" w14:textId="7EA80302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6702AE8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32D33ED1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70970EEA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40D6F" w14:textId="38B5C994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440D9" w14:textId="59D9EC94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w budynku</w:t>
            </w:r>
          </w:p>
        </w:tc>
        <w:tc>
          <w:tcPr>
            <w:tcW w:w="1356" w:type="pct"/>
          </w:tcPr>
          <w:p w14:paraId="21D8C9D5" w14:textId="75A2E6CE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14C3B3B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708671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6D1D93A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B5F1DE" w14:textId="2F79E93F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C8BB8" w14:textId="5DBE7DFA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 xml:space="preserve">Domofon </w:t>
            </w:r>
          </w:p>
        </w:tc>
        <w:tc>
          <w:tcPr>
            <w:tcW w:w="1356" w:type="pct"/>
          </w:tcPr>
          <w:p w14:paraId="3158E2EB" w14:textId="61E82B1C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3A06196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 xml:space="preserve">Ocena na zasadzie </w:t>
            </w:r>
            <w:r w:rsidRPr="00DD26C0">
              <w:rPr>
                <w:rFonts w:asciiTheme="minorHAnsi" w:eastAsia="Calibri" w:hAnsiTheme="minorHAnsi" w:cstheme="minorHAnsi"/>
                <w:szCs w:val="22"/>
              </w:rPr>
              <w:lastRenderedPageBreak/>
              <w:t>„spełniono/nie spełniono”.</w:t>
            </w:r>
          </w:p>
        </w:tc>
      </w:tr>
      <w:tr w:rsidR="00E70C3D" w:rsidRPr="00DD26C0" w14:paraId="7C349F2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3866E64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DB365" w14:textId="7642C1C0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815F6" w14:textId="4D5789D6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Wodomierz</w:t>
            </w:r>
          </w:p>
        </w:tc>
        <w:tc>
          <w:tcPr>
            <w:tcW w:w="1356" w:type="pct"/>
          </w:tcPr>
          <w:p w14:paraId="626F6A43" w14:textId="63A3E80A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674C7BC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54002267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09C9DD8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364F9" w14:textId="382FFF0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56665" w14:textId="5EF63A32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 energii elektrycznej</w:t>
            </w:r>
          </w:p>
        </w:tc>
        <w:tc>
          <w:tcPr>
            <w:tcW w:w="1356" w:type="pct"/>
          </w:tcPr>
          <w:p w14:paraId="1CB6048A" w14:textId="0F6903C8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0DD8DF6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19AA5422" w14:textId="77777777" w:rsidTr="00CD4BEE">
        <w:trPr>
          <w:jc w:val="center"/>
        </w:trPr>
        <w:tc>
          <w:tcPr>
            <w:tcW w:w="498" w:type="pct"/>
            <w:shd w:val="clear" w:color="auto" w:fill="C5E0B3" w:themeFill="accent6" w:themeFillTint="66"/>
            <w:vAlign w:val="center"/>
          </w:tcPr>
          <w:p w14:paraId="2434A00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EC5236" w14:textId="1763DA7B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AAC66" w14:textId="543E871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Licznik ogrzewania</w:t>
            </w:r>
          </w:p>
        </w:tc>
        <w:tc>
          <w:tcPr>
            <w:tcW w:w="1356" w:type="pct"/>
          </w:tcPr>
          <w:p w14:paraId="4454832C" w14:textId="3072B5A4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</w:tcPr>
          <w:p w14:paraId="7938F8B6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</w:tc>
      </w:tr>
      <w:tr w:rsidR="00E70C3D" w:rsidRPr="00DD26C0" w14:paraId="6DC61ABE" w14:textId="77777777" w:rsidTr="00CD4BEE">
        <w:trPr>
          <w:trHeight w:val="1270"/>
          <w:jc w:val="center"/>
        </w:trPr>
        <w:tc>
          <w:tcPr>
            <w:tcW w:w="498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6A532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03C400" w14:textId="6A23991A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2F184" w14:textId="3204BF78" w:rsidR="00E70C3D" w:rsidRPr="00DD26C0" w:rsidRDefault="00E70C3D" w:rsidP="00E70C3D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Instalacja wytwarzająca energię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17833AA" w14:textId="75AB6BB1" w:rsidR="00E70C3D" w:rsidRPr="00DD26C0" w:rsidRDefault="7155192D" w:rsidP="00E70C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B62CB03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130C2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B8366E8" w14:textId="77777777" w:rsidTr="00CD4BEE">
        <w:trPr>
          <w:trHeight w:val="27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FCDE6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D57DB" w14:textId="4D41F35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541D" w14:textId="47228FDE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Wentylacja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6B79136" w14:textId="0B1808F7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B4A92B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6EA74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2E253C6" w14:textId="77777777" w:rsidTr="00CD4BEE">
        <w:trPr>
          <w:trHeight w:hRule="exact" w:val="202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0F8C0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CAA49" w14:textId="63ECA45A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D8B29" w14:textId="67C0DD1B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Zużycie wody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DF932A4" w14:textId="77777777" w:rsidR="00E70C3D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  <w:p w14:paraId="79F07929" w14:textId="01289C1A" w:rsidR="009C10B0" w:rsidRPr="00DD26C0" w:rsidRDefault="009C10B0" w:rsidP="00E70C3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9650ED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F7D63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D4BEE" w:rsidRPr="00DD26C0" w14:paraId="4138B1A4" w14:textId="77777777" w:rsidTr="00CD4BEE">
        <w:trPr>
          <w:trHeight w:hRule="exact" w:val="1994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B8B4E7" w14:textId="77777777" w:rsidR="00CD4BEE" w:rsidRPr="00DD26C0" w:rsidRDefault="00CD4BEE" w:rsidP="00CD4BEE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0D96F" w14:textId="530B7325" w:rsidR="00CD4BEE" w:rsidRPr="00DD26C0" w:rsidRDefault="00CD4BEE" w:rsidP="00CD4BEE">
            <w:pPr>
              <w:spacing w:after="160" w:line="259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Instalacje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A25728" w14:textId="67311AE9" w:rsidR="00CD4BEE" w:rsidRPr="00DD26C0" w:rsidRDefault="00CD4BEE" w:rsidP="00CD4BE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Komfort cieplny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AD27884" w14:textId="77777777" w:rsidR="00CD4BEE" w:rsidRDefault="00CD4BEE" w:rsidP="00CD4BEE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we Wniosku zadeklarował, że spełnia Wymaganie Obligatoryjne, oraz przedstawił w jaki sposób zostanie ono spełnione.</w:t>
            </w:r>
          </w:p>
          <w:p w14:paraId="09F67F96" w14:textId="77777777" w:rsidR="00CD4BEE" w:rsidRPr="00DD26C0" w:rsidRDefault="00CD4BEE" w:rsidP="00CD4BEE">
            <w:pPr>
              <w:rPr>
                <w:rFonts w:eastAsia="Calibri" w:cstheme="minorHAnsi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7663B4B" w14:textId="77777777" w:rsidR="00CD4BEE" w:rsidRPr="00DD26C0" w:rsidRDefault="00CD4BEE" w:rsidP="00CD4BE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089601A" w14:textId="77777777" w:rsidR="00CD4BEE" w:rsidRPr="00DD26C0" w:rsidRDefault="00CD4BEE" w:rsidP="00CD4BEE">
            <w:pPr>
              <w:spacing w:after="160" w:line="259" w:lineRule="auto"/>
              <w:rPr>
                <w:rFonts w:eastAsia="Calibri" w:cstheme="minorHAnsi"/>
                <w:szCs w:val="22"/>
              </w:rPr>
            </w:pPr>
          </w:p>
        </w:tc>
      </w:tr>
      <w:tr w:rsidR="00E70C3D" w:rsidRPr="00DD26C0" w14:paraId="01A58FFB" w14:textId="77777777" w:rsidTr="00CD4BEE">
        <w:trPr>
          <w:trHeight w:hRule="exact" w:val="199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B4B19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CCAF6" w14:textId="3013DA03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31DB4" w14:textId="72546A7B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Armatura łazienkowa w budynku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127502A" w14:textId="5682BE8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3B49E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98FEDE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98EC34C" w14:textId="77777777" w:rsidTr="00CD4BEE">
        <w:trPr>
          <w:trHeight w:hRule="exact" w:val="196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914F5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DE7E5" w14:textId="499CE70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D603F9" w14:textId="2BA41E6C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Prysznic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D6341BE" w14:textId="1F627B7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3DE118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95268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4B24731" w14:textId="77777777" w:rsidTr="00CD4BEE">
        <w:trPr>
          <w:trHeight w:hRule="exact" w:val="1994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E73DF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40C9E0" w14:textId="13B7204B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D898A" w14:textId="0F4A2AB7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Misa ustępowa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6E253F0" w14:textId="2A893F66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3BB121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AB2494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AADC389" w14:textId="77777777" w:rsidTr="00CD4BEE">
        <w:trPr>
          <w:trHeight w:hRule="exact" w:val="127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61FC32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14B206" w14:textId="08D7A06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FE824C" w14:textId="5228C7C8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Umywalka w łazience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AD969A9" w14:textId="509E6AA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1B7603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2F4214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2B6715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334CB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1E7C3" w14:textId="6BE8D5E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F4E600" w14:textId="6A4E66F8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</w:rPr>
              <w:t>Szafka pod umywalką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92876C1" w14:textId="6884861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0607B3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062DFA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67683EF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1E60C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747FF2" w14:textId="5F27C746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5D6132" w14:textId="79F7BC53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Baterie łazienkowe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966A5C9" w14:textId="0C19370B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1F2FC2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1BFCF0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16A7885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BB03560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C7DA4" w14:textId="27C25B52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C749" w14:textId="46B74DE1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Zlewozmywak z kranem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E25F2AB" w14:textId="040F3A9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0DB57F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9CABA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D4A67B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C9E3EF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2497F" w14:textId="2FA614F8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A56B8" w14:textId="566B4D60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Meble w zabudowie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C4D928F" w14:textId="070C6AF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6FC36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04D2927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061496B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7A2BC1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D5524" w14:textId="0356F755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83199" w14:textId="54FD265A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Płyta indukcyjna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8C3AD85" w14:textId="3FF36AB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E4B9B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2B622C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696A7861" w14:textId="77777777" w:rsidTr="00CD4BEE">
        <w:trPr>
          <w:trHeight w:hRule="exact" w:val="1271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4A63E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E6E963" w14:textId="58E80F2E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4406D" w14:textId="30EE49B9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Czajnik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E7857AE" w14:textId="63A27B8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C8B65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4089C8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59644ED4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99130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CD68D" w14:textId="4D7A8BF1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3FD097" w14:textId="46E683A6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Kuchnia mikrofalowa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23203F3" w14:textId="5C7A178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3CE6BF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111227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2F3594A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30F0C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30E38" w14:textId="2AD42A8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9525BB" w14:textId="25782AC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Lodówka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0D530ED" w14:textId="14080579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DC2E49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8C75AC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28BF7A0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B55E8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81139" w14:textId="658D056E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989C1" w14:textId="636B11A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Piekarnik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7E686FC" w14:textId="5513D37E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1D52B2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79E5DE3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3B93E7E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A7556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4CEBB" w14:textId="06CACFB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B92C7" w14:textId="1CAB7E1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Pralka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F3ADAFF" w14:textId="357931F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FF0487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01909A5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9EDC0B0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34E83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CF7D1" w14:textId="1C4A6561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C0078" w14:textId="007BAE4A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Zmywarka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82AB2AB" w14:textId="21961F6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915110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3A26C3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D3FCE8A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105DC1C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9CC2D" w14:textId="7D9197FD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AC86B" w14:textId="466BDE86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Okap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1F678FA8" w14:textId="4963A552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2FEF14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97A208E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812E3E5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E34DA3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64753" w14:textId="6A3BD5E4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8AFE37" w14:textId="77A9304C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Urządzenia AGD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C474D43" w14:textId="688FACD5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66BCF8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105D6EC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4F53459D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D789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84619" w14:textId="3BDB9CF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35EF9E" w14:textId="3D9207EF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Zieleń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103665A1" w14:textId="08489424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1E5942D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2F724F27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104B0DCB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A2659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00542" w14:textId="15D9C14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67FAD" w14:textId="063F095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Miejsce gromadzenia odpadów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90D13B8" w14:textId="0A3F3E3D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BA6E0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4C1D04B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C74079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5CDD65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62B75" w14:textId="0E97F558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DDF115" w14:textId="3D9B21B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Chodniki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9769AB3" w14:textId="18DE5A5C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19D0B1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7680652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7CF4DF38" w14:textId="77777777" w:rsidTr="00CD4BEE">
        <w:trPr>
          <w:trHeight w:hRule="exact" w:val="126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011CC6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9C853" w14:textId="1A6AE95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6DD50" w14:textId="22A2049D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Wiata parkingowa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FA512A4" w14:textId="587ECF1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AC8E97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18B1ED9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0D19ACC7" w14:textId="77777777" w:rsidTr="00CD4BEE">
        <w:trPr>
          <w:trHeight w:hRule="exact" w:val="1958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2462F9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5DF91" w14:textId="25560380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EBA34" w14:textId="427E775E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Oświetlenie terenu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008A58C0" w14:textId="5EF6E323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567B7AE4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A265F0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54C3304D" w14:textId="77777777" w:rsidTr="00CD4BEE">
        <w:trPr>
          <w:trHeight w:hRule="exact" w:val="1986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D05F81B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BE4EC" w14:textId="4E9F08F6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A05A8" w14:textId="7B9D28B2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Kompostownik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7097C24A" w14:textId="491055EA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9057CEF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32968D9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35BE000F" w14:textId="77777777" w:rsidTr="00CD4BEE">
        <w:trPr>
          <w:trHeight w:hRule="exact" w:val="2000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20CE44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5EDCF" w14:textId="47628D89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D0CF46" w14:textId="6C88BFD1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Ogrodzenie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37ACAFA9" w14:textId="30B9B7E0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6DBAA5A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6423353B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E70C3D" w:rsidRPr="00DD26C0" w14:paraId="2C8CF100" w14:textId="77777777" w:rsidTr="00CD4BEE">
        <w:trPr>
          <w:trHeight w:hRule="exact" w:val="1972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15214E" w14:textId="77777777" w:rsidR="00E70C3D" w:rsidRPr="00DD26C0" w:rsidRDefault="00E70C3D" w:rsidP="00FD5861">
            <w:pPr>
              <w:pStyle w:val="Akapitzlist"/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B8FB8" w14:textId="374917BF" w:rsidR="00E70C3D" w:rsidRPr="00DD26C0" w:rsidRDefault="00E70C3D" w:rsidP="00E70C3D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54C47" w14:textId="2524CD27" w:rsidR="00E70C3D" w:rsidRPr="00DD26C0" w:rsidRDefault="00E70C3D" w:rsidP="00E70C3D">
            <w:pPr>
              <w:rPr>
                <w:rFonts w:asciiTheme="minorHAnsi" w:hAnsiTheme="minorHAnsi" w:cstheme="minorHAnsi"/>
                <w:color w:val="000000"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Powierzchnia działki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C3C0FBE" w14:textId="20578471" w:rsidR="00E70C3D" w:rsidRPr="00DD26C0" w:rsidRDefault="7155192D" w:rsidP="00E70C3D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we Wniosku zadeklarował, że spełnia </w:t>
            </w:r>
            <w:r w:rsidR="006D42BC" w:rsidRPr="00DD26C0">
              <w:rPr>
                <w:rFonts w:asciiTheme="minorHAnsi" w:eastAsia="Calibri" w:hAnsiTheme="minorHAnsi" w:cstheme="minorHAnsi"/>
              </w:rPr>
              <w:t>Wymaganie Obligatoryjne</w:t>
            </w:r>
            <w:r w:rsidRPr="00DD26C0">
              <w:rPr>
                <w:rFonts w:asciiTheme="minorHAnsi" w:eastAsia="Calibri" w:hAnsiTheme="minorHAnsi" w:cstheme="minorHAnsi"/>
              </w:rPr>
              <w:t>, oraz przedstawił w jaki sposób zostanie ono spełnione.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734BE99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Ocena na zasadzie „spełniono/nie spełniono”.</w:t>
            </w:r>
          </w:p>
          <w:p w14:paraId="5D80AD80" w14:textId="77777777" w:rsidR="00E70C3D" w:rsidRPr="00DD26C0" w:rsidRDefault="00E70C3D" w:rsidP="00E70C3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725DBF2E" w14:textId="07A5D326" w:rsidR="00952CB3" w:rsidRPr="00DD26C0" w:rsidRDefault="00952CB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</w:p>
    <w:p w14:paraId="2D924CE5" w14:textId="5DEEE81C" w:rsidR="00BD6073" w:rsidRPr="00DD26C0" w:rsidRDefault="00BD6073" w:rsidP="00BD6073">
      <w:pPr>
        <w:spacing w:after="160" w:line="259" w:lineRule="auto"/>
        <w:jc w:val="both"/>
        <w:rPr>
          <w:rFonts w:eastAsia="Calibri" w:cstheme="minorHAnsi"/>
          <w:sz w:val="22"/>
          <w:szCs w:val="22"/>
          <w:lang w:eastAsia="pl-PL"/>
        </w:rPr>
      </w:pPr>
      <w:r w:rsidRPr="00DD26C0">
        <w:rPr>
          <w:rFonts w:eastAsia="Calibri" w:cstheme="minorHAnsi"/>
          <w:sz w:val="22"/>
          <w:szCs w:val="22"/>
          <w:lang w:eastAsia="pl-PL"/>
        </w:rPr>
        <w:t xml:space="preserve">Dodatkowo, Zamawiający dokona oceny na zasadzie „złożono/nie złożono”, czy Wnioskodawca opisał we Wniosku Harmonogram Rzeczowo-Finansowy </w:t>
      </w:r>
      <w:r w:rsidR="00F52CFD" w:rsidRPr="00DD26C0">
        <w:rPr>
          <w:rFonts w:eastAsia="Calibri" w:cstheme="minorHAnsi"/>
          <w:sz w:val="22"/>
          <w:szCs w:val="22"/>
          <w:lang w:eastAsia="pl-PL"/>
        </w:rPr>
        <w:t xml:space="preserve">dla Etapu I </w:t>
      </w:r>
      <w:proofErr w:type="spellStart"/>
      <w:r w:rsidR="00F52CFD" w:rsidRPr="00DD26C0">
        <w:rPr>
          <w:rFonts w:eastAsia="Calibri" w:cstheme="minorHAnsi"/>
          <w:sz w:val="22"/>
          <w:szCs w:val="22"/>
          <w:lang w:eastAsia="pl-PL"/>
        </w:rPr>
        <w:t>i</w:t>
      </w:r>
      <w:proofErr w:type="spellEnd"/>
      <w:r w:rsidR="00F52CFD" w:rsidRPr="00DD26C0">
        <w:rPr>
          <w:rFonts w:eastAsia="Calibri" w:cstheme="minorHAnsi"/>
          <w:sz w:val="22"/>
          <w:szCs w:val="22"/>
          <w:lang w:eastAsia="pl-PL"/>
        </w:rPr>
        <w:t xml:space="preserve"> Etapu II, ze wskazaniem prac badawczo-rozwojowych, wysokości zaliczek i odpowiadających im </w:t>
      </w:r>
      <w:r w:rsidR="006D42BC" w:rsidRPr="00DD26C0">
        <w:rPr>
          <w:rFonts w:eastAsia="Calibri" w:cstheme="minorHAnsi"/>
          <w:sz w:val="22"/>
          <w:szCs w:val="22"/>
          <w:lang w:eastAsia="pl-PL"/>
        </w:rPr>
        <w:t>Kamieni M</w:t>
      </w:r>
      <w:r w:rsidR="00F52CFD" w:rsidRPr="00DD26C0">
        <w:rPr>
          <w:rFonts w:eastAsia="Calibri" w:cstheme="minorHAnsi"/>
          <w:sz w:val="22"/>
          <w:szCs w:val="22"/>
          <w:lang w:eastAsia="pl-PL"/>
        </w:rPr>
        <w:t>ilowych</w:t>
      </w:r>
      <w:r w:rsidRPr="00DD26C0">
        <w:rPr>
          <w:rFonts w:eastAsia="Calibri" w:cstheme="minorHAnsi"/>
          <w:sz w:val="22"/>
          <w:szCs w:val="22"/>
          <w:lang w:eastAsia="pl-PL"/>
        </w:rPr>
        <w:t>.</w:t>
      </w:r>
    </w:p>
    <w:p w14:paraId="609CA995" w14:textId="751BABBC" w:rsidR="00BD6073" w:rsidRPr="00DD26C0" w:rsidRDefault="00BD6073" w:rsidP="3FF96ED2">
      <w:pPr>
        <w:spacing w:after="160" w:line="259" w:lineRule="auto"/>
        <w:ind w:left="720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II. </w:t>
      </w:r>
      <w:r w:rsidR="003316E8" w:rsidRPr="00DD26C0">
        <w:rPr>
          <w:rFonts w:eastAsia="Calibri" w:cstheme="minorHAnsi"/>
          <w:b/>
          <w:bCs/>
          <w:sz w:val="22"/>
          <w:szCs w:val="22"/>
          <w:lang w:eastAsia="pl-PL"/>
        </w:rPr>
        <w:t>Kryter</w:t>
      </w:r>
      <w:r w:rsidR="006532B3" w:rsidRPr="00DD26C0">
        <w:rPr>
          <w:rFonts w:eastAsia="Calibri" w:cstheme="minorHAnsi"/>
          <w:b/>
          <w:bCs/>
          <w:sz w:val="22"/>
          <w:szCs w:val="22"/>
          <w:lang w:eastAsia="pl-PL"/>
        </w:rPr>
        <w:t>ia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Konkursow</w:t>
      </w: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>e:</w:t>
      </w:r>
    </w:p>
    <w:p w14:paraId="7522A266" w14:textId="798481C1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>Zamawiający przyst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ąpi do oceny Wniosku zgodnie z kryteriami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>ymi od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noszącymi się bezpośrednio do </w:t>
      </w:r>
      <w:r w:rsidR="00B76B85" w:rsidRPr="00DD26C0">
        <w:rPr>
          <w:rFonts w:eastAsia="Calibri" w:cstheme="minorHAnsi"/>
          <w:noProof/>
          <w:sz w:val="22"/>
          <w:szCs w:val="22"/>
        </w:rPr>
        <w:t>Wymagań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>ych przedstawionych w Załączniku nr 1. Zamawiający w ramach oce</w:t>
      </w:r>
      <w:r w:rsidR="006D5893" w:rsidRPr="00DD26C0">
        <w:rPr>
          <w:rFonts w:eastAsia="Calibri" w:cstheme="minorHAnsi"/>
          <w:noProof/>
          <w:sz w:val="22"/>
          <w:szCs w:val="22"/>
        </w:rPr>
        <w:t xml:space="preserve">ny Wniosku pod kątem kryteriów </w:t>
      </w:r>
      <w:r w:rsidR="00441D08" w:rsidRPr="00DD26C0">
        <w:rPr>
          <w:rFonts w:eastAsia="Calibri" w:cstheme="minorHAnsi"/>
          <w:noProof/>
          <w:sz w:val="22"/>
          <w:szCs w:val="22"/>
        </w:rPr>
        <w:t xml:space="preserve">Wymagań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Pr="00DD26C0">
        <w:rPr>
          <w:rFonts w:eastAsia="Calibri" w:cstheme="minorHAnsi"/>
          <w:noProof/>
          <w:sz w:val="22"/>
          <w:szCs w:val="22"/>
        </w:rPr>
        <w:t xml:space="preserve">ych będzie przyznawał Wykonawcy punkty zgodnie z </w:t>
      </w:r>
      <w:r w:rsidR="000C41B1" w:rsidRPr="00DD26C0">
        <w:rPr>
          <w:rFonts w:eastAsia="Calibri" w:cstheme="minorHAnsi"/>
          <w:noProof/>
          <w:sz w:val="22"/>
          <w:szCs w:val="22"/>
        </w:rPr>
        <w:t>Tabelą</w:t>
      </w:r>
      <w:ins w:id="25" w:author="Autor">
        <w:r w:rsidR="00A45A62">
          <w:rPr>
            <w:rFonts w:eastAsia="Calibri" w:cstheme="minorHAnsi"/>
            <w:noProof/>
            <w:sz w:val="22"/>
            <w:szCs w:val="22"/>
          </w:rPr>
          <w:t xml:space="preserve"> 4. M</w:t>
        </w:r>
        <w:bookmarkStart w:id="26" w:name="_GoBack"/>
        <w:bookmarkEnd w:id="26"/>
        <w:del w:id="27" w:author="Autor">
          <w:r w:rsidR="00FE5C40" w:rsidDel="00A45A62">
            <w:rPr>
              <w:rFonts w:eastAsia="Calibri" w:cstheme="minorHAnsi"/>
              <w:noProof/>
              <w:sz w:val="22"/>
              <w:szCs w:val="22"/>
            </w:rPr>
            <w:delText xml:space="preserve"> </w:delText>
          </w:r>
        </w:del>
      </w:ins>
      <w:del w:id="28" w:author="Autor">
        <w:r w:rsidR="000C41B1" w:rsidRPr="00DD26C0" w:rsidDel="00A45A62">
          <w:rPr>
            <w:rFonts w:eastAsia="Calibri" w:cstheme="minorHAnsi"/>
            <w:noProof/>
            <w:sz w:val="22"/>
            <w:szCs w:val="22"/>
          </w:rPr>
          <w:delText xml:space="preserve"> </w:delText>
        </w:r>
        <w:r w:rsidRPr="00DD26C0" w:rsidDel="00A45A62">
          <w:rPr>
            <w:rFonts w:eastAsia="Calibri" w:cstheme="minorHAnsi"/>
            <w:noProof/>
            <w:sz w:val="22"/>
            <w:szCs w:val="22"/>
          </w:rPr>
          <w:fldChar w:fldCharType="begin"/>
        </w:r>
        <w:r w:rsidRPr="00DD26C0" w:rsidDel="00A45A62">
          <w:rPr>
            <w:rFonts w:eastAsia="Calibri" w:cstheme="minorHAnsi"/>
            <w:noProof/>
            <w:sz w:val="22"/>
            <w:szCs w:val="22"/>
          </w:rPr>
          <w:delInstrText xml:space="preserve"> REF _Ref57728892 \h  \* MERGEFORMAT </w:delInstrText>
        </w:r>
        <w:r w:rsidRPr="00DD26C0" w:rsidDel="00A45A62">
          <w:rPr>
            <w:rFonts w:eastAsia="Calibri" w:cstheme="minorHAnsi"/>
            <w:noProof/>
            <w:sz w:val="22"/>
            <w:szCs w:val="22"/>
          </w:rPr>
        </w:r>
        <w:r w:rsidRPr="00DD26C0" w:rsidDel="00A45A62">
          <w:rPr>
            <w:rFonts w:eastAsia="Calibri" w:cstheme="minorHAnsi"/>
            <w:noProof/>
            <w:sz w:val="22"/>
            <w:szCs w:val="22"/>
          </w:rPr>
          <w:fldChar w:fldCharType="end"/>
        </w:r>
        <w:r w:rsidR="000C41B1" w:rsidRPr="00DD26C0" w:rsidDel="00A45A62">
          <w:rPr>
            <w:rFonts w:eastAsia="Calibri" w:cstheme="minorHAnsi"/>
            <w:noProof/>
            <w:sz w:val="22"/>
            <w:szCs w:val="22"/>
          </w:rPr>
          <w:delText>4</w:delText>
        </w:r>
        <w:r w:rsidRPr="00DD26C0" w:rsidDel="00A45A62">
          <w:rPr>
            <w:rFonts w:eastAsia="Calibri" w:cstheme="minorHAnsi"/>
            <w:noProof/>
            <w:sz w:val="22"/>
            <w:szCs w:val="22"/>
          </w:rPr>
          <w:delText>. M</w:delText>
        </w:r>
      </w:del>
      <w:r w:rsidRPr="00DD26C0">
        <w:rPr>
          <w:rFonts w:eastAsia="Calibri" w:cstheme="minorHAnsi"/>
          <w:noProof/>
          <w:sz w:val="22"/>
          <w:szCs w:val="22"/>
        </w:rPr>
        <w:t xml:space="preserve">aksymalna liczba punktów możliwych do uzyskania wynosi 100. </w:t>
      </w:r>
    </w:p>
    <w:p w14:paraId="4CBD2B20" w14:textId="64C038BC" w:rsidR="00BD6073" w:rsidRPr="00DD26C0" w:rsidRDefault="006D589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 xml:space="preserve">Szczegółowe informacje nt. ww. kryteriów </w:t>
      </w:r>
      <w:r w:rsidR="00441D08" w:rsidRPr="00DD26C0">
        <w:rPr>
          <w:rFonts w:eastAsia="Calibri" w:cstheme="minorHAnsi"/>
          <w:noProof/>
          <w:sz w:val="22"/>
          <w:szCs w:val="22"/>
        </w:rPr>
        <w:t xml:space="preserve">Wymagań </w:t>
      </w:r>
      <w:r w:rsidR="00B76B85" w:rsidRPr="00DD26C0">
        <w:rPr>
          <w:rFonts w:eastAsia="Calibri" w:cstheme="minorHAnsi"/>
          <w:noProof/>
          <w:sz w:val="22"/>
          <w:szCs w:val="22"/>
        </w:rPr>
        <w:t>Konkursow</w:t>
      </w:r>
      <w:r w:rsidR="00BD6073" w:rsidRPr="00DD26C0">
        <w:rPr>
          <w:rFonts w:eastAsia="Calibri" w:cstheme="minorHAnsi"/>
          <w:noProof/>
          <w:sz w:val="22"/>
          <w:szCs w:val="22"/>
        </w:rPr>
        <w:t xml:space="preserve">ych przedstawiono w </w:t>
      </w:r>
      <w:r w:rsidR="000C41B1" w:rsidRPr="00DD26C0">
        <w:rPr>
          <w:rFonts w:eastAsia="Calibri" w:cstheme="minorHAnsi"/>
          <w:noProof/>
          <w:sz w:val="22"/>
          <w:szCs w:val="22"/>
        </w:rPr>
        <w:t>Tabeli 4</w:t>
      </w:r>
      <w:r w:rsidR="00BD6073" w:rsidRPr="00DD26C0">
        <w:rPr>
          <w:rFonts w:eastAsia="Calibri" w:cstheme="minorHAnsi"/>
          <w:noProof/>
          <w:sz w:val="22"/>
          <w:szCs w:val="22"/>
        </w:rPr>
        <w:t>.</w:t>
      </w:r>
    </w:p>
    <w:p w14:paraId="1B1D612F" w14:textId="3C3277EA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</w:p>
    <w:p w14:paraId="772F302F" w14:textId="7BDBD2FF" w:rsidR="00441D08" w:rsidRPr="00DD26C0" w:rsidRDefault="00441D08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  <w:r w:rsidRPr="00DD26C0">
        <w:rPr>
          <w:rFonts w:eastAsia="Calibri" w:cstheme="minorHAnsi"/>
          <w:noProof/>
          <w:sz w:val="22"/>
          <w:szCs w:val="22"/>
        </w:rPr>
        <w:t>Każdorazowo, gdy Załącznik nr 1 do Regulaminu lub Załączniki A1-E2 określają określoną metodykę wyliczenia danego parametru, Zamawiający może zweryfikować poprawność zastosowania tej metodyki.</w:t>
      </w:r>
    </w:p>
    <w:p w14:paraId="38FF6881" w14:textId="77777777" w:rsidR="00441D08" w:rsidRPr="00DD26C0" w:rsidRDefault="00441D08" w:rsidP="00BD6073">
      <w:pPr>
        <w:spacing w:after="160" w:line="259" w:lineRule="auto"/>
        <w:contextualSpacing/>
        <w:jc w:val="both"/>
        <w:rPr>
          <w:rFonts w:eastAsia="Calibri" w:cstheme="minorHAnsi"/>
          <w:noProof/>
          <w:sz w:val="22"/>
          <w:szCs w:val="22"/>
        </w:rPr>
      </w:pPr>
    </w:p>
    <w:p w14:paraId="1021961B" w14:textId="3FEA4245" w:rsidR="000C41B1" w:rsidRPr="00DD26C0" w:rsidRDefault="000C41B1" w:rsidP="3FF96ED2">
      <w:pPr>
        <w:spacing w:after="160" w:line="259" w:lineRule="auto"/>
        <w:contextualSpacing/>
        <w:jc w:val="both"/>
        <w:rPr>
          <w:rFonts w:eastAsia="Calibri" w:cstheme="minorHAnsi"/>
          <w:b/>
          <w:bCs/>
          <w:sz w:val="22"/>
          <w:szCs w:val="22"/>
        </w:rPr>
      </w:pPr>
      <w:r w:rsidRPr="00DD26C0">
        <w:rPr>
          <w:rFonts w:eastAsia="Calibri" w:cstheme="minorHAnsi"/>
          <w:b/>
          <w:bCs/>
          <w:sz w:val="22"/>
          <w:szCs w:val="22"/>
        </w:rPr>
        <w:t xml:space="preserve">Tabela 4. Kryteria </w:t>
      </w:r>
      <w:r w:rsidR="00B76B85" w:rsidRPr="00DD26C0">
        <w:rPr>
          <w:rFonts w:eastAsia="Calibri" w:cstheme="minorHAnsi"/>
          <w:b/>
          <w:bCs/>
          <w:sz w:val="22"/>
          <w:szCs w:val="22"/>
        </w:rPr>
        <w:t>Konkursow</w:t>
      </w:r>
      <w:r w:rsidRPr="00DD26C0">
        <w:rPr>
          <w:rFonts w:eastAsia="Calibri" w:cstheme="minorHAnsi"/>
          <w:b/>
          <w:bCs/>
          <w:sz w:val="22"/>
          <w:szCs w:val="22"/>
        </w:rPr>
        <w:t>e odnośnie oceny Wniosków</w:t>
      </w:r>
    </w:p>
    <w:p w14:paraId="45D68692" w14:textId="77777777" w:rsidR="000C41B1" w:rsidRPr="00DD26C0" w:rsidRDefault="000C41B1" w:rsidP="000C41B1">
      <w:pPr>
        <w:spacing w:after="160" w:line="259" w:lineRule="auto"/>
        <w:contextualSpacing/>
        <w:jc w:val="both"/>
        <w:rPr>
          <w:rFonts w:eastAsia="Calibri" w:cstheme="minorHAnsi"/>
          <w:b/>
          <w:iCs/>
          <w:sz w:val="22"/>
          <w:szCs w:val="22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9010" w:type="dxa"/>
        <w:tblLook w:val="04A0" w:firstRow="1" w:lastRow="0" w:firstColumn="1" w:lastColumn="0" w:noHBand="0" w:noVBand="1"/>
      </w:tblPr>
      <w:tblGrid>
        <w:gridCol w:w="665"/>
        <w:gridCol w:w="2775"/>
        <w:gridCol w:w="4050"/>
        <w:gridCol w:w="1520"/>
      </w:tblGrid>
      <w:tr w:rsidR="00BD6073" w:rsidRPr="00DD26C0" w14:paraId="4FE499D2" w14:textId="77777777" w:rsidTr="00EF3A11">
        <w:trPr>
          <w:tblHeader/>
        </w:trPr>
        <w:tc>
          <w:tcPr>
            <w:tcW w:w="665" w:type="dxa"/>
            <w:shd w:val="clear" w:color="auto" w:fill="C5E0B3" w:themeFill="accent6" w:themeFillTint="66"/>
          </w:tcPr>
          <w:p w14:paraId="39278249" w14:textId="77777777" w:rsidR="00BD6073" w:rsidRPr="00DD26C0" w:rsidRDefault="00BD6073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2775" w:type="dxa"/>
            <w:shd w:val="clear" w:color="auto" w:fill="C5E0B3" w:themeFill="accent6" w:themeFillTint="66"/>
            <w:vAlign w:val="center"/>
          </w:tcPr>
          <w:p w14:paraId="3BBDE9E9" w14:textId="5D7F5FEB" w:rsidR="00BD6073" w:rsidRPr="00DD26C0" w:rsidRDefault="000C41B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i opis k</w:t>
            </w:r>
            <w:r w:rsidR="00BD607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ryterium </w:t>
            </w:r>
            <w:r w:rsidR="0024010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Wy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</w:t>
            </w:r>
            <w:r w:rsidR="0024010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agania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Konkursow</w:t>
            </w:r>
            <w:r w:rsidR="00BD607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14:paraId="7FC35CBE" w14:textId="77777777" w:rsidR="00BD6073" w:rsidRPr="00DD26C0" w:rsidRDefault="00BD6073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1520" w:type="dxa"/>
            <w:shd w:val="clear" w:color="auto" w:fill="C5E0B3" w:themeFill="accent6" w:themeFillTint="66"/>
          </w:tcPr>
          <w:p w14:paraId="04C9E1B5" w14:textId="6AF5F781" w:rsidR="00BD6073" w:rsidRPr="00DD26C0" w:rsidRDefault="00BD6073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  <w:r w:rsidR="31CEC00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31CEC005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 w:rsidR="31CEC005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vertAlign w:val="subscript"/>
                <w:lang w:eastAsia="pl-PL"/>
              </w:rPr>
              <w:t>i</w:t>
            </w:r>
            <w:r w:rsidR="03992F49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3992F49" w:rsidRPr="00DD26C0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</w:tc>
      </w:tr>
      <w:tr w:rsidR="000652CC" w:rsidRPr="00DD26C0" w14:paraId="3B0F5AC2" w14:textId="77777777" w:rsidTr="00EF3A11">
        <w:tc>
          <w:tcPr>
            <w:tcW w:w="665" w:type="dxa"/>
            <w:shd w:val="clear" w:color="auto" w:fill="E2EFD9" w:themeFill="accent6" w:themeFillTint="33"/>
          </w:tcPr>
          <w:p w14:paraId="4D417B19" w14:textId="317B2931" w:rsidR="000652CC" w:rsidRPr="00DD26C0" w:rsidRDefault="000652CC">
            <w:pPr>
              <w:ind w:left="142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K1</w:t>
            </w:r>
          </w:p>
        </w:tc>
        <w:tc>
          <w:tcPr>
            <w:tcW w:w="2775" w:type="dxa"/>
          </w:tcPr>
          <w:p w14:paraId="2B5C21C8" w14:textId="261637BB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Koszty całkowite </w:t>
            </w:r>
          </w:p>
          <w:p w14:paraId="3D64D1C8" w14:textId="77777777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0ADAE895" w14:textId="4305FEEE" w:rsidR="00206332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lastRenderedPageBreak/>
              <w:t>W ramach niniejszego Kryterium oceniana będzie suma nakładów inwestycyjnych i kosztów eksploatacji przez 30 lat z uwzględnieniem instalacji OZE w przeliczeniu na 1 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>2</w:t>
            </w:r>
            <w:del w:id="29" w:author="Autor">
              <w:r w:rsidRPr="00DD26C0" w:rsidDel="00556960">
                <w:rPr>
                  <w:rFonts w:eastAsia="Calibri" w:cstheme="minorHAnsi"/>
                  <w:sz w:val="20"/>
                  <w:lang w:eastAsia="pl-PL"/>
                </w:rPr>
                <w:delText xml:space="preserve"> </w:delText>
              </w:r>
            </w:del>
            <w:ins w:id="30" w:author="Autor">
              <w:r w:rsidR="00556960">
                <w:rPr>
                  <w:szCs w:val="20"/>
                  <w:lang w:eastAsia="pl-PL"/>
                </w:rPr>
                <w:t xml:space="preserve"> </w:t>
              </w:r>
              <w:r w:rsidR="00556960" w:rsidRPr="00556960">
                <w:rPr>
                  <w:rFonts w:eastAsia="Calibri" w:cstheme="minorHAnsi"/>
                  <w:sz w:val="20"/>
                  <w:lang w:eastAsia="pl-PL"/>
                </w:rPr>
                <w:t xml:space="preserve">powierzchni </w:t>
              </w:r>
              <w:r w:rsidR="00556960" w:rsidRPr="00556960">
                <w:rPr>
                  <w:rFonts w:eastAsia="Calibri" w:cstheme="minorHAnsi"/>
                  <w:sz w:val="20"/>
                </w:rPr>
                <w:t>kondygnacji zamkniętych</w:t>
              </w:r>
              <w:r w:rsidR="0067638E">
                <w:rPr>
                  <w:rFonts w:eastAsia="Calibri" w:cstheme="minorHAnsi"/>
                  <w:sz w:val="20"/>
                </w:rPr>
                <w:t xml:space="preserve"> </w:t>
              </w:r>
            </w:ins>
            <w:del w:id="31" w:author="Autor">
              <w:r w:rsidRPr="00DD26C0" w:rsidDel="00556960">
                <w:rPr>
                  <w:rFonts w:eastAsia="Calibri" w:cstheme="minorHAnsi"/>
                  <w:sz w:val="20"/>
                  <w:lang w:eastAsia="pl-PL"/>
                </w:rPr>
                <w:delText xml:space="preserve">łącznej powierzchni całkowitej </w:delText>
              </w:r>
            </w:del>
            <w:r w:rsidRPr="00DD26C0">
              <w:rPr>
                <w:rFonts w:eastAsia="Calibri" w:cstheme="minorHAnsi"/>
                <w:sz w:val="20"/>
                <w:lang w:eastAsia="pl-PL"/>
              </w:rPr>
              <w:t xml:space="preserve">wg normy </w:t>
            </w:r>
            <w:del w:id="32" w:author="Autor">
              <w:r w:rsidRPr="00DD26C0" w:rsidDel="00556960">
                <w:rPr>
                  <w:rFonts w:eastAsia="Calibri" w:cstheme="minorHAnsi"/>
                  <w:sz w:val="20"/>
                  <w:lang w:eastAsia="pl-PL"/>
                </w:rPr>
                <w:delText>(</w:delText>
              </w:r>
            </w:del>
            <w:r w:rsidRPr="00DD26C0">
              <w:rPr>
                <w:rFonts w:eastAsia="Calibri" w:cstheme="minorHAnsi"/>
                <w:sz w:val="20"/>
                <w:lang w:eastAsia="pl-PL"/>
              </w:rPr>
              <w:t>PN-ISO 9836:2015-12</w:t>
            </w:r>
            <w:del w:id="33" w:author="Autor">
              <w:r w:rsidRPr="00DD26C0" w:rsidDel="00556960">
                <w:rPr>
                  <w:rFonts w:eastAsia="Calibri" w:cstheme="minorHAnsi"/>
                  <w:sz w:val="20"/>
                  <w:lang w:eastAsia="pl-PL"/>
                </w:rPr>
                <w:delText>)</w:delText>
              </w:r>
              <w:r w:rsidR="00206332" w:rsidRPr="00DD26C0" w:rsidDel="00556960">
                <w:rPr>
                  <w:rFonts w:eastAsia="Calibri" w:cstheme="minorHAnsi"/>
                  <w:sz w:val="20"/>
                  <w:lang w:eastAsia="pl-PL"/>
                </w:rPr>
                <w:delText xml:space="preserve"> </w:delText>
              </w:r>
            </w:del>
            <w:r w:rsidR="00206332" w:rsidRPr="00DD26C0">
              <w:rPr>
                <w:rFonts w:eastAsia="Calibri" w:cstheme="minorHAnsi"/>
                <w:sz w:val="20"/>
                <w:lang w:eastAsia="pl-PL"/>
              </w:rPr>
              <w:t>, w granicy błędu ±</w:t>
            </w:r>
            <w:ins w:id="34" w:author="Autor">
              <w:r w:rsidR="00556960">
                <w:rPr>
                  <w:rFonts w:eastAsia="Calibri" w:cstheme="minorHAnsi"/>
                  <w:sz w:val="20"/>
                  <w:lang w:eastAsia="pl-PL"/>
                </w:rPr>
                <w:t>20</w:t>
              </w:r>
            </w:ins>
            <w:del w:id="35" w:author="Autor">
              <w:r w:rsidR="00206332" w:rsidRPr="00DD26C0" w:rsidDel="00556960">
                <w:rPr>
                  <w:rFonts w:eastAsia="Calibri" w:cstheme="minorHAnsi"/>
                  <w:sz w:val="20"/>
                  <w:lang w:eastAsia="pl-PL"/>
                </w:rPr>
                <w:delText>5</w:delText>
              </w:r>
            </w:del>
            <w:r w:rsidR="00206332" w:rsidRPr="00DD26C0">
              <w:rPr>
                <w:rFonts w:eastAsia="Calibri" w:cstheme="minorHAnsi"/>
                <w:sz w:val="20"/>
                <w:lang w:eastAsia="pl-PL"/>
              </w:rPr>
              <w:t>%.</w:t>
            </w:r>
          </w:p>
          <w:p w14:paraId="0888AD68" w14:textId="4380BD01" w:rsidR="000652CC" w:rsidRPr="00DD26C0" w:rsidRDefault="000652CC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7E7127A6" w14:textId="77777777" w:rsidR="000652CC" w:rsidRPr="00DD26C0" w:rsidRDefault="000652CC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60B0656" w14:textId="77777777" w:rsidR="000652CC" w:rsidRPr="00DD26C0" w:rsidRDefault="000652CC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6933BB" w14:textId="5364112E" w:rsidR="004D6B28" w:rsidRPr="00DD26C0" w:rsidRDefault="004D6B28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 xml:space="preserve">W ramach niniejszego Kryterium, Zamawiający dokona porównania kosztów całkowitych w badanym Wniosku danego Wnioskodawcy, do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>najniższego deklarowanego kosztu całkowitego spośród wszystkich Wniosków. Zamawiający przyzna punkty na podstawie niniejszego wzoru:</w:t>
            </w:r>
          </w:p>
          <w:p w14:paraId="660B0BB0" w14:textId="47D099D6" w:rsidR="004D6B28" w:rsidRPr="00DD26C0" w:rsidRDefault="004D6B28">
            <w:pPr>
              <w:jc w:val="center"/>
              <w:rPr>
                <w:rFonts w:cstheme="minorHAnsi"/>
              </w:rPr>
            </w:pPr>
          </w:p>
          <w:p w14:paraId="5C53BB03" w14:textId="7408B88A" w:rsidR="02D18EBA" w:rsidRPr="00DD26C0" w:rsidRDefault="02D18EBA" w:rsidP="50565020">
            <w:pPr>
              <w:spacing w:line="259" w:lineRule="auto"/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="5F3E5D7A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="6D8AE703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c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•</w:t>
            </w:r>
            <w:r w:rsidR="7C15BBC2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5FF7B8C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5FF7B8C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EAA66E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AFF9470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49EE7BA8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D0AB63E" w14:textId="1085F342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C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Koszty całkowite. Uzyskany wynik zostanie zaokrąglony do trzech miejsc po przecinku,</w:t>
            </w:r>
          </w:p>
          <w:p w14:paraId="7EFE5D09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F440D6A" w14:textId="0ADFCD5F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c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najniższy deklarowany koszt całkowity spośród wszystkich Wniosków [zł/m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70C3921E" w14:textId="77777777" w:rsidR="004D6B28" w:rsidRPr="00DD26C0" w:rsidRDefault="004D6B28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9C9776C" w14:textId="4D2A1DC8" w:rsidR="004D6B28" w:rsidRPr="00DD26C0" w:rsidRDefault="004D6B28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c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koszt całkowity deklarowany w badanym Wniosku danego Wnioskodawcy [zł/m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665E4F2C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40A6BF04" w14:textId="6F79B185" w:rsidR="004D6B28" w:rsidRPr="00DD26C0" w:rsidRDefault="004D6B28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5B206B5" w14:textId="30CB8FE6" w:rsidR="004D6B28" w:rsidRPr="00DD26C0" w:rsidRDefault="665E4F2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</w:t>
            </w:r>
            <w:r w:rsidR="03D174D5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w zależności od strumienia</w:t>
            </w:r>
            <w:r w:rsidR="33F42B87" w:rsidRPr="00DD26C0">
              <w:rPr>
                <w:rFonts w:eastAsia="Calibri" w:cstheme="minorHAnsi"/>
                <w:sz w:val="20"/>
                <w:szCs w:val="20"/>
                <w:lang w:eastAsia="pl-PL"/>
              </w:rPr>
              <w:t>.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160D661" w14:textId="109A07AF" w:rsidR="000652CC" w:rsidRPr="00DD26C0" w:rsidRDefault="000652C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6DB1275E" w14:textId="2ED94886" w:rsidR="000652CC" w:rsidRPr="00DD26C0" w:rsidRDefault="1BE6685D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55B6B52B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18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1,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lastRenderedPageBreak/>
              <w:t>Budownictwo Społeczne</w:t>
            </w:r>
            <w:r w:rsidR="0DE86C00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3A1774EA" w14:textId="27081A6D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E4EC263" w14:textId="77E179B5" w:rsidR="000652CC" w:rsidRPr="00DD26C0" w:rsidRDefault="0DE86C0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2, Budownictwo Senioralne</w:t>
            </w:r>
            <w:r w:rsidR="4915D9AA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D0DBBB2" w14:textId="299AA257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004CAE5" w14:textId="6A70A0A1" w:rsidR="000652CC" w:rsidRPr="00DD26C0" w:rsidRDefault="0DE86C0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3, Budownictwo Jednorodzinne</w:t>
            </w:r>
            <w:r w:rsidR="568695F7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7B0CF491" w14:textId="242D56E6" w:rsidR="000652CC" w:rsidRPr="00DD26C0" w:rsidRDefault="000652CC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2C9C6D6A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5719A210" w14:textId="7A982B7F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lastRenderedPageBreak/>
              <w:t>K2</w:t>
            </w:r>
          </w:p>
        </w:tc>
        <w:tc>
          <w:tcPr>
            <w:tcW w:w="2775" w:type="dxa"/>
          </w:tcPr>
          <w:p w14:paraId="51307A20" w14:textId="328F8071" w:rsidR="00045F06" w:rsidRPr="00DD26C0" w:rsidRDefault="699BF02F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Bilans energetyczny </w:t>
            </w:r>
          </w:p>
          <w:p w14:paraId="463F3D0D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60035601" w14:textId="2146DDA6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 oceniany będzie bilans energetyczny budynku wyrażony kosztowo w ciągu roku</w:t>
            </w:r>
            <w:ins w:id="36" w:author="Autor">
              <w:r w:rsidR="00556960">
                <w:rPr>
                  <w:rFonts w:eastAsia="Calibri" w:cstheme="minorHAnsi"/>
                  <w:sz w:val="20"/>
                  <w:lang w:eastAsia="pl-PL"/>
                </w:rPr>
                <w:t xml:space="preserve"> </w:t>
              </w:r>
              <w:r w:rsidR="00556960" w:rsidRPr="00DD26C0">
                <w:rPr>
                  <w:rFonts w:eastAsia="Calibri" w:cstheme="minorHAnsi"/>
                  <w:sz w:val="20"/>
                  <w:szCs w:val="20"/>
                  <w:lang w:eastAsia="pl-PL"/>
                </w:rPr>
                <w:t xml:space="preserve">w przeliczeniu na 1 m2 </w:t>
              </w:r>
              <w:r w:rsidR="00556960" w:rsidRPr="00D9435F">
                <w:rPr>
                  <w:rFonts w:eastAsia="Calibri" w:cstheme="minorHAnsi"/>
                  <w:sz w:val="20"/>
                  <w:szCs w:val="20"/>
                  <w:lang w:eastAsia="pl-PL"/>
                </w:rPr>
                <w:t>sum</w:t>
              </w:r>
              <w:r w:rsidR="00556960">
                <w:rPr>
                  <w:rFonts w:eastAsia="Calibri" w:cstheme="minorHAnsi"/>
                  <w:sz w:val="20"/>
                  <w:szCs w:val="20"/>
                  <w:lang w:eastAsia="pl-PL"/>
                </w:rPr>
                <w:t>y</w:t>
              </w:r>
              <w:r w:rsidR="00556960" w:rsidRPr="00D9435F">
                <w:rPr>
                  <w:rFonts w:eastAsia="Calibri" w:cstheme="minorHAnsi"/>
                  <w:sz w:val="20"/>
                  <w:szCs w:val="20"/>
                  <w:lang w:eastAsia="pl-PL"/>
                </w:rPr>
                <w:t xml:space="preserve"> powierzchni o regulowanej temperaturze powietrza</w:t>
              </w:r>
              <w:r w:rsidR="00556960">
                <w:rPr>
                  <w:rFonts w:eastAsia="Calibri" w:cstheme="minorHAnsi"/>
                  <w:sz w:val="20"/>
                  <w:szCs w:val="20"/>
                  <w:lang w:eastAsia="pl-PL"/>
                </w:rPr>
                <w:t xml:space="preserve"> </w:t>
              </w:r>
              <w:r w:rsidR="00B719F2">
                <w:rPr>
                  <w:rStyle w:val="Domylnaczcionkaakapitu1"/>
                  <w:rFonts w:cstheme="minorHAnsi"/>
                  <w:sz w:val="20"/>
                  <w:szCs w:val="20"/>
                  <w:lang w:eastAsia="pl-PL"/>
                </w:rPr>
                <w:t>rozumianych jako ogrzewana lub chłodzona powierzchnia kondygnacji netto zgodnie z normą PN-ISO 9836:2015-12</w:t>
              </w:r>
            </w:ins>
            <w:r w:rsidRPr="00DD26C0">
              <w:rPr>
                <w:rFonts w:eastAsia="Calibri" w:cstheme="minorHAnsi"/>
                <w:sz w:val="20"/>
                <w:lang w:eastAsia="pl-PL"/>
              </w:rPr>
              <w:t>, w granicy błędu ±1</w:t>
            </w:r>
            <w:ins w:id="37" w:author="Autor">
              <w:r w:rsidR="00556960">
                <w:rPr>
                  <w:rFonts w:eastAsia="Calibri" w:cstheme="minorHAnsi"/>
                  <w:sz w:val="20"/>
                  <w:lang w:eastAsia="pl-PL"/>
                </w:rPr>
                <w:t>5</w:t>
              </w:r>
            </w:ins>
            <w:del w:id="38" w:author="Autor">
              <w:r w:rsidRPr="00DD26C0" w:rsidDel="00556960">
                <w:rPr>
                  <w:rFonts w:eastAsia="Calibri" w:cstheme="minorHAnsi"/>
                  <w:sz w:val="20"/>
                  <w:lang w:eastAsia="pl-PL"/>
                </w:rPr>
                <w:delText>0</w:delText>
              </w:r>
            </w:del>
            <w:r w:rsidRPr="00DD26C0">
              <w:rPr>
                <w:rFonts w:eastAsia="Calibri" w:cstheme="minorHAnsi"/>
                <w:sz w:val="20"/>
                <w:lang w:eastAsia="pl-PL"/>
              </w:rPr>
              <w:t>%.</w:t>
            </w:r>
          </w:p>
          <w:p w14:paraId="7B074551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969469" w14:textId="64935B7C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bilansu energetycznego budynku w badanym Wniosku danego Wnioskodawcy, do 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naj</w:t>
            </w:r>
            <w:r w:rsidR="00AA3C25" w:rsidRPr="00DD26C0">
              <w:rPr>
                <w:rFonts w:eastAsia="Calibri" w:cstheme="minorHAnsi"/>
                <w:sz w:val="20"/>
                <w:lang w:eastAsia="pl-PL"/>
              </w:rPr>
              <w:t>n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iższego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deklarowanego bilansu energetycznego spośród wszystkich Wniosków. Zamawiający przyzna punkty na podstawie niniejszego wzoru:</w:t>
            </w:r>
          </w:p>
          <w:p w14:paraId="67C8618D" w14:textId="77777777" w:rsidR="00045F06" w:rsidRPr="00DD26C0" w:rsidRDefault="00045F06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D533D29" w14:textId="792453E4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377AF4E6" w14:textId="524F471E" w:rsidR="6AF52516" w:rsidRPr="00DD26C0" w:rsidRDefault="1BEC87F5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r w:rsidR="6CE64BBF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[</w:t>
            </w:r>
            <w:r w:rsidR="6EE206B8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479171E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3FCED5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="0479171E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+</w:t>
            </w:r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|</w:t>
            </w:r>
            <w:proofErr w:type="spellStart"/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6B41536F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min</w:t>
            </w:r>
            <w:proofErr w:type="spellEnd"/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20A247AD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| </w:t>
            </w:r>
            <w:r w:rsidR="20A247A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+ </w:t>
            </w:r>
            <w:r w:rsidR="0248CC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4A60D63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584B4C6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/(</w:t>
            </w:r>
            <w:r w:rsidR="52A21134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52A21134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="3B8E80A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max </w:t>
            </w:r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+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 xml:space="preserve"> |</w:t>
            </w:r>
            <w:proofErr w:type="spellStart"/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min</w:t>
            </w:r>
            <w:proofErr w:type="spellEnd"/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222704C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|</w:t>
            </w:r>
            <w:r w:rsidR="222704C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r w:rsidR="3C9BE5C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584B4C65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]</w:t>
            </w:r>
            <w:r w:rsidR="4BF280B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41DF545C"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43E656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43E65696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D5E06B1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B338201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20F21B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98CB8DA" w14:textId="4B7CC24B" w:rsidR="00045F06" w:rsidRPr="00DD26C0" w:rsidRDefault="001876C1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e</w:t>
            </w:r>
            <w:r w:rsidR="00045F06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Bilans energetyczny</w:t>
            </w:r>
            <w:r w:rsidR="00045F06"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2DC437C4" w14:textId="2FEF0766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C2E06C8" w14:textId="5F97AC5B" w:rsidR="00045F06" w:rsidRPr="00DD26C0" w:rsidRDefault="4E4D4F97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786B4BB9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6B7BE6F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–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bilans</w:t>
            </w:r>
            <w:r w:rsidR="0D5AA5D8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energetyczny</w:t>
            </w:r>
            <w:r w:rsidR="7A1EA9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</w:t>
            </w:r>
            <w:r w:rsidR="0561DC5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danego Wnioskodawcy  [zł/m</w:t>
            </w:r>
            <w:r w:rsidR="7740AF82"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7740AF82"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rok],</w:t>
            </w:r>
          </w:p>
          <w:p w14:paraId="4DA15D0F" w14:textId="7656788E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902ADDD" w14:textId="2D469FC2" w:rsidR="00045F06" w:rsidRPr="00DD26C0" w:rsidRDefault="4607EEB9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 min</w:t>
            </w:r>
            <w:r w:rsidR="4D6F8799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- na</w:t>
            </w:r>
            <w:r w:rsidR="4E4D4F97" w:rsidRPr="00DD26C0">
              <w:rPr>
                <w:rFonts w:eastAsia="Calibri" w:cstheme="minorHAnsi"/>
                <w:sz w:val="20"/>
                <w:szCs w:val="20"/>
                <w:lang w:eastAsia="pl-PL"/>
              </w:rPr>
              <w:t>jgorszy deklarowany bilans energetyczny spośród wszystkich Wniosków [zł/m</w:t>
            </w:r>
            <w:r w:rsidR="4E4D4F97"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4E4D4F97"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rok],</w:t>
            </w:r>
          </w:p>
          <w:p w14:paraId="30A0DAFB" w14:textId="34D11918" w:rsidR="00045F06" w:rsidRPr="00DD26C0" w:rsidRDefault="00045F06" w:rsidP="1681C118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664775DA" w14:textId="37289826" w:rsidR="00045F06" w:rsidRPr="00DD26C0" w:rsidRDefault="22B2336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- najlepszy deklarowany bilans energetyczny spośród wszystkich Wniosków [zł/m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na rok]</w:t>
            </w:r>
            <w:r w:rsidR="32E050F9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92382B4" w14:textId="0A243C1D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38268D47" w14:textId="147B1E28" w:rsidR="00045F06" w:rsidRPr="00DD26C0" w:rsidRDefault="32E050F9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="571FA8FF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</w:tc>
        <w:tc>
          <w:tcPr>
            <w:tcW w:w="1520" w:type="dxa"/>
          </w:tcPr>
          <w:p w14:paraId="38480E3D" w14:textId="519F9E56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20 punktów dla strumienia 1, Budownictwo Społeczne,</w:t>
            </w:r>
          </w:p>
          <w:p w14:paraId="37F9245F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CB9E52B" w14:textId="1351915C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14 punktów dla strumienia 2, Budownictwo Senioralne</w:t>
            </w:r>
            <w:r w:rsidR="0407F7F3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2587BD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EC6A60" w14:textId="27AA8F3C" w:rsidR="00045F06" w:rsidRPr="00DD26C0" w:rsidRDefault="38A19DFE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14 punktów dla strumienia 3, Budownictwo Jednorodzinne</w:t>
            </w:r>
            <w:r w:rsidR="15A0C120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3A06A95F" w14:textId="31195F12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3A38FCE8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081E556D" w14:textId="3E52AF2B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K3</w:t>
            </w:r>
          </w:p>
        </w:tc>
        <w:tc>
          <w:tcPr>
            <w:tcW w:w="2775" w:type="dxa"/>
          </w:tcPr>
          <w:p w14:paraId="291BF9E6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Zużycie energii </w:t>
            </w:r>
          </w:p>
          <w:p w14:paraId="4F10A401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  <w:p w14:paraId="7355AEA4" w14:textId="78DE7901" w:rsidR="00045F06" w:rsidRPr="00B719F2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 oceniane będzie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zużycie energii w budynku rocznie w przeliczeniu na 1 m2 </w:t>
            </w:r>
            <w:ins w:id="39" w:author="Autor">
              <w:r w:rsidR="00D9435F" w:rsidRPr="00D9435F">
                <w:rPr>
                  <w:rFonts w:eastAsia="Calibri" w:cstheme="minorHAnsi"/>
                  <w:sz w:val="20"/>
                  <w:szCs w:val="20"/>
                  <w:lang w:eastAsia="pl-PL"/>
                </w:rPr>
                <w:t>sum</w:t>
              </w:r>
              <w:r w:rsidR="00D9435F">
                <w:rPr>
                  <w:rFonts w:eastAsia="Calibri" w:cstheme="minorHAnsi"/>
                  <w:sz w:val="20"/>
                  <w:szCs w:val="20"/>
                  <w:lang w:eastAsia="pl-PL"/>
                </w:rPr>
                <w:t>y</w:t>
              </w:r>
              <w:r w:rsidR="00D9435F" w:rsidRPr="00D9435F">
                <w:rPr>
                  <w:rFonts w:eastAsia="Calibri" w:cstheme="minorHAnsi"/>
                  <w:sz w:val="20"/>
                  <w:szCs w:val="20"/>
                  <w:lang w:eastAsia="pl-PL"/>
                </w:rPr>
                <w:t xml:space="preserve"> powierzchni o regulowanej temperaturze powietrza</w:t>
              </w:r>
              <w:r w:rsidR="00556960">
                <w:rPr>
                  <w:rFonts w:eastAsia="Calibri" w:cstheme="minorHAnsi"/>
                  <w:sz w:val="20"/>
                  <w:szCs w:val="20"/>
                  <w:lang w:eastAsia="pl-PL"/>
                </w:rPr>
                <w:t xml:space="preserve"> </w:t>
              </w:r>
              <w:r w:rsidR="00B719F2">
                <w:rPr>
                  <w:rStyle w:val="Domylnaczcionkaakapitu1"/>
                  <w:rFonts w:cstheme="minorHAnsi"/>
                  <w:sz w:val="20"/>
                  <w:szCs w:val="20"/>
                  <w:lang w:eastAsia="pl-PL"/>
                </w:rPr>
                <w:t>rozumianych jako ogrzewana lub chłodzona powierzchnia kondygnacji netto zgodnie z normą PN-ISO 9836:2015-12</w:t>
              </w:r>
            </w:ins>
            <w:del w:id="40" w:author="Autor">
              <w:r w:rsidRPr="00DD26C0" w:rsidDel="00B719F2">
                <w:rPr>
                  <w:rFonts w:eastAsia="Calibri" w:cstheme="minorHAnsi"/>
                  <w:sz w:val="20"/>
                  <w:szCs w:val="20"/>
                  <w:lang w:eastAsia="pl-PL"/>
                </w:rPr>
                <w:delText>łą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  <w:lang w:eastAsia="pl-PL"/>
                </w:rPr>
                <w:delText>cznej powierzchni całkowitej wg normy (PN-ISO 9836:2015-12)</w:delText>
              </w:r>
            </w:del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  <w:r w:rsidRPr="00DD26C0">
              <w:rPr>
                <w:rFonts w:cstheme="minorHAnsi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w granicy błędu ±1</w:t>
            </w:r>
            <w:ins w:id="41" w:author="Autor">
              <w:r w:rsidR="00556960">
                <w:rPr>
                  <w:rFonts w:eastAsia="Calibri" w:cstheme="minorHAnsi"/>
                  <w:sz w:val="20"/>
                  <w:szCs w:val="20"/>
                  <w:lang w:eastAsia="pl-PL"/>
                </w:rPr>
                <w:t>5</w:t>
              </w:r>
            </w:ins>
            <w:del w:id="42" w:author="Autor">
              <w:r w:rsidRPr="00DD26C0" w:rsidDel="00556960">
                <w:rPr>
                  <w:rFonts w:eastAsia="Calibri" w:cstheme="minorHAnsi"/>
                  <w:sz w:val="20"/>
                  <w:szCs w:val="20"/>
                  <w:lang w:eastAsia="pl-PL"/>
                </w:rPr>
                <w:delText>0</w:delText>
              </w:r>
            </w:del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%.</w:t>
            </w:r>
          </w:p>
          <w:p w14:paraId="3919BE8B" w14:textId="77777777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461B1" w14:textId="730E6D8D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Kryterium, Zamawiający dokona porównania zużycia energii w budynku w badanym Wniosku danego Wnioskodawcy, do najniższego deklarowanego zużycia energii spośród wszystkich Wniosków. Zamawiający przyzna punkty na podstawie niniejszego wzoru:</w:t>
            </w:r>
          </w:p>
          <w:p w14:paraId="01D4BC04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F225A7D" w14:textId="307F10C0" w:rsidR="00AC673E" w:rsidRPr="00DD26C0" w:rsidRDefault="766D91D9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4B576E8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4B576E89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6FF2F566" w14:textId="0998B733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28F8CCF8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BDC01BC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23B799D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EB560A9" w14:textId="12682FF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e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Zużycie energii. Uzyskany wynik zostanie zaokrąglony do trzech miejsc po przecinku,</w:t>
            </w:r>
          </w:p>
          <w:p w14:paraId="3F4A3180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C59C9F4" w14:textId="72876846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e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najniższe deklarowane zużycie energii spośród wszystkich Wniosków [kWh/m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 xml:space="preserve">2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na rok],</w:t>
            </w:r>
          </w:p>
          <w:p w14:paraId="3BA54FEF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FF869CD" w14:textId="4A552183" w:rsidR="00AC673E" w:rsidRPr="00DD26C0" w:rsidRDefault="00AC673E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Z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e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zużycie energii deklarowane w badanym Wniosku danego Wnioskodawcy [kWh/m</w:t>
            </w:r>
            <w:r w:rsidRPr="00DD26C0">
              <w:rPr>
                <w:rFonts w:eastAsia="Calibr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na rok]</w:t>
            </w:r>
            <w:r w:rsidR="06FDA37A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7DCD9AC" w14:textId="7F22E0D6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735E88E" w14:textId="2D4053EE" w:rsidR="06FDA37A" w:rsidRPr="00DD26C0" w:rsidRDefault="06FDA37A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6881652A" w14:textId="3243F2D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7F1D7219" w14:textId="3578BFE2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16 punktów dla strumienia 1, Budownictwo Społeczne,</w:t>
            </w:r>
          </w:p>
          <w:p w14:paraId="2F42B3D0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C67AF28" w14:textId="753F9AF3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17 punktów dla strumienia 2, Budownictwo Senioralne</w:t>
            </w:r>
            <w:r w:rsidR="0BB4C764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028BD50B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7F74F3" w14:textId="75EA128B" w:rsidR="00045F06" w:rsidRPr="00DD26C0" w:rsidRDefault="0DF503F9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17 punktów dla strumienia 3, Budownictwo Jednorodzinne</w:t>
            </w:r>
            <w:r w:rsidR="1481C541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712E070" w14:textId="35B5CEF1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310A8B17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374B306A" w14:textId="52BA393E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K4</w:t>
            </w:r>
          </w:p>
        </w:tc>
        <w:tc>
          <w:tcPr>
            <w:tcW w:w="2775" w:type="dxa"/>
          </w:tcPr>
          <w:p w14:paraId="5A8D2E12" w14:textId="7DDEB276" w:rsidR="00045F06" w:rsidRPr="00DD26C0" w:rsidRDefault="699BF02F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Bilans wodny</w:t>
            </w:r>
          </w:p>
          <w:p w14:paraId="752D4107" w14:textId="62379FC9" w:rsidR="00045F06" w:rsidRPr="00DD26C0" w:rsidRDefault="699BF02F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W ramach niniejszego Kryterium oceniany będzie pobór wody z sieci przez budynek.</w:t>
            </w: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8AC99" w14:textId="603E99CA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Kryterium, Zamawiający dokona porównania bilansu wodnego budynku w badanym Wniosku danego Wnioskodawcy, do najlepszego deklarowanego bilansu wodnego spośród wszystkich Wniosków. Zamawiający przyzna punkty na podstawie niniejszego wzoru:</w:t>
            </w:r>
          </w:p>
          <w:p w14:paraId="33823FE7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1FEDD91" w14:textId="56DC1536" w:rsidR="00AC673E" w:rsidRPr="00DD26C0" w:rsidRDefault="2B235A79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w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proofErr w:type="spellStart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w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w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0416310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416310D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2672C010" w14:textId="73EF6CB2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1D88C7D0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366332E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22C64387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B196763" w14:textId="0C45D71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Bilans wodny. Uzyskany wynik zostanie zaokrąglony do trzech miejsc po przecinku,</w:t>
            </w:r>
          </w:p>
          <w:p w14:paraId="08A0168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008D49E2" w14:textId="77FA7A30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B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– najlepszy deklarowany bilans wodny spośród wszystkich Wniosków [%</w:t>
            </w:r>
            <w:r w:rsidRPr="00DD26C0">
              <w:rPr>
                <w:rFonts w:eastAsia="Calibri" w:cstheme="minorHAnsi"/>
                <w:sz w:val="20"/>
                <w:vertAlign w:val="superscript"/>
                <w:lang w:eastAsia="pl-PL"/>
              </w:rPr>
              <w:t xml:space="preserve"> 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na dobę],</w:t>
            </w:r>
          </w:p>
          <w:p w14:paraId="47581AD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FB509F7" w14:textId="28651C50" w:rsidR="00045F06" w:rsidRPr="00DD26C0" w:rsidRDefault="00AC673E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lastRenderedPageBreak/>
              <w:t>B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bilans wodny deklarowany w badanym Wniosku danego Wnioskodawcy [%  na dobę]</w:t>
            </w:r>
            <w:r w:rsidR="7CBC9FDC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4E4B1ADB" w14:textId="7F22E0D6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15BCF37" w14:textId="507ECD54" w:rsidR="00045F06" w:rsidRPr="00DD26C0" w:rsidRDefault="7CBC9FD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867ACFE" w14:textId="68A7ECD0" w:rsidR="00045F06" w:rsidRPr="00DD26C0" w:rsidRDefault="00045F0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20C4820E" w14:textId="3A33BA28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1, Budownictwo Społeczne,</w:t>
            </w:r>
          </w:p>
          <w:p w14:paraId="7DF8611E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522354F" w14:textId="0B22CDB0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2, Budownictwo Senioralne,</w:t>
            </w:r>
          </w:p>
          <w:p w14:paraId="328D91B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C645B2B" w14:textId="02549C08" w:rsidR="00045F06" w:rsidRPr="00DD26C0" w:rsidRDefault="1190038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10 punktów dla strumienia 3, Budownictwo Jednorodzinne.</w:t>
            </w:r>
          </w:p>
        </w:tc>
      </w:tr>
      <w:tr w:rsidR="00045F06" w:rsidRPr="00DD26C0" w14:paraId="0FB3C116" w14:textId="77777777" w:rsidTr="00EF3A11">
        <w:trPr>
          <w:trHeight w:val="1134"/>
        </w:trPr>
        <w:tc>
          <w:tcPr>
            <w:tcW w:w="665" w:type="dxa"/>
            <w:shd w:val="clear" w:color="auto" w:fill="E2EFD9" w:themeFill="accent6" w:themeFillTint="33"/>
          </w:tcPr>
          <w:p w14:paraId="7C86BE9A" w14:textId="4563C9B0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K5</w:t>
            </w:r>
          </w:p>
        </w:tc>
        <w:tc>
          <w:tcPr>
            <w:tcW w:w="2775" w:type="dxa"/>
          </w:tcPr>
          <w:p w14:paraId="2BDCABBE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lang w:eastAsia="pl-PL"/>
              </w:rPr>
              <w:t xml:space="preserve">Ślad węglowy materiałów budowlanych </w:t>
            </w:r>
          </w:p>
          <w:p w14:paraId="131DC023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</w:p>
          <w:p w14:paraId="55C683A6" w14:textId="34B76038" w:rsidR="00045F06" w:rsidRPr="00DD26C0" w:rsidRDefault="00045F06">
            <w:pPr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W ramach niniejszego Kryterium ocenie podlegać będzie ślad węglowy zastosowanych materiałów budowalnych do stanu deweloperskiego  w przeliczeniu na 1 m2 łącznej powierzchni całkowitej wg normy (PN-ISO 9836:2015-12).</w:t>
            </w:r>
          </w:p>
        </w:tc>
        <w:tc>
          <w:tcPr>
            <w:tcW w:w="4050" w:type="dxa"/>
          </w:tcPr>
          <w:p w14:paraId="6B3F553A" w14:textId="32C44313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</w:t>
            </w:r>
            <w:r w:rsidR="00D7610B" w:rsidRPr="00DD26C0">
              <w:rPr>
                <w:rFonts w:eastAsia="Calibri" w:cstheme="minorHAnsi"/>
                <w:sz w:val="20"/>
                <w:lang w:eastAsia="pl-PL"/>
              </w:rPr>
              <w:t>śladu węglowego materiałów budowlanych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w badanym Wniosku danego Wnioskodawcy, do </w:t>
            </w:r>
            <w:r w:rsidR="00D7610B" w:rsidRPr="00DD26C0">
              <w:rPr>
                <w:rFonts w:eastAsia="Calibri" w:cstheme="minorHAnsi"/>
                <w:sz w:val="20"/>
                <w:lang w:eastAsia="pl-PL"/>
              </w:rPr>
              <w:t xml:space="preserve">najniższego deklarowanego śladu węglowego materiałów budowlanych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spośród wszystkich Wniosków. Zamawiający przyzna punkty na podstawie niniejszego wzoru:</w:t>
            </w:r>
          </w:p>
          <w:p w14:paraId="77B57B0B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083E4145" w14:textId="04E7DA99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4035E23B" w14:textId="32629449" w:rsidR="18AB3FF7" w:rsidRPr="00DD26C0" w:rsidRDefault="18AB3FF7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S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m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S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m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575220EB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575220EB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1A144218" w14:textId="4FF47D2E" w:rsidR="6AF52516" w:rsidRPr="00DD26C0" w:rsidRDefault="6AF52516">
            <w:pPr>
              <w:jc w:val="center"/>
              <w:rPr>
                <w:rFonts w:cstheme="minorHAnsi"/>
              </w:rPr>
            </w:pPr>
          </w:p>
          <w:p w14:paraId="575AB9AC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E91F1DF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4FF8D18D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78BEA63" w14:textId="1A5F9DDF" w:rsidR="00AC673E" w:rsidRPr="00DD26C0" w:rsidRDefault="00D7610B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w ramach Kryterium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Ślad węglowy materiałów budowlanych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. Uzyskany wynik zostanie zaokrąglony do trzech miejsc po przecinku,</w:t>
            </w:r>
          </w:p>
          <w:p w14:paraId="6DAB9B7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B78640B" w14:textId="0A5CE164" w:rsidR="00AC673E" w:rsidRPr="00DD26C0" w:rsidRDefault="00D7610B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min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naj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niższy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deklarowany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ślad węglowy materiałów budowlanych 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spośród wszystkich Wniosków [</w:t>
            </w:r>
            <w:r w:rsidR="00D805CF" w:rsidRPr="00DD26C0">
              <w:rPr>
                <w:rFonts w:eastAsia="Calibri" w:cstheme="minorHAnsi"/>
                <w:sz w:val="20"/>
                <w:lang w:eastAsia="pl-PL"/>
              </w:rPr>
              <w:t>kg CO2/m2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04A2FA34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B654845" w14:textId="74C47857" w:rsidR="00AC673E" w:rsidRPr="00DD26C0" w:rsidRDefault="00D7610B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S</w:t>
            </w:r>
            <w:r w:rsidR="00852B7F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m</w:t>
            </w:r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</w:t>
            </w:r>
            <w:r w:rsidR="00680094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ślad węglowy materiałów budowlanych 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 danego Wnioskodawcy [</w:t>
            </w:r>
            <w:r w:rsidR="00D805CF" w:rsidRPr="00DD26C0">
              <w:rPr>
                <w:rFonts w:eastAsia="Calibri" w:cstheme="minorHAnsi"/>
                <w:sz w:val="20"/>
                <w:szCs w:val="20"/>
                <w:lang w:eastAsia="pl-PL"/>
              </w:rPr>
              <w:t>kg CO2/m2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50480482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15C3C144" w14:textId="13E07AA4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BDF412F" w14:textId="7D0FB09B" w:rsidR="50480482" w:rsidRPr="00DD26C0" w:rsidRDefault="50480482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="0F6C30E7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381B4E9" w14:textId="05C8197A" w:rsidR="00045F06" w:rsidRPr="00DD26C0" w:rsidRDefault="00045F06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</w:tcPr>
          <w:p w14:paraId="6706FFAE" w14:textId="2BCDFF0C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31F8AB2A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1, Budownictwo Społeczne,</w:t>
            </w:r>
          </w:p>
          <w:p w14:paraId="230A66D8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B08EF3B" w14:textId="035B36AD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67C65C97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2, Budownictwo Senioralne,</w:t>
            </w:r>
          </w:p>
          <w:p w14:paraId="0A757581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70EBB4" w14:textId="26823FBF" w:rsidR="00045F06" w:rsidRPr="00DD26C0" w:rsidRDefault="35F519D4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</w:t>
            </w:r>
            <w:r w:rsidR="09CF4C6F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punktów dla strumienia 3, Budownictwo Jednorodzinne.</w:t>
            </w:r>
          </w:p>
          <w:p w14:paraId="12061DD9" w14:textId="11464384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53C04E8B" w14:textId="77777777" w:rsidTr="00EF3A11">
        <w:trPr>
          <w:trHeight w:val="1343"/>
        </w:trPr>
        <w:tc>
          <w:tcPr>
            <w:tcW w:w="665" w:type="dxa"/>
            <w:shd w:val="clear" w:color="auto" w:fill="E2EFD9" w:themeFill="accent6" w:themeFillTint="33"/>
          </w:tcPr>
          <w:p w14:paraId="7E0325C1" w14:textId="6F04E5FC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K6</w:t>
            </w:r>
          </w:p>
        </w:tc>
        <w:tc>
          <w:tcPr>
            <w:tcW w:w="2775" w:type="dxa"/>
          </w:tcPr>
          <w:p w14:paraId="15A8D327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sz w:val="20"/>
                <w:szCs w:val="20"/>
              </w:rPr>
              <w:t xml:space="preserve">Recykling materiałów budowlanych </w:t>
            </w:r>
          </w:p>
          <w:p w14:paraId="7C5E1D39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DC9B0" w14:textId="40649BE1" w:rsidR="00045F06" w:rsidRPr="00DD26C0" w:rsidRDefault="00045F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udział materiałów pochodzących z recyklingu podczas procesu produkcji materiałów budowlanych lub ponowne wykorzystanie elementów budowlanych </w:t>
            </w:r>
            <w:r w:rsidR="2C4DCBCD" w:rsidRPr="00DD26C0">
              <w:rPr>
                <w:rFonts w:eastAsia="Calibri" w:cstheme="minorHAnsi"/>
                <w:sz w:val="20"/>
                <w:szCs w:val="20"/>
                <w:lang w:eastAsia="pl-PL"/>
              </w:rPr>
              <w:t>albo materiałów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 w poszczególnych materiałach budowlanych użytych na budowie do uzyskania stanu deweloperskiego</w:t>
            </w:r>
            <w:r w:rsidRPr="00DD26C0">
              <w:rPr>
                <w:rFonts w:cstheme="minorHAnsi"/>
                <w:sz w:val="20"/>
                <w:szCs w:val="20"/>
              </w:rPr>
              <w:t>.</w:t>
            </w:r>
          </w:p>
          <w:p w14:paraId="6A5F22D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5EC7FA34" w14:textId="77777777" w:rsidR="00045F06" w:rsidRPr="00DD26C0" w:rsidRDefault="00045F06">
            <w:pPr>
              <w:rPr>
                <w:rFonts w:eastAsia="Calibr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247A7" w14:textId="7D1ACFAF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 xml:space="preserve">W ramach niniejszego Kryterium, Zamawiający dokona porównania </w:t>
            </w:r>
            <w:r w:rsidR="00852B7F" w:rsidRPr="00DD26C0">
              <w:rPr>
                <w:rFonts w:eastAsia="Calibri" w:cstheme="minorHAnsi"/>
                <w:sz w:val="20"/>
                <w:lang w:eastAsia="pl-PL"/>
              </w:rPr>
              <w:t xml:space="preserve">udziału materiałów budowlanych pochodzących z recyklingu lub ponownego wykorzystania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w badanym Wniosku danego Wnioskodawcy, do na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jwyższego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 deklarowanego </w:t>
            </w:r>
            <w:r w:rsidR="00852B7F" w:rsidRPr="00DD26C0">
              <w:rPr>
                <w:rFonts w:eastAsia="Calibri" w:cstheme="minorHAnsi"/>
                <w:sz w:val="20"/>
                <w:lang w:eastAsia="pl-PL"/>
              </w:rPr>
              <w:t>udziału materiałów budowlanych pochodzących z recyklingu lub ponownego wykorzystania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. Zamawiający przyzna punkty na podstawie niniejszego wzoru:</w:t>
            </w:r>
          </w:p>
          <w:p w14:paraId="5D738C0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E599C40" w14:textId="4B67FEC8" w:rsidR="00AC673E" w:rsidRPr="00DD26C0" w:rsidRDefault="24034E43" w:rsidP="50565020">
            <w:pPr>
              <w:jc w:val="center"/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</w:pP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m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= </w:t>
            </w:r>
            <w:proofErr w:type="spellStart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</w:t>
            </w:r>
            <w:proofErr w:type="spellEnd"/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R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m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11252E1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11252E1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A12AC08" w14:textId="7EB26C58" w:rsidR="00AC673E" w:rsidRPr="00DD26C0" w:rsidRDefault="00AC673E">
            <w:pPr>
              <w:jc w:val="center"/>
              <w:rPr>
                <w:rFonts w:cstheme="minorHAnsi"/>
              </w:rPr>
            </w:pPr>
          </w:p>
          <w:p w14:paraId="2FBD75DE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25F8FFB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77234AD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FFB6FA7" w14:textId="1319EA2A" w:rsidR="00AC673E" w:rsidRPr="00DD26C0" w:rsidRDefault="00852B7F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proofErr w:type="spellEnd"/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oznacza liczbę punktów przyznaną badanemu Wnioskowi danego Wnioskodawcy 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lastRenderedPageBreak/>
              <w:t xml:space="preserve">w ramach Kryterium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Recykling materiałów budowlanych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. Uzyskany wynik zostanie zaokrąglony do trzech miejsc po przecinku,</w:t>
            </w:r>
          </w:p>
          <w:p w14:paraId="0BF72739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3A8691C" w14:textId="5E4075CE" w:rsidR="00AC673E" w:rsidRPr="00DD26C0" w:rsidRDefault="00852B7F">
            <w:pPr>
              <w:rPr>
                <w:rFonts w:eastAsia="Calibri" w:cstheme="minorHAnsi"/>
                <w:sz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sz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</w:t>
            </w:r>
            <w:proofErr w:type="spellEnd"/>
            <w:r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 xml:space="preserve"> </w:t>
            </w:r>
            <w:r w:rsidR="00AC673E" w:rsidRPr="00DD26C0">
              <w:rPr>
                <w:rFonts w:eastAsia="Calibri" w:cstheme="minorHAnsi"/>
                <w:i/>
                <w:sz w:val="20"/>
                <w:vertAlign w:val="subscript"/>
                <w:lang w:eastAsia="pl-PL"/>
              </w:rPr>
              <w:t>min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 – naj</w:t>
            </w:r>
            <w:r w:rsidR="00CA7CD0" w:rsidRPr="00DD26C0">
              <w:rPr>
                <w:rFonts w:eastAsia="Calibri" w:cstheme="minorHAnsi"/>
                <w:sz w:val="20"/>
                <w:lang w:eastAsia="pl-PL"/>
              </w:rPr>
              <w:t>wyższ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 xml:space="preserve">y deklarowany 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 xml:space="preserve">udział materiałów budowlanych pochodzących z recyklingu lub ponownego wykorzystania 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spośród wszystkich Wniosków [</w:t>
            </w:r>
            <w:r w:rsidRPr="00DD26C0">
              <w:rPr>
                <w:rFonts w:eastAsia="Calibri" w:cstheme="minorHAnsi"/>
                <w:sz w:val="20"/>
                <w:lang w:eastAsia="pl-PL"/>
              </w:rPr>
              <w:t>%</w:t>
            </w:r>
            <w:r w:rsidR="00AC673E" w:rsidRPr="00DD26C0">
              <w:rPr>
                <w:rFonts w:eastAsia="Calibri" w:cstheme="minorHAnsi"/>
                <w:sz w:val="20"/>
                <w:lang w:eastAsia="pl-PL"/>
              </w:rPr>
              <w:t>],</w:t>
            </w:r>
          </w:p>
          <w:p w14:paraId="0ED521E1" w14:textId="77777777" w:rsidR="00AC673E" w:rsidRPr="00DD26C0" w:rsidRDefault="00AC673E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21816BE3" w14:textId="289EF807" w:rsidR="00AC673E" w:rsidRPr="00DD26C0" w:rsidRDefault="00852B7F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R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m</w:t>
            </w:r>
            <w:proofErr w:type="spellEnd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 </w:t>
            </w:r>
            <w:proofErr w:type="spellStart"/>
            <w:r w:rsidR="00AC673E"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udział materiałów budowlanych pochodzących z recyklingu lub ponownego wykorzystania 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deklarowany w badanym Wniosku danego Wnioskodawcy [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%</w:t>
            </w:r>
            <w:r w:rsidR="00AC673E" w:rsidRPr="00DD26C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  <w:r w:rsidR="5A44A746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E655180" w14:textId="47370814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6B15A4F" w14:textId="526FD5CF" w:rsidR="5A44A746" w:rsidRPr="00DD26C0" w:rsidRDefault="5A44A746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0E636679" w14:textId="74ED8AB0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293472A2" w14:textId="630E2BF8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12 punktów dla strumienia 1, Budownictwo Społeczne,</w:t>
            </w:r>
          </w:p>
          <w:p w14:paraId="3018B74C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7A993A" w14:textId="4C18E5F9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15 punktów dla strumienia 2, Budownictwo Senioralne</w:t>
            </w:r>
          </w:p>
          <w:p w14:paraId="141C5627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69D3FE" w14:textId="11B59EC9" w:rsidR="00045F06" w:rsidRPr="00DD26C0" w:rsidRDefault="17E09751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15 punktów dla strumienia 3, Budownictwo Jednorodzinne</w:t>
            </w:r>
          </w:p>
          <w:p w14:paraId="165EF3EB" w14:textId="540BF183" w:rsidR="00045F06" w:rsidRPr="00DD26C0" w:rsidRDefault="00045F06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008DFBDC" w14:textId="77777777" w:rsidTr="00EF3A11">
        <w:trPr>
          <w:trHeight w:val="7630"/>
        </w:trPr>
        <w:tc>
          <w:tcPr>
            <w:tcW w:w="665" w:type="dxa"/>
            <w:shd w:val="clear" w:color="auto" w:fill="E2EFD9" w:themeFill="accent6" w:themeFillTint="33"/>
          </w:tcPr>
          <w:p w14:paraId="4BA5F3E2" w14:textId="4A14CFE5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lastRenderedPageBreak/>
              <w:t>K7</w:t>
            </w:r>
          </w:p>
        </w:tc>
        <w:tc>
          <w:tcPr>
            <w:tcW w:w="2775" w:type="dxa"/>
          </w:tcPr>
          <w:p w14:paraId="5EF3B632" w14:textId="5895CBB6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Przychód z </w:t>
            </w:r>
            <w:r w:rsidR="659F1D9A" w:rsidRPr="00DD26C0">
              <w:rPr>
                <w:rFonts w:cstheme="minorHAnsi"/>
                <w:b/>
                <w:bCs/>
                <w:sz w:val="20"/>
                <w:szCs w:val="20"/>
              </w:rPr>
              <w:t xml:space="preserve">Wyników Prac B+R </w:t>
            </w:r>
          </w:p>
          <w:p w14:paraId="392A5DAA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B0C165" w14:textId="7EAD68A3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deklarowany przez Wnioskodawcę udział w </w:t>
            </w:r>
            <w:r w:rsidRPr="00DD26C0">
              <w:rPr>
                <w:rFonts w:cstheme="minorHAnsi"/>
                <w:sz w:val="20"/>
                <w:szCs w:val="20"/>
              </w:rPr>
              <w:t xml:space="preserve">przychodzie opisanym jw. (dalej określanym jako „Przychód z </w:t>
            </w:r>
            <w:r w:rsidR="659F1D9A"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cstheme="minorHAnsi"/>
                <w:sz w:val="20"/>
                <w:szCs w:val="20"/>
              </w:rPr>
              <w:t>”).</w:t>
            </w:r>
          </w:p>
          <w:p w14:paraId="3889F81F" w14:textId="7679C93F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2769A2" w14:textId="029F4C34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Zamawiający wymaga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omercjalizacji</w:t>
            </w:r>
          </w:p>
          <w:p w14:paraId="43628976" w14:textId="7FC6145D" w:rsidR="00045F06" w:rsidRPr="00DD26C0" w:rsidRDefault="66BAA5E1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wysokości minimum 0,5% zgodnie z zapisami podanymi w Umowie i Regulaminie. Wykonawca może zadeklarować wyższy niż minimalny </w:t>
            </w:r>
            <w:r w:rsidR="00B76B85" w:rsidRPr="00DD26C0">
              <w:rPr>
                <w:rFonts w:eastAsia="Calibri" w:cstheme="minorHAnsi"/>
                <w:sz w:val="20"/>
                <w:szCs w:val="20"/>
                <w:lang w:eastAsia="pl-PL"/>
              </w:rPr>
              <w:t>Wymagan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y udział w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Pr="00DD26C0">
              <w:rPr>
                <w:rFonts w:cstheme="minorHAnsi"/>
                <w:sz w:val="20"/>
                <w:szCs w:val="20"/>
              </w:rPr>
              <w:t>Wyników Prac B+R</w:t>
            </w:r>
            <w:r w:rsidR="20A440B7" w:rsidRPr="00DD26C0">
              <w:rPr>
                <w:rFonts w:eastAsia="Calibri" w:cstheme="minorHAnsi"/>
                <w:sz w:val="20"/>
                <w:szCs w:val="20"/>
                <w:lang w:eastAsia="pl-PL"/>
              </w:rPr>
              <w:t>, za co otrzyma dodatkowe punkty.</w:t>
            </w:r>
          </w:p>
          <w:p w14:paraId="3230C758" w14:textId="6CC9952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Kryterium, Zamawiający dokona porównania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deklarowanego w badanym Wniosku danego Wnioskodawcy, do najwyższego deklarowanego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0.5%, spośród wszystkich Wniosków. </w:t>
            </w:r>
          </w:p>
          <w:p w14:paraId="145C4C4E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3E8198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Zamawiający przyzna punkty na podstawie niniejszego wzoru:</w:t>
            </w:r>
          </w:p>
          <w:p w14:paraId="6A2903CF" w14:textId="7777777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FFC6AAD" w14:textId="09FDD81E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08488D22" w14:textId="5E3513E9" w:rsidR="00045F06" w:rsidRPr="00DD26C0" w:rsidRDefault="35B509EB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="6D2BE4D7"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U</w:t>
            </w:r>
            <w:r w:rsidR="227300BB"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Z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</w:t>
            </w:r>
            <w:r w:rsidR="256A33A5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ax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="7C7CE5AD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Z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357F20C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57F20C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74B9D2" w14:textId="2F7C987B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5EE55859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1F7B42B3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Przy czym:</w:t>
            </w:r>
          </w:p>
          <w:p w14:paraId="56BA83E0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C6200B7" w14:textId="055E5E25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rzychód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66C24C3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46F39F3E" w14:textId="797209A8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najwyższy deklarowany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K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spośród wszystkich Wniosków,</w:t>
            </w:r>
          </w:p>
          <w:p w14:paraId="0B30FA9F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10B6B38" w14:textId="025A7549" w:rsidR="00045F06" w:rsidRPr="00DD26C0" w:rsidRDefault="20A440B7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lastRenderedPageBreak/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Z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Komercjalizacji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Wyników Prac B+R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deklarowany w badanym Wniosku danego Wnioskodawcy.</w:t>
            </w:r>
          </w:p>
          <w:p w14:paraId="423BD646" w14:textId="7BBC05FC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9BD6B56" w14:textId="14D28B39" w:rsidR="39D5416C" w:rsidRPr="00DD26C0" w:rsidRDefault="39D5416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2000A0FE" w14:textId="2BD7B910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58167F18" w14:textId="19B05BE0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1, Budownictwo Społeczne,</w:t>
            </w:r>
          </w:p>
          <w:p w14:paraId="1A9E61C8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19FBEB2" w14:textId="388F4DA1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2, Budownictwo Senioralne,</w:t>
            </w:r>
          </w:p>
          <w:p w14:paraId="1D2365B6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A9A2CF6" w14:textId="42EC11B7" w:rsidR="00045F06" w:rsidRPr="00DD26C0" w:rsidRDefault="788603E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3, Budownictwo Jednorodzinne.</w:t>
            </w:r>
          </w:p>
          <w:p w14:paraId="532D010C" w14:textId="699EF838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F06" w:rsidRPr="00DD26C0" w14:paraId="7FBAC909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7E3A2885" w14:textId="4C3AE338" w:rsidR="00045F06" w:rsidRPr="00DD26C0" w:rsidRDefault="00045F06">
            <w:pPr>
              <w:ind w:left="142"/>
              <w:jc w:val="center"/>
              <w:rPr>
                <w:rFonts w:eastAsia="Calibri" w:cstheme="minorHAnsi"/>
                <w:noProof/>
                <w:sz w:val="20"/>
              </w:rPr>
            </w:pPr>
            <w:r w:rsidRPr="00DD26C0">
              <w:rPr>
                <w:rFonts w:eastAsia="Calibri" w:cstheme="minorHAnsi"/>
                <w:noProof/>
                <w:sz w:val="20"/>
              </w:rPr>
              <w:t>K8</w:t>
            </w:r>
          </w:p>
        </w:tc>
        <w:tc>
          <w:tcPr>
            <w:tcW w:w="2775" w:type="dxa"/>
          </w:tcPr>
          <w:p w14:paraId="4C561481" w14:textId="67CD3998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Przychód z </w:t>
            </w:r>
            <w:r w:rsidR="66BAA5E1" w:rsidRPr="00DD26C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DD26C0">
              <w:rPr>
                <w:rFonts w:cstheme="minorHAnsi"/>
                <w:b/>
                <w:bCs/>
                <w:sz w:val="20"/>
                <w:szCs w:val="20"/>
              </w:rPr>
              <w:t xml:space="preserve">omercjalizacji </w:t>
            </w:r>
            <w:r w:rsidR="66BAA5E1" w:rsidRPr="00DD26C0">
              <w:rPr>
                <w:rFonts w:cstheme="minorHAnsi"/>
                <w:b/>
                <w:bCs/>
                <w:sz w:val="20"/>
                <w:szCs w:val="20"/>
              </w:rPr>
              <w:t xml:space="preserve">Technologii Zależnych </w:t>
            </w:r>
          </w:p>
          <w:p w14:paraId="1D5D83F0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9B5752" w14:textId="00000EB3" w:rsidR="00045F06" w:rsidRPr="00DD26C0" w:rsidRDefault="20A440B7" w:rsidP="3FF96E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 ocenie podlegać będzie deklarowany przez Wnioskodawcę udział w </w:t>
            </w:r>
            <w:r w:rsidRPr="00DD26C0">
              <w:rPr>
                <w:rFonts w:cstheme="minorHAnsi"/>
                <w:sz w:val="20"/>
                <w:szCs w:val="20"/>
              </w:rPr>
              <w:t xml:space="preserve">przychodzie opisanym jw. (dalej określanym jako „Przychód z </w:t>
            </w:r>
            <w:r w:rsidR="66BAA5E1" w:rsidRPr="00DD26C0">
              <w:rPr>
                <w:rFonts w:cstheme="minorHAnsi"/>
                <w:sz w:val="20"/>
                <w:szCs w:val="20"/>
              </w:rPr>
              <w:t>K</w:t>
            </w:r>
            <w:r w:rsidRPr="00DD26C0">
              <w:rPr>
                <w:rFonts w:cstheme="minorHAnsi"/>
                <w:sz w:val="20"/>
                <w:szCs w:val="20"/>
              </w:rPr>
              <w:t xml:space="preserve">omercjalizacji </w:t>
            </w:r>
            <w:r w:rsidR="66BAA5E1" w:rsidRPr="00DD26C0">
              <w:rPr>
                <w:rFonts w:cstheme="minorHAnsi"/>
                <w:sz w:val="20"/>
                <w:szCs w:val="20"/>
              </w:rPr>
              <w:t>T</w:t>
            </w:r>
            <w:r w:rsidRPr="00DD26C0">
              <w:rPr>
                <w:rFonts w:cstheme="minorHAnsi"/>
                <w:sz w:val="20"/>
                <w:szCs w:val="20"/>
              </w:rPr>
              <w:t xml:space="preserve">echnologii </w:t>
            </w:r>
            <w:r w:rsidR="66BAA5E1" w:rsidRPr="00DD26C0">
              <w:rPr>
                <w:rFonts w:cstheme="minorHAnsi"/>
                <w:sz w:val="20"/>
                <w:szCs w:val="20"/>
              </w:rPr>
              <w:t>Zależnych</w:t>
            </w:r>
            <w:r w:rsidRPr="00DD26C0">
              <w:rPr>
                <w:rFonts w:cstheme="minorHAnsi"/>
                <w:sz w:val="20"/>
                <w:szCs w:val="20"/>
              </w:rPr>
              <w:t>”).</w:t>
            </w:r>
          </w:p>
          <w:p w14:paraId="18317A91" w14:textId="77777777" w:rsidR="00045F06" w:rsidRPr="00DD26C0" w:rsidRDefault="00045F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37C6DE85" w14:textId="633750A5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Zamawiający wymaga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wysokości minimum 0,5% zgodnie z zapisami podanymi w Umowie i Regulaminie. Wykonawca może zadeklarować wyższy niż minimalny </w:t>
            </w:r>
            <w:r w:rsidR="00B76B85" w:rsidRPr="00DD26C0">
              <w:rPr>
                <w:rFonts w:eastAsia="Calibri" w:cstheme="minorHAnsi"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, za co otrzyma dodatkowe punkty.</w:t>
            </w:r>
          </w:p>
          <w:p w14:paraId="63537220" w14:textId="241F1ED4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W ramach niniejszego Kryterium, Zamawiający dokona porównania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deklarowanego w badanym Wniosku danego Wnioskodawcy, do najwyższego deklarowanego udziału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ponad minimalne 0,5%, spośród wszystkich Wniosków. </w:t>
            </w:r>
          </w:p>
          <w:p w14:paraId="134E1F5A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7157E7C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Zamawiający przyzna punkty na podstawie niniejszego wzoru:</w:t>
            </w:r>
          </w:p>
          <w:p w14:paraId="4EA23D21" w14:textId="77777777" w:rsidR="00045F06" w:rsidRPr="00DD26C0" w:rsidRDefault="00045F06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EA4F129" w14:textId="7C6D1774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3552FA9E" w14:textId="38D1E6DD" w:rsidR="00045F06" w:rsidRPr="00DD26C0" w:rsidRDefault="6D865A6E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Z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= U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Z 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m</w:t>
            </w:r>
            <w:r w:rsidR="2E09FDE2"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ax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/ U</w:t>
            </w:r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 xml:space="preserve"> Z </w:t>
            </w:r>
            <w:proofErr w:type="spellStart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th-italic"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• </w:t>
            </w:r>
            <w:r w:rsidR="387D0F9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87D0F9C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4B9413C7" w14:textId="040B5277" w:rsidR="00045F06" w:rsidRPr="00DD26C0" w:rsidRDefault="00045F06">
            <w:pPr>
              <w:jc w:val="center"/>
              <w:rPr>
                <w:rFonts w:cstheme="minorHAnsi"/>
              </w:rPr>
            </w:pPr>
          </w:p>
          <w:p w14:paraId="1ADA2A14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E8D1257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lastRenderedPageBreak/>
              <w:t>Przy czym:</w:t>
            </w:r>
          </w:p>
          <w:p w14:paraId="45055B9D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79985EDD" w14:textId="350BEB5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oznacza liczbę punktów przyznaną badanemu Wnioskowi danego Wnioskodawcy w ramach Kryterium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rzychód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. Uzyskany wynik zostanie zaokrąglony do trzech miejsc po przecinku,</w:t>
            </w:r>
          </w:p>
          <w:p w14:paraId="657C3367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68CCDEA4" w14:textId="28858039" w:rsidR="00045F06" w:rsidRPr="00DD26C0" w:rsidRDefault="20A440B7" w:rsidP="3FF96ED2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Z max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najwyższy deklarowany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>P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rzychodzie 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ponad minimalne 0,5%, spośród wszystkich Wniosków,</w:t>
            </w:r>
          </w:p>
          <w:p w14:paraId="16862CD2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  <w:p w14:paraId="347235B4" w14:textId="59853BDE" w:rsidR="00045F06" w:rsidRPr="00DD26C0" w:rsidRDefault="20A440B7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i/>
                <w:iCs/>
                <w:sz w:val="20"/>
                <w:szCs w:val="20"/>
                <w:lang w:eastAsia="pl-PL"/>
              </w:rPr>
              <w:t>U</w:t>
            </w:r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 xml:space="preserve">Z </w:t>
            </w:r>
            <w:proofErr w:type="spellStart"/>
            <w:r w:rsidRPr="00DD26C0">
              <w:rPr>
                <w:rFonts w:eastAsia="Calibri" w:cstheme="minorHAnsi"/>
                <w:i/>
                <w:iCs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– Udział w 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Przychodzie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z </w:t>
            </w:r>
            <w:r w:rsidR="66BAA5E1" w:rsidRPr="00DD26C0">
              <w:rPr>
                <w:rFonts w:cstheme="minorHAnsi"/>
                <w:sz w:val="20"/>
                <w:szCs w:val="20"/>
              </w:rPr>
              <w:t>Komercjalizacji Technologii Zależnych</w:t>
            </w:r>
            <w:r w:rsidR="66BAA5E1" w:rsidRPr="00DD26C0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ponad minimalne 0,5%, deklarowany w badanym Wniosku danego Wnioskodawcy</w:t>
            </w:r>
            <w:r w:rsidR="6119DC72" w:rsidRPr="00DD26C0">
              <w:rPr>
                <w:rFonts w:eastAsia="Calibri" w:cstheme="minorHAnsi"/>
                <w:sz w:val="20"/>
                <w:szCs w:val="20"/>
                <w:lang w:eastAsia="pl-PL"/>
              </w:rPr>
              <w:t>,</w:t>
            </w:r>
          </w:p>
          <w:p w14:paraId="77FAD076" w14:textId="398BE80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CFE875C" w14:textId="038A3C10" w:rsidR="443F6A2C" w:rsidRPr="00DD26C0" w:rsidRDefault="443F6A2C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3D37D714" w14:textId="77777777" w:rsidR="00045F06" w:rsidRPr="00DD26C0" w:rsidRDefault="00045F06">
            <w:pPr>
              <w:rPr>
                <w:rFonts w:eastAsia="Calibri" w:cstheme="minorHAnsi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3F41B2D6" w14:textId="19B05BE0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1, Budownictwo Społeczne,</w:t>
            </w:r>
          </w:p>
          <w:p w14:paraId="1D61730B" w14:textId="27081A6D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DBBCB9B" w14:textId="388F4DA1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2, Budownictwo Senioralne,</w:t>
            </w:r>
          </w:p>
          <w:p w14:paraId="037BF080" w14:textId="299AA257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58A471A" w14:textId="42EC11B7" w:rsidR="00045F06" w:rsidRPr="00DD26C0" w:rsidRDefault="7A7C6347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4 punkty dla strumienia 3, Budownictwo Jednorodzinne.</w:t>
            </w:r>
          </w:p>
          <w:p w14:paraId="22430245" w14:textId="3E9D0F06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0272E06F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1E720544" w14:textId="23804B0E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t>K9</w:t>
            </w:r>
          </w:p>
        </w:tc>
        <w:tc>
          <w:tcPr>
            <w:tcW w:w="2775" w:type="dxa"/>
            <w:vAlign w:val="center"/>
          </w:tcPr>
          <w:p w14:paraId="1740B34F" w14:textId="5D3E387E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6C0">
              <w:rPr>
                <w:rFonts w:cstheme="minorHAnsi"/>
                <w:lang w:eastAsia="pl-PL"/>
              </w:rPr>
              <w:t>Cena za realizację Etapu I</w:t>
            </w:r>
          </w:p>
        </w:tc>
        <w:tc>
          <w:tcPr>
            <w:tcW w:w="4050" w:type="dxa"/>
          </w:tcPr>
          <w:p w14:paraId="4B0EE345" w14:textId="34473563" w:rsidR="00DF1E70" w:rsidRPr="00DD26C0" w:rsidRDefault="19165387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 deklarowanego w badanym Wniosku danego Wnioskodawcy, do najniższego deklarowanego kosztu realizacji Etapu I spośród wszystkich Wniosków. Zamawiający przyzna punkty na podstawie niniejszego wzoru:</w:t>
            </w:r>
          </w:p>
          <w:p w14:paraId="784AD34D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8BAF46A" w14:textId="0A2129DA" w:rsidR="00DF1E70" w:rsidRPr="00DD26C0" w:rsidRDefault="2C448368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="3B1CCA51"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65EF6F7A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65EF6F7A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E47912C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E4011CB" w14:textId="49C68EFC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727911FB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97383F5" w14:textId="455AEC2C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I. Uzyskany wynik zostanie zaokrąglony do trzech miejsc po przecinku,</w:t>
            </w:r>
          </w:p>
          <w:p w14:paraId="20D4D0D6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1CEE5E6" w14:textId="53E9593F" w:rsidR="00DF1E70" w:rsidRPr="00DD26C0" w:rsidRDefault="2C448368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I spośród wszystkich Wniosków [PLN],</w:t>
            </w:r>
          </w:p>
          <w:p w14:paraId="5D3381E7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BB40E7" w14:textId="291DD38A" w:rsidR="2C448368" w:rsidRPr="00DD26C0" w:rsidRDefault="2C448368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EI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I deklarowany w badanym Wniosku danego Wnioskodawcy [PLN]</w:t>
            </w:r>
            <w:r w:rsidR="1BA6F273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4A69A063" w14:textId="0A243C1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0088A8A7" w14:textId="16F62ED6" w:rsidR="1BA6F273" w:rsidRPr="00DD26C0" w:rsidRDefault="1BA6F273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282B9A9E" w14:textId="5D0C96E5" w:rsidR="00DF1E70" w:rsidRPr="00DD26C0" w:rsidRDefault="00DF1E7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3B1B44E1" w14:textId="5A619838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1, Budownictwo Społeczne,</w:t>
            </w:r>
          </w:p>
          <w:p w14:paraId="7A9EAA3F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BD46130" w14:textId="761C4B9A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2, Budownictwo Senioralne,</w:t>
            </w:r>
          </w:p>
          <w:p w14:paraId="019BF6F8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F036EBB" w14:textId="313D1081" w:rsidR="00DF1E70" w:rsidRPr="00DD26C0" w:rsidRDefault="59CED5E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3, Budownictwo Jednorodzinne.</w:t>
            </w:r>
          </w:p>
          <w:p w14:paraId="2BD76CBA" w14:textId="4353CE1A" w:rsidR="00DF1E70" w:rsidRPr="00DD26C0" w:rsidRDefault="00DF1E70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5BAEE747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052FA0A1" w14:textId="3EE2BB4C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t>K10</w:t>
            </w:r>
          </w:p>
        </w:tc>
        <w:tc>
          <w:tcPr>
            <w:tcW w:w="2775" w:type="dxa"/>
            <w:vAlign w:val="center"/>
          </w:tcPr>
          <w:p w14:paraId="370A1616" w14:textId="77777777" w:rsidR="00DF1E70" w:rsidRPr="00DD26C0" w:rsidRDefault="00DF1E70">
            <w:pPr>
              <w:pStyle w:val="Normalny1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D26C0">
              <w:rPr>
                <w:rFonts w:asciiTheme="minorHAnsi" w:hAnsiTheme="minorHAnsi" w:cstheme="minorHAnsi"/>
                <w:lang w:eastAsia="pl-PL"/>
              </w:rPr>
              <w:t>Cena za realizację Etapu II</w:t>
            </w:r>
          </w:p>
          <w:p w14:paraId="0F3205A7" w14:textId="77777777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FDFE06" w14:textId="6083C439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II deklarowanego w badanym Wniosku danego Wnioskodawcy, do najniższego deklarowanego kosztu realizacji Etapu I</w:t>
            </w:r>
            <w:r w:rsidR="6758FC0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spośród wszystkich Wniosków. Zamawiający przyzna punkty na podstawie niniejszego wzoru:</w:t>
            </w:r>
          </w:p>
          <w:p w14:paraId="74CB3C8A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8F62857" w14:textId="7D9C4833" w:rsidR="00DF1E70" w:rsidRPr="00DD26C0" w:rsidRDefault="43D63623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37B60051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37B60051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023544EF" w14:textId="5F0FDAC7" w:rsidR="00DF1E70" w:rsidRPr="00DD26C0" w:rsidRDefault="00DF1E7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BEAF8C6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807B87" w14:textId="49C68EFC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6E5E35F6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48FEB7F" w14:textId="4809702D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1D3E22C7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</w:t>
            </w:r>
            <w:r w:rsidR="23DEC71B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I. Uzyskany wynik zostanie zaokrąglony do trzech miejsc po przecinku,</w:t>
            </w:r>
          </w:p>
          <w:p w14:paraId="01279461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CCADBC3" w14:textId="41FBD6C4" w:rsidR="00DF1E70" w:rsidRPr="00DD26C0" w:rsidRDefault="1183E4F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6AD2F1D1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</w:t>
            </w:r>
            <w:r w:rsidR="3F62F7C7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spośród wszystkich Wniosków [PLN],</w:t>
            </w:r>
          </w:p>
          <w:p w14:paraId="7C050105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2027A8" w14:textId="30084A22" w:rsidR="1183E4FA" w:rsidRPr="00DD26C0" w:rsidRDefault="1183E4FA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</w:t>
            </w:r>
            <w:r w:rsidR="37647425"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</w:t>
            </w:r>
            <w:r w:rsidR="445C75F1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deklarowany w badanym Wniosku danego Wnioskodawcy [PLN]</w:t>
            </w:r>
            <w:r w:rsidR="5B67C945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298EC398" w14:textId="0A243C1D" w:rsidR="50565020" w:rsidRPr="00DD26C0" w:rsidRDefault="50565020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0F57E39" w14:textId="3AAB3F4F" w:rsidR="73DEE6D5" w:rsidRPr="00DD26C0" w:rsidRDefault="73DEE6D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  <w:p w14:paraId="0D0F7DE3" w14:textId="5823D560" w:rsidR="00DF1E70" w:rsidRPr="00DD26C0" w:rsidRDefault="00DF1E7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</w:tcPr>
          <w:p w14:paraId="784415B9" w14:textId="0FED9D21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1, Budownictwo Społeczne,</w:t>
            </w:r>
          </w:p>
          <w:p w14:paraId="3044746A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46FA85" w14:textId="020B6401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2, Budownictwo Senioralne,</w:t>
            </w:r>
          </w:p>
          <w:p w14:paraId="2E7D87C6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AA2E44" w14:textId="145ABC44" w:rsidR="00DF1E70" w:rsidRPr="00DD26C0" w:rsidRDefault="6AA86183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3 punkty dla strumienia 3, Budownictwo Jednorodzinne.</w:t>
            </w:r>
          </w:p>
          <w:p w14:paraId="265D1301" w14:textId="66FE41D5" w:rsidR="00DF1E70" w:rsidRPr="00DD26C0" w:rsidRDefault="00DF1E70" w:rsidP="50565020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1E70" w:rsidRPr="00DD26C0" w14:paraId="59E3E58A" w14:textId="77777777" w:rsidTr="00EF3A11">
        <w:trPr>
          <w:trHeight w:val="420"/>
        </w:trPr>
        <w:tc>
          <w:tcPr>
            <w:tcW w:w="665" w:type="dxa"/>
            <w:shd w:val="clear" w:color="auto" w:fill="E2EFD9" w:themeFill="accent6" w:themeFillTint="33"/>
          </w:tcPr>
          <w:p w14:paraId="51D0730D" w14:textId="72FB10D7" w:rsidR="00DF1E70" w:rsidRPr="00DD26C0" w:rsidRDefault="00DF1E70">
            <w:pPr>
              <w:ind w:left="142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eastAsia="Calibri" w:cstheme="minorHAnsi"/>
                <w:noProof/>
                <w:sz w:val="20"/>
                <w:szCs w:val="20"/>
              </w:rPr>
              <w:lastRenderedPageBreak/>
              <w:t>K11</w:t>
            </w:r>
          </w:p>
        </w:tc>
        <w:tc>
          <w:tcPr>
            <w:tcW w:w="2775" w:type="dxa"/>
            <w:vAlign w:val="center"/>
          </w:tcPr>
          <w:p w14:paraId="18FE1B71" w14:textId="77777777" w:rsidR="00DF1E70" w:rsidRPr="00DD26C0" w:rsidRDefault="00DF1E70">
            <w:pPr>
              <w:pStyle w:val="Normalny1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D26C0">
              <w:rPr>
                <w:rFonts w:asciiTheme="minorHAnsi" w:hAnsiTheme="minorHAnsi" w:cstheme="minorHAnsi"/>
                <w:lang w:eastAsia="pl-PL"/>
              </w:rPr>
              <w:t>Cena za realizację Etapu III</w:t>
            </w:r>
          </w:p>
          <w:p w14:paraId="44DA9C7A" w14:textId="77777777" w:rsidR="00DF1E70" w:rsidRPr="00DD26C0" w:rsidRDefault="00DF1E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2265E8" w14:textId="552FFAEF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niniejszego Kryterium, Zamawiający dokona porównania kosztu realizacji Etapu I</w:t>
            </w:r>
            <w:r w:rsidR="3F3EBB86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 deklarowanego w badanym Wniosku danego Wnioskodawcy, do najniższego deklarowanego kosztu realizacji Etapu II</w:t>
            </w:r>
            <w:r w:rsidR="62C6A020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spośród wszystkich Wniosków. Zamawiający przyzna punkty na podstawie niniejszego wzoru:</w:t>
            </w:r>
          </w:p>
          <w:p w14:paraId="2B1A67CA" w14:textId="6FCD8CF5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4B6F659" w14:textId="28A8AEB5" w:rsidR="00DF1E70" w:rsidRPr="00DD26C0" w:rsidRDefault="09BA9EFB" w:rsidP="50565020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= 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="1CD199C6"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min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</w:rPr>
              <w:t>/</w:t>
            </w:r>
            <w:r w:rsidRPr="00DD26C0">
              <w:rPr>
                <w:rFonts w:eastAsia="MathJax_Math-italic" w:cstheme="minorHAnsi"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EI</w:t>
            </w:r>
            <w:r w:rsidR="5BEEAED1"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II</w:t>
            </w:r>
            <w:r w:rsidRPr="00DD26C0">
              <w:rPr>
                <w:rFonts w:eastAsia="MathJax_Main" w:cstheme="minorHAnsi"/>
                <w:color w:val="000000" w:themeColor="text1"/>
                <w:sz w:val="14"/>
                <w:szCs w:val="14"/>
                <w:vertAlign w:val="subscript"/>
              </w:rPr>
              <w:t xml:space="preserve"> </w:t>
            </w:r>
            <w:proofErr w:type="spellStart"/>
            <w:r w:rsidRPr="00DD26C0">
              <w:rPr>
                <w:rFonts w:eastAsia="MathJax_Math-italic" w:cstheme="minorHAnsi"/>
                <w:color w:val="000000" w:themeColor="text1"/>
                <w:sz w:val="14"/>
                <w:szCs w:val="14"/>
                <w:vertAlign w:val="subscript"/>
              </w:rPr>
              <w:t>bad</w:t>
            </w:r>
            <w:proofErr w:type="spellEnd"/>
            <w:r w:rsidRPr="00DD26C0">
              <w:rPr>
                <w:rFonts w:eastAsia="MathJax_Main" w:cstheme="minorHAnsi"/>
                <w:color w:val="000000" w:themeColor="text1"/>
                <w:sz w:val="20"/>
                <w:szCs w:val="20"/>
              </w:rPr>
              <w:t xml:space="preserve"> • </w:t>
            </w:r>
            <w:r w:rsidR="78C1FE8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78C1FE83"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</w:p>
          <w:p w14:paraId="3426B45F" w14:textId="1C23C89A" w:rsidR="00DF1E70" w:rsidRPr="00DD26C0" w:rsidRDefault="00DF1E7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9CACD0C" w14:textId="0D376A3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6217D7C" w14:textId="49C68EFC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Przy czym:</w:t>
            </w:r>
          </w:p>
          <w:p w14:paraId="240DB4CD" w14:textId="07E9A5B4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56D3ABA" w14:textId="0C078100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EIII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oznacza liczbę punktów przyznaną badanemu Wnioskowi danego Wnioskodawcy w ramach Kryterium Koszt Etapu III. Uzyskany wynik zostanie zaokrąglony do trzech miejsc po przecinku,</w:t>
            </w:r>
          </w:p>
          <w:p w14:paraId="5C644C1F" w14:textId="36B9C808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AA6A908" w14:textId="49358E53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EI min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najniższy deklarowany koszt realizacji Etapu III spośród wszystkich Wniosków [PLN],</w:t>
            </w:r>
          </w:p>
          <w:p w14:paraId="0A500DCB" w14:textId="396C42D6" w:rsidR="00DF1E70" w:rsidRPr="00DD26C0" w:rsidRDefault="00DF1E7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1DFD5F8" w14:textId="5E8D4E02" w:rsidR="00DF1E70" w:rsidRPr="00DD26C0" w:rsidRDefault="0777CC9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K</w:t>
            </w:r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EIII </w:t>
            </w:r>
            <w:proofErr w:type="spellStart"/>
            <w:r w:rsidRPr="00DD26C0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>bad</w:t>
            </w:r>
            <w:proofErr w:type="spellEnd"/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koszt realizacji Etapu III deklarowany w badanym Wniosku danego Wnioskodawcy [PLN]</w:t>
            </w:r>
            <w:r w:rsidR="7600E025"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50211F89" w14:textId="274BF273" w:rsidR="00DF1E70" w:rsidRPr="00DD26C0" w:rsidRDefault="00DF1E70" w:rsidP="5056502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1B1DD99" w14:textId="5A8D0A59" w:rsidR="00DF1E70" w:rsidRPr="00DD26C0" w:rsidRDefault="7600E025" w:rsidP="5056502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  <w:vertAlign w:val="subscript"/>
              </w:rPr>
              <w:t xml:space="preserve">i </w:t>
            </w:r>
            <w:r w:rsidRPr="00DD26C0">
              <w:rPr>
                <w:rFonts w:eastAsia="MathJax_Main" w:cstheme="minorHAns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DD26C0">
              <w:rPr>
                <w:rFonts w:eastAsia="Calibri" w:cstheme="minorHAnsi"/>
                <w:sz w:val="20"/>
                <w:szCs w:val="20"/>
                <w:lang w:eastAsia="pl-PL"/>
              </w:rPr>
              <w:t>maksymalna ilość punktów do uzyskania w zależności od strumienia.</w:t>
            </w:r>
          </w:p>
        </w:tc>
        <w:tc>
          <w:tcPr>
            <w:tcW w:w="1520" w:type="dxa"/>
          </w:tcPr>
          <w:p w14:paraId="55FAEC6B" w14:textId="6EA188E6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1, Budownictwo Społeczne,</w:t>
            </w:r>
          </w:p>
          <w:p w14:paraId="61E81080" w14:textId="27081A6D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A2BDC7" w14:textId="526BBE5D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2, Budownictwo Senioralne,</w:t>
            </w:r>
          </w:p>
          <w:p w14:paraId="3D325AB1" w14:textId="299AA257" w:rsidR="00DF1E70" w:rsidRPr="00DD26C0" w:rsidRDefault="00DF1E70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F8EF1EC" w14:textId="31F9589E" w:rsidR="00DF1E70" w:rsidRPr="00DD26C0" w:rsidRDefault="47A376F8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D26C0">
              <w:rPr>
                <w:rFonts w:eastAsia="MathJax_Main" w:cstheme="minorHAnsi"/>
                <w:b/>
                <w:bCs/>
                <w:i/>
                <w:iCs/>
                <w:color w:val="000000" w:themeColor="text1"/>
                <w:sz w:val="20"/>
                <w:szCs w:val="20"/>
                <w:vertAlign w:val="subscript"/>
              </w:rPr>
              <w:t>i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= 5 punktów dla strumienia 3, Budownictwo Jednorodzinne.</w:t>
            </w:r>
          </w:p>
        </w:tc>
      </w:tr>
      <w:tr w:rsidR="00045F06" w:rsidRPr="00DD26C0" w14:paraId="4C3F4A33" w14:textId="77777777" w:rsidTr="00EF3A11">
        <w:trPr>
          <w:cantSplit/>
          <w:trHeight w:val="4680"/>
        </w:trPr>
        <w:tc>
          <w:tcPr>
            <w:tcW w:w="665" w:type="dxa"/>
            <w:shd w:val="clear" w:color="auto" w:fill="E2EFD9" w:themeFill="accent6" w:themeFillTint="33"/>
            <w:textDirection w:val="btLr"/>
          </w:tcPr>
          <w:p w14:paraId="527D5727" w14:textId="77777777" w:rsidR="00045F06" w:rsidRPr="00DD26C0" w:rsidRDefault="00045F06">
            <w:pPr>
              <w:ind w:left="113" w:right="113"/>
              <w:jc w:val="center"/>
              <w:rPr>
                <w:rFonts w:eastAsia="Calibri" w:cstheme="minorHAnsi"/>
                <w:b/>
                <w:noProof/>
                <w:sz w:val="20"/>
              </w:rPr>
            </w:pPr>
          </w:p>
        </w:tc>
        <w:tc>
          <w:tcPr>
            <w:tcW w:w="6825" w:type="dxa"/>
            <w:gridSpan w:val="2"/>
          </w:tcPr>
          <w:p w14:paraId="2D855A32" w14:textId="2149CE72" w:rsidR="00045F06" w:rsidRPr="00DD26C0" w:rsidRDefault="00045F06">
            <w:pPr>
              <w:spacing w:line="360" w:lineRule="auto"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1520" w:type="dxa"/>
          </w:tcPr>
          <w:p w14:paraId="7D23B531" w14:textId="0BBA19F8" w:rsidR="00045F06" w:rsidRPr="00DD26C0" w:rsidRDefault="699BF02F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</w:t>
            </w:r>
            <w:r w:rsidR="252B7E62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 dla strumienia 1, Budownictwo Społeczne,</w:t>
            </w:r>
          </w:p>
          <w:p w14:paraId="58191B4C" w14:textId="459532E3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6F4D77" w14:textId="6FCA3675" w:rsidR="00045F06" w:rsidRPr="00DD26C0" w:rsidRDefault="252B7E6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 dla strumienia 2, Budownictwo Senioralne,</w:t>
            </w:r>
          </w:p>
          <w:p w14:paraId="3F2E473D" w14:textId="26102BCF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5ACB57" w14:textId="0DDC4F1A" w:rsidR="00045F06" w:rsidRPr="00DD26C0" w:rsidRDefault="252B7E62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100 punktów dla strumienia 2, Budownictwo Jednorodzinne,</w:t>
            </w:r>
          </w:p>
          <w:p w14:paraId="29FC483A" w14:textId="314AD176" w:rsidR="00045F06" w:rsidRPr="00DD26C0" w:rsidRDefault="00045F06" w:rsidP="50565020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FE200A2" w14:textId="364D4CB7" w:rsidR="00045F06" w:rsidRPr="00DD26C0" w:rsidRDefault="00045F06" w:rsidP="50565020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47F63F" w14:textId="02557FBC" w:rsidR="00BD6073" w:rsidRPr="00DD26C0" w:rsidRDefault="00BD6073" w:rsidP="3FF96ED2">
      <w:pPr>
        <w:spacing w:after="160" w:line="259" w:lineRule="auto"/>
        <w:jc w:val="both"/>
        <w:rPr>
          <w:rFonts w:eastAsia="Calibri" w:cstheme="minorHAnsi"/>
          <w:b/>
          <w:bCs/>
          <w:sz w:val="22"/>
          <w:szCs w:val="22"/>
          <w:lang w:eastAsia="pl-PL"/>
        </w:rPr>
      </w:pPr>
    </w:p>
    <w:p w14:paraId="13BEC820" w14:textId="09E9E31F" w:rsidR="00BD6073" w:rsidRPr="00DD26C0" w:rsidRDefault="00BD6073" w:rsidP="3FF96ED2">
      <w:pPr>
        <w:pStyle w:val="Legenda"/>
        <w:keepNext/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III. Ocena spełnienia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Wymagań</w:t>
      </w:r>
      <w:r w:rsidR="00EC444B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</w:t>
      </w:r>
      <w:r w:rsidR="00B76B85" w:rsidRPr="00DD26C0">
        <w:rPr>
          <w:rFonts w:eastAsia="Calibri" w:cstheme="minorHAnsi"/>
          <w:b/>
          <w:bCs/>
          <w:sz w:val="22"/>
          <w:szCs w:val="22"/>
          <w:lang w:eastAsia="pl-PL"/>
        </w:rPr>
        <w:t>Opcjonaln</w:t>
      </w:r>
      <w:r w:rsidR="00785829" w:rsidRPr="00DD26C0">
        <w:rPr>
          <w:rFonts w:eastAsia="Calibri" w:cstheme="minorHAnsi"/>
          <w:b/>
          <w:bCs/>
          <w:sz w:val="22"/>
          <w:szCs w:val="22"/>
          <w:lang w:eastAsia="pl-PL"/>
        </w:rPr>
        <w:t>ych</w:t>
      </w:r>
    </w:p>
    <w:p w14:paraId="19102335" w14:textId="09CFDEA4" w:rsidR="00BD6073" w:rsidRPr="00DD26C0" w:rsidRDefault="00BD6073" w:rsidP="3FF96ED2">
      <w:pPr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sprawdzi czy Wnioskodawca zadeklarował spełnienie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. W przypadku deklaracji spełnienia </w:t>
      </w:r>
      <w:r w:rsidR="008C2F1C" w:rsidRPr="00DD26C0">
        <w:rPr>
          <w:rFonts w:cstheme="minorHAnsi"/>
          <w:sz w:val="22"/>
          <w:szCs w:val="22"/>
        </w:rPr>
        <w:t xml:space="preserve">jednego lub kilku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 i przedstawieniu założeń, w jaki sposób zostaną te </w:t>
      </w:r>
      <w:r w:rsidR="00B76B85" w:rsidRPr="00DD26C0">
        <w:rPr>
          <w:rFonts w:cstheme="minorHAnsi"/>
          <w:sz w:val="22"/>
          <w:szCs w:val="22"/>
        </w:rPr>
        <w:t>Wymagan</w:t>
      </w:r>
      <w:r w:rsidRPr="00DD26C0">
        <w:rPr>
          <w:rFonts w:cstheme="minorHAnsi"/>
          <w:sz w:val="22"/>
          <w:szCs w:val="22"/>
        </w:rPr>
        <w:t>ia spełnione, Wnioskodawcy zostaną prz</w:t>
      </w:r>
      <w:r w:rsidR="00EC444B" w:rsidRPr="00DD26C0">
        <w:rPr>
          <w:rFonts w:cstheme="minorHAnsi"/>
          <w:sz w:val="22"/>
          <w:szCs w:val="22"/>
        </w:rPr>
        <w:t xml:space="preserve">yznane punkty zgodnie z </w:t>
      </w:r>
      <w:r w:rsidR="006207F2" w:rsidRPr="00DD26C0">
        <w:rPr>
          <w:rFonts w:cstheme="minorHAnsi"/>
          <w:sz w:val="22"/>
          <w:szCs w:val="22"/>
        </w:rPr>
        <w:t xml:space="preserve">odpowiednio </w:t>
      </w:r>
      <w:r w:rsidR="00EC444B" w:rsidRPr="00DD26C0">
        <w:rPr>
          <w:rFonts w:cstheme="minorHAnsi"/>
          <w:sz w:val="22"/>
          <w:szCs w:val="22"/>
        </w:rPr>
        <w:t>Tabelą 5</w:t>
      </w:r>
      <w:r w:rsidR="006207F2" w:rsidRPr="00DD26C0">
        <w:rPr>
          <w:rFonts w:cstheme="minorHAnsi"/>
          <w:sz w:val="22"/>
          <w:szCs w:val="22"/>
        </w:rPr>
        <w:t>, 6 lub 7</w:t>
      </w:r>
      <w:r w:rsidR="004B7D96" w:rsidRPr="00DD26C0">
        <w:rPr>
          <w:rFonts w:cstheme="minorHAnsi"/>
          <w:sz w:val="22"/>
          <w:szCs w:val="22"/>
        </w:rPr>
        <w:t xml:space="preserve">, na podstawie </w:t>
      </w:r>
      <w:r w:rsidR="006E3187" w:rsidRPr="00DD26C0">
        <w:rPr>
          <w:rFonts w:cstheme="minorHAnsi"/>
          <w:sz w:val="22"/>
          <w:szCs w:val="22"/>
        </w:rPr>
        <w:t xml:space="preserve">oceny </w:t>
      </w:r>
      <w:r w:rsidR="004B7D96" w:rsidRPr="00DD26C0">
        <w:rPr>
          <w:rFonts w:cstheme="minorHAnsi"/>
          <w:sz w:val="22"/>
          <w:szCs w:val="22"/>
        </w:rPr>
        <w:t>Zespołu Oceniającego</w:t>
      </w:r>
      <w:r w:rsidR="00E22F2A" w:rsidRPr="00DD26C0">
        <w:rPr>
          <w:rFonts w:cstheme="minorHAnsi"/>
          <w:sz w:val="22"/>
          <w:szCs w:val="22"/>
        </w:rPr>
        <w:t xml:space="preserve"> Zamawiającego</w:t>
      </w:r>
      <w:r w:rsidRPr="00DD26C0">
        <w:rPr>
          <w:rFonts w:cstheme="minorHAnsi"/>
          <w:sz w:val="22"/>
          <w:szCs w:val="22"/>
        </w:rPr>
        <w:t xml:space="preserve">. Maksymalna liczba punktów do uzyskania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EC444B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 wynosi</w:t>
      </w:r>
      <w:r w:rsidR="00CF0ED2" w:rsidRPr="00DD26C0">
        <w:rPr>
          <w:rFonts w:cstheme="minorHAnsi"/>
          <w:sz w:val="22"/>
          <w:szCs w:val="22"/>
        </w:rPr>
        <w:t xml:space="preserve"> </w:t>
      </w:r>
      <w:r w:rsidR="006E2A97" w:rsidRPr="00DD26C0">
        <w:rPr>
          <w:rFonts w:cstheme="minorHAnsi"/>
          <w:sz w:val="22"/>
          <w:szCs w:val="22"/>
        </w:rPr>
        <w:t>100</w:t>
      </w:r>
      <w:r w:rsidR="00F921FA" w:rsidRPr="00DD26C0">
        <w:rPr>
          <w:rFonts w:cstheme="minorHAnsi"/>
          <w:sz w:val="22"/>
          <w:szCs w:val="22"/>
        </w:rPr>
        <w:t xml:space="preserve"> </w:t>
      </w:r>
      <w:r w:rsidR="006E2A97" w:rsidRPr="00DD26C0">
        <w:rPr>
          <w:rFonts w:cstheme="minorHAnsi"/>
          <w:sz w:val="22"/>
          <w:szCs w:val="22"/>
        </w:rPr>
        <w:t>punktów</w:t>
      </w:r>
      <w:r w:rsidR="00CF0ED2" w:rsidRPr="00DD26C0">
        <w:rPr>
          <w:rFonts w:cstheme="minorHAnsi"/>
          <w:sz w:val="22"/>
          <w:szCs w:val="22"/>
        </w:rPr>
        <w:t>.</w:t>
      </w:r>
    </w:p>
    <w:p w14:paraId="1B2368D8" w14:textId="77777777" w:rsidR="00BD6073" w:rsidRPr="00DD26C0" w:rsidRDefault="00BD6073" w:rsidP="00BD6073">
      <w:pPr>
        <w:rPr>
          <w:rFonts w:cstheme="minorHAnsi"/>
          <w:sz w:val="22"/>
        </w:rPr>
      </w:pPr>
    </w:p>
    <w:p w14:paraId="0E7D3775" w14:textId="53B54784" w:rsidR="006207F2" w:rsidRPr="00DD26C0" w:rsidRDefault="006207F2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5.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Pr="00DD26C0">
        <w:rPr>
          <w:rFonts w:cstheme="minorHAnsi"/>
        </w:rPr>
        <w:t xml:space="preserve"> </w:t>
      </w:r>
      <w:r w:rsidRPr="00DD26C0">
        <w:rPr>
          <w:rFonts w:cstheme="minorHAnsi"/>
          <w:b/>
          <w:bCs/>
          <w:sz w:val="22"/>
          <w:szCs w:val="22"/>
        </w:rPr>
        <w:t xml:space="preserve">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1 – </w:t>
      </w:r>
      <w:r w:rsidR="006F0CCC" w:rsidRPr="00DD26C0">
        <w:rPr>
          <w:rFonts w:cstheme="minorHAnsi"/>
          <w:b/>
          <w:bCs/>
          <w:sz w:val="22"/>
          <w:szCs w:val="22"/>
        </w:rPr>
        <w:t>Budownictwo Społeczne</w:t>
      </w:r>
    </w:p>
    <w:p w14:paraId="31C9D870" w14:textId="77777777" w:rsidR="00AE7C0E" w:rsidRPr="00DD26C0" w:rsidRDefault="00AE7C0E" w:rsidP="00BD6073">
      <w:pPr>
        <w:rPr>
          <w:rFonts w:cstheme="minorHAnsi"/>
          <w:b/>
          <w:sz w:val="22"/>
          <w:szCs w:val="22"/>
        </w:rPr>
      </w:pPr>
    </w:p>
    <w:tbl>
      <w:tblPr>
        <w:tblStyle w:val="Tabela-Siatka1"/>
        <w:tblW w:w="1074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04"/>
        <w:gridCol w:w="1614"/>
        <w:gridCol w:w="5562"/>
        <w:gridCol w:w="1220"/>
      </w:tblGrid>
      <w:tr w:rsidR="00AE7C0E" w:rsidRPr="00DD26C0" w14:paraId="21B258C1" w14:textId="77777777" w:rsidTr="3FF96ED2">
        <w:trPr>
          <w:tblHeader/>
          <w:jc w:val="center"/>
        </w:trPr>
        <w:tc>
          <w:tcPr>
            <w:tcW w:w="846" w:type="dxa"/>
            <w:shd w:val="clear" w:color="auto" w:fill="E2EFD9" w:themeFill="accent6" w:themeFillTint="33"/>
          </w:tcPr>
          <w:p w14:paraId="1E167C03" w14:textId="77777777" w:rsidR="00AE7C0E" w:rsidRPr="00DD26C0" w:rsidRDefault="00AE7C0E" w:rsidP="00AE7C0E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L.p. dla SPO</w:t>
            </w:r>
          </w:p>
        </w:tc>
        <w:tc>
          <w:tcPr>
            <w:tcW w:w="1504" w:type="dxa"/>
            <w:shd w:val="clear" w:color="auto" w:fill="E2EFD9" w:themeFill="accent6" w:themeFillTint="33"/>
            <w:vAlign w:val="center"/>
          </w:tcPr>
          <w:p w14:paraId="5FA04632" w14:textId="77777777" w:rsidR="00AE7C0E" w:rsidRPr="00DD26C0" w:rsidRDefault="00AE7C0E" w:rsidP="00AE7C0E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Kategoria</w:t>
            </w: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14:paraId="22B1D477" w14:textId="28ABE5A3" w:rsidR="00AE7C0E" w:rsidRPr="00DD26C0" w:rsidRDefault="2B089D28" w:rsidP="3FF96ED2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562" w:type="dxa"/>
            <w:shd w:val="clear" w:color="auto" w:fill="E2EFD9" w:themeFill="accent6" w:themeFillTint="33"/>
            <w:vAlign w:val="center"/>
          </w:tcPr>
          <w:p w14:paraId="1B30AD14" w14:textId="77777777" w:rsidR="00AE7C0E" w:rsidRPr="00DD26C0" w:rsidRDefault="00AE7C0E" w:rsidP="00AE7C0E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356C958F" w14:textId="77777777" w:rsidR="00AE7C0E" w:rsidRPr="00DD26C0" w:rsidRDefault="00AE7C0E" w:rsidP="4C09E359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</w:p>
        </w:tc>
      </w:tr>
      <w:tr w:rsidR="00916556" w:rsidRPr="00DD26C0" w14:paraId="4051DEC1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203BABB" w14:textId="04CB4E5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F70DF" w14:textId="77777777" w:rsidR="00916556" w:rsidRPr="00DD26C0" w:rsidRDefault="00916556" w:rsidP="00916556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A0C27" w14:textId="77777777" w:rsidR="00916556" w:rsidRPr="00DD26C0" w:rsidRDefault="00916556" w:rsidP="00916556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5562" w:type="dxa"/>
          </w:tcPr>
          <w:p w14:paraId="04150A4F" w14:textId="70A893E4" w:rsidR="00916556" w:rsidRPr="00DD26C0" w:rsidRDefault="73D02FAB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E9EFCF7" w14:textId="1E863624" w:rsidR="00916556" w:rsidRPr="00DD26C0" w:rsidRDefault="73D02FAB" w:rsidP="710F6C9D">
            <w:pPr>
              <w:pStyle w:val="Akapitzlist"/>
              <w:numPr>
                <w:ilvl w:val="0"/>
                <w:numId w:val="4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4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opisem </w:delText>
              </w:r>
              <w:r w:rsidRPr="00DD26C0" w:rsidDel="001C2419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Wymogu</w:delText>
              </w:r>
            </w:del>
            <w:ins w:id="4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del w:id="45" w:author="Autor">
              <w:r w:rsidRPr="00DD26C0" w:rsidDel="001C2419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46" w:author="Autor">
              <w:del w:id="47" w:author="Autor">
                <w:r w:rsidR="001C2419" w:rsidRPr="00DD26C0" w:rsidDel="001F73ED">
                  <w:rPr>
                    <w:rFonts w:eastAsia="Calibri" w:cstheme="minorHAnsi"/>
                    <w:color w:val="000000" w:themeColor="text1"/>
                    <w:sz w:val="20"/>
                    <w:szCs w:val="20"/>
                  </w:rPr>
                  <w:delText>Wym</w:delText>
                </w:r>
                <w:r w:rsidR="001C2419" w:rsidDel="001F73ED">
                  <w:rPr>
                    <w:rFonts w:eastAsia="Calibri" w:cstheme="minorHAnsi"/>
                    <w:color w:val="000000" w:themeColor="text1"/>
                    <w:sz w:val="20"/>
                    <w:szCs w:val="20"/>
                  </w:rPr>
                  <w:delText xml:space="preserve">agania </w:delText>
                </w:r>
              </w:del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 Regulaminu: pełna liczba punktów przewidziana dla danego kryterium,</w:t>
            </w:r>
          </w:p>
          <w:p w14:paraId="6959D10C" w14:textId="5EF5AC0C" w:rsidR="00916556" w:rsidRPr="00DD26C0" w:rsidRDefault="73D02FAB" w:rsidP="710F6C9D">
            <w:pPr>
              <w:pStyle w:val="Akapitzlist"/>
              <w:numPr>
                <w:ilvl w:val="0"/>
                <w:numId w:val="4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4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opisem </w:delText>
              </w:r>
              <w:r w:rsidRPr="00DD26C0" w:rsidDel="001C2419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Wymogu</w:delText>
              </w:r>
            </w:del>
            <w:ins w:id="4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del w:id="50" w:author="Autor">
              <w:r w:rsidRPr="00DD26C0" w:rsidDel="001C2419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51" w:author="Autor">
              <w:del w:id="52" w:author="Autor">
                <w:r w:rsidR="001C2419" w:rsidDel="001F73ED">
                  <w:rPr>
                    <w:rFonts w:eastAsia="Calibri" w:cstheme="minorHAnsi"/>
                    <w:color w:val="000000" w:themeColor="text1"/>
                    <w:sz w:val="20"/>
                    <w:szCs w:val="20"/>
                  </w:rPr>
                  <w:delText>Wymagania</w:delText>
                </w:r>
                <w:r w:rsidR="001C2419" w:rsidRPr="00DD26C0" w:rsidDel="001F73ED">
                  <w:rPr>
                    <w:rFonts w:eastAsia="Calibri" w:cstheme="minorHAnsi"/>
                    <w:color w:val="000000" w:themeColor="text1"/>
                    <w:sz w:val="20"/>
                    <w:szCs w:val="20"/>
                  </w:rPr>
                  <w:delText xml:space="preserve"> </w:delText>
                </w:r>
              </w:del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</w:t>
            </w:r>
            <w:ins w:id="53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Regulaminu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: 0 punktów.</w:t>
            </w:r>
          </w:p>
          <w:p w14:paraId="20AD98BB" w14:textId="6BF3749D" w:rsidR="00916556" w:rsidRPr="00DD26C0" w:rsidRDefault="00916556" w:rsidP="710F6C9D">
            <w:pPr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3EC901AB" w14:textId="4FF54DE5" w:rsidR="00916556" w:rsidRPr="00DD26C0" w:rsidRDefault="7A44ACB5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1</w:t>
            </w:r>
            <w:r w:rsidR="6339E55A" w:rsidRPr="00DD26C0">
              <w:rPr>
                <w:rFonts w:cstheme="minorHAnsi"/>
                <w:color w:val="000000" w:themeColor="text1"/>
              </w:rPr>
              <w:t>3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6859D620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FDB5F97" w14:textId="06894609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F6A7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79337F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5562" w:type="dxa"/>
          </w:tcPr>
          <w:p w14:paraId="505ED14F" w14:textId="5CF25A4C" w:rsidR="004A4C57" w:rsidRPr="00DD26C0" w:rsidRDefault="680B6727" w:rsidP="710F6C9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Wymogu Opcjonalnego.</w:t>
            </w:r>
          </w:p>
          <w:p w14:paraId="694FE7C4" w14:textId="11B7E836" w:rsidR="004A4C57" w:rsidRPr="00DD26C0" w:rsidRDefault="680B672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1DB1735E" w14:textId="7013E0AD" w:rsidR="004A4C57" w:rsidRPr="00DD26C0" w:rsidRDefault="30D60995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6EB29D9" w14:textId="480DA91D" w:rsidR="00770731" w:rsidRPr="00DD26C0" w:rsidRDefault="1F9A60A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</w:t>
            </w:r>
            <w:r w:rsidR="7BCF0551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EB137D8" w14:textId="0108869D" w:rsidR="00916556" w:rsidRPr="00DD26C0" w:rsidRDefault="6297CB8F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</w:t>
            </w:r>
            <w:r w:rsidR="31CD178A" w:rsidRPr="00DD26C0">
              <w:rPr>
                <w:rFonts w:eastAsia="Calibri" w:cstheme="minorHAnsi"/>
                <w:sz w:val="20"/>
                <w:szCs w:val="20"/>
              </w:rPr>
              <w:t>zczegółowość opisu</w:t>
            </w:r>
            <w:r w:rsidR="55422D00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4289971" w14:textId="1587328D" w:rsidR="55422D00" w:rsidRPr="00DD26C0" w:rsidRDefault="55422D00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2975F506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5FABF3F" w14:textId="6AF6D47E" w:rsidR="00916556" w:rsidRPr="00DD26C0" w:rsidRDefault="18B24FFC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4B46B505" w14:textId="77602423" w:rsidR="00916556" w:rsidRPr="00DD26C0" w:rsidRDefault="18B24FFC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59497C6" w14:textId="703A30D5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43012ED4" w14:textId="1B5DC355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54" w:author="Autor">
              <w:r w:rsidR="00073C60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55" w:author="Autor">
              <w:r w:rsidR="0007626C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7EAFAD4" w14:textId="58786A99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7999F684" w14:textId="2717CC01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ins w:id="56" w:author="Autor">
              <w:r w:rsidR="00073C6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 , jaki może być uznany za zgodny z istniejącym stanem wiedzy ekonomicznej, naukowej lub technicznej.</w:t>
            </w:r>
          </w:p>
          <w:p w14:paraId="580A64F1" w14:textId="5D3077DA" w:rsidR="00916556" w:rsidRPr="00DD26C0" w:rsidRDefault="18B24FFC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</w:t>
            </w: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415AF9AA" w14:textId="74399E94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5A28BFFB" w14:textId="7708A0DE" w:rsidR="00916556" w:rsidRPr="00DD26C0" w:rsidRDefault="06228014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lastRenderedPageBreak/>
              <w:t>1</w:t>
            </w:r>
            <w:r w:rsidR="20ABF228" w:rsidRPr="00DD26C0">
              <w:rPr>
                <w:rFonts w:cstheme="minorHAnsi"/>
                <w:color w:val="000000" w:themeColor="text1"/>
              </w:rPr>
              <w:t>0</w:t>
            </w:r>
            <w:r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606CDB2E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9787093" w14:textId="5B50865C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3A744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4E32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Zielone dachy</w:t>
            </w:r>
          </w:p>
        </w:tc>
        <w:tc>
          <w:tcPr>
            <w:tcW w:w="5562" w:type="dxa"/>
          </w:tcPr>
          <w:p w14:paraId="77CFC983" w14:textId="70A893E4" w:rsidR="00916556" w:rsidRPr="00DD26C0" w:rsidRDefault="3C8C0C08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4AEA04E" w14:textId="692A5E3D" w:rsidR="00916556" w:rsidRPr="00DD26C0" w:rsidRDefault="3C8C0C08" w:rsidP="710F6C9D">
            <w:pPr>
              <w:pStyle w:val="Akapitzlist"/>
              <w:numPr>
                <w:ilvl w:val="0"/>
                <w:numId w:val="4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5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5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2ACB1D9" w14:textId="1A70FD79" w:rsidR="00916556" w:rsidRPr="00DD26C0" w:rsidRDefault="3C8C0C08" w:rsidP="710F6C9D">
            <w:pPr>
              <w:pStyle w:val="Akapitzlist"/>
              <w:numPr>
                <w:ilvl w:val="0"/>
                <w:numId w:val="43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5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6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61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62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D6D89B6" w14:textId="2F560BCE" w:rsidR="00916556" w:rsidRPr="00DD26C0" w:rsidRDefault="00916556" w:rsidP="710F6C9D">
            <w:pPr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4E48F85D" w14:textId="48A48714" w:rsidR="00916556" w:rsidRPr="00DD26C0" w:rsidRDefault="6EBB6601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4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573C9381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916556" w:rsidRPr="00DD26C0" w14:paraId="674E8EA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B2153EB" w14:textId="3B3F4F0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D40E7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FB24A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5562" w:type="dxa"/>
          </w:tcPr>
          <w:p w14:paraId="62FF8D4B" w14:textId="5CF25A4C" w:rsidR="00916556" w:rsidRPr="00DD26C0" w:rsidRDefault="74CA5AD5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Wymogu Opcjonalnego.</w:t>
            </w:r>
          </w:p>
          <w:p w14:paraId="764D94A6" w14:textId="11B7E836" w:rsidR="00916556" w:rsidRPr="00DD26C0" w:rsidRDefault="74CA5AD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89E6CCB" w14:textId="05F77D30" w:rsidR="00916556" w:rsidRPr="00DD26C0" w:rsidRDefault="5F6746CB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EF0A87D" w14:textId="396C5B9E" w:rsidR="00916556" w:rsidRPr="00DD26C0" w:rsidRDefault="78B7847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</w:t>
            </w:r>
            <w:r w:rsidR="053861AA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1857903" w14:textId="376666BD" w:rsidR="59113EB0" w:rsidRPr="00DD26C0" w:rsidRDefault="59113EB0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3850E84A" w14:textId="18017E59" w:rsidR="00916556" w:rsidRPr="00DD26C0" w:rsidRDefault="74CA5AD5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2C639E06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ED294D4" w14:textId="6D90BA09" w:rsidR="2C639E06" w:rsidRPr="00DD26C0" w:rsidRDefault="2C639E0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16AF4B6E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3394BC5E" w14:textId="6AF6D47E" w:rsidR="00916556" w:rsidRPr="00DD26C0" w:rsidRDefault="74CA5AD5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84514FA" w14:textId="77602423" w:rsidR="00916556" w:rsidRPr="00DD26C0" w:rsidRDefault="74CA5AD5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76AC67A" w14:textId="703A30D5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AB77BC1" w14:textId="70B60534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63" w:author="Autor">
              <w:r w:rsidR="00073C60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64" w:author="Autor">
              <w:r w:rsidR="0007626C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1BF88BD" w14:textId="58786A99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</w:t>
            </w:r>
            <w:del w:id="65" w:author="Autor">
              <w:r w:rsidRPr="00DD26C0" w:rsidDel="00073C60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144BE0A" w14:textId="0B3D927B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ins w:id="66" w:author="Autor">
              <w:r w:rsidR="00073C6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powyżej cechom, z uwzględnieniem wymogów Załącznika nr 1 do Regulaminu, Celów Przedsięwzięcia, stanu techniki i wiedzy, tj. w stopniu niższym niż standardowy, ale wyższym niż </w:t>
            </w:r>
            <w:r w:rsidR="6515BBA0" w:rsidRPr="00DD26C0">
              <w:rPr>
                <w:rFonts w:eastAsia="Calibri" w:cstheme="minorHAnsi"/>
                <w:sz w:val="20"/>
                <w:szCs w:val="20"/>
              </w:rPr>
              <w:t>minimalny,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 jaki może być uznany za zgodny z istniejącym stanem wiedzy ekonomicznej, naukowej lub technicznej.</w:t>
            </w:r>
          </w:p>
          <w:p w14:paraId="1C2A3C25" w14:textId="5D3077DA" w:rsidR="00916556" w:rsidRPr="00DD26C0" w:rsidRDefault="74CA5AD5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niedostateczny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153AF826" w14:textId="1644C2EF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124E7797" w14:textId="7C012EFE" w:rsidR="00916556" w:rsidRPr="00DD26C0" w:rsidRDefault="519B899A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lastRenderedPageBreak/>
              <w:t>10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174478C6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BC3A2B7" w14:textId="06C70CE5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61E99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09E70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5562" w:type="dxa"/>
          </w:tcPr>
          <w:p w14:paraId="232D9204" w14:textId="70A893E4" w:rsidR="00916556" w:rsidRPr="00DD26C0" w:rsidRDefault="60F6922F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5E8DB81" w14:textId="36D72714" w:rsidR="00916556" w:rsidRPr="00DD26C0" w:rsidRDefault="60F6922F" w:rsidP="710F6C9D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6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6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4B3E7AF" w14:textId="7BB8CDF1" w:rsidR="00916556" w:rsidRPr="00DD26C0" w:rsidRDefault="60F6922F" w:rsidP="710F6C9D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6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7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71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72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5901612" w14:textId="0468DA25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3AB8CC6" w14:textId="7CC18F77" w:rsidR="00916556" w:rsidRPr="00DD26C0" w:rsidRDefault="2D8D9242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7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916556" w:rsidRPr="00DD26C0" w14:paraId="16A5BF12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8DA0CB0" w14:textId="1D4668C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57DBA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50E7A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Zewnętrzne osłony przeciwsłoneczne</w:t>
            </w:r>
          </w:p>
        </w:tc>
        <w:tc>
          <w:tcPr>
            <w:tcW w:w="5562" w:type="dxa"/>
          </w:tcPr>
          <w:p w14:paraId="44FDEF79" w14:textId="70A893E4" w:rsidR="00916556" w:rsidRPr="00DD26C0" w:rsidRDefault="56FB256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F1E1F14" w14:textId="49BB91BD" w:rsidR="00916556" w:rsidRPr="00DD26C0" w:rsidRDefault="56FB256D" w:rsidP="710F6C9D">
            <w:pPr>
              <w:pStyle w:val="Akapitzlist"/>
              <w:numPr>
                <w:ilvl w:val="0"/>
                <w:numId w:val="4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7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7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342F57D" w14:textId="7BC17F39" w:rsidR="00916556" w:rsidRPr="00DD26C0" w:rsidRDefault="56FB256D" w:rsidP="710F6C9D">
            <w:pPr>
              <w:pStyle w:val="Akapitzlist"/>
              <w:numPr>
                <w:ilvl w:val="0"/>
                <w:numId w:val="4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7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7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77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78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462DDD6B" w14:textId="77C46173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89426EA" w14:textId="252BAAA8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916556" w:rsidRPr="00DD26C0" w14:paraId="2820BA1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F9FC3C4" w14:textId="312DC3D4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6392D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C60AB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5562" w:type="dxa"/>
          </w:tcPr>
          <w:p w14:paraId="7E6DE902" w14:textId="70A893E4" w:rsidR="00916556" w:rsidRPr="00DD26C0" w:rsidRDefault="4050D49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57D8F7D" w14:textId="2419C7B9" w:rsidR="00916556" w:rsidRPr="00DD26C0" w:rsidRDefault="4050D495" w:rsidP="710F6C9D">
            <w:pPr>
              <w:pStyle w:val="Akapitzlist"/>
              <w:numPr>
                <w:ilvl w:val="0"/>
                <w:numId w:val="4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7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8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FC03979" w14:textId="493AA478" w:rsidR="00916556" w:rsidRPr="00DD26C0" w:rsidRDefault="4050D495" w:rsidP="710F6C9D">
            <w:pPr>
              <w:pStyle w:val="Akapitzlist"/>
              <w:numPr>
                <w:ilvl w:val="0"/>
                <w:numId w:val="4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8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8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83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84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D285ED3" w14:textId="11596550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0CA9E1D" w14:textId="6CC52C79" w:rsidR="00916556" w:rsidRPr="00DD26C0" w:rsidRDefault="263A00DD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4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722ADC83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916556" w:rsidRPr="00DD26C0" w14:paraId="755C0F48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A8FF26E" w14:textId="43BE5E54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412EB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69A9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Doświetlenie ciągów komunikacji ogólnej</w:t>
            </w:r>
          </w:p>
        </w:tc>
        <w:tc>
          <w:tcPr>
            <w:tcW w:w="5562" w:type="dxa"/>
          </w:tcPr>
          <w:p w14:paraId="0593D26D" w14:textId="70A893E4" w:rsidR="00916556" w:rsidRPr="00DD26C0" w:rsidRDefault="4EE54CAB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2795B04" w14:textId="56B81030" w:rsidR="00916556" w:rsidRPr="00DD26C0" w:rsidRDefault="4EE54CAB" w:rsidP="710F6C9D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8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8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682C637" w14:textId="69C465AF" w:rsidR="00916556" w:rsidRPr="00DD26C0" w:rsidRDefault="4EE54CAB" w:rsidP="710F6C9D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8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8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89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90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04504D5" w14:textId="1D6A202E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2D736BE" w14:textId="675BBD71" w:rsidR="00916556" w:rsidRPr="00DD26C0" w:rsidRDefault="78941A0E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62AA7421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916556" w:rsidRPr="00DD26C0" w14:paraId="25DB719B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7C32B73" w14:textId="79358CD6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6C301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3CA3E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color w:val="000000"/>
                <w:sz w:val="20"/>
                <w:szCs w:val="20"/>
                <w:lang w:eastAsia="pl-PL"/>
              </w:rPr>
              <w:t>Możliwość rozbudowy budynku</w:t>
            </w:r>
          </w:p>
        </w:tc>
        <w:tc>
          <w:tcPr>
            <w:tcW w:w="5562" w:type="dxa"/>
          </w:tcPr>
          <w:p w14:paraId="08AE1E13" w14:textId="70A893E4" w:rsidR="00916556" w:rsidRPr="00DD26C0" w:rsidRDefault="7887539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DB2CC45" w14:textId="55D47EC6" w:rsidR="00916556" w:rsidRPr="00DD26C0" w:rsidRDefault="78875395" w:rsidP="710F6C9D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9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9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7E6C158" w14:textId="2E7DDF77" w:rsidR="00916556" w:rsidRPr="00DD26C0" w:rsidRDefault="78875395" w:rsidP="710F6C9D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9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9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95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96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82B6151" w14:textId="0E74B0B4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3412954" w14:textId="61C06EC2" w:rsidR="00916556" w:rsidRPr="00DD26C0" w:rsidRDefault="3F425D30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 p</w:t>
            </w:r>
            <w:r w:rsidR="387E766A" w:rsidRPr="00DD26C0">
              <w:rPr>
                <w:rFonts w:cstheme="minorHAnsi"/>
                <w:color w:val="000000" w:themeColor="text1"/>
              </w:rPr>
              <w:t>unkty</w:t>
            </w:r>
          </w:p>
        </w:tc>
      </w:tr>
      <w:tr w:rsidR="00916556" w:rsidRPr="00DD26C0" w14:paraId="2807D290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EA204F9" w14:textId="1668E32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5B11A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  <w:r w:rsidRPr="00DD26C0" w:rsidDel="00DF4738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81AF8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Surowa powierzchnia elementów budowlanych</w:t>
            </w:r>
          </w:p>
        </w:tc>
        <w:tc>
          <w:tcPr>
            <w:tcW w:w="5562" w:type="dxa"/>
          </w:tcPr>
          <w:p w14:paraId="24DAB7D5" w14:textId="70A893E4" w:rsidR="00916556" w:rsidRPr="00DD26C0" w:rsidRDefault="706BBB7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C372092" w14:textId="11BE84A7" w:rsidR="00916556" w:rsidRPr="00DD26C0" w:rsidRDefault="706BBB7A" w:rsidP="710F6C9D">
            <w:pPr>
              <w:pStyle w:val="Akapitzlist"/>
              <w:numPr>
                <w:ilvl w:val="0"/>
                <w:numId w:val="3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9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9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9508363" w14:textId="2DF2997F" w:rsidR="00916556" w:rsidRPr="00DD26C0" w:rsidRDefault="706BBB7A" w:rsidP="710F6C9D">
            <w:pPr>
              <w:pStyle w:val="Akapitzlist"/>
              <w:numPr>
                <w:ilvl w:val="0"/>
                <w:numId w:val="3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9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0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01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02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E849423" w14:textId="6B0FC443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1F33F9EE" w14:textId="509D54CE" w:rsidR="00916556" w:rsidRPr="00DD26C0" w:rsidRDefault="3B22C5C0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06228014" w:rsidRPr="00DD26C0">
              <w:rPr>
                <w:rFonts w:cstheme="minorHAnsi"/>
                <w:color w:val="000000" w:themeColor="text1"/>
              </w:rPr>
              <w:t xml:space="preserve"> punkty</w:t>
            </w:r>
          </w:p>
        </w:tc>
      </w:tr>
      <w:tr w:rsidR="00916556" w:rsidRPr="00DD26C0" w14:paraId="289A1865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F25B381" w14:textId="50DF4148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449DB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24946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„Zielone ściany” </w:t>
            </w:r>
          </w:p>
        </w:tc>
        <w:tc>
          <w:tcPr>
            <w:tcW w:w="5562" w:type="dxa"/>
          </w:tcPr>
          <w:p w14:paraId="2CEFD3F0" w14:textId="70A893E4" w:rsidR="00916556" w:rsidRPr="00DD26C0" w:rsidRDefault="2BE222B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FB9E692" w14:textId="259A3A07" w:rsidR="00916556" w:rsidRPr="00DD26C0" w:rsidRDefault="2BE222B7" w:rsidP="710F6C9D">
            <w:pPr>
              <w:pStyle w:val="Akapitzlist"/>
              <w:numPr>
                <w:ilvl w:val="0"/>
                <w:numId w:val="3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0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0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9AB9E22" w14:textId="4EF758A1" w:rsidR="00916556" w:rsidRPr="00DD26C0" w:rsidRDefault="2BE222B7" w:rsidP="710F6C9D">
            <w:pPr>
              <w:pStyle w:val="Akapitzlist"/>
              <w:numPr>
                <w:ilvl w:val="0"/>
                <w:numId w:val="3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0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0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07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08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00AA7AAF" w14:textId="799F0C95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73147BE" w14:textId="792A8BDB" w:rsidR="00916556" w:rsidRPr="00DD26C0" w:rsidRDefault="72E076E3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6228014" w:rsidRPr="00DD26C0">
              <w:rPr>
                <w:rFonts w:cstheme="minorHAnsi"/>
                <w:color w:val="000000" w:themeColor="text1"/>
              </w:rPr>
              <w:t>punkt</w:t>
            </w:r>
            <w:r w:rsidR="3653392D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916556" w:rsidRPr="00DD26C0" w14:paraId="2A0DBB1A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AA6ADE6" w14:textId="1FD85980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A3286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1184C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Ochrona przeciw ptakom</w:t>
            </w:r>
          </w:p>
        </w:tc>
        <w:tc>
          <w:tcPr>
            <w:tcW w:w="5562" w:type="dxa"/>
          </w:tcPr>
          <w:p w14:paraId="4B156ECC" w14:textId="70A893E4" w:rsidR="00916556" w:rsidRPr="00DD26C0" w:rsidRDefault="2203124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EFC58EC" w14:textId="235051A9" w:rsidR="00916556" w:rsidRPr="00DD26C0" w:rsidRDefault="2203124A" w:rsidP="710F6C9D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0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1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3745BAC" w14:textId="020FFAE0" w:rsidR="00916556" w:rsidRPr="00DD26C0" w:rsidRDefault="2203124A" w:rsidP="710F6C9D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1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1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13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14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</w:p>
        </w:tc>
        <w:tc>
          <w:tcPr>
            <w:tcW w:w="1220" w:type="dxa"/>
            <w:vAlign w:val="center"/>
          </w:tcPr>
          <w:p w14:paraId="51EDC790" w14:textId="14EC30FF" w:rsidR="00916556" w:rsidRPr="00DD26C0" w:rsidRDefault="31CAF152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3 </w:t>
            </w:r>
            <w:r w:rsidR="06228014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916556" w:rsidRPr="00DD26C0" w14:paraId="7D15693C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BCF9B7A" w14:textId="49EE3E05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C78A8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D76B6" w14:textId="77777777" w:rsidR="00916556" w:rsidRPr="00DD26C0" w:rsidRDefault="00916556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Budki dla ptaków</w:t>
            </w:r>
          </w:p>
        </w:tc>
        <w:tc>
          <w:tcPr>
            <w:tcW w:w="5562" w:type="dxa"/>
          </w:tcPr>
          <w:p w14:paraId="442779B4" w14:textId="70A893E4" w:rsidR="00916556" w:rsidRPr="00DD26C0" w:rsidRDefault="4375336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58A727A" w14:textId="167C0D1C" w:rsidR="00916556" w:rsidRPr="00DD26C0" w:rsidRDefault="4375336D" w:rsidP="710F6C9D">
            <w:pPr>
              <w:pStyle w:val="Akapitzlist"/>
              <w:numPr>
                <w:ilvl w:val="0"/>
                <w:numId w:val="3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1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1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1EBCDFB" w14:textId="3A180372" w:rsidR="00916556" w:rsidRPr="00DD26C0" w:rsidRDefault="4375336D" w:rsidP="710F6C9D">
            <w:pPr>
              <w:pStyle w:val="Akapitzlist"/>
              <w:numPr>
                <w:ilvl w:val="0"/>
                <w:numId w:val="3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1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1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19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20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center"/>
          </w:tcPr>
          <w:p w14:paraId="4E49B79A" w14:textId="1F260AA7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916556" w:rsidRPr="00DD26C0" w14:paraId="29CAE29B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39730EEB" w14:textId="53CE1A56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02B69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5E0D0D" w14:textId="3FC252F4" w:rsidR="00916556" w:rsidRPr="00DD26C0" w:rsidRDefault="095B9FEA" w:rsidP="00916556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SPO 1.41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obligatoryjnych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23EEDF48" w14:textId="70A893E4" w:rsidR="00916556" w:rsidRPr="00DD26C0" w:rsidRDefault="35D9E57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1E9DF48" w14:textId="660BEC85" w:rsidR="00916556" w:rsidRPr="00DD26C0" w:rsidRDefault="35D9E57A" w:rsidP="710F6C9D">
            <w:pPr>
              <w:pStyle w:val="Akapitzlist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2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2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226C46" w14:textId="4648FC5D" w:rsidR="00916556" w:rsidRPr="00DD26C0" w:rsidRDefault="35D9E57A" w:rsidP="710F6C9D">
            <w:pPr>
              <w:pStyle w:val="Akapitzlist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2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2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25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26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722E8CC1" w14:textId="42B99B48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EDAC52A" w14:textId="783AC253" w:rsidR="00916556" w:rsidRPr="00DD26C0" w:rsidRDefault="6CB740EB" w:rsidP="2095AE6F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6 </w:t>
            </w:r>
            <w:r w:rsidR="00916556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916556" w:rsidRPr="00DD26C0" w14:paraId="35686F13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7642202" w14:textId="24D52AE3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98E6E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  <w:r w:rsidRPr="00DD26C0" w:rsidDel="00DF4738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9D46C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Dodatkowa funkcjonalność systemu zarządzania energią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4FE0AE7A" w14:textId="70A893E4" w:rsidR="00916556" w:rsidRPr="00DD26C0" w:rsidRDefault="208E722D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73051A0" w14:textId="596848F8" w:rsidR="00916556" w:rsidRPr="00DD26C0" w:rsidRDefault="208E722D" w:rsidP="710F6C9D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2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2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D782BF" w14:textId="7906655B" w:rsidR="00916556" w:rsidRPr="00DD26C0" w:rsidRDefault="208E722D" w:rsidP="710F6C9D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2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3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31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32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08B6D0F0" w14:textId="4CDA4A02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687A42FA" w14:textId="1D30DD4B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5 punktów</w:t>
            </w:r>
          </w:p>
        </w:tc>
      </w:tr>
      <w:tr w:rsidR="00916556" w:rsidRPr="00DD26C0" w14:paraId="6CBD04D1" w14:textId="77777777" w:rsidTr="3FF96ED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27A0838" w14:textId="20DB118C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9F76E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5FB73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5562" w:type="dxa"/>
          </w:tcPr>
          <w:p w14:paraId="55864A9E" w14:textId="70A893E4" w:rsidR="00916556" w:rsidRPr="00DD26C0" w:rsidRDefault="739A180E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1CD5512" w14:textId="555F8D3F" w:rsidR="00916556" w:rsidRPr="00DD26C0" w:rsidRDefault="739A180E" w:rsidP="710F6C9D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3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3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9672596" w14:textId="056B51A4" w:rsidR="00916556" w:rsidRPr="00DD26C0" w:rsidRDefault="739A180E" w:rsidP="710F6C9D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3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3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37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38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444EEB26" w14:textId="30EB8CE6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29FEFBE" w14:textId="5203C973" w:rsidR="00916556" w:rsidRPr="00DD26C0" w:rsidRDefault="00916556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4</w:t>
            </w:r>
            <w:r w:rsidR="00C65FBC" w:rsidRPr="00DD26C0">
              <w:rPr>
                <w:rFonts w:cstheme="minorHAnsi"/>
                <w:color w:val="000000"/>
              </w:rPr>
              <w:t xml:space="preserve"> punkty</w:t>
            </w:r>
          </w:p>
        </w:tc>
      </w:tr>
      <w:tr w:rsidR="00916556" w:rsidRPr="00DD26C0" w14:paraId="55A078ED" w14:textId="77777777" w:rsidTr="3FF96ED2">
        <w:trPr>
          <w:cantSplit/>
          <w:trHeight w:val="139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6EB9FE" w14:textId="0F3CDB7D" w:rsidR="00916556" w:rsidRPr="00DD26C0" w:rsidRDefault="00916556" w:rsidP="006C4A4A">
            <w:pPr>
              <w:pStyle w:val="Akapitzlist"/>
              <w:numPr>
                <w:ilvl w:val="0"/>
                <w:numId w:val="79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206AF" w14:textId="77777777" w:rsidR="00916556" w:rsidRPr="00DD26C0" w:rsidRDefault="00916556" w:rsidP="00916556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7575F" w14:textId="77777777" w:rsidR="00916556" w:rsidRPr="00DD26C0" w:rsidRDefault="00916556" w:rsidP="00916556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Komfort cieplny</w:t>
            </w:r>
          </w:p>
        </w:tc>
        <w:tc>
          <w:tcPr>
            <w:tcW w:w="5562" w:type="dxa"/>
          </w:tcPr>
          <w:p w14:paraId="240DB2D7" w14:textId="35328D89" w:rsidR="00916556" w:rsidRPr="00DD26C0" w:rsidRDefault="658DD382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del w:id="139" w:author="Autor">
              <w:r w:rsidRPr="00DD26C0" w:rsidDel="00F44973">
                <w:rPr>
                  <w:rFonts w:eastAsia="Calibri" w:cstheme="minorHAnsi"/>
                  <w:sz w:val="20"/>
                  <w:szCs w:val="20"/>
                </w:rPr>
                <w:delText xml:space="preserve">Wymogu </w:delText>
              </w:r>
            </w:del>
            <w:ins w:id="140" w:author="Autor">
              <w:r w:rsidR="00F44973" w:rsidRPr="00DD26C0">
                <w:rPr>
                  <w:rFonts w:eastAsia="Calibri" w:cstheme="minorHAnsi"/>
                  <w:sz w:val="20"/>
                  <w:szCs w:val="20"/>
                </w:rPr>
                <w:t>Wym</w:t>
              </w:r>
              <w:r w:rsidR="00F44973">
                <w:rPr>
                  <w:rFonts w:eastAsia="Calibri" w:cstheme="minorHAnsi"/>
                  <w:sz w:val="20"/>
                  <w:szCs w:val="20"/>
                </w:rPr>
                <w:t>agania</w:t>
              </w:r>
              <w:r w:rsidR="00F44973" w:rsidRPr="00DD26C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51FFCD6A" w14:textId="11B7E836" w:rsidR="00916556" w:rsidRPr="00DD26C0" w:rsidRDefault="658DD382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6DDDE881" w14:textId="70DB6B6E" w:rsidR="00916556" w:rsidRPr="00DD26C0" w:rsidRDefault="08877EB9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10508B6" w14:textId="61692BF7" w:rsidR="00916556" w:rsidRPr="00DD26C0" w:rsidRDefault="658DD38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wydajność </w:t>
            </w:r>
            <w:r w:rsidR="50280CDB" w:rsidRPr="00DD26C0">
              <w:rPr>
                <w:rFonts w:eastAsia="Calibri" w:cstheme="minorHAnsi"/>
                <w:sz w:val="20"/>
                <w:szCs w:val="20"/>
              </w:rPr>
              <w:t>systemu wentylacji/chłodzenia</w:t>
            </w:r>
          </w:p>
          <w:p w14:paraId="5DBE2C98" w14:textId="786495C9" w:rsidR="00916556" w:rsidRPr="00DD26C0" w:rsidRDefault="658DD38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21E27E93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2370EF24" w14:textId="1E881892" w:rsidR="21E27E93" w:rsidRPr="00DD26C0" w:rsidRDefault="21E27E93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57571FE6" w14:textId="190CE88D" w:rsidR="00916556" w:rsidRPr="00DD26C0" w:rsidRDefault="00916556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206BBB5A" w14:textId="6AF6D47E" w:rsidR="00916556" w:rsidRPr="00DD26C0" w:rsidRDefault="658DD382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7E16323F" w14:textId="77602423" w:rsidR="00916556" w:rsidRPr="00DD26C0" w:rsidRDefault="658DD382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FEC1F21" w14:textId="703A30D5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0B5E06CE" w14:textId="280B2559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141" w:author="Autor">
              <w:r w:rsidR="00F44973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142" w:author="Autor">
              <w:r w:rsidR="005536D4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BFC61E1" w14:textId="58786A99" w:rsidR="00916556" w:rsidRPr="00DD26C0" w:rsidRDefault="658DD38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</w:t>
            </w:r>
            <w:del w:id="143" w:author="Autor">
              <w:r w:rsidRPr="00DD26C0" w:rsidDel="00F44973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F7F6D8D" w14:textId="2E577FF3" w:rsidR="00916556" w:rsidRPr="00DD26C0" w:rsidRDefault="33072DA5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r w:rsidR="608E8748"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7208DB5A" w14:textId="3003F99B" w:rsidR="00916556" w:rsidRPr="00DD26C0" w:rsidRDefault="33072DA5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</w:t>
            </w: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1220" w:type="dxa"/>
            <w:vAlign w:val="center"/>
          </w:tcPr>
          <w:p w14:paraId="58D3EFB9" w14:textId="3F1A3231" w:rsidR="00916556" w:rsidRPr="00DD26C0" w:rsidRDefault="300345EE" w:rsidP="00916556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lastRenderedPageBreak/>
              <w:t>1</w:t>
            </w:r>
            <w:r w:rsidR="1A8546CA" w:rsidRPr="00DD26C0">
              <w:rPr>
                <w:rFonts w:cstheme="minorHAnsi"/>
                <w:color w:val="000000" w:themeColor="text1"/>
              </w:rPr>
              <w:t>2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punktów</w:t>
            </w:r>
          </w:p>
        </w:tc>
      </w:tr>
      <w:tr w:rsidR="00AE7C0E" w:rsidRPr="00DD26C0" w14:paraId="1A9D1A8A" w14:textId="77777777" w:rsidTr="3FF96ED2">
        <w:trPr>
          <w:cantSplit/>
          <w:jc w:val="center"/>
        </w:trPr>
        <w:tc>
          <w:tcPr>
            <w:tcW w:w="846" w:type="dxa"/>
            <w:shd w:val="clear" w:color="auto" w:fill="E2EFD9" w:themeFill="accent6" w:themeFillTint="33"/>
            <w:textDirection w:val="btLr"/>
          </w:tcPr>
          <w:p w14:paraId="084C0B72" w14:textId="77777777" w:rsidR="00AE7C0E" w:rsidRPr="00DD26C0" w:rsidRDefault="00AE7C0E" w:rsidP="00AE7C0E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1504" w:type="dxa"/>
            <w:shd w:val="clear" w:color="auto" w:fill="E2EFD9" w:themeFill="accent6" w:themeFillTint="33"/>
            <w:textDirection w:val="btLr"/>
          </w:tcPr>
          <w:p w14:paraId="685FC4BE" w14:textId="77777777" w:rsidR="00AE7C0E" w:rsidRPr="00DD26C0" w:rsidRDefault="00AE7C0E" w:rsidP="00AE7C0E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7176" w:type="dxa"/>
            <w:gridSpan w:val="2"/>
          </w:tcPr>
          <w:p w14:paraId="3D0B8CEF" w14:textId="77777777" w:rsidR="00AE7C0E" w:rsidRPr="00DD26C0" w:rsidRDefault="00AE7C0E" w:rsidP="00AE7C0E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1220" w:type="dxa"/>
            <w:vAlign w:val="center"/>
          </w:tcPr>
          <w:p w14:paraId="7F2A737A" w14:textId="4633D316" w:rsidR="00AE7C0E" w:rsidRPr="00DD26C0" w:rsidRDefault="00330E68" w:rsidP="00AE7C0E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100 punktów</w:t>
            </w:r>
          </w:p>
        </w:tc>
      </w:tr>
    </w:tbl>
    <w:p w14:paraId="180FE67E" w14:textId="77777777" w:rsidR="00AE7C0E" w:rsidRPr="00DD26C0" w:rsidRDefault="00AE7C0E" w:rsidP="00AE7C0E">
      <w:pPr>
        <w:rPr>
          <w:rFonts w:cstheme="minorHAnsi"/>
          <w:b/>
          <w:sz w:val="22"/>
          <w:szCs w:val="22"/>
        </w:rPr>
      </w:pPr>
    </w:p>
    <w:p w14:paraId="7DC9F344" w14:textId="6BAF438A" w:rsidR="00917F4A" w:rsidRPr="00DD26C0" w:rsidRDefault="00925B62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6.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 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2 – </w:t>
      </w:r>
      <w:r w:rsidR="006F0CCC" w:rsidRPr="00DD26C0">
        <w:rPr>
          <w:rFonts w:cstheme="minorHAnsi"/>
          <w:b/>
          <w:bCs/>
          <w:sz w:val="22"/>
          <w:szCs w:val="22"/>
        </w:rPr>
        <w:t>Budownictwo Senioralne</w:t>
      </w:r>
    </w:p>
    <w:p w14:paraId="5DEEF1E5" w14:textId="77777777" w:rsidR="00D23B08" w:rsidRPr="00DD26C0" w:rsidRDefault="00D23B08" w:rsidP="00917F4A">
      <w:pPr>
        <w:rPr>
          <w:rFonts w:cstheme="minorHAnsi"/>
          <w:sz w:val="22"/>
          <w:szCs w:val="22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526"/>
        <w:gridCol w:w="1276"/>
        <w:gridCol w:w="4301"/>
        <w:gridCol w:w="1027"/>
      </w:tblGrid>
      <w:tr w:rsidR="00925B62" w:rsidRPr="00DD26C0" w14:paraId="528D36DD" w14:textId="77777777" w:rsidTr="3FF96ED2">
        <w:trPr>
          <w:tblHeader/>
          <w:jc w:val="center"/>
        </w:trPr>
        <w:tc>
          <w:tcPr>
            <w:tcW w:w="488" w:type="pct"/>
            <w:shd w:val="clear" w:color="auto" w:fill="E2EFD9" w:themeFill="accent6" w:themeFillTint="33"/>
            <w:vAlign w:val="center"/>
          </w:tcPr>
          <w:p w14:paraId="715531C8" w14:textId="77777777" w:rsidR="001D7FB8" w:rsidRPr="00DD26C0" w:rsidRDefault="00925B62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lastRenderedPageBreak/>
              <w:t xml:space="preserve">L.p. </w:t>
            </w:r>
            <w:r w:rsidR="001D7FB8"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 </w:t>
            </w:r>
          </w:p>
          <w:p w14:paraId="42720D7F" w14:textId="77777777" w:rsidR="001D7FB8" w:rsidRPr="00DD26C0" w:rsidRDefault="001D7FB8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 xml:space="preserve">dla </w:t>
            </w:r>
          </w:p>
          <w:p w14:paraId="6DCD0324" w14:textId="0AF3B4F7" w:rsidR="00925B62" w:rsidRPr="00DD26C0" w:rsidRDefault="001D7FB8" w:rsidP="00383446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SEN</w:t>
            </w:r>
          </w:p>
        </w:tc>
        <w:tc>
          <w:tcPr>
            <w:tcW w:w="847" w:type="pct"/>
            <w:shd w:val="clear" w:color="auto" w:fill="E2EFD9" w:themeFill="accent6" w:themeFillTint="33"/>
            <w:vAlign w:val="center"/>
          </w:tcPr>
          <w:p w14:paraId="6CFE6679" w14:textId="77777777" w:rsidR="00925B62" w:rsidRPr="00DD26C0" w:rsidRDefault="00925B62" w:rsidP="00C9221F">
            <w:pPr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Kategoria</w:t>
            </w:r>
          </w:p>
        </w:tc>
        <w:tc>
          <w:tcPr>
            <w:tcW w:w="708" w:type="pct"/>
            <w:shd w:val="clear" w:color="auto" w:fill="E2EFD9" w:themeFill="accent6" w:themeFillTint="33"/>
            <w:vAlign w:val="center"/>
          </w:tcPr>
          <w:p w14:paraId="76AE2D75" w14:textId="7E003013" w:rsidR="00925B62" w:rsidRPr="00DD26C0" w:rsidRDefault="00925B62" w:rsidP="3FF96ED2">
            <w:pPr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2387" w:type="pct"/>
            <w:shd w:val="clear" w:color="auto" w:fill="E2EFD9" w:themeFill="accent6" w:themeFillTint="33"/>
            <w:vAlign w:val="center"/>
          </w:tcPr>
          <w:p w14:paraId="1312EB4D" w14:textId="77777777" w:rsidR="00925B62" w:rsidRPr="00DD26C0" w:rsidRDefault="00925B62" w:rsidP="00C9221F">
            <w:pPr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Sposób przyznawania punktów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</w:tcPr>
          <w:p w14:paraId="57D99DF2" w14:textId="77777777" w:rsidR="00925B62" w:rsidRPr="00DD26C0" w:rsidRDefault="00925B62" w:rsidP="4C09E359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Maks. ilość punktów do uzyskania</w:t>
            </w:r>
          </w:p>
        </w:tc>
      </w:tr>
      <w:tr w:rsidR="00C14FFF" w:rsidRPr="00DD26C0" w14:paraId="2AF241DE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E7E8FFC" w14:textId="41745176" w:rsidR="00C14FFF" w:rsidRPr="00DD26C0" w:rsidRDefault="00C14FFF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665E7" w14:textId="5D066812" w:rsidR="00C14FFF" w:rsidRPr="00DD26C0" w:rsidRDefault="00C14FFF" w:rsidP="00C14FFF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020F6" w14:textId="1D9AA4EB" w:rsidR="00C14FFF" w:rsidRPr="00DD26C0" w:rsidRDefault="00C14FFF" w:rsidP="00C14FFF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2387" w:type="pct"/>
          </w:tcPr>
          <w:p w14:paraId="40EA0E4B" w14:textId="70A893E4" w:rsidR="00C14FFF" w:rsidRPr="00DD26C0" w:rsidRDefault="3DF3C1F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5D27637" w14:textId="42128EE9" w:rsidR="00C14FFF" w:rsidRPr="00DD26C0" w:rsidRDefault="3DF3C1FA" w:rsidP="710F6C9D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4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opisem </w:delText>
              </w:r>
              <w:r w:rsidRPr="00DD26C0" w:rsidDel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Wymogu</w:delText>
              </w:r>
            </w:del>
            <w:ins w:id="14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opisem </w:t>
              </w:r>
            </w:ins>
            <w:del w:id="146" w:author="Autor">
              <w:r w:rsidRPr="00DD26C0" w:rsidDel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147" w:author="Autor">
              <w:r w:rsidR="002B6591"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Wym</w:t>
              </w:r>
              <w:r w:rsidR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agania</w:t>
              </w:r>
              <w:r w:rsidR="002B6591"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zawartym w Załączniku nr 1 do Regulaminu: pełna liczba punktów przewidziana dla danego kryterium,</w:t>
            </w:r>
          </w:p>
          <w:p w14:paraId="5EB0F87C" w14:textId="0127C48B" w:rsidR="00C14FFF" w:rsidRPr="00DD26C0" w:rsidRDefault="3DF3C1FA" w:rsidP="00F44973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4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opisem </w:delText>
              </w:r>
              <w:r w:rsidRPr="00DD26C0" w:rsidDel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Wymogu</w:delText>
              </w:r>
            </w:del>
            <w:ins w:id="14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opisem </w:t>
              </w:r>
            </w:ins>
            <w:del w:id="150" w:author="Autor">
              <w:r w:rsidRPr="00DD26C0" w:rsidDel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ins w:id="151" w:author="Autor">
              <w:r w:rsidR="002B6591"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Wym</w:t>
              </w:r>
              <w:r w:rsidR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agania</w:t>
              </w:r>
              <w:r w:rsidR="002B6591"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zawartym w </w:t>
            </w:r>
            <w:del w:id="152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53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46399ABE" w14:textId="1BFCEF59" w:rsidR="00C14FFF" w:rsidRPr="00DD26C0" w:rsidRDefault="51764660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154" w:author="Autor">
              <w:r w:rsidRPr="00DD26C0" w:rsidDel="00111DDD">
                <w:rPr>
                  <w:rFonts w:cstheme="minorHAnsi"/>
                  <w:color w:val="000000" w:themeColor="text1"/>
                </w:rPr>
                <w:delText xml:space="preserve">10 </w:delText>
              </w:r>
            </w:del>
            <w:ins w:id="155" w:author="Autor">
              <w:r w:rsidR="00111DDD" w:rsidRPr="00DD26C0">
                <w:rPr>
                  <w:rFonts w:cstheme="minorHAnsi"/>
                  <w:color w:val="000000" w:themeColor="text1"/>
                </w:rPr>
                <w:t>1</w:t>
              </w:r>
              <w:r w:rsidR="00111DDD">
                <w:rPr>
                  <w:rFonts w:cstheme="minorHAnsi"/>
                  <w:color w:val="000000" w:themeColor="text1"/>
                </w:rPr>
                <w:t>1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6B8B763B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14FFF" w:rsidRPr="00DD26C0" w14:paraId="35343992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D5A922" w14:textId="2665E034" w:rsidR="00C14FFF" w:rsidRPr="00DD26C0" w:rsidRDefault="00C14FFF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C63BC4" w14:textId="6017A240" w:rsidR="00C14FFF" w:rsidRPr="00DD26C0" w:rsidRDefault="00C14FFF" w:rsidP="00C14FF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FB3CF" w14:textId="0B30D701" w:rsidR="00C14FFF" w:rsidRPr="00DD26C0" w:rsidRDefault="00C14FFF" w:rsidP="00C14FFF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2387" w:type="pct"/>
          </w:tcPr>
          <w:p w14:paraId="5EE95812" w14:textId="5CF25A4C" w:rsidR="00C14FFF" w:rsidRPr="00DD26C0" w:rsidRDefault="35877B09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Zamawiający sprawdza, czy Wykonawca zadeklarował spełnienie określonego Wymogu Opcjonalnego.</w:t>
            </w:r>
          </w:p>
          <w:p w14:paraId="192FE050" w14:textId="11B7E836" w:rsidR="00C14FFF" w:rsidRPr="00DD26C0" w:rsidRDefault="35877B09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11FB8973" w14:textId="11F9B1BD" w:rsidR="00C14FFF" w:rsidRPr="00DD26C0" w:rsidRDefault="48E21325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4492BD9" w14:textId="480DA91D" w:rsidR="00C14FFF" w:rsidRPr="00DD26C0" w:rsidRDefault="35877B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magazynu,</w:t>
            </w:r>
          </w:p>
          <w:p w14:paraId="1242BE60" w14:textId="319D8704" w:rsidR="00C14FFF" w:rsidRPr="00DD26C0" w:rsidRDefault="35877B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414C62E9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486ED1D9" w14:textId="41B1D0A7" w:rsidR="414C62E9" w:rsidRPr="00DD26C0" w:rsidRDefault="414C62E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2D48B5EC" w14:textId="190CE88D" w:rsidR="00C14FFF" w:rsidRPr="00DD26C0" w:rsidRDefault="00C14FFF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D15AA10" w14:textId="6AF6D47E" w:rsidR="00C14FFF" w:rsidRPr="00DD26C0" w:rsidRDefault="35877B09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90D9D68" w14:textId="77602423" w:rsidR="00C14FFF" w:rsidRPr="00DD26C0" w:rsidRDefault="35877B09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2E94249" w14:textId="703A30D5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4E812AB" w14:textId="395A2D9A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156" w:author="Autor">
              <w:r w:rsidR="00F44973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157" w:author="Autor">
              <w:r w:rsidR="005536D4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16AF9288" w14:textId="58786A99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</w:t>
            </w:r>
            <w:del w:id="158" w:author="Autor">
              <w:r w:rsidRPr="00DD26C0" w:rsidDel="00F44973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9FC4D63" w14:textId="2FCCE2CF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od 0,01 do 0,33</w:t>
            </w:r>
            <w:ins w:id="159" w:author="Autor">
              <w:r w:rsidR="00F44973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C1D019C" w14:textId="0AA30A48" w:rsidR="00C14FFF" w:rsidRPr="00DD26C0" w:rsidRDefault="35877B09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FD3A380" w14:textId="0CFB83ED" w:rsidR="00C14FFF" w:rsidRPr="00DD26C0" w:rsidRDefault="7614626E" w:rsidP="00C14FFF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160" w:author="Autor">
              <w:r w:rsidRPr="00DD26C0" w:rsidDel="00111DDD">
                <w:rPr>
                  <w:rFonts w:cstheme="minorHAnsi"/>
                  <w:color w:val="000000" w:themeColor="text1"/>
                </w:rPr>
                <w:lastRenderedPageBreak/>
                <w:delText>9</w:delText>
              </w:r>
              <w:r w:rsidR="521F7036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161" w:author="Autor">
              <w:del w:id="162" w:author="Autor">
                <w:r w:rsidR="00111DDD" w:rsidDel="00B1783B">
                  <w:rPr>
                    <w:rFonts w:cstheme="minorHAnsi"/>
                    <w:color w:val="000000" w:themeColor="text1"/>
                  </w:rPr>
                  <w:delText>10</w:delText>
                </w:r>
              </w:del>
              <w:r w:rsidR="0055168A">
                <w:rPr>
                  <w:rFonts w:cstheme="minorHAnsi"/>
                  <w:color w:val="000000" w:themeColor="text1"/>
                </w:rPr>
                <w:t>9</w:t>
              </w:r>
              <w:r w:rsidR="00603791">
                <w:rPr>
                  <w:rFonts w:cstheme="minorHAnsi"/>
                  <w:color w:val="000000" w:themeColor="text1"/>
                </w:rPr>
                <w:t xml:space="preserve"> </w:t>
              </w:r>
              <w:del w:id="163" w:author="Autor">
                <w:r w:rsidR="00111DDD" w:rsidDel="00B1783B">
                  <w:rPr>
                    <w:rFonts w:cstheme="minorHAnsi"/>
                    <w:color w:val="000000" w:themeColor="text1"/>
                  </w:rPr>
                  <w:delText xml:space="preserve"> </w:delText>
                </w:r>
              </w:del>
            </w:ins>
            <w:r w:rsidR="521F7036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4D2763B2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F91683D" w14:textId="2D56F78B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8A999" w14:textId="181ECDE9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50AF" w14:textId="2DE98B78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Zielone dachy</w:t>
            </w:r>
          </w:p>
        </w:tc>
        <w:tc>
          <w:tcPr>
            <w:tcW w:w="2387" w:type="pct"/>
          </w:tcPr>
          <w:p w14:paraId="5F0DD6F6" w14:textId="70A893E4" w:rsidR="00C65FBC" w:rsidRPr="00DD26C0" w:rsidRDefault="6DC3C3B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9084B56" w14:textId="400FBB78" w:rsidR="00C65FBC" w:rsidRPr="00DD26C0" w:rsidRDefault="6DC3C3B6" w:rsidP="710F6C9D">
            <w:pPr>
              <w:pStyle w:val="Akapitzlist"/>
              <w:numPr>
                <w:ilvl w:val="0"/>
                <w:numId w:val="2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6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6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F20EF8E" w14:textId="6DABB24E" w:rsidR="00C65FBC" w:rsidRPr="00DD26C0" w:rsidRDefault="6DC3C3B6" w:rsidP="710F6C9D">
            <w:pPr>
              <w:pStyle w:val="Akapitzlist"/>
              <w:numPr>
                <w:ilvl w:val="0"/>
                <w:numId w:val="2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6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6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68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69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3D930B5A" w14:textId="55A782CF" w:rsidR="00C65FBC" w:rsidRPr="00DD26C0" w:rsidRDefault="580B5B6D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170" w:author="Autor">
              <w:r w:rsidRPr="00DD26C0" w:rsidDel="00111DDD">
                <w:rPr>
                  <w:rFonts w:cstheme="minorHAnsi"/>
                  <w:color w:val="000000" w:themeColor="text1"/>
                </w:rPr>
                <w:delText>4</w:delText>
              </w:r>
              <w:r w:rsidR="67C56BB3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171" w:author="Autor">
              <w:r w:rsidR="00111DDD">
                <w:rPr>
                  <w:rFonts w:cstheme="minorHAnsi"/>
                  <w:color w:val="000000" w:themeColor="text1"/>
                </w:rPr>
                <w:t>5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del w:id="172" w:author="Autor">
              <w:r w:rsidR="67C56BB3" w:rsidRPr="00DD26C0" w:rsidDel="00111DDD">
                <w:rPr>
                  <w:rFonts w:cstheme="minorHAnsi"/>
                  <w:color w:val="000000" w:themeColor="text1"/>
                </w:rPr>
                <w:delText>punkty</w:delText>
              </w:r>
            </w:del>
            <w:ins w:id="173" w:author="Autor">
              <w:r w:rsidR="00111DDD" w:rsidRPr="00DD26C0">
                <w:rPr>
                  <w:rFonts w:cstheme="minorHAnsi"/>
                  <w:color w:val="000000" w:themeColor="text1"/>
                </w:rPr>
                <w:t>punkt</w:t>
              </w:r>
              <w:r w:rsidR="00111DDD">
                <w:rPr>
                  <w:rFonts w:cstheme="minorHAnsi"/>
                  <w:color w:val="000000" w:themeColor="text1"/>
                </w:rPr>
                <w:t>ów</w:t>
              </w:r>
            </w:ins>
          </w:p>
        </w:tc>
      </w:tr>
      <w:tr w:rsidR="00C65FBC" w:rsidRPr="00DD26C0" w14:paraId="06709579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B2881FF" w14:textId="7C63625D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007C6" w14:textId="33B89158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0725BF" w14:textId="5F32F1C4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2387" w:type="pct"/>
          </w:tcPr>
          <w:p w14:paraId="17A1F0C7" w14:textId="2C4D3C79" w:rsidR="00C65FBC" w:rsidRPr="00DD26C0" w:rsidRDefault="15CCE86E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del w:id="174" w:author="Autor">
              <w:r w:rsidRPr="00DD26C0" w:rsidDel="00F44973">
                <w:rPr>
                  <w:rFonts w:eastAsia="Calibri" w:cstheme="minorHAnsi"/>
                  <w:sz w:val="20"/>
                  <w:szCs w:val="20"/>
                </w:rPr>
                <w:delText xml:space="preserve">Wymogu </w:delText>
              </w:r>
            </w:del>
            <w:ins w:id="175" w:author="Autor">
              <w:r w:rsidR="00F44973" w:rsidRPr="00DD26C0">
                <w:rPr>
                  <w:rFonts w:eastAsia="Calibri" w:cstheme="minorHAnsi"/>
                  <w:sz w:val="20"/>
                  <w:szCs w:val="20"/>
                </w:rPr>
                <w:t>Wym</w:t>
              </w:r>
              <w:r w:rsidR="00F44973">
                <w:rPr>
                  <w:rFonts w:eastAsia="Calibri" w:cstheme="minorHAnsi"/>
                  <w:sz w:val="20"/>
                  <w:szCs w:val="20"/>
                </w:rPr>
                <w:t>agania</w:t>
              </w:r>
              <w:r w:rsidR="00F44973" w:rsidRPr="00DD26C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18695EA8" w14:textId="11B7E836" w:rsidR="00C65FBC" w:rsidRPr="00DD26C0" w:rsidRDefault="15CCE86E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68609BC2" w14:textId="6D1886C5" w:rsidR="00C65FBC" w:rsidRPr="00DD26C0" w:rsidRDefault="6900F6FA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D1D8DC1" w14:textId="396C5B9E" w:rsidR="00C65FBC" w:rsidRPr="00DD26C0" w:rsidRDefault="19DCCAD4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oczyszczalni,</w:t>
            </w:r>
          </w:p>
          <w:p w14:paraId="39C0395E" w14:textId="55DCFBDC" w:rsidR="1CF86109" w:rsidRPr="00DD26C0" w:rsidRDefault="1CF8610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102742E1" w14:textId="01A09880" w:rsidR="00C65FBC" w:rsidRPr="00DD26C0" w:rsidRDefault="15CCE86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0A2C282D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F3C27F0" w14:textId="43ADDDAB" w:rsidR="0A2C282D" w:rsidRPr="00DD26C0" w:rsidRDefault="0A2C282D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6C59609D" w14:textId="190CE88D" w:rsidR="00C65FBC" w:rsidRPr="00DD26C0" w:rsidRDefault="00C65FBC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3EC2EB6" w14:textId="6AF6D47E" w:rsidR="00C65FBC" w:rsidRPr="00DD26C0" w:rsidRDefault="15CCE86E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2CF97B17" w14:textId="77602423" w:rsidR="00C65FBC" w:rsidRPr="00DD26C0" w:rsidRDefault="15CCE86E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22EF492" w14:textId="703A30D5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26A9330" w14:textId="03D35016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176" w:author="Autor">
              <w:r w:rsidR="00F44973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177" w:author="Autor">
              <w:r w:rsidR="001563E4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9A5CECD" w14:textId="58786A99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</w:t>
            </w:r>
            <w:del w:id="178" w:author="Autor">
              <w:r w:rsidRPr="00DD26C0" w:rsidDel="00F44973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powyżej cechom, z uwzględnieniem wymogów Załącznika nr 1 do Regulaminu, Celów Przedsięwzięcia, stanu techniki i wiedzy, tj. w standardowym stopniu jaki jest możliwy </w:t>
            </w: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zgodnie z istniejącym stanem wiedzy ekonomicznej, naukowej lub technicznej.</w:t>
            </w:r>
          </w:p>
          <w:p w14:paraId="3EBBFEDA" w14:textId="78B1E56E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ins w:id="179" w:author="Autor">
              <w:r w:rsidR="00F44973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5B70A5A1" w14:textId="248D2A5B" w:rsidR="00C65FBC" w:rsidRPr="00DD26C0" w:rsidRDefault="15CCE86E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0B8EF599" w14:textId="0A2A13DE" w:rsidR="00C65FBC" w:rsidRPr="00DD26C0" w:rsidRDefault="16CDFCCE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180" w:author="Autor">
              <w:r w:rsidRPr="00DD26C0" w:rsidDel="00111DDD">
                <w:rPr>
                  <w:rFonts w:cstheme="minorHAnsi"/>
                  <w:color w:val="000000" w:themeColor="text1"/>
                </w:rPr>
                <w:lastRenderedPageBreak/>
                <w:delText>7</w:delText>
              </w:r>
              <w:r w:rsidR="387E766A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181" w:author="Autor">
              <w:r w:rsidR="00111DDD">
                <w:rPr>
                  <w:rFonts w:cstheme="minorHAnsi"/>
                  <w:color w:val="000000" w:themeColor="text1"/>
                </w:rPr>
                <w:t xml:space="preserve">8 </w:t>
              </w:r>
            </w:ins>
            <w:r w:rsidR="387E766A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72439805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82300D9" w14:textId="0BC185F2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46005" w14:textId="6A230A82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447BD5" w14:textId="6EC97C65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2387" w:type="pct"/>
          </w:tcPr>
          <w:p w14:paraId="7131EE89" w14:textId="70A893E4" w:rsidR="00C65FBC" w:rsidRPr="00DD26C0" w:rsidRDefault="27804302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D5F828A" w14:textId="76D36DF1" w:rsidR="00C65FBC" w:rsidRPr="00DD26C0" w:rsidRDefault="27804302" w:rsidP="710F6C9D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8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8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F669EA1" w14:textId="6EE441D0" w:rsidR="00C65FBC" w:rsidRPr="00DD26C0" w:rsidRDefault="27804302" w:rsidP="710F6C9D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8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8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86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87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2EE069B2" w14:textId="626538BB" w:rsidR="00C65FBC" w:rsidRPr="00DD26C0" w:rsidRDefault="02D63DD9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del w:id="188" w:author="Autor">
              <w:r w:rsidRPr="00DD26C0" w:rsidDel="00111DDD">
                <w:rPr>
                  <w:rFonts w:cstheme="minorHAnsi"/>
                  <w:color w:val="000000" w:themeColor="text1"/>
                </w:rPr>
                <w:delText>5</w:delText>
              </w:r>
              <w:r w:rsidR="67C56BB3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189" w:author="Autor">
              <w:r w:rsidR="00111DDD">
                <w:rPr>
                  <w:rFonts w:cstheme="minorHAnsi"/>
                  <w:color w:val="000000" w:themeColor="text1"/>
                </w:rPr>
                <w:t>6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57253225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C65FBC" w:rsidRPr="00DD26C0" w14:paraId="2199B616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62BE729" w14:textId="1A3C47A5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4FE6BC" w14:textId="5E7D439D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3A823" w14:textId="0905150E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Zewnętrzne o</w:t>
            </w:r>
            <w:r w:rsidRPr="00DD26C0">
              <w:rPr>
                <w:rFonts w:cstheme="minorHAnsi"/>
                <w:sz w:val="20"/>
                <w:szCs w:val="20"/>
              </w:rPr>
              <w:t>słony przeciwsłoneczne</w:t>
            </w:r>
          </w:p>
        </w:tc>
        <w:tc>
          <w:tcPr>
            <w:tcW w:w="2387" w:type="pct"/>
          </w:tcPr>
          <w:p w14:paraId="1832A462" w14:textId="70A893E4" w:rsidR="00C65FBC" w:rsidRPr="00DD26C0" w:rsidRDefault="105446D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7C8CB56" w14:textId="7C616083" w:rsidR="00C65FBC" w:rsidRPr="00DD26C0" w:rsidRDefault="105446D1" w:rsidP="710F6C9D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9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9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EA9FE17" w14:textId="45BDA819" w:rsidR="00C65FBC" w:rsidRPr="00DD26C0" w:rsidRDefault="105446D1" w:rsidP="710F6C9D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9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9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194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195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A85945D" w14:textId="28FB7967" w:rsidR="00C65FBC" w:rsidRPr="00DD26C0" w:rsidRDefault="2DB056A2" w:rsidP="56100CA8">
            <w:pPr>
              <w:spacing w:line="259" w:lineRule="auto"/>
              <w:jc w:val="center"/>
              <w:rPr>
                <w:rFonts w:cstheme="minorHAnsi"/>
              </w:rPr>
            </w:pPr>
            <w:r w:rsidRPr="00DD26C0">
              <w:rPr>
                <w:rFonts w:cstheme="minorHAnsi"/>
                <w:color w:val="000000" w:themeColor="text1"/>
              </w:rPr>
              <w:t>2 punkty</w:t>
            </w:r>
          </w:p>
        </w:tc>
      </w:tr>
      <w:tr w:rsidR="00C65FBC" w:rsidRPr="00DD26C0" w14:paraId="53B2CC86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0EB3EF7" w14:textId="1595374C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B3C74" w14:textId="21EA2341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B2D39" w14:textId="63BA88B8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2387" w:type="pct"/>
          </w:tcPr>
          <w:p w14:paraId="5A18E388" w14:textId="70A893E4" w:rsidR="00C65FBC" w:rsidRPr="00DD26C0" w:rsidRDefault="653B691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8DA8E0D" w14:textId="7A76B81B" w:rsidR="00C65FBC" w:rsidRPr="00DD26C0" w:rsidRDefault="653B6911" w:rsidP="710F6C9D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19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9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34DEE02" w14:textId="17E69157" w:rsidR="00C65FBC" w:rsidRPr="00DD26C0" w:rsidRDefault="653B6911" w:rsidP="710F6C9D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19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19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00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01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1FB090E1" w14:textId="3894921A" w:rsidR="00C65FBC" w:rsidRPr="00DD26C0" w:rsidRDefault="7BFC3EC4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2 </w:t>
            </w:r>
            <w:r w:rsidR="67C56BB3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47C09717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D5D00C8" w14:textId="1877147C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3B2CD" w14:textId="78898367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F3A83" w14:textId="112C4FC2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Szklarnia do uprawy warzyw </w:t>
            </w:r>
          </w:p>
        </w:tc>
        <w:tc>
          <w:tcPr>
            <w:tcW w:w="2387" w:type="pct"/>
          </w:tcPr>
          <w:p w14:paraId="1749A13B" w14:textId="70A893E4" w:rsidR="00C65FBC" w:rsidRPr="00DD26C0" w:rsidRDefault="68F0D198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D6B573B" w14:textId="0EDE245A" w:rsidR="00C65FBC" w:rsidRPr="00DD26C0" w:rsidRDefault="68F0D198" w:rsidP="710F6C9D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0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0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1915EEF" w14:textId="03626A4F" w:rsidR="00C65FBC" w:rsidRPr="00DD26C0" w:rsidRDefault="68F0D198" w:rsidP="710F6C9D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0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0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06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07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20F3E5B8" w14:textId="269F7712" w:rsidR="00C65FBC" w:rsidRPr="00DD26C0" w:rsidRDefault="6F0803BD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 xml:space="preserve">4 </w:t>
            </w:r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0D732F0F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30485B2E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2711FA0" w14:textId="2B59A387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727E7" w14:textId="52ACF84D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2762D" w14:textId="351F7D91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Świetlik</w:t>
            </w:r>
          </w:p>
        </w:tc>
        <w:tc>
          <w:tcPr>
            <w:tcW w:w="2387" w:type="pct"/>
          </w:tcPr>
          <w:p w14:paraId="5FBFAD55" w14:textId="70A893E4" w:rsidR="00C65FBC" w:rsidRPr="00DD26C0" w:rsidRDefault="77166D8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CB7B806" w14:textId="6144ABAE" w:rsidR="00C65FBC" w:rsidRPr="00DD26C0" w:rsidRDefault="77166D86" w:rsidP="710F6C9D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0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0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E82AC9B" w14:textId="719518E9" w:rsidR="00C65FBC" w:rsidRPr="00DD26C0" w:rsidRDefault="77166D86" w:rsidP="710F6C9D">
            <w:pPr>
              <w:pStyle w:val="Akapitzlist"/>
              <w:numPr>
                <w:ilvl w:val="0"/>
                <w:numId w:val="2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1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1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12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13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36247925" w14:textId="7CB24CA7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3 punkty</w:t>
            </w:r>
          </w:p>
        </w:tc>
      </w:tr>
      <w:tr w:rsidR="00C65FBC" w:rsidRPr="00DD26C0" w14:paraId="412AD671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2DECC46" w14:textId="28E33AA6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4F8E19" w14:textId="4D1E2B7E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B0171" w14:textId="127A4F1B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rozbudowy budynku</w:t>
            </w:r>
          </w:p>
        </w:tc>
        <w:tc>
          <w:tcPr>
            <w:tcW w:w="2387" w:type="pct"/>
          </w:tcPr>
          <w:p w14:paraId="5E9B3CC8" w14:textId="70A893E4" w:rsidR="00C65FBC" w:rsidRPr="00DD26C0" w:rsidRDefault="72E6F4D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0550D9F6" w14:textId="65E05C83" w:rsidR="00C65FBC" w:rsidRPr="00DD26C0" w:rsidRDefault="72E6F4D5" w:rsidP="710F6C9D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1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1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71B1148" w14:textId="7FE99608" w:rsidR="00C65FBC" w:rsidRPr="00DD26C0" w:rsidRDefault="72E6F4D5" w:rsidP="710F6C9D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1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1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18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19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0472BF8A" w14:textId="344D7EDC" w:rsidR="00C65FBC" w:rsidRPr="00DD26C0" w:rsidRDefault="03DF2C83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punkty</w:t>
            </w:r>
          </w:p>
        </w:tc>
      </w:tr>
      <w:tr w:rsidR="00C65FBC" w:rsidRPr="00DD26C0" w14:paraId="6569E55D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3718791" w14:textId="304DCC85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A8956" w14:textId="2F9101C6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2382E7" w14:textId="6D8D0146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„Zielone ściany”</w:t>
            </w:r>
          </w:p>
        </w:tc>
        <w:tc>
          <w:tcPr>
            <w:tcW w:w="2387" w:type="pct"/>
          </w:tcPr>
          <w:p w14:paraId="49DD7228" w14:textId="70A893E4" w:rsidR="00C65FBC" w:rsidRPr="00DD26C0" w:rsidRDefault="066D289B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603C0AD" w14:textId="11A705F1" w:rsidR="00C65FBC" w:rsidRPr="00DD26C0" w:rsidRDefault="066D289B" w:rsidP="710F6C9D">
            <w:pPr>
              <w:pStyle w:val="Akapitzlist"/>
              <w:numPr>
                <w:ilvl w:val="0"/>
                <w:numId w:val="2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2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2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5F79FCA" w14:textId="3F2DA69E" w:rsidR="00C65FBC" w:rsidRPr="00DD26C0" w:rsidRDefault="066D289B" w:rsidP="710F6C9D">
            <w:pPr>
              <w:pStyle w:val="Akapitzlist"/>
              <w:numPr>
                <w:ilvl w:val="0"/>
                <w:numId w:val="2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2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2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24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25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7B9FE9E" w14:textId="6EB98FCD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4 punkty</w:t>
            </w:r>
          </w:p>
        </w:tc>
      </w:tr>
      <w:tr w:rsidR="00C65FBC" w:rsidRPr="00DD26C0" w14:paraId="75A123C3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A910531" w14:textId="33ABD878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80EB91" w14:textId="47B4B861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9C716" w14:textId="069392E1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Ochrona przeciw ptakom</w:t>
            </w:r>
          </w:p>
        </w:tc>
        <w:tc>
          <w:tcPr>
            <w:tcW w:w="2387" w:type="pct"/>
          </w:tcPr>
          <w:p w14:paraId="49708F25" w14:textId="70A893E4" w:rsidR="00C65FBC" w:rsidRPr="00DD26C0" w:rsidRDefault="26D012E9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7850E66" w14:textId="1FF73FFA" w:rsidR="00C65FBC" w:rsidRPr="00DD26C0" w:rsidRDefault="26D012E9" w:rsidP="710F6C9D">
            <w:pPr>
              <w:pStyle w:val="Akapitzlist"/>
              <w:numPr>
                <w:ilvl w:val="0"/>
                <w:numId w:val="2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2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2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F2B57A7" w14:textId="555DE306" w:rsidR="00C65FBC" w:rsidRPr="00DD26C0" w:rsidRDefault="26D012E9" w:rsidP="710F6C9D">
            <w:pPr>
              <w:pStyle w:val="Akapitzlist"/>
              <w:numPr>
                <w:ilvl w:val="0"/>
                <w:numId w:val="2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2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2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30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31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5CCE690E" w14:textId="5175CB4F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2392EE97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1E5DC56" w14:textId="629C3860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42A9AF" w14:textId="6A4A8757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45B44" w14:textId="7FDC0C45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Budki dla ptaków</w:t>
            </w:r>
          </w:p>
        </w:tc>
        <w:tc>
          <w:tcPr>
            <w:tcW w:w="2387" w:type="pct"/>
          </w:tcPr>
          <w:p w14:paraId="3E7405A5" w14:textId="70A893E4" w:rsidR="00C65FBC" w:rsidRPr="00DD26C0" w:rsidRDefault="19B03BE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72D35F0" w14:textId="14AF1193" w:rsidR="00C65FBC" w:rsidRPr="00DD26C0" w:rsidRDefault="19B03BE6" w:rsidP="710F6C9D">
            <w:pPr>
              <w:pStyle w:val="Akapitzlist"/>
              <w:numPr>
                <w:ilvl w:val="0"/>
                <w:numId w:val="2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3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3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5B600B2" w14:textId="0DDB3F0A" w:rsidR="00C65FBC" w:rsidRPr="00DD26C0" w:rsidRDefault="19B03BE6" w:rsidP="710F6C9D">
            <w:pPr>
              <w:pStyle w:val="Akapitzlist"/>
              <w:numPr>
                <w:ilvl w:val="0"/>
                <w:numId w:val="20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3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3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36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37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2459C88" w14:textId="0804E4F2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6645ACC4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6D7E0E2" w14:textId="1E2BB157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B29A0" w14:textId="363FAE43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8ABB4" w14:textId="4502D046" w:rsidR="00C65FBC" w:rsidRPr="00DD26C0" w:rsidRDefault="00C65FBC" w:rsidP="00C65FBC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Dojazd karetek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6A7DE164" w14:textId="70A893E4" w:rsidR="00C65FBC" w:rsidRPr="00DD26C0" w:rsidRDefault="711BD827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6FD5547" w14:textId="4B386B19" w:rsidR="00C65FBC" w:rsidRPr="00DD26C0" w:rsidRDefault="711BD827" w:rsidP="710F6C9D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3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3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CD9C90B" w14:textId="2F0E1EA7" w:rsidR="00C65FBC" w:rsidRPr="00DD26C0" w:rsidRDefault="711BD827" w:rsidP="710F6C9D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4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4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42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43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1A025363" w14:textId="3F3FB180" w:rsidR="00C65FBC" w:rsidRPr="00DD26C0" w:rsidRDefault="2F4FC422" w:rsidP="56100CA8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2</w:t>
            </w:r>
            <w:r w:rsidR="67C56BB3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5BFBA1A3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3474506E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A01D710" w14:textId="0D3F10C1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43DF4" w14:textId="599D9221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E99BDF" w14:textId="359D084C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Surowa powierzchnia elementów budowlanych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4EC63508" w14:textId="70A893E4" w:rsidR="00C65FBC" w:rsidRPr="00DD26C0" w:rsidRDefault="54CF94C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6973813" w14:textId="73881997" w:rsidR="00C65FBC" w:rsidRPr="00DD26C0" w:rsidRDefault="54CF94C6" w:rsidP="710F6C9D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4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4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29A6C72" w14:textId="4BBAB31A" w:rsidR="00C65FBC" w:rsidRPr="00DD26C0" w:rsidRDefault="54CF94C6" w:rsidP="710F6C9D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4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4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48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49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693F1778" w14:textId="702EDA43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2 punkty</w:t>
            </w:r>
          </w:p>
        </w:tc>
      </w:tr>
      <w:tr w:rsidR="00C65FBC" w:rsidRPr="00DD26C0" w14:paraId="398B4214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D3E4CC5" w14:textId="47726DCA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42658" w14:textId="0C5B50E0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FAC59" w14:textId="2529B423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Deklaracje środowiskowe</w:t>
            </w:r>
          </w:p>
        </w:tc>
        <w:tc>
          <w:tcPr>
            <w:tcW w:w="2387" w:type="pct"/>
          </w:tcPr>
          <w:p w14:paraId="13A8E2E7" w14:textId="70A893E4" w:rsidR="00C65FBC" w:rsidRPr="00DD26C0" w:rsidRDefault="20193AE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8EA9B58" w14:textId="1859ADA6" w:rsidR="00C65FBC" w:rsidRPr="00DD26C0" w:rsidRDefault="20193AE1" w:rsidP="710F6C9D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5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5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3412B58C" w14:textId="5475BC65" w:rsidR="00C65FBC" w:rsidRPr="00DD26C0" w:rsidRDefault="20193AE1" w:rsidP="710F6C9D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5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5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54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55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vAlign w:val="center"/>
          </w:tcPr>
          <w:p w14:paraId="4CCB97CC" w14:textId="72307A96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</w:rPr>
              <w:t>3 punkty</w:t>
            </w:r>
          </w:p>
        </w:tc>
      </w:tr>
      <w:tr w:rsidR="00C65FBC" w:rsidRPr="00DD26C0" w14:paraId="3C22566D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2E72D25B" w14:textId="0BEAC8A2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FCC5C7" w14:textId="63DE85A5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3C192A" w14:textId="7A53A9C3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Wspólna pralnia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24CA5F80" w14:textId="70A893E4" w:rsidR="00C65FBC" w:rsidRPr="00DD26C0" w:rsidRDefault="679A1D2A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6B1E473C" w14:textId="7115AE37" w:rsidR="00C65FBC" w:rsidRPr="00DD26C0" w:rsidRDefault="679A1D2A" w:rsidP="710F6C9D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5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5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2C71456" w14:textId="43C94143" w:rsidR="00C65FBC" w:rsidRPr="00DD26C0" w:rsidRDefault="679A1D2A" w:rsidP="710F6C9D">
            <w:pPr>
              <w:pStyle w:val="Akapitzlist"/>
              <w:numPr>
                <w:ilvl w:val="0"/>
                <w:numId w:val="16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5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5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60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61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A641265" w14:textId="01A35992" w:rsidR="00C65FBC" w:rsidRPr="00DD26C0" w:rsidRDefault="3C4E1BD4" w:rsidP="00111DDD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262" w:author="Autor">
              <w:r w:rsidRPr="00DD26C0" w:rsidDel="00111DDD">
                <w:rPr>
                  <w:rFonts w:cstheme="minorHAnsi"/>
                  <w:color w:val="000000" w:themeColor="text1"/>
                </w:rPr>
                <w:delText>1</w:delText>
              </w:r>
              <w:r w:rsidR="0D8F3796" w:rsidRPr="00DD26C0" w:rsidDel="00111DDD">
                <w:rPr>
                  <w:rFonts w:cstheme="minorHAnsi"/>
                  <w:color w:val="000000" w:themeColor="text1"/>
                </w:rPr>
                <w:delText>0</w:delText>
              </w:r>
              <w:r w:rsidR="67C56BB3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263" w:author="Autor">
              <w:r w:rsidR="00111DDD" w:rsidRPr="00DD26C0">
                <w:rPr>
                  <w:rFonts w:cstheme="minorHAnsi"/>
                  <w:color w:val="000000" w:themeColor="text1"/>
                </w:rPr>
                <w:t>1</w:t>
              </w:r>
              <w:r w:rsidR="00111DDD">
                <w:rPr>
                  <w:rFonts w:cstheme="minorHAnsi"/>
                  <w:color w:val="000000" w:themeColor="text1"/>
                </w:rPr>
                <w:t>1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67C56BB3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7B3C7209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3938CF5" w14:textId="491FB80E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933C84" w14:textId="76A49A84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855F8F" w14:textId="32939D39" w:rsidR="00C65FBC" w:rsidRPr="00DD26C0" w:rsidRDefault="4C587202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SEN 1.45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obligatoryjnych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</w:tcPr>
          <w:p w14:paraId="1D575B9F" w14:textId="70A893E4" w:rsidR="00C65FBC" w:rsidRPr="00DD26C0" w:rsidRDefault="483E3C7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371FA21" w14:textId="33D77F24" w:rsidR="00C65FBC" w:rsidRPr="00DD26C0" w:rsidRDefault="483E3C71" w:rsidP="710F6C9D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6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6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4AFAEFD" w14:textId="1AD987A0" w:rsidR="00C65FBC" w:rsidRPr="00DD26C0" w:rsidRDefault="483E3C71" w:rsidP="710F6C9D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6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6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68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69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0909" w14:textId="6D0F6EEA" w:rsidR="00C65FBC" w:rsidRPr="00DD26C0" w:rsidRDefault="49A9B20E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270" w:author="Autor">
              <w:r w:rsidRPr="00DD26C0" w:rsidDel="00111DDD">
                <w:rPr>
                  <w:rFonts w:cstheme="minorHAnsi"/>
                  <w:color w:val="000000" w:themeColor="text1"/>
                </w:rPr>
                <w:delText>5</w:delText>
              </w:r>
              <w:r w:rsidR="387E766A" w:rsidRPr="00DD26C0" w:rsidDel="00111DDD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271" w:author="Autor">
              <w:r w:rsidR="00111DDD">
                <w:rPr>
                  <w:rFonts w:cstheme="minorHAnsi"/>
                  <w:color w:val="000000" w:themeColor="text1"/>
                </w:rPr>
                <w:t xml:space="preserve">6 </w:t>
              </w:r>
            </w:ins>
            <w:r w:rsidR="387E766A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C65FBC" w:rsidRPr="00DD26C0" w14:paraId="17136E3F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51CA446" w14:textId="60E4DCAE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700FF" w14:textId="680A51B9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4E224F" w14:textId="6EEE1027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Instalacja </w:t>
            </w:r>
            <w:proofErr w:type="spellStart"/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przyzywowa</w:t>
            </w:r>
            <w:proofErr w:type="spellEnd"/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7F662A29" w14:textId="70A893E4" w:rsidR="00C65FBC" w:rsidRPr="00DD26C0" w:rsidRDefault="44FCA454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237DFB51" w14:textId="2F9098DF" w:rsidR="00C65FBC" w:rsidRPr="00DD26C0" w:rsidRDefault="44FCA454" w:rsidP="710F6C9D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72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73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0D870B37" w14:textId="2634C843" w:rsidR="00C65FBC" w:rsidRPr="00DD26C0" w:rsidRDefault="44FCA454" w:rsidP="710F6C9D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7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7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76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77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0C600A5" w14:textId="0BEB1009" w:rsidR="00C65FBC" w:rsidRPr="00DD26C0" w:rsidRDefault="67C6ADD5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3</w:t>
            </w:r>
            <w:r w:rsidR="387E766A" w:rsidRPr="00DD26C0">
              <w:rPr>
                <w:rFonts w:cstheme="minorHAnsi"/>
                <w:color w:val="000000" w:themeColor="text1"/>
              </w:rPr>
              <w:t xml:space="preserve"> </w:t>
            </w:r>
            <w:r w:rsidR="67C56BB3" w:rsidRPr="00DD26C0">
              <w:rPr>
                <w:rFonts w:cstheme="minorHAnsi"/>
                <w:color w:val="000000" w:themeColor="text1"/>
              </w:rPr>
              <w:t>punkt</w:t>
            </w:r>
            <w:r w:rsidR="0553C0FB" w:rsidRPr="00DD26C0">
              <w:rPr>
                <w:rFonts w:cstheme="minorHAnsi"/>
                <w:color w:val="000000" w:themeColor="text1"/>
              </w:rPr>
              <w:t>y</w:t>
            </w:r>
          </w:p>
        </w:tc>
      </w:tr>
      <w:tr w:rsidR="00C65FBC" w:rsidRPr="00DD26C0" w14:paraId="126F9F2C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1041932" w14:textId="46F2F91F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74478" w14:textId="3DEEA23A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A7700" w14:textId="06D260DE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System informacji o jakości powietrza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</w:tcPr>
          <w:p w14:paraId="0778DE7D" w14:textId="70A893E4" w:rsidR="00C65FBC" w:rsidRPr="00DD26C0" w:rsidRDefault="77FE9A05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52AFE6F1" w14:textId="55447D5F" w:rsidR="00C65FBC" w:rsidRPr="00DD26C0" w:rsidRDefault="77FE9A05" w:rsidP="710F6C9D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7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7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14542451" w14:textId="51F38296" w:rsidR="00C65FBC" w:rsidRPr="00DD26C0" w:rsidRDefault="77FE9A05" w:rsidP="710F6C9D">
            <w:pPr>
              <w:pStyle w:val="Akapitzlist"/>
              <w:numPr>
                <w:ilvl w:val="0"/>
                <w:numId w:val="13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80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81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82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83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1E308" w14:textId="6C35D370" w:rsidR="00C65FBC" w:rsidRPr="00DD26C0" w:rsidRDefault="55084568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284" w:author="Autor">
              <w:r w:rsidRPr="00DD26C0" w:rsidDel="00111DDD">
                <w:rPr>
                  <w:rFonts w:cstheme="minorHAnsi"/>
                  <w:color w:val="000000" w:themeColor="text1"/>
                </w:rPr>
                <w:delText xml:space="preserve">3 </w:delText>
              </w:r>
            </w:del>
            <w:ins w:id="285" w:author="Autor">
              <w:r w:rsidR="00111DDD">
                <w:rPr>
                  <w:rFonts w:cstheme="minorHAnsi"/>
                  <w:color w:val="000000" w:themeColor="text1"/>
                </w:rPr>
                <w:t>4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67C56BB3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6553FD74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9B45C1A" w14:textId="724BE20A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E4103" w14:textId="4FDAD74D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50FBB0" w14:textId="198276B9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Dodatkowa funkcjonalność systemu zarządzania energią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</w:tcPr>
          <w:p w14:paraId="0E37D703" w14:textId="70A893E4" w:rsidR="00C65FBC" w:rsidRPr="00DD26C0" w:rsidRDefault="12CB511C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78D258D4" w14:textId="42B9C989" w:rsidR="00C65FBC" w:rsidRPr="00DD26C0" w:rsidRDefault="12CB511C" w:rsidP="710F6C9D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8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8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7FD4627B" w14:textId="05E5A2F1" w:rsidR="00C65FBC" w:rsidRPr="00DD26C0" w:rsidRDefault="12CB511C" w:rsidP="710F6C9D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88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89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90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91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F6D5" w14:textId="5635258D" w:rsidR="00C65FBC" w:rsidRPr="00DD26C0" w:rsidRDefault="584BA56E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292" w:author="Autor">
              <w:r w:rsidRPr="00DD26C0" w:rsidDel="00111DDD">
                <w:rPr>
                  <w:rFonts w:cstheme="minorHAnsi"/>
                  <w:color w:val="000000" w:themeColor="text1"/>
                </w:rPr>
                <w:delText xml:space="preserve">3 </w:delText>
              </w:r>
            </w:del>
            <w:ins w:id="293" w:author="Autor">
              <w:r w:rsidR="00111DDD">
                <w:rPr>
                  <w:rFonts w:cstheme="minorHAnsi"/>
                  <w:color w:val="000000" w:themeColor="text1"/>
                </w:rPr>
                <w:t>4</w:t>
              </w:r>
              <w:r w:rsidR="00111DDD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00C65FBC" w:rsidRPr="00DD26C0">
              <w:rPr>
                <w:rFonts w:cstheme="minorHAnsi"/>
                <w:color w:val="000000" w:themeColor="text1"/>
              </w:rPr>
              <w:t>punkty</w:t>
            </w:r>
          </w:p>
        </w:tc>
      </w:tr>
      <w:tr w:rsidR="00C65FBC" w:rsidRPr="00DD26C0" w14:paraId="04C45F4C" w14:textId="77777777" w:rsidTr="3FF96ED2">
        <w:trPr>
          <w:cantSplit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BC21A2F" w14:textId="642B9A48" w:rsidR="00C65FBC" w:rsidRPr="00DD26C0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32A8F" w14:textId="3D115134" w:rsidR="00C65FBC" w:rsidRPr="00DD26C0" w:rsidRDefault="00C65FBC" w:rsidP="00C65FBC">
            <w:pPr>
              <w:ind w:left="113" w:right="113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346D3D" w14:textId="5C6501FE" w:rsidR="00C65FBC" w:rsidRPr="00DD26C0" w:rsidRDefault="00C65FBC" w:rsidP="00C65FBC">
            <w:pPr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009CD338" w14:textId="70A893E4" w:rsidR="00C65FBC" w:rsidRPr="00DD26C0" w:rsidRDefault="721DC3B4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D7E3143" w14:textId="6E5E86CF" w:rsidR="00C65FBC" w:rsidRPr="00DD26C0" w:rsidRDefault="721DC3B4" w:rsidP="710F6C9D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294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95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F4FAD53" w14:textId="55A8A0FC" w:rsidR="00C65FBC" w:rsidRPr="00DD26C0" w:rsidRDefault="721DC3B4" w:rsidP="710F6C9D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296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297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</w:t>
            </w:r>
            <w:del w:id="298" w:author="Autor">
              <w:r w:rsidRPr="00DD26C0" w:rsidDel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Załączniku nr 1 do: 0 punktów</w:delText>
              </w:r>
            </w:del>
            <w:ins w:id="299" w:author="Autor"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EB94622" w14:textId="61ECCD4B" w:rsidR="00C65FBC" w:rsidRPr="00DD26C0" w:rsidRDefault="00C65FBC" w:rsidP="00C65FBC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00" w:author="Autor">
              <w:r w:rsidRPr="00DD26C0" w:rsidDel="00111DDD">
                <w:rPr>
                  <w:rFonts w:cstheme="minorHAnsi"/>
                  <w:color w:val="000000"/>
                </w:rPr>
                <w:delText xml:space="preserve">3 </w:delText>
              </w:r>
            </w:del>
            <w:ins w:id="301" w:author="Autor">
              <w:r w:rsidR="00111DDD">
                <w:rPr>
                  <w:rFonts w:cstheme="minorHAnsi"/>
                  <w:color w:val="000000"/>
                </w:rPr>
                <w:t>4</w:t>
              </w:r>
              <w:r w:rsidR="00111DDD" w:rsidRPr="00DD26C0">
                <w:rPr>
                  <w:rFonts w:cstheme="minorHAnsi"/>
                  <w:color w:val="000000"/>
                </w:rPr>
                <w:t xml:space="preserve"> </w:t>
              </w:r>
            </w:ins>
            <w:r w:rsidRPr="00DD26C0">
              <w:rPr>
                <w:rFonts w:cstheme="minorHAnsi"/>
                <w:color w:val="000000"/>
              </w:rPr>
              <w:t>punkty</w:t>
            </w:r>
          </w:p>
        </w:tc>
      </w:tr>
      <w:tr w:rsidR="00C65FBC" w:rsidRPr="00DD26C0" w:rsidDel="00D9435F" w14:paraId="7578CC28" w14:textId="2AFDD36A" w:rsidTr="3FF96ED2">
        <w:trPr>
          <w:cantSplit/>
          <w:tblHeader/>
          <w:jc w:val="center"/>
          <w:del w:id="302" w:author="Autor"/>
        </w:trPr>
        <w:tc>
          <w:tcPr>
            <w:tcW w:w="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6BC9A63" w14:textId="48C57CB6" w:rsidR="00C65FBC" w:rsidRPr="00DD26C0" w:rsidDel="00D9435F" w:rsidRDefault="00C65FBC" w:rsidP="006C4A4A">
            <w:pPr>
              <w:pStyle w:val="Akapitzlist"/>
              <w:numPr>
                <w:ilvl w:val="0"/>
                <w:numId w:val="72"/>
              </w:numPr>
              <w:ind w:left="0" w:right="113" w:firstLine="0"/>
              <w:rPr>
                <w:del w:id="303" w:author="Autor"/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BC0E6" w14:textId="63F00588" w:rsidR="00C65FBC" w:rsidRPr="00DD26C0" w:rsidDel="00D9435F" w:rsidRDefault="00C65FBC" w:rsidP="00C65FBC">
            <w:pPr>
              <w:ind w:left="113" w:right="113"/>
              <w:jc w:val="center"/>
              <w:rPr>
                <w:del w:id="304" w:author="Autor"/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del w:id="305" w:author="Autor">
              <w:r w:rsidRPr="00DD26C0" w:rsidDel="00D9435F">
                <w:rPr>
                  <w:rFonts w:cstheme="minorHAnsi"/>
                  <w:b/>
                  <w:color w:val="000000"/>
                  <w:sz w:val="20"/>
                  <w:szCs w:val="20"/>
                  <w:lang w:eastAsia="pl-PL"/>
                </w:rPr>
                <w:delText>Instalacje</w:delText>
              </w:r>
            </w:del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417FC" w14:textId="4EAD34EA" w:rsidR="00C65FBC" w:rsidRPr="00DD26C0" w:rsidDel="00D9435F" w:rsidRDefault="00C65FBC" w:rsidP="00C65FBC">
            <w:pPr>
              <w:rPr>
                <w:del w:id="306" w:author="Autor"/>
                <w:rStyle w:val="Domylnaczcionkaakapitu1"/>
                <w:rFonts w:cstheme="minorHAnsi"/>
                <w:sz w:val="20"/>
                <w:szCs w:val="20"/>
                <w:lang w:eastAsia="pl-PL"/>
              </w:rPr>
            </w:pPr>
            <w:del w:id="307" w:author="Autor">
              <w:r w:rsidRPr="00DD26C0" w:rsidDel="00D9435F">
                <w:rPr>
                  <w:rStyle w:val="Domylnaczcionkaakapitu1"/>
                  <w:rFonts w:cstheme="minorHAnsi"/>
                  <w:sz w:val="20"/>
                  <w:szCs w:val="20"/>
                  <w:lang w:eastAsia="pl-PL"/>
                </w:rPr>
                <w:delText>Komfort cieplny</w:delText>
              </w:r>
            </w:del>
          </w:p>
        </w:tc>
        <w:tc>
          <w:tcPr>
            <w:tcW w:w="2387" w:type="pct"/>
            <w:tcBorders>
              <w:bottom w:val="single" w:sz="4" w:space="0" w:color="auto"/>
            </w:tcBorders>
          </w:tcPr>
          <w:p w14:paraId="17F96801" w14:textId="0BFD9220" w:rsidR="00C65FBC" w:rsidRPr="00DD26C0" w:rsidDel="00D9435F" w:rsidRDefault="0F3091E6" w:rsidP="710F6C9D">
            <w:pPr>
              <w:spacing w:line="259" w:lineRule="auto"/>
              <w:jc w:val="both"/>
              <w:rPr>
                <w:del w:id="308" w:author="Autor"/>
                <w:rFonts w:eastAsia="Calibri" w:cstheme="minorHAnsi"/>
                <w:sz w:val="20"/>
                <w:szCs w:val="20"/>
              </w:rPr>
            </w:pPr>
            <w:del w:id="309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Zamawiający sprawdza, czy Wykonawca zadeklarował spełnienie określonego Wymogu Opcjonalnego.</w:delText>
              </w:r>
            </w:del>
          </w:p>
          <w:p w14:paraId="25C16F29" w14:textId="105520D1" w:rsidR="00C65FBC" w:rsidRPr="00DD26C0" w:rsidDel="00D9435F" w:rsidRDefault="0F3091E6" w:rsidP="710F6C9D">
            <w:pPr>
              <w:spacing w:line="257" w:lineRule="auto"/>
              <w:jc w:val="both"/>
              <w:rPr>
                <w:del w:id="310" w:author="Autor"/>
                <w:rFonts w:eastAsia="Calibri" w:cstheme="minorHAnsi"/>
                <w:color w:val="000000" w:themeColor="text1"/>
                <w:sz w:val="20"/>
                <w:szCs w:val="20"/>
              </w:rPr>
            </w:pPr>
            <w:del w:id="311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W razie pozytywnego wyniku tej weryfikacji, Zamawiający na podstawie swojego doświadczenia oraz wiedzy fachowej (w tym z pomocą ekspertów zewnętrznych) dokona oceny wypełnienia przez Wykonawcę Wy</w:delText>
              </w:r>
              <w:r w:rsidRPr="00DD26C0" w:rsidDel="00D9435F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magania Opcjonalnego biorąc pod uwagę następujące cechy zaproponowanego rozwiązania:  </w:delText>
              </w:r>
            </w:del>
          </w:p>
          <w:p w14:paraId="426BF661" w14:textId="5A9E0A18" w:rsidR="00C65FBC" w:rsidRPr="00DD26C0" w:rsidDel="00D9435F" w:rsidRDefault="47481C50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312" w:author="Autor"/>
                <w:rFonts w:eastAsiaTheme="minorEastAsia" w:cstheme="minorHAnsi"/>
                <w:sz w:val="20"/>
                <w:szCs w:val="20"/>
              </w:rPr>
            </w:pPr>
            <w:del w:id="313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zaawansowanie </w:delText>
              </w:r>
              <w:r w:rsidR="69571463" w:rsidRPr="00DD26C0" w:rsidDel="00D9435F">
                <w:rPr>
                  <w:rFonts w:eastAsia="Calibri" w:cstheme="minorHAnsi"/>
                  <w:sz w:val="20"/>
                  <w:szCs w:val="20"/>
                </w:rPr>
                <w:delText>techniczne opracowanej technologii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78D8779B" w14:textId="47C8843D" w:rsidR="00C65FBC" w:rsidRPr="00DD26C0" w:rsidDel="00D9435F" w:rsidRDefault="0F3091E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314" w:author="Autor"/>
                <w:rFonts w:eastAsiaTheme="minorEastAsia" w:cstheme="minorHAnsi"/>
                <w:sz w:val="20"/>
                <w:szCs w:val="20"/>
                <w:lang w:eastAsia="pl-PL"/>
              </w:rPr>
            </w:pPr>
            <w:del w:id="315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wydajność systemu wentylacji/chłodzenia</w:delText>
              </w:r>
              <w:r w:rsidR="798AB1B6"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186FEABA" w14:textId="14CBF1D1" w:rsidR="00C65FBC" w:rsidRPr="00DD26C0" w:rsidDel="00D9435F" w:rsidRDefault="0F3091E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316" w:author="Autor"/>
                <w:rFonts w:eastAsiaTheme="minorEastAsia" w:cstheme="minorHAnsi"/>
                <w:sz w:val="20"/>
                <w:szCs w:val="20"/>
                <w:lang w:eastAsia="pl-PL"/>
              </w:rPr>
            </w:pPr>
            <w:del w:id="317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szczegółowość opisu</w:delText>
              </w:r>
              <w:r w:rsidR="64360D19"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4F286377" w14:textId="3A46842A" w:rsidR="64360D19" w:rsidRPr="00DD26C0" w:rsidDel="00D9435F" w:rsidRDefault="64360D19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318" w:author="Autor"/>
                <w:rFonts w:eastAsiaTheme="minorEastAsia" w:cstheme="minorHAnsi"/>
                <w:sz w:val="20"/>
                <w:szCs w:val="20"/>
              </w:rPr>
            </w:pPr>
            <w:del w:id="319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oraz inne elementy adekwatne do wymagania.</w:delText>
              </w:r>
            </w:del>
          </w:p>
          <w:p w14:paraId="089CB615" w14:textId="3E490BE9" w:rsidR="00C65FBC" w:rsidRPr="00DD26C0" w:rsidDel="00D9435F" w:rsidRDefault="00C65FBC" w:rsidP="710F6C9D">
            <w:pPr>
              <w:spacing w:line="259" w:lineRule="auto"/>
              <w:rPr>
                <w:del w:id="320" w:author="Autor"/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2DC4C8" w14:textId="405A1D67" w:rsidR="00C65FBC" w:rsidRPr="00DD26C0" w:rsidDel="00D9435F" w:rsidRDefault="0F3091E6" w:rsidP="710F6C9D">
            <w:pPr>
              <w:spacing w:line="259" w:lineRule="auto"/>
              <w:jc w:val="both"/>
              <w:rPr>
                <w:del w:id="321" w:author="Autor"/>
                <w:rFonts w:eastAsia="Calibri" w:cstheme="minorHAnsi"/>
                <w:sz w:val="20"/>
                <w:szCs w:val="20"/>
              </w:rPr>
            </w:pPr>
            <w:del w:id="322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Przy czym Zamawiający przyzna liczbę punktów wskazanych w kolumnie obok pomnożonych przez współczynnik oceny zgodnie z następującą skalą:  </w:delText>
              </w:r>
            </w:del>
          </w:p>
          <w:p w14:paraId="136DB36B" w14:textId="57268D9D" w:rsidR="00C65FBC" w:rsidRPr="00DD26C0" w:rsidDel="00D9435F" w:rsidRDefault="0F3091E6" w:rsidP="710F6C9D">
            <w:pPr>
              <w:spacing w:line="259" w:lineRule="auto"/>
              <w:ind w:left="345" w:hanging="345"/>
              <w:jc w:val="both"/>
              <w:rPr>
                <w:del w:id="323" w:author="Autor"/>
                <w:rFonts w:eastAsia="Calibri" w:cstheme="minorHAnsi"/>
                <w:sz w:val="20"/>
                <w:szCs w:val="20"/>
              </w:rPr>
            </w:pPr>
            <w:del w:id="324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</w:p>
          <w:p w14:paraId="2FFEDF12" w14:textId="1DFEFFE2" w:rsidR="00C65FBC" w:rsidRPr="00DD26C0" w:rsidDel="00D9435F" w:rsidRDefault="0F3091E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325" w:author="Autor"/>
                <w:rFonts w:eastAsiaTheme="minorEastAsia" w:cstheme="minorHAnsi"/>
                <w:sz w:val="20"/>
                <w:szCs w:val="20"/>
              </w:rPr>
            </w:pPr>
            <w:del w:id="326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1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doskonały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najwyższym stopniu jaki jest możliwy zgodnie z istniejącym stanem wiedzy ekonomicznej, naukowej lub technicznej.</w:delText>
              </w:r>
            </w:del>
          </w:p>
          <w:p w14:paraId="3644EDD2" w14:textId="11104EA7" w:rsidR="00C65FBC" w:rsidRPr="00DD26C0" w:rsidDel="00D9435F" w:rsidRDefault="0F3091E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327" w:author="Autor"/>
                <w:rFonts w:eastAsiaTheme="minorEastAsia" w:cstheme="minorHAnsi"/>
                <w:sz w:val="20"/>
                <w:szCs w:val="20"/>
              </w:rPr>
            </w:pPr>
            <w:del w:id="328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0,67 do 0,99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bardzo doby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delText>
              </w:r>
            </w:del>
          </w:p>
          <w:p w14:paraId="627370B8" w14:textId="49FFBB7B" w:rsidR="00C65FBC" w:rsidRPr="00DD26C0" w:rsidDel="00D9435F" w:rsidRDefault="0F3091E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329" w:author="Autor"/>
                <w:rFonts w:eastAsiaTheme="minorEastAsia" w:cstheme="minorHAnsi"/>
                <w:sz w:val="20"/>
                <w:szCs w:val="20"/>
              </w:rPr>
            </w:pPr>
            <w:del w:id="330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0,34 do 0,66 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dobry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standardowym stopniu jaki jest możliwy zgodnie z istniejącym stanem wiedzy ekonomicznej, naukowej lub technicznej.</w:delText>
              </w:r>
            </w:del>
          </w:p>
          <w:p w14:paraId="1E3AB5E9" w14:textId="20B3EC1D" w:rsidR="00C65FBC" w:rsidRPr="00DD26C0" w:rsidDel="00D9435F" w:rsidRDefault="0F3091E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331" w:author="Autor"/>
                <w:rFonts w:eastAsiaTheme="minorEastAsia" w:cstheme="minorHAnsi"/>
                <w:sz w:val="20"/>
                <w:szCs w:val="20"/>
              </w:rPr>
            </w:pPr>
            <w:del w:id="332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0,01 do 0,33–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dostateczny (akceptowalny)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delText>
              </w:r>
            </w:del>
          </w:p>
          <w:p w14:paraId="1C3915FC" w14:textId="71AC9A51" w:rsidR="00C65FBC" w:rsidRPr="00DD26C0" w:rsidDel="00D9435F" w:rsidRDefault="0F3091E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333" w:author="Autor"/>
                <w:rFonts w:eastAsiaTheme="minorEastAsia" w:cstheme="minorHAnsi"/>
                <w:sz w:val="20"/>
                <w:szCs w:val="20"/>
              </w:rPr>
            </w:pPr>
            <w:del w:id="334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0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>niedostateczny (nieakceptowalny)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, tj.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nie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delText>
              </w:r>
            </w:del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50D2CB4" w14:textId="2D5B84AE" w:rsidR="00C65FBC" w:rsidRPr="00DD26C0" w:rsidDel="00D9435F" w:rsidRDefault="6F6D9E2A" w:rsidP="00C65FBC">
            <w:pPr>
              <w:jc w:val="center"/>
              <w:rPr>
                <w:del w:id="335" w:author="Autor"/>
                <w:rFonts w:eastAsia="Calibri" w:cstheme="minorHAnsi"/>
                <w:sz w:val="20"/>
                <w:szCs w:val="20"/>
                <w:lang w:eastAsia="pl-PL"/>
              </w:rPr>
            </w:pPr>
            <w:del w:id="336" w:author="Autor">
              <w:r w:rsidRPr="00DD26C0" w:rsidDel="00D9435F">
                <w:rPr>
                  <w:rFonts w:cstheme="minorHAnsi"/>
                  <w:color w:val="000000" w:themeColor="text1"/>
                </w:rPr>
                <w:delText xml:space="preserve">9 </w:delText>
              </w:r>
              <w:r w:rsidR="67C56BB3" w:rsidRPr="00DD26C0" w:rsidDel="00D9435F">
                <w:rPr>
                  <w:rFonts w:cstheme="minorHAnsi"/>
                  <w:color w:val="000000" w:themeColor="text1"/>
                </w:rPr>
                <w:delText>punktów</w:delText>
              </w:r>
            </w:del>
          </w:p>
        </w:tc>
      </w:tr>
      <w:tr w:rsidR="0066767D" w:rsidRPr="00DD26C0" w14:paraId="4C1A970D" w14:textId="77777777" w:rsidTr="3FF96ED2">
        <w:trPr>
          <w:cantSplit/>
          <w:tblHeader/>
          <w:jc w:val="center"/>
        </w:trPr>
        <w:tc>
          <w:tcPr>
            <w:tcW w:w="488" w:type="pct"/>
            <w:shd w:val="clear" w:color="auto" w:fill="E2EFD9" w:themeFill="accent6" w:themeFillTint="33"/>
            <w:textDirection w:val="btLr"/>
          </w:tcPr>
          <w:p w14:paraId="0C5A741C" w14:textId="77777777" w:rsidR="0066767D" w:rsidRPr="00DD26C0" w:rsidRDefault="0066767D" w:rsidP="00383446">
            <w:pPr>
              <w:ind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847" w:type="pct"/>
            <w:shd w:val="clear" w:color="auto" w:fill="E2EFD9" w:themeFill="accent6" w:themeFillTint="33"/>
            <w:textDirection w:val="btLr"/>
          </w:tcPr>
          <w:p w14:paraId="052507DA" w14:textId="77777777" w:rsidR="0066767D" w:rsidRPr="00DD26C0" w:rsidRDefault="0066767D" w:rsidP="0066767D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3095" w:type="pct"/>
            <w:gridSpan w:val="2"/>
          </w:tcPr>
          <w:p w14:paraId="78AAFA14" w14:textId="77777777" w:rsidR="0066767D" w:rsidRPr="00DD26C0" w:rsidRDefault="0066767D" w:rsidP="0066767D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570" w:type="pct"/>
            <w:vAlign w:val="center"/>
          </w:tcPr>
          <w:p w14:paraId="5248C0D5" w14:textId="7E3E4174" w:rsidR="0066767D" w:rsidRPr="00DD26C0" w:rsidRDefault="00B1783B" w:rsidP="008224BD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ins w:id="337" w:author="Autor">
              <w:r>
                <w:rPr>
                  <w:rFonts w:eastAsia="Calibri" w:cstheme="minorHAnsi"/>
                  <w:sz w:val="20"/>
                  <w:lang w:eastAsia="pl-PL"/>
                </w:rPr>
                <w:t>100 punktów</w:t>
              </w:r>
            </w:ins>
          </w:p>
        </w:tc>
      </w:tr>
    </w:tbl>
    <w:p w14:paraId="739D58B8" w14:textId="77777777" w:rsidR="008C0A1D" w:rsidRPr="00DD26C0" w:rsidRDefault="008C0A1D" w:rsidP="008C0A1D">
      <w:pPr>
        <w:rPr>
          <w:rFonts w:cstheme="minorHAnsi"/>
          <w:b/>
          <w:sz w:val="22"/>
          <w:szCs w:val="22"/>
        </w:rPr>
      </w:pPr>
    </w:p>
    <w:p w14:paraId="037680B4" w14:textId="7769E2D4" w:rsidR="00A74A5C" w:rsidRPr="00DD26C0" w:rsidRDefault="008C0A1D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7. Ocena spełnienia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 dla </w:t>
      </w:r>
      <w:r w:rsidR="00A8046B" w:rsidRPr="00DD26C0">
        <w:rPr>
          <w:rFonts w:cstheme="minorHAnsi"/>
          <w:b/>
          <w:bCs/>
          <w:sz w:val="22"/>
          <w:szCs w:val="22"/>
        </w:rPr>
        <w:t>Strumienia</w:t>
      </w:r>
      <w:r w:rsidRPr="00DD26C0">
        <w:rPr>
          <w:rFonts w:cstheme="minorHAnsi"/>
          <w:b/>
          <w:bCs/>
          <w:sz w:val="22"/>
          <w:szCs w:val="22"/>
        </w:rPr>
        <w:t xml:space="preserve"> 3 – </w:t>
      </w:r>
      <w:r w:rsidR="006F0CCC" w:rsidRPr="00DD26C0">
        <w:rPr>
          <w:rFonts w:cstheme="minorHAnsi"/>
          <w:b/>
          <w:bCs/>
          <w:sz w:val="22"/>
          <w:szCs w:val="22"/>
        </w:rPr>
        <w:t>Budownictwo Jednorodzinne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76"/>
        <w:gridCol w:w="4018"/>
        <w:gridCol w:w="1027"/>
      </w:tblGrid>
      <w:tr w:rsidR="002A1991" w:rsidRPr="00DD26C0" w14:paraId="4079C213" w14:textId="77777777" w:rsidTr="3FF96ED2">
        <w:trPr>
          <w:jc w:val="center"/>
        </w:trPr>
        <w:tc>
          <w:tcPr>
            <w:tcW w:w="548" w:type="pct"/>
            <w:shd w:val="clear" w:color="auto" w:fill="E2EFD9" w:themeFill="accent6" w:themeFillTint="33"/>
            <w:vAlign w:val="center"/>
          </w:tcPr>
          <w:p w14:paraId="3B11114F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L.p. </w:t>
            </w:r>
          </w:p>
          <w:p w14:paraId="18D1D958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dla </w:t>
            </w:r>
          </w:p>
          <w:p w14:paraId="458BD00C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JED</w:t>
            </w:r>
          </w:p>
        </w:tc>
        <w:tc>
          <w:tcPr>
            <w:tcW w:w="944" w:type="pct"/>
            <w:shd w:val="clear" w:color="auto" w:fill="E2EFD9" w:themeFill="accent6" w:themeFillTint="33"/>
            <w:vAlign w:val="center"/>
          </w:tcPr>
          <w:p w14:paraId="1FB9365A" w14:textId="77777777" w:rsidR="002A1991" w:rsidRPr="00DD26C0" w:rsidRDefault="002A1991" w:rsidP="00486FB9">
            <w:pPr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708" w:type="pct"/>
            <w:shd w:val="clear" w:color="auto" w:fill="E2EFD9" w:themeFill="accent6" w:themeFillTint="33"/>
            <w:vAlign w:val="center"/>
          </w:tcPr>
          <w:p w14:paraId="1F66D3F1" w14:textId="4D510CE6" w:rsidR="002A1991" w:rsidRPr="00DD26C0" w:rsidRDefault="10093864" w:rsidP="3FF96ED2">
            <w:pPr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B76B85"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Wymagan</w:t>
            </w: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 xml:space="preserve">ia </w:t>
            </w:r>
            <w:r w:rsidR="00B76B85"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Opcjonaln</w:t>
            </w: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2230" w:type="pct"/>
            <w:shd w:val="clear" w:color="auto" w:fill="E2EFD9" w:themeFill="accent6" w:themeFillTint="33"/>
            <w:vAlign w:val="center"/>
          </w:tcPr>
          <w:p w14:paraId="46DD95B3" w14:textId="77777777" w:rsidR="002A1991" w:rsidRPr="00DD26C0" w:rsidRDefault="002A1991" w:rsidP="00486FB9">
            <w:pPr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sz w:val="18"/>
                <w:szCs w:val="18"/>
                <w:lang w:eastAsia="pl-PL"/>
              </w:rPr>
              <w:t>Sposób przyznawania punktów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</w:tcPr>
          <w:p w14:paraId="3DC4C301" w14:textId="77777777" w:rsidR="002A1991" w:rsidRPr="00DD26C0" w:rsidRDefault="1E0697FF" w:rsidP="00486FB9">
            <w:pPr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DD26C0">
              <w:rPr>
                <w:rFonts w:eastAsia="Calibri" w:cstheme="minorHAnsi"/>
                <w:b/>
                <w:bCs/>
                <w:sz w:val="18"/>
                <w:szCs w:val="18"/>
                <w:lang w:eastAsia="pl-PL"/>
              </w:rPr>
              <w:t>Maks. ilość punktów do uzyskania</w:t>
            </w:r>
          </w:p>
        </w:tc>
      </w:tr>
      <w:tr w:rsidR="006E2A97" w:rsidRPr="00DD26C0" w14:paraId="02992258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A171C0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B438A" w14:textId="77777777" w:rsidR="006E2A97" w:rsidRPr="00DD26C0" w:rsidRDefault="006E2A97" w:rsidP="006E2A97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AB66F" w14:textId="77777777" w:rsidR="006E2A97" w:rsidRPr="00DD26C0" w:rsidRDefault="006E2A97" w:rsidP="006E2A97">
            <w:pPr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Możliwość demontażu obiektu</w:t>
            </w:r>
          </w:p>
        </w:tc>
        <w:tc>
          <w:tcPr>
            <w:tcW w:w="2230" w:type="pct"/>
          </w:tcPr>
          <w:p w14:paraId="01EB7B9A" w14:textId="56D5C86A" w:rsidR="006E2A97" w:rsidRPr="00DD26C0" w:rsidRDefault="4C2EFE90" w:rsidP="710F6C9D">
            <w:pPr>
              <w:contextualSpacing/>
              <w:rPr>
                <w:rFonts w:cstheme="minorHAnsi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sprawdzi, czy Wykonawca zadeklarował we Wniosku spełnienie omawianego Wymagania Opcjonalnego określonego w Załączniku nr 1 do Regulaminu oraz czy Wykonawca opisał we Wniosku założenia dot. spełnienia Wymagania. </w:t>
            </w:r>
          </w:p>
          <w:p w14:paraId="76793A6A" w14:textId="30B74C91" w:rsidR="006E2A97" w:rsidRPr="00DD26C0" w:rsidRDefault="4C2EFE90" w:rsidP="710F6C9D">
            <w:pPr>
              <w:contextualSpacing/>
              <w:rPr>
                <w:rFonts w:cstheme="minorHAnsi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9C90F96" w14:textId="5310D0BB" w:rsidR="002B6591" w:rsidRPr="002B6591" w:rsidRDefault="002B6591" w:rsidP="002B6591">
            <w:pPr>
              <w:pStyle w:val="Akapitzlist"/>
              <w:numPr>
                <w:ilvl w:val="0"/>
                <w:numId w:val="100"/>
              </w:numPr>
              <w:spacing w:line="259" w:lineRule="auto"/>
              <w:rPr>
                <w:ins w:id="338" w:author="Autor"/>
                <w:rFonts w:eastAsiaTheme="minorEastAsia" w:cstheme="minorHAnsi"/>
                <w:color w:val="000000" w:themeColor="text1"/>
                <w:sz w:val="20"/>
                <w:szCs w:val="20"/>
              </w:rPr>
            </w:pPr>
            <w:ins w:id="339" w:author="Autor">
              <w:r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w razie zadeklarowania przez Wykonawcę zgodności zaproponowanego rozwiązania z opisem Wym</w:t>
              </w:r>
              <w: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agania</w:t>
              </w:r>
              <w:r w:rsidRPr="00DD26C0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 zawartym w Załączniku nr 1 do Regulaminu: pełna liczba punktów przewidziana dla danego kryterium,</w:t>
              </w:r>
            </w:ins>
          </w:p>
          <w:p w14:paraId="19466561" w14:textId="4134CE8B" w:rsidR="006E2A97" w:rsidRPr="002B6591" w:rsidDel="002B6591" w:rsidRDefault="002B6591" w:rsidP="002B6591">
            <w:pPr>
              <w:pStyle w:val="Akapitzlist"/>
              <w:numPr>
                <w:ilvl w:val="0"/>
                <w:numId w:val="100"/>
              </w:numPr>
              <w:spacing w:line="259" w:lineRule="auto"/>
              <w:rPr>
                <w:del w:id="340" w:author="Autor"/>
                <w:rFonts w:eastAsiaTheme="minorEastAsia" w:cstheme="minorHAnsi"/>
                <w:color w:val="000000" w:themeColor="text1"/>
                <w:sz w:val="20"/>
                <w:szCs w:val="20"/>
              </w:rPr>
            </w:pPr>
            <w:ins w:id="341" w:author="Autor">
              <w: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b) </w:t>
              </w:r>
              <w:r w:rsidRPr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 xml:space="preserve">w razie braku zadeklarowania przez Wykonawcę zgodności zaproponowanego rozwiązania z opisem Wymagania zawartym w </w:t>
              </w:r>
              <w:del w:id="342" w:author="Autor">
                <w:r w:rsidRPr="002B6591" w:rsidDel="00523576">
                  <w:rPr>
                    <w:rFonts w:eastAsia="Calibri" w:cstheme="minorHAnsi"/>
                    <w:color w:val="000000" w:themeColor="text1"/>
                    <w:sz w:val="20"/>
                    <w:szCs w:val="20"/>
                  </w:rPr>
                  <w:delText>Załączniku nr 1 do: 0 punktów</w:delText>
                </w:r>
              </w:del>
              <w:r w:rsidR="00523576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Załączniku nr 1 do Regulaminu: 0 punktów</w:t>
              </w:r>
              <w:r w:rsidRPr="002B6591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.</w:t>
              </w:r>
            </w:ins>
            <w:del w:id="343" w:author="Autor">
              <w:r w:rsidR="4C2EFE90" w:rsidRPr="002B6591" w:rsidDel="002B6591">
                <w:rPr>
                  <w:rFonts w:eastAsia="Calibri" w:cstheme="minorHAnsi"/>
                  <w:sz w:val="20"/>
                  <w:szCs w:val="20"/>
                </w:rPr>
                <w:delText xml:space="preserve">Zamawiający przyzna następującą liczbę punktów: </w:delText>
              </w:r>
            </w:del>
          </w:p>
          <w:p w14:paraId="5886D539" w14:textId="7D65542B" w:rsidR="006E2A97" w:rsidRPr="00DD26C0" w:rsidDel="002B6591" w:rsidRDefault="021D2F35" w:rsidP="2095AE6F">
            <w:pPr>
              <w:pStyle w:val="Akapitzlist"/>
              <w:numPr>
                <w:ilvl w:val="0"/>
                <w:numId w:val="1"/>
              </w:numPr>
              <w:rPr>
                <w:del w:id="344" w:author="Autor"/>
                <w:rFonts w:eastAsiaTheme="minorEastAsia" w:cstheme="minorHAnsi"/>
                <w:sz w:val="20"/>
                <w:szCs w:val="20"/>
              </w:rPr>
            </w:pPr>
            <w:del w:id="345" w:author="Autor">
              <w:r w:rsidRPr="00DD26C0" w:rsidDel="002B6591">
                <w:rPr>
                  <w:rFonts w:eastAsia="Calibri" w:cstheme="minorHAnsi"/>
                  <w:sz w:val="20"/>
                  <w:szCs w:val="20"/>
                </w:rPr>
                <w:delText>5 punktów – jeśli Wykonawca zadeklaruje spełnienie Wymagania Opcjonalnego oraz uzasadni, że rozwiązanie ma wysokie walory użyteczności i funkcjonalności dla proponowanego budynku,</w:delText>
              </w:r>
            </w:del>
          </w:p>
          <w:p w14:paraId="124A2958" w14:textId="335AEBDC" w:rsidR="006E2A97" w:rsidRPr="00DD26C0" w:rsidRDefault="021D2F35" w:rsidP="2095AE6F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  <w:sz w:val="20"/>
                <w:szCs w:val="20"/>
              </w:rPr>
            </w:pPr>
            <w:del w:id="346" w:author="Autor">
              <w:r w:rsidRPr="00DD26C0" w:rsidDel="002B6591">
                <w:rPr>
                  <w:rFonts w:eastAsia="Calibri" w:cstheme="minorHAnsi"/>
                  <w:sz w:val="20"/>
                  <w:szCs w:val="20"/>
                </w:rPr>
                <w:delText xml:space="preserve">0 punktów – jeśli Wykonawca nie zadeklaruje spełnienia Wymagania Opcjonalnego lub rozwiązanie ma niskie walory użyteczności i funkcjonalności albo niewystarczająco uzasadni rozwiązanie. </w:delText>
              </w:r>
            </w:del>
          </w:p>
        </w:tc>
        <w:tc>
          <w:tcPr>
            <w:tcW w:w="570" w:type="pct"/>
            <w:vAlign w:val="center"/>
          </w:tcPr>
          <w:p w14:paraId="4220E25F" w14:textId="335FCBFF" w:rsidR="006E2A97" w:rsidRPr="00DD26C0" w:rsidRDefault="36162294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47" w:author="Autor">
              <w:r w:rsidRPr="00DD26C0" w:rsidDel="003718C5">
                <w:rPr>
                  <w:rFonts w:cstheme="minorHAnsi"/>
                  <w:color w:val="000000" w:themeColor="text1"/>
                </w:rPr>
                <w:delText>1</w:delText>
              </w:r>
              <w:r w:rsidR="05569DBB" w:rsidRPr="00DD26C0" w:rsidDel="003718C5">
                <w:rPr>
                  <w:rFonts w:cstheme="minorHAnsi"/>
                  <w:color w:val="000000" w:themeColor="text1"/>
                </w:rPr>
                <w:delText>7</w:delText>
              </w:r>
              <w:r w:rsidR="006E2A97"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48" w:author="Autor">
              <w:r w:rsidR="003718C5">
                <w:rPr>
                  <w:rFonts w:cstheme="minorHAnsi"/>
                  <w:color w:val="000000" w:themeColor="text1"/>
                </w:rPr>
                <w:t xml:space="preserve">20 </w:t>
              </w:r>
            </w:ins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4317E8FF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7C7368D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49BFD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0FE7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 xml:space="preserve">Magazynowanie energii </w:t>
            </w:r>
          </w:p>
        </w:tc>
        <w:tc>
          <w:tcPr>
            <w:tcW w:w="2230" w:type="pct"/>
          </w:tcPr>
          <w:p w14:paraId="6C25556D" w14:textId="0A54150A" w:rsidR="006E2A97" w:rsidRPr="00DD26C0" w:rsidRDefault="46DE0621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del w:id="349" w:author="Autor">
              <w:r w:rsidRPr="00DD26C0" w:rsidDel="00263D42">
                <w:rPr>
                  <w:rFonts w:eastAsia="Calibri" w:cstheme="minorHAnsi"/>
                  <w:sz w:val="20"/>
                  <w:szCs w:val="20"/>
                </w:rPr>
                <w:delText xml:space="preserve">Wymogu </w:delText>
              </w:r>
            </w:del>
            <w:ins w:id="350" w:author="Autor">
              <w:r w:rsidR="00263D42" w:rsidRPr="00DD26C0">
                <w:rPr>
                  <w:rFonts w:eastAsia="Calibri" w:cstheme="minorHAnsi"/>
                  <w:sz w:val="20"/>
                  <w:szCs w:val="20"/>
                </w:rPr>
                <w:t>Wym</w:t>
              </w:r>
              <w:r w:rsidR="00263D42">
                <w:rPr>
                  <w:rFonts w:eastAsia="Calibri" w:cstheme="minorHAnsi"/>
                  <w:sz w:val="20"/>
                  <w:szCs w:val="20"/>
                </w:rPr>
                <w:t>agania</w:t>
              </w:r>
              <w:r w:rsidR="00263D42" w:rsidRPr="00DD26C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7F22AC15" w14:textId="11B7E836" w:rsidR="006E2A97" w:rsidRPr="00DD26C0" w:rsidRDefault="46DE0621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D3133F9" w14:textId="672E02A7" w:rsidR="006E2A97" w:rsidRPr="00DD26C0" w:rsidRDefault="1605AC57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5429C59" w14:textId="480DA91D" w:rsidR="006E2A97" w:rsidRPr="00DD26C0" w:rsidRDefault="46DE0621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pojemność magazynu,</w:t>
            </w:r>
          </w:p>
          <w:p w14:paraId="5C065A67" w14:textId="156D1639" w:rsidR="006E2A97" w:rsidRPr="00DD26C0" w:rsidRDefault="46DE0621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6D8C415E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FDB9298" w14:textId="27D89D69" w:rsidR="6D8C415E" w:rsidRPr="00DD26C0" w:rsidRDefault="6D8C415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799C7A96" w14:textId="190CE88D" w:rsidR="006E2A97" w:rsidRPr="00DD26C0" w:rsidRDefault="006E2A97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173E2C41" w14:textId="6AF6D47E" w:rsidR="006E2A97" w:rsidRPr="00DD26C0" w:rsidRDefault="46DE0621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2AA7BFA3" w14:textId="77602423" w:rsidR="006E2A97" w:rsidRPr="00DD26C0" w:rsidRDefault="46DE0621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6CFF1BD" w14:textId="703A30D5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4CC9FA4" w14:textId="626920A6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351" w:author="Autor">
              <w:r w:rsidR="00263D42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352" w:author="Autor">
              <w:r w:rsidR="005536D4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033FBD6" w14:textId="58786A99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</w:t>
            </w:r>
            <w:del w:id="353" w:author="Autor">
              <w:r w:rsidRPr="00DD26C0" w:rsidDel="00263D42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powyżej cechom, z uwzględnieniem wymogów Załącznika nr 1 do Regulaminu, Celów </w:t>
            </w: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Przedsięwzięcia, stanu techniki i wiedzy, tj. w standardowym stopniu jaki jest możliwy zgodnie z istniejącym stanem wiedzy ekonomicznej, naukowej lub technicznej.</w:t>
            </w:r>
          </w:p>
          <w:p w14:paraId="5A3B891D" w14:textId="560D2676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ins w:id="354" w:author="Autor">
              <w:r w:rsidR="00263D42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0D3E7D1D" w14:textId="1C48533F" w:rsidR="006E2A97" w:rsidRPr="00DD26C0" w:rsidRDefault="46DE0621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1527324" w14:textId="63602644" w:rsidR="006E2A97" w:rsidRPr="00DD26C0" w:rsidRDefault="28E8AB5B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55" w:author="Autor">
              <w:r w:rsidRPr="00DD26C0" w:rsidDel="003718C5">
                <w:rPr>
                  <w:rFonts w:cstheme="minorHAnsi"/>
                  <w:color w:val="000000" w:themeColor="text1"/>
                </w:rPr>
                <w:lastRenderedPageBreak/>
                <w:delText>16</w:delText>
              </w:r>
              <w:r w:rsidR="006E2A97"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56" w:author="Autor">
              <w:r w:rsidR="003718C5" w:rsidRPr="00DD26C0">
                <w:rPr>
                  <w:rFonts w:cstheme="minorHAnsi"/>
                  <w:color w:val="000000" w:themeColor="text1"/>
                </w:rPr>
                <w:t>1</w:t>
              </w:r>
              <w:r w:rsidR="003718C5">
                <w:rPr>
                  <w:rFonts w:cstheme="minorHAnsi"/>
                  <w:color w:val="000000" w:themeColor="text1"/>
                </w:rPr>
                <w:t>8</w:t>
              </w:r>
              <w:r w:rsidR="003718C5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0A61152A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7524BF7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90796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E502EC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Oczyszczanie ścieków</w:t>
            </w:r>
          </w:p>
        </w:tc>
        <w:tc>
          <w:tcPr>
            <w:tcW w:w="2230" w:type="pct"/>
          </w:tcPr>
          <w:p w14:paraId="22055C09" w14:textId="265981E4" w:rsidR="006E2A97" w:rsidRPr="00DD26C0" w:rsidRDefault="42C29B46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Zamawiający sprawdza, czy Wykonawca zadeklarował spełnienie określonego </w:t>
            </w:r>
            <w:del w:id="357" w:author="Autor">
              <w:r w:rsidRPr="00DD26C0" w:rsidDel="00263D42">
                <w:rPr>
                  <w:rFonts w:eastAsia="Calibri" w:cstheme="minorHAnsi"/>
                  <w:sz w:val="20"/>
                  <w:szCs w:val="20"/>
                </w:rPr>
                <w:delText xml:space="preserve">Wymogu </w:delText>
              </w:r>
            </w:del>
            <w:ins w:id="358" w:author="Autor">
              <w:r w:rsidR="00263D42" w:rsidRPr="00DD26C0">
                <w:rPr>
                  <w:rFonts w:eastAsia="Calibri" w:cstheme="minorHAnsi"/>
                  <w:sz w:val="20"/>
                  <w:szCs w:val="20"/>
                </w:rPr>
                <w:t>Wym</w:t>
              </w:r>
              <w:r w:rsidR="00263D42">
                <w:rPr>
                  <w:rFonts w:eastAsia="Calibri" w:cstheme="minorHAnsi"/>
                  <w:sz w:val="20"/>
                  <w:szCs w:val="20"/>
                </w:rPr>
                <w:t>agania</w:t>
              </w:r>
              <w:r w:rsidR="00263D42" w:rsidRPr="00DD26C0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>Opcjonalnego.</w:t>
            </w:r>
          </w:p>
          <w:p w14:paraId="1ED7C09A" w14:textId="11B7E836" w:rsidR="006E2A97" w:rsidRPr="00DD26C0" w:rsidRDefault="42C29B46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 razie pozytywnego wyniku tej weryfikacji, Zamawiający na podstawie swojego doświadczenia oraz wiedzy fachowej (w tym z pomocą ekspertów zewnętrznych) dokona oceny wypełnienia przez Wykonawcę Wy</w:t>
            </w: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magania Opcjonalnego biorąc pod uwagę następujące cechy zaproponowanego rozwiązania:  </w:t>
            </w:r>
          </w:p>
          <w:p w14:paraId="2FCB55D4" w14:textId="3B742157" w:rsidR="006E2A97" w:rsidRPr="00DD26C0" w:rsidRDefault="2056ADD8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zaawansowanie </w:t>
            </w:r>
            <w:r w:rsidR="69571463" w:rsidRPr="00DD26C0">
              <w:rPr>
                <w:rFonts w:eastAsia="Calibri" w:cstheme="minorHAnsi"/>
                <w:sz w:val="20"/>
                <w:szCs w:val="20"/>
              </w:rPr>
              <w:t>techniczne opracowanej technologii</w:t>
            </w:r>
            <w:r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4C57C76" w14:textId="396C5B9E" w:rsidR="006E2A97" w:rsidRPr="00DD26C0" w:rsidRDefault="42C29B4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wydajność oczyszczalni,</w:t>
            </w:r>
          </w:p>
          <w:p w14:paraId="51DA94A6" w14:textId="5794F478" w:rsidR="019B29FC" w:rsidRPr="00DD26C0" w:rsidRDefault="019B29FC" w:rsidP="59DB419E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stopień niezawodności instalacji,</w:t>
            </w:r>
          </w:p>
          <w:p w14:paraId="57FAD201" w14:textId="173C2E97" w:rsidR="006E2A97" w:rsidRPr="00DD26C0" w:rsidRDefault="42C29B46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szczegółowość opisu</w:t>
            </w:r>
            <w:r w:rsidR="3BB9FF8E" w:rsidRPr="00DD26C0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020E7392" w14:textId="0E696054" w:rsidR="3BB9FF8E" w:rsidRPr="00DD26C0" w:rsidRDefault="3BB9FF8E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oraz inne elementy adekwatne do wymagania.</w:t>
            </w:r>
          </w:p>
          <w:p w14:paraId="408B0F70" w14:textId="190CE88D" w:rsidR="006E2A97" w:rsidRPr="00DD26C0" w:rsidRDefault="006E2A97" w:rsidP="710F6C9D">
            <w:pPr>
              <w:spacing w:line="259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5AD3FD87" w14:textId="6AF6D47E" w:rsidR="006E2A97" w:rsidRPr="00DD26C0" w:rsidRDefault="42C29B46" w:rsidP="710F6C9D">
            <w:pPr>
              <w:spacing w:line="259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592DD359" w14:textId="77602423" w:rsidR="006E2A97" w:rsidRPr="00DD26C0" w:rsidRDefault="42C29B46" w:rsidP="710F6C9D">
            <w:pPr>
              <w:spacing w:line="259" w:lineRule="auto"/>
              <w:ind w:left="345" w:hanging="34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C9E04C6" w14:textId="703A30D5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1 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doskonały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4A42157A" w14:textId="0D9C3CCE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0,67 do 0,99 </w:t>
            </w:r>
            <w:ins w:id="359" w:author="Autor">
              <w:r w:rsidR="00263D42">
                <w:rPr>
                  <w:rFonts w:eastAsia="Calibri" w:cstheme="minorHAnsi"/>
                  <w:sz w:val="20"/>
                  <w:szCs w:val="20"/>
                </w:rPr>
                <w:t xml:space="preserve">-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bardzo dob</w:t>
            </w:r>
            <w:ins w:id="360" w:author="Autor">
              <w:r w:rsidR="005536D4">
                <w:rPr>
                  <w:rFonts w:eastAsia="Calibri" w:cstheme="minorHAnsi"/>
                  <w:b/>
                  <w:bCs/>
                  <w:sz w:val="20"/>
                  <w:szCs w:val="20"/>
                </w:rPr>
                <w:t>r</w:t>
              </w:r>
            </w:ins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y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43F31007" w14:textId="58786A99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od 0,34 do 0,66  </w:t>
            </w:r>
            <w:del w:id="361" w:author="Autor">
              <w:r w:rsidRPr="00DD26C0" w:rsidDel="00263D42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dobry </w:t>
            </w:r>
            <w:r w:rsidRPr="00DD26C0">
              <w:rPr>
                <w:rFonts w:eastAsia="Calibri" w:cstheme="minorHAnsi"/>
                <w:sz w:val="20"/>
                <w:szCs w:val="20"/>
              </w:rPr>
              <w:t xml:space="preserve">odpowiada wskazanym powyżej cechom, z uwzględnieniem wymogów </w:t>
            </w:r>
            <w:r w:rsidRPr="00DD26C0">
              <w:rPr>
                <w:rFonts w:eastAsia="Calibri" w:cstheme="minorHAnsi"/>
                <w:sz w:val="20"/>
                <w:szCs w:val="20"/>
              </w:rPr>
              <w:lastRenderedPageBreak/>
              <w:t>Załącznika nr 1 do Regulaminu, Celów Przedsięwzięcia, stanu techniki i wiedzy, tj. w standardowym stopniu jaki jest możliwy zgodnie z istniejącym stanem wiedzy ekonomicznej, naukowej lub technicznej.</w:t>
            </w:r>
          </w:p>
          <w:p w14:paraId="5BB6B43D" w14:textId="29D7DAE9" w:rsidR="006E2A97" w:rsidRPr="00DD26C0" w:rsidRDefault="42C29B46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>od 0,01 do 0,33</w:t>
            </w:r>
            <w:ins w:id="362" w:author="Autor">
              <w:r w:rsidR="00263D42">
                <w:rPr>
                  <w:rFonts w:eastAsia="Calibri" w:cstheme="minorHAnsi"/>
                  <w:sz w:val="20"/>
                  <w:szCs w:val="20"/>
                </w:rPr>
                <w:t xml:space="preserve"> </w:t>
              </w:r>
            </w:ins>
            <w:r w:rsidRPr="00DD26C0">
              <w:rPr>
                <w:rFonts w:eastAsia="Calibri" w:cstheme="minorHAnsi"/>
                <w:sz w:val="20"/>
                <w:szCs w:val="20"/>
              </w:rPr>
              <w:t xml:space="preserve">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dostateczny (akceptowalny)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A06F5FE" w14:textId="18525107" w:rsidR="006E2A97" w:rsidRPr="00DD26C0" w:rsidRDefault="2787D717" w:rsidP="56100CA8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DD26C0">
              <w:rPr>
                <w:rFonts w:eastAsia="Calibri" w:cstheme="minorHAnsi"/>
                <w:sz w:val="20"/>
                <w:szCs w:val="20"/>
              </w:rPr>
              <w:t xml:space="preserve">0 – w przypadku, gdy zaproponowane przez Wykonawcę rozwiązanie w sposób 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>niedostateczny (nieakceptowalny)</w:t>
            </w:r>
            <w:r w:rsidRPr="00DD26C0">
              <w:rPr>
                <w:rFonts w:eastAsia="Calibri" w:cstheme="minorHAnsi"/>
                <w:sz w:val="20"/>
                <w:szCs w:val="20"/>
              </w:rPr>
              <w:t>, tj.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nie</w:t>
            </w:r>
            <w:r w:rsidRPr="00DD2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DD26C0">
              <w:rPr>
                <w:rFonts w:eastAsia="Calibri" w:cstheme="minorHAnsi"/>
                <w:sz w:val="20"/>
                <w:szCs w:val="20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570" w:type="pct"/>
            <w:vAlign w:val="center"/>
          </w:tcPr>
          <w:p w14:paraId="3817F6BA" w14:textId="4E42FAF0" w:rsidR="006E2A97" w:rsidRPr="00DD26C0" w:rsidRDefault="006E2A97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63" w:author="Autor">
              <w:r w:rsidRPr="00DD26C0" w:rsidDel="003718C5">
                <w:rPr>
                  <w:rFonts w:cstheme="minorHAnsi"/>
                  <w:color w:val="000000" w:themeColor="text1"/>
                </w:rPr>
                <w:lastRenderedPageBreak/>
                <w:delText>1</w:delText>
              </w:r>
              <w:r w:rsidR="3C0D6E21" w:rsidRPr="00DD26C0" w:rsidDel="003718C5">
                <w:rPr>
                  <w:rFonts w:cstheme="minorHAnsi"/>
                  <w:color w:val="000000" w:themeColor="text1"/>
                </w:rPr>
                <w:delText>4</w:delText>
              </w:r>
              <w:r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64" w:author="Autor">
              <w:r w:rsidR="003718C5" w:rsidRPr="00DD26C0">
                <w:rPr>
                  <w:rFonts w:cstheme="minorHAnsi"/>
                  <w:color w:val="000000" w:themeColor="text1"/>
                </w:rPr>
                <w:t>1</w:t>
              </w:r>
              <w:r w:rsidR="003718C5">
                <w:rPr>
                  <w:rFonts w:cstheme="minorHAnsi"/>
                  <w:color w:val="000000" w:themeColor="text1"/>
                </w:rPr>
                <w:t>6</w:t>
              </w:r>
              <w:r w:rsidR="003718C5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018EF581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4975ACB2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6F0A98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6529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sz w:val="20"/>
                <w:szCs w:val="20"/>
                <w:lang w:eastAsia="pl-PL"/>
              </w:rPr>
              <w:t>Podlewanie terenu wokół budynku</w:t>
            </w:r>
          </w:p>
        </w:tc>
        <w:tc>
          <w:tcPr>
            <w:tcW w:w="2230" w:type="pct"/>
          </w:tcPr>
          <w:p w14:paraId="06D35DDC" w14:textId="70A893E4" w:rsidR="006E2A97" w:rsidRPr="00DD26C0" w:rsidRDefault="42DB7686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0F8C1BF" w14:textId="6A4E7295" w:rsidR="006E2A97" w:rsidRPr="00DD26C0" w:rsidRDefault="42DB7686" w:rsidP="710F6C9D">
            <w:pPr>
              <w:pStyle w:val="Akapitzlist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36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6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07927AC" w14:textId="5E8EA77A" w:rsidR="006E2A97" w:rsidRPr="00DD26C0" w:rsidRDefault="42DB7686" w:rsidP="710F6C9D">
            <w:pPr>
              <w:pStyle w:val="Akapitzlist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36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6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22F3E46D" w14:textId="3C48EE63" w:rsidR="006E2A97" w:rsidRPr="00DD26C0" w:rsidRDefault="0F953187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69" w:author="Autor">
              <w:r w:rsidRPr="00DD26C0" w:rsidDel="003718C5">
                <w:rPr>
                  <w:rFonts w:cstheme="minorHAnsi"/>
                  <w:color w:val="000000" w:themeColor="text1"/>
                </w:rPr>
                <w:delText>10</w:delText>
              </w:r>
              <w:r w:rsidR="006E2A97"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70" w:author="Autor">
              <w:r w:rsidR="003718C5" w:rsidRPr="00DD26C0">
                <w:rPr>
                  <w:rFonts w:cstheme="minorHAnsi"/>
                  <w:color w:val="000000" w:themeColor="text1"/>
                </w:rPr>
                <w:t>1</w:t>
              </w:r>
              <w:r w:rsidR="003718C5">
                <w:rPr>
                  <w:rFonts w:cstheme="minorHAnsi"/>
                  <w:color w:val="000000" w:themeColor="text1"/>
                </w:rPr>
                <w:t xml:space="preserve">2 </w:t>
              </w:r>
            </w:ins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3C1EB1DE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46D096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F0026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59289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Okiennice automatyczne</w:t>
            </w:r>
          </w:p>
        </w:tc>
        <w:tc>
          <w:tcPr>
            <w:tcW w:w="2230" w:type="pct"/>
          </w:tcPr>
          <w:p w14:paraId="5E8F2D8B" w14:textId="70A893E4" w:rsidR="006E2A97" w:rsidRPr="00DD26C0" w:rsidRDefault="672D68C3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3AF08B87" w14:textId="21BBDBFF" w:rsidR="006E2A97" w:rsidRPr="00DD26C0" w:rsidRDefault="672D68C3" w:rsidP="710F6C9D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37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7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67717426" w14:textId="3EF395F6" w:rsidR="006E2A97" w:rsidRPr="00DD26C0" w:rsidRDefault="672D68C3" w:rsidP="710F6C9D">
            <w:pPr>
              <w:pStyle w:val="Akapitzlist"/>
              <w:numPr>
                <w:ilvl w:val="0"/>
                <w:numId w:val="9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37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7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0681C993" w14:textId="7F5A10F5" w:rsidR="006E2A97" w:rsidRPr="00DD26C0" w:rsidRDefault="6B6B8C52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D26C0">
              <w:rPr>
                <w:rFonts w:cstheme="minorHAnsi"/>
                <w:color w:val="000000" w:themeColor="text1"/>
              </w:rPr>
              <w:t>6</w:t>
            </w:r>
            <w:r w:rsidR="387E766A" w:rsidRPr="00DD26C0">
              <w:rPr>
                <w:rFonts w:cstheme="minorHAnsi"/>
                <w:color w:val="000000" w:themeColor="text1"/>
              </w:rPr>
              <w:t xml:space="preserve"> punkt</w:t>
            </w:r>
            <w:r w:rsidR="0355D131" w:rsidRPr="00DD26C0">
              <w:rPr>
                <w:rFonts w:cstheme="minorHAnsi"/>
                <w:color w:val="000000" w:themeColor="text1"/>
              </w:rPr>
              <w:t>ów</w:t>
            </w:r>
          </w:p>
        </w:tc>
      </w:tr>
      <w:tr w:rsidR="006E2A97" w:rsidRPr="00DD26C0" w14:paraId="6A51DCE6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09A6499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1F7FB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Demonstrator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32D14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Fonts w:cstheme="minorHAnsi"/>
                <w:color w:val="000000"/>
                <w:sz w:val="20"/>
                <w:szCs w:val="20"/>
                <w:lang w:eastAsia="pl-PL"/>
              </w:rPr>
              <w:t>Punkty ładowania pojazdów elektrycznych</w:t>
            </w:r>
          </w:p>
        </w:tc>
        <w:tc>
          <w:tcPr>
            <w:tcW w:w="2230" w:type="pct"/>
          </w:tcPr>
          <w:p w14:paraId="63EB0F78" w14:textId="70A893E4" w:rsidR="006E2A97" w:rsidRPr="00DD26C0" w:rsidRDefault="69BEDF4E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43D1D120" w14:textId="21CCCD6B" w:rsidR="006E2A97" w:rsidRPr="00DD26C0" w:rsidRDefault="69BEDF4E" w:rsidP="710F6C9D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375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76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4DC52431" w14:textId="48F14D8C" w:rsidR="006E2A97" w:rsidRPr="00DD26C0" w:rsidRDefault="69BEDF4E" w:rsidP="710F6C9D">
            <w:pPr>
              <w:pStyle w:val="Akapitzlist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37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7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1F0A5454" w14:textId="327B61A0" w:rsidR="006E2A97" w:rsidRPr="00DD26C0" w:rsidRDefault="006E2A97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79" w:author="Autor">
              <w:r w:rsidRPr="00DD26C0" w:rsidDel="003718C5">
                <w:rPr>
                  <w:rFonts w:cstheme="minorHAnsi"/>
                  <w:color w:val="000000"/>
                </w:rPr>
                <w:delText xml:space="preserve">6 </w:delText>
              </w:r>
            </w:del>
            <w:ins w:id="380" w:author="Autor">
              <w:r w:rsidR="003718C5">
                <w:rPr>
                  <w:rFonts w:cstheme="minorHAnsi"/>
                  <w:color w:val="000000"/>
                </w:rPr>
                <w:t>8</w:t>
              </w:r>
              <w:r w:rsidR="003718C5" w:rsidRPr="00DD26C0">
                <w:rPr>
                  <w:rFonts w:cstheme="minorHAnsi"/>
                  <w:color w:val="000000"/>
                </w:rPr>
                <w:t xml:space="preserve"> </w:t>
              </w:r>
            </w:ins>
            <w:r w:rsidRPr="00DD26C0">
              <w:rPr>
                <w:rFonts w:cstheme="minorHAnsi"/>
                <w:color w:val="000000"/>
              </w:rPr>
              <w:t>punktów</w:t>
            </w:r>
          </w:p>
        </w:tc>
      </w:tr>
      <w:tr w:rsidR="006E2A97" w:rsidRPr="00DD26C0" w14:paraId="7873123C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1946135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621F8C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6109EA" w14:textId="0C8F7802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Dodatkowa funkcjonalność systemu zarządzania energią zgodnie z pkt. JED 1.28 z </w:t>
            </w:r>
            <w:r w:rsidR="00B76B85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Wymagań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5CC52B6A"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</w:t>
            </w: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bligatoryjnych</w:t>
            </w:r>
          </w:p>
        </w:tc>
        <w:tc>
          <w:tcPr>
            <w:tcW w:w="2230" w:type="pct"/>
          </w:tcPr>
          <w:p w14:paraId="6727B948" w14:textId="70A893E4" w:rsidR="006E2A97" w:rsidRPr="00DD26C0" w:rsidRDefault="5405A188" w:rsidP="710F6C9D">
            <w:pPr>
              <w:spacing w:line="257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00F066D3" w14:textId="6C38DF3B" w:rsidR="006E2A97" w:rsidRPr="00DD26C0" w:rsidRDefault="5405A188" w:rsidP="710F6C9D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381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82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20D042F0" w14:textId="5CD8BF6F" w:rsidR="006E2A97" w:rsidRPr="00DD26C0" w:rsidRDefault="5405A188" w:rsidP="710F6C9D">
            <w:pPr>
              <w:pStyle w:val="Akapitzlist"/>
              <w:numPr>
                <w:ilvl w:val="0"/>
                <w:numId w:val="7"/>
              </w:numPr>
              <w:spacing w:line="259" w:lineRule="auto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383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84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70A4AC4E" w14:textId="3B4FF263" w:rsidR="006E2A97" w:rsidRPr="00DD26C0" w:rsidRDefault="6290FE61" w:rsidP="003718C5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85" w:author="Autor">
              <w:r w:rsidRPr="00DD26C0" w:rsidDel="003718C5">
                <w:rPr>
                  <w:rFonts w:cstheme="minorHAnsi"/>
                  <w:color w:val="000000" w:themeColor="text1"/>
                </w:rPr>
                <w:delText>10</w:delText>
              </w:r>
              <w:r w:rsidR="006E2A97"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86" w:author="Autor">
              <w:r w:rsidR="003718C5" w:rsidRPr="00DD26C0">
                <w:rPr>
                  <w:rFonts w:cstheme="minorHAnsi"/>
                  <w:color w:val="000000" w:themeColor="text1"/>
                </w:rPr>
                <w:t>1</w:t>
              </w:r>
              <w:r w:rsidR="003718C5">
                <w:rPr>
                  <w:rFonts w:cstheme="minorHAnsi"/>
                  <w:color w:val="000000" w:themeColor="text1"/>
                </w:rPr>
                <w:t xml:space="preserve">2 </w:t>
              </w:r>
            </w:ins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14:paraId="5D0A3E93" w14:textId="77777777" w:rsidTr="3FF96ED2">
        <w:trPr>
          <w:cantSplit/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18F8932" w14:textId="77777777" w:rsidR="006E2A97" w:rsidRPr="00DD26C0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F37AE" w14:textId="77777777" w:rsidR="006E2A97" w:rsidRPr="00DD26C0" w:rsidRDefault="006E2A97" w:rsidP="006E2A9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6C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7D312" w14:textId="77777777" w:rsidR="006E2A97" w:rsidRPr="00DD26C0" w:rsidRDefault="006E2A97" w:rsidP="006E2A97">
            <w:pPr>
              <w:rPr>
                <w:rFonts w:cstheme="minorHAnsi"/>
                <w:sz w:val="20"/>
                <w:szCs w:val="20"/>
              </w:rPr>
            </w:pPr>
            <w:r w:rsidRPr="00DD26C0">
              <w:rPr>
                <w:rStyle w:val="Domylnaczcionkaakapitu1"/>
                <w:rFonts w:cstheme="minorHAns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2230" w:type="pct"/>
          </w:tcPr>
          <w:p w14:paraId="405310B0" w14:textId="70A893E4" w:rsidR="006E2A97" w:rsidRPr="00DD26C0" w:rsidRDefault="58BE51B1" w:rsidP="710F6C9D">
            <w:pPr>
              <w:spacing w:line="257" w:lineRule="auto"/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>W poniższym kryterium punkty są przyznawane w następujący sposób:</w:t>
            </w:r>
          </w:p>
          <w:p w14:paraId="1E3F47EC" w14:textId="0234FFD6" w:rsidR="006E2A97" w:rsidRPr="00DD26C0" w:rsidRDefault="58BE51B1" w:rsidP="710F6C9D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zadeklarowania przez Wykonawcę zgodności zaproponowanego rozwiązania z </w:t>
            </w:r>
            <w:del w:id="387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88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 nr 1 do Regulaminu: pełna liczba punktów przewidziana dla danego kryterium,</w:t>
            </w:r>
          </w:p>
          <w:p w14:paraId="586D70FF" w14:textId="4647678B" w:rsidR="006E2A97" w:rsidRPr="00DD26C0" w:rsidRDefault="58BE51B1" w:rsidP="710F6C9D">
            <w:pPr>
              <w:pStyle w:val="Akapitzlist"/>
              <w:numPr>
                <w:ilvl w:val="0"/>
                <w:numId w:val="6"/>
              </w:num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razie braku zadeklarowania przez Wykonawcę zgodności zaproponowanego rozwiązania z </w:t>
            </w:r>
            <w:del w:id="389" w:author="Autor">
              <w:r w:rsidRPr="00DD26C0" w:rsidDel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>opisem Wymogu</w:delText>
              </w:r>
            </w:del>
            <w:ins w:id="390" w:author="Autor">
              <w:r w:rsidR="00F44973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t>opisem Wymagania</w:t>
              </w:r>
            </w:ins>
            <w:r w:rsidRPr="00DD26C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zawartym w Załączniku.</w:t>
            </w:r>
          </w:p>
        </w:tc>
        <w:tc>
          <w:tcPr>
            <w:tcW w:w="570" w:type="pct"/>
            <w:vAlign w:val="center"/>
          </w:tcPr>
          <w:p w14:paraId="7994D05B" w14:textId="488272BE" w:rsidR="006E2A97" w:rsidRPr="00DD26C0" w:rsidRDefault="34DEEA23" w:rsidP="006E2A97">
            <w:pPr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del w:id="391" w:author="Autor">
              <w:r w:rsidRPr="00DD26C0" w:rsidDel="003718C5">
                <w:rPr>
                  <w:rFonts w:cstheme="minorHAnsi"/>
                  <w:color w:val="000000" w:themeColor="text1"/>
                </w:rPr>
                <w:delText>6</w:delText>
              </w:r>
              <w:r w:rsidR="006E2A97" w:rsidRPr="00DD26C0" w:rsidDel="003718C5">
                <w:rPr>
                  <w:rFonts w:cstheme="minorHAnsi"/>
                  <w:color w:val="000000" w:themeColor="text1"/>
                </w:rPr>
                <w:delText xml:space="preserve"> </w:delText>
              </w:r>
            </w:del>
            <w:ins w:id="392" w:author="Autor">
              <w:r w:rsidR="003718C5">
                <w:rPr>
                  <w:rFonts w:cstheme="minorHAnsi"/>
                  <w:color w:val="000000" w:themeColor="text1"/>
                </w:rPr>
                <w:t>8</w:t>
              </w:r>
              <w:r w:rsidR="003718C5" w:rsidRPr="00DD26C0">
                <w:rPr>
                  <w:rFonts w:cstheme="minorHAnsi"/>
                  <w:color w:val="000000" w:themeColor="text1"/>
                </w:rPr>
                <w:t xml:space="preserve"> </w:t>
              </w:r>
            </w:ins>
            <w:r w:rsidR="006E2A97" w:rsidRPr="00DD26C0">
              <w:rPr>
                <w:rFonts w:cstheme="minorHAnsi"/>
                <w:color w:val="000000" w:themeColor="text1"/>
              </w:rPr>
              <w:t>punktów</w:t>
            </w:r>
          </w:p>
        </w:tc>
      </w:tr>
      <w:tr w:rsidR="006E2A97" w:rsidRPr="00DD26C0" w:rsidDel="00D9435F" w14:paraId="105084B1" w14:textId="5B39F0A1" w:rsidTr="3FF96ED2">
        <w:trPr>
          <w:cantSplit/>
          <w:jc w:val="center"/>
          <w:del w:id="393" w:author="Auto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6D0F6FA2" w14:textId="64A113C4" w:rsidR="006E2A97" w:rsidRPr="00DD26C0" w:rsidDel="00D9435F" w:rsidRDefault="006E2A97" w:rsidP="006C4A4A">
            <w:pPr>
              <w:pStyle w:val="Akapitzlist"/>
              <w:numPr>
                <w:ilvl w:val="0"/>
                <w:numId w:val="73"/>
              </w:numPr>
              <w:ind w:left="0" w:firstLine="0"/>
              <w:rPr>
                <w:del w:id="394" w:author="Autor"/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A78B7" w14:textId="5D2E200E" w:rsidR="006E2A97" w:rsidRPr="00DD26C0" w:rsidDel="00D9435F" w:rsidRDefault="006E2A97" w:rsidP="006E2A97">
            <w:pPr>
              <w:ind w:left="113" w:right="113"/>
              <w:jc w:val="center"/>
              <w:rPr>
                <w:del w:id="395" w:author="Autor"/>
                <w:rFonts w:cstheme="minorHAnsi"/>
                <w:b/>
                <w:sz w:val="20"/>
                <w:szCs w:val="20"/>
              </w:rPr>
            </w:pPr>
            <w:del w:id="396" w:author="Autor">
              <w:r w:rsidRPr="00DD26C0" w:rsidDel="00D9435F">
                <w:rPr>
                  <w:rFonts w:cstheme="minorHAnsi"/>
                  <w:b/>
                  <w:color w:val="000000"/>
                  <w:sz w:val="20"/>
                  <w:szCs w:val="20"/>
                  <w:lang w:eastAsia="pl-PL"/>
                </w:rPr>
                <w:delText>Instalacje</w:delText>
              </w:r>
            </w:del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5B675" w14:textId="42F62B01" w:rsidR="006E2A97" w:rsidRPr="00DD26C0" w:rsidDel="00D9435F" w:rsidRDefault="006E2A97" w:rsidP="006E2A97">
            <w:pPr>
              <w:rPr>
                <w:del w:id="397" w:author="Autor"/>
                <w:rFonts w:cstheme="minorHAnsi"/>
                <w:sz w:val="20"/>
                <w:szCs w:val="20"/>
              </w:rPr>
            </w:pPr>
            <w:del w:id="398" w:author="Autor">
              <w:r w:rsidRPr="00DD26C0" w:rsidDel="00D9435F">
                <w:rPr>
                  <w:rStyle w:val="Domylnaczcionkaakapitu1"/>
                  <w:rFonts w:cstheme="minorHAnsi"/>
                  <w:sz w:val="20"/>
                  <w:szCs w:val="20"/>
                  <w:lang w:eastAsia="pl-PL"/>
                </w:rPr>
                <w:delText>Komfort cieplny</w:delText>
              </w:r>
            </w:del>
          </w:p>
        </w:tc>
        <w:tc>
          <w:tcPr>
            <w:tcW w:w="2230" w:type="pct"/>
          </w:tcPr>
          <w:p w14:paraId="4713D1DC" w14:textId="43C014F5" w:rsidR="006E2A97" w:rsidRPr="00DD26C0" w:rsidDel="00D9435F" w:rsidRDefault="49549E32" w:rsidP="710F6C9D">
            <w:pPr>
              <w:spacing w:line="259" w:lineRule="auto"/>
              <w:jc w:val="both"/>
              <w:rPr>
                <w:del w:id="399" w:author="Autor"/>
                <w:rFonts w:eastAsia="Calibri" w:cstheme="minorHAnsi"/>
                <w:sz w:val="20"/>
                <w:szCs w:val="20"/>
              </w:rPr>
            </w:pPr>
            <w:del w:id="400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Zamawiający sprawdza, czy Wykonawca zadeklarował spełnienie określonego Wymogu Opcjonalnego.</w:delText>
              </w:r>
            </w:del>
          </w:p>
          <w:p w14:paraId="1F48E5B1" w14:textId="609EF679" w:rsidR="006E2A97" w:rsidRPr="00DD26C0" w:rsidDel="00D9435F" w:rsidRDefault="49549E32" w:rsidP="710F6C9D">
            <w:pPr>
              <w:spacing w:line="257" w:lineRule="auto"/>
              <w:jc w:val="both"/>
              <w:rPr>
                <w:del w:id="401" w:author="Autor"/>
                <w:rFonts w:eastAsia="Calibri" w:cstheme="minorHAnsi"/>
                <w:color w:val="000000" w:themeColor="text1"/>
                <w:sz w:val="20"/>
                <w:szCs w:val="20"/>
              </w:rPr>
            </w:pPr>
            <w:del w:id="402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W razie pozytywnego wyniku tej weryfikacji, Zamawiający na podstawie swojego doświadczenia oraz wiedzy fachowej (w tym z pomocą ekspertów zewnętrznych) dokona oceny wypełnienia przez Wykonawcę Wy</w:delText>
              </w:r>
              <w:r w:rsidRPr="00DD26C0" w:rsidDel="00D9435F"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delText xml:space="preserve">magania Opcjonalnego biorąc pod uwagę następujące cechy zaproponowanego rozwiązania:  </w:delText>
              </w:r>
            </w:del>
          </w:p>
          <w:p w14:paraId="55430141" w14:textId="7F02700C" w:rsidR="006E2A97" w:rsidRPr="00DD26C0" w:rsidDel="00D9435F" w:rsidRDefault="4380453F" w:rsidP="3FF96ED2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403" w:author="Autor"/>
                <w:rFonts w:eastAsiaTheme="minorEastAsia" w:cstheme="minorHAnsi"/>
                <w:sz w:val="20"/>
                <w:szCs w:val="20"/>
              </w:rPr>
            </w:pPr>
            <w:del w:id="404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zaawansowanie </w:delText>
              </w:r>
              <w:r w:rsidR="69571463" w:rsidRPr="00DD26C0" w:rsidDel="00D9435F">
                <w:rPr>
                  <w:rFonts w:eastAsia="Calibri" w:cstheme="minorHAnsi"/>
                  <w:sz w:val="20"/>
                  <w:szCs w:val="20"/>
                </w:rPr>
                <w:delText>techniczne opracowanej technologii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7631C908" w14:textId="7646E94B" w:rsidR="006E2A97" w:rsidRPr="00DD26C0" w:rsidDel="00D9435F" w:rsidRDefault="49549E3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405" w:author="Autor"/>
                <w:rFonts w:eastAsiaTheme="minorEastAsia" w:cstheme="minorHAnsi"/>
                <w:sz w:val="20"/>
                <w:szCs w:val="20"/>
                <w:lang w:eastAsia="pl-PL"/>
              </w:rPr>
            </w:pPr>
            <w:del w:id="406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wydajność systemu</w:delText>
              </w:r>
              <w:r w:rsidR="5F2E513B"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 wentylacji/chłodzenia</w:delText>
              </w:r>
              <w:r w:rsidR="1DDD9047"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114E8565" w14:textId="41E7C0A1" w:rsidR="006E2A97" w:rsidRPr="00DD26C0" w:rsidDel="00D9435F" w:rsidRDefault="49549E32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407" w:author="Autor"/>
                <w:rFonts w:eastAsiaTheme="minorEastAsia" w:cstheme="minorHAnsi"/>
                <w:sz w:val="20"/>
                <w:szCs w:val="20"/>
                <w:lang w:eastAsia="pl-PL"/>
              </w:rPr>
            </w:pPr>
            <w:del w:id="408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szczegółowość opisu</w:delText>
              </w:r>
              <w:r w:rsidR="2CA8496F" w:rsidRPr="00DD26C0" w:rsidDel="00D9435F">
                <w:rPr>
                  <w:rFonts w:eastAsia="Calibri" w:cstheme="minorHAnsi"/>
                  <w:sz w:val="20"/>
                  <w:szCs w:val="20"/>
                </w:rPr>
                <w:delText>,</w:delText>
              </w:r>
            </w:del>
          </w:p>
          <w:p w14:paraId="7A95C4D1" w14:textId="0D626E4B" w:rsidR="2CA8496F" w:rsidRPr="00DD26C0" w:rsidDel="00D9435F" w:rsidRDefault="2CA8496F" w:rsidP="4755652B">
            <w:pPr>
              <w:pStyle w:val="Akapitzlist"/>
              <w:numPr>
                <w:ilvl w:val="0"/>
                <w:numId w:val="45"/>
              </w:numPr>
              <w:spacing w:line="259" w:lineRule="auto"/>
              <w:rPr>
                <w:del w:id="409" w:author="Autor"/>
                <w:rFonts w:eastAsiaTheme="minorEastAsia" w:cstheme="minorHAnsi"/>
                <w:sz w:val="20"/>
                <w:szCs w:val="20"/>
              </w:rPr>
            </w:pPr>
            <w:del w:id="410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oraz inne elementy adekwatne do wymagania.</w:delText>
              </w:r>
            </w:del>
          </w:p>
          <w:p w14:paraId="64B9B146" w14:textId="142DEAEC" w:rsidR="006E2A97" w:rsidRPr="00DD26C0" w:rsidDel="00D9435F" w:rsidRDefault="006E2A97" w:rsidP="710F6C9D">
            <w:pPr>
              <w:spacing w:line="259" w:lineRule="auto"/>
              <w:rPr>
                <w:del w:id="411" w:author="Autor"/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92966D" w14:textId="71A37301" w:rsidR="006E2A97" w:rsidRPr="00DD26C0" w:rsidDel="00D9435F" w:rsidRDefault="49549E32" w:rsidP="710F6C9D">
            <w:pPr>
              <w:spacing w:line="259" w:lineRule="auto"/>
              <w:jc w:val="both"/>
              <w:rPr>
                <w:del w:id="412" w:author="Autor"/>
                <w:rFonts w:eastAsia="Calibri" w:cstheme="minorHAnsi"/>
                <w:sz w:val="20"/>
                <w:szCs w:val="20"/>
              </w:rPr>
            </w:pPr>
            <w:del w:id="413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Przy czym Zamawiający przyzna liczbę punktów wskazanych w kolumnie obok pomnożonych przez współczynnik oceny zgodnie z następującą skalą:  </w:delText>
              </w:r>
            </w:del>
          </w:p>
          <w:p w14:paraId="18396931" w14:textId="10713766" w:rsidR="006E2A97" w:rsidRPr="00DD26C0" w:rsidDel="00D9435F" w:rsidRDefault="49549E32" w:rsidP="710F6C9D">
            <w:pPr>
              <w:spacing w:line="259" w:lineRule="auto"/>
              <w:ind w:left="345" w:hanging="345"/>
              <w:jc w:val="both"/>
              <w:rPr>
                <w:del w:id="414" w:author="Autor"/>
                <w:rFonts w:eastAsia="Calibri" w:cstheme="minorHAnsi"/>
                <w:sz w:val="20"/>
                <w:szCs w:val="20"/>
              </w:rPr>
            </w:pPr>
            <w:del w:id="415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 </w:delText>
              </w:r>
            </w:del>
          </w:p>
          <w:p w14:paraId="789048A7" w14:textId="474D8FA1" w:rsidR="006E2A97" w:rsidRPr="00DD26C0" w:rsidDel="00D9435F" w:rsidRDefault="49549E3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416" w:author="Autor"/>
                <w:rFonts w:eastAsiaTheme="minorEastAsia" w:cstheme="minorHAnsi"/>
                <w:sz w:val="20"/>
                <w:szCs w:val="20"/>
              </w:rPr>
            </w:pPr>
            <w:del w:id="417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1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doskonały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najwyższym stopniu jaki jest możliwy zgodnie z istniejącym stanem wiedzy ekonomicznej, naukowej lub technicznej.</w:delText>
              </w:r>
            </w:del>
          </w:p>
          <w:p w14:paraId="7EDB58E4" w14:textId="21A02E87" w:rsidR="006E2A97" w:rsidRPr="00DD26C0" w:rsidDel="00D9435F" w:rsidRDefault="49549E3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418" w:author="Autor"/>
                <w:rFonts w:eastAsiaTheme="minorEastAsia" w:cstheme="minorHAnsi"/>
                <w:sz w:val="20"/>
                <w:szCs w:val="20"/>
              </w:rPr>
            </w:pPr>
            <w:del w:id="419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0,67 do 0,99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bardzo doby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delText>
              </w:r>
            </w:del>
          </w:p>
          <w:p w14:paraId="379E4B76" w14:textId="335349D4" w:rsidR="006E2A97" w:rsidRPr="00DD26C0" w:rsidDel="00D9435F" w:rsidRDefault="49549E3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420" w:author="Autor"/>
                <w:rFonts w:eastAsiaTheme="minorEastAsia" w:cstheme="minorHAnsi"/>
                <w:sz w:val="20"/>
                <w:szCs w:val="20"/>
              </w:rPr>
            </w:pPr>
            <w:del w:id="421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0,34 do 0,66 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dobry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standardowym stopniu jaki jest możliwy zgodnie z istniejącym stanem wiedzy ekonomicznej, naukowej lub technicznej.</w:delText>
              </w:r>
            </w:del>
          </w:p>
          <w:p w14:paraId="39136DE3" w14:textId="7E515685" w:rsidR="006E2A97" w:rsidRPr="00DD26C0" w:rsidDel="00D9435F" w:rsidRDefault="49549E3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422" w:author="Autor"/>
                <w:rFonts w:eastAsiaTheme="minorEastAsia" w:cstheme="minorHAnsi"/>
                <w:sz w:val="20"/>
                <w:szCs w:val="20"/>
              </w:rPr>
            </w:pPr>
            <w:del w:id="423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od 0,01 do 0,33–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dostateczny (akceptowalny)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delText>
              </w:r>
            </w:del>
          </w:p>
          <w:p w14:paraId="70013E73" w14:textId="54F858B2" w:rsidR="006E2A97" w:rsidRPr="00DD26C0" w:rsidDel="00D9435F" w:rsidRDefault="49549E32" w:rsidP="710F6C9D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del w:id="424" w:author="Autor"/>
                <w:rFonts w:eastAsiaTheme="minorEastAsia" w:cstheme="minorHAnsi"/>
                <w:sz w:val="20"/>
                <w:szCs w:val="20"/>
              </w:rPr>
            </w:pPr>
            <w:del w:id="425" w:author="Autor"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 xml:space="preserve">0  – w przypadku, gdy zaproponowane przez Wykonawcę rozwiązanie w sposób 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>niedostateczny (nieakceptowalny)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, tj.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nie</w:delText>
              </w:r>
              <w:r w:rsidRPr="00DD26C0" w:rsidDel="00D9435F">
                <w:rPr>
                  <w:rFonts w:eastAsia="Calibri" w:cstheme="minorHAnsi"/>
                  <w:b/>
                  <w:bCs/>
                  <w:sz w:val="20"/>
                  <w:szCs w:val="20"/>
                </w:rPr>
                <w:delText xml:space="preserve"> </w:delText>
              </w:r>
              <w:r w:rsidRPr="00DD26C0" w:rsidDel="00D9435F">
                <w:rPr>
                  <w:rFonts w:eastAsia="Calibri" w:cstheme="minorHAnsi"/>
                  <w:sz w:val="20"/>
                  <w:szCs w:val="20"/>
                </w:rPr>
                <w:delTex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delText>
              </w:r>
            </w:del>
          </w:p>
        </w:tc>
        <w:tc>
          <w:tcPr>
            <w:tcW w:w="570" w:type="pct"/>
            <w:vAlign w:val="center"/>
          </w:tcPr>
          <w:p w14:paraId="7AC5C62C" w14:textId="02DFB546" w:rsidR="006E2A97" w:rsidRPr="00DD26C0" w:rsidDel="00D9435F" w:rsidRDefault="38B73AEC" w:rsidP="006E2A97">
            <w:pPr>
              <w:jc w:val="center"/>
              <w:rPr>
                <w:del w:id="426" w:author="Autor"/>
                <w:rFonts w:eastAsia="Calibri" w:cstheme="minorHAnsi"/>
                <w:sz w:val="20"/>
                <w:szCs w:val="20"/>
                <w:lang w:eastAsia="pl-PL"/>
              </w:rPr>
            </w:pPr>
            <w:del w:id="427" w:author="Autor">
              <w:r w:rsidRPr="00DD26C0" w:rsidDel="00D9435F">
                <w:rPr>
                  <w:rFonts w:cstheme="minorHAnsi"/>
                  <w:color w:val="000000" w:themeColor="text1"/>
                </w:rPr>
                <w:delText>15</w:delText>
              </w:r>
              <w:r w:rsidR="006E2A97" w:rsidRPr="00DD26C0" w:rsidDel="00D9435F">
                <w:rPr>
                  <w:rFonts w:cstheme="minorHAnsi"/>
                  <w:color w:val="000000" w:themeColor="text1"/>
                </w:rPr>
                <w:delText xml:space="preserve"> punktów</w:delText>
              </w:r>
            </w:del>
          </w:p>
        </w:tc>
      </w:tr>
      <w:tr w:rsidR="002A1991" w:rsidRPr="00DD26C0" w14:paraId="3A43E077" w14:textId="77777777" w:rsidTr="3FF96ED2">
        <w:trPr>
          <w:cantSplit/>
          <w:jc w:val="center"/>
        </w:trPr>
        <w:tc>
          <w:tcPr>
            <w:tcW w:w="548" w:type="pct"/>
            <w:shd w:val="clear" w:color="auto" w:fill="E2EFD9" w:themeFill="accent6" w:themeFillTint="33"/>
            <w:textDirection w:val="btLr"/>
          </w:tcPr>
          <w:p w14:paraId="7BFF33C4" w14:textId="77777777" w:rsidR="002A1991" w:rsidRPr="00DD26C0" w:rsidRDefault="002A1991" w:rsidP="00486FB9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944" w:type="pct"/>
            <w:shd w:val="clear" w:color="auto" w:fill="E2EFD9" w:themeFill="accent6" w:themeFillTint="33"/>
            <w:textDirection w:val="btLr"/>
          </w:tcPr>
          <w:p w14:paraId="0871F29F" w14:textId="77777777" w:rsidR="002A1991" w:rsidRPr="00DD26C0" w:rsidRDefault="002A1991" w:rsidP="00486FB9">
            <w:pPr>
              <w:ind w:left="113" w:right="113"/>
              <w:jc w:val="center"/>
              <w:rPr>
                <w:rFonts w:eastAsia="Calibri" w:cstheme="minorHAnsi"/>
                <w:noProof/>
                <w:sz w:val="20"/>
              </w:rPr>
            </w:pPr>
          </w:p>
        </w:tc>
        <w:tc>
          <w:tcPr>
            <w:tcW w:w="2938" w:type="pct"/>
            <w:gridSpan w:val="2"/>
          </w:tcPr>
          <w:p w14:paraId="16758087" w14:textId="77777777" w:rsidR="002A1991" w:rsidRPr="00DD26C0" w:rsidRDefault="002A1991" w:rsidP="00486FB9">
            <w:pPr>
              <w:contextualSpacing/>
              <w:jc w:val="center"/>
              <w:rPr>
                <w:rFonts w:eastAsia="Calibri" w:cstheme="minorHAnsi"/>
                <w:b/>
                <w:sz w:val="20"/>
                <w:lang w:eastAsia="pl-PL"/>
              </w:rPr>
            </w:pPr>
            <w:r w:rsidRPr="00DD26C0">
              <w:rPr>
                <w:rFonts w:eastAsia="Calibri" w:cstheme="minorHAnsi"/>
                <w:b/>
                <w:sz w:val="20"/>
                <w:lang w:eastAsia="pl-PL"/>
              </w:rPr>
              <w:t>SUMA</w:t>
            </w:r>
          </w:p>
        </w:tc>
        <w:tc>
          <w:tcPr>
            <w:tcW w:w="570" w:type="pct"/>
            <w:vAlign w:val="center"/>
          </w:tcPr>
          <w:p w14:paraId="34D06873" w14:textId="64121EEC" w:rsidR="002A1991" w:rsidRPr="00DD26C0" w:rsidRDefault="006E2A97" w:rsidP="00486FB9">
            <w:pPr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D26C0">
              <w:rPr>
                <w:rFonts w:eastAsia="Calibri" w:cstheme="minorHAnsi"/>
                <w:sz w:val="20"/>
                <w:lang w:eastAsia="pl-PL"/>
              </w:rPr>
              <w:t>100</w:t>
            </w:r>
            <w:r w:rsidR="002A1991" w:rsidRPr="00DD26C0">
              <w:rPr>
                <w:rFonts w:eastAsia="Calibri" w:cstheme="minorHAnsi"/>
                <w:sz w:val="20"/>
                <w:lang w:eastAsia="pl-PL"/>
              </w:rPr>
              <w:t xml:space="preserve"> punktów</w:t>
            </w:r>
          </w:p>
        </w:tc>
      </w:tr>
    </w:tbl>
    <w:p w14:paraId="0DF16BF8" w14:textId="77777777" w:rsidR="00A74A5C" w:rsidRPr="00DD26C0" w:rsidRDefault="00A74A5C" w:rsidP="00383446">
      <w:pPr>
        <w:rPr>
          <w:rFonts w:cstheme="minorHAnsi"/>
          <w:b/>
          <w:sz w:val="22"/>
          <w:szCs w:val="22"/>
        </w:rPr>
      </w:pPr>
    </w:p>
    <w:p w14:paraId="4133E9FB" w14:textId="77777777" w:rsidR="00BD6073" w:rsidRPr="00DD26C0" w:rsidRDefault="00BD6073" w:rsidP="00BD6073">
      <w:pPr>
        <w:spacing w:after="160" w:line="259" w:lineRule="auto"/>
        <w:contextualSpacing/>
        <w:jc w:val="both"/>
        <w:rPr>
          <w:rFonts w:eastAsia="Calibri" w:cstheme="minorHAnsi"/>
          <w:sz w:val="22"/>
          <w:szCs w:val="22"/>
          <w:lang w:eastAsia="pl-PL"/>
        </w:rPr>
      </w:pPr>
    </w:p>
    <w:p w14:paraId="7FA40E75" w14:textId="0889F68B" w:rsidR="00BD6073" w:rsidRPr="00DD26C0" w:rsidRDefault="00BD6073" w:rsidP="3FF96ED2">
      <w:pPr>
        <w:rPr>
          <w:rFonts w:eastAsia="Calibri" w:cstheme="minorHAnsi"/>
          <w:b/>
          <w:bCs/>
          <w:sz w:val="22"/>
          <w:szCs w:val="22"/>
          <w:lang w:eastAsia="pl-PL"/>
        </w:rPr>
      </w:pPr>
      <w:r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IV. </w:t>
      </w:r>
      <w:r w:rsidR="00F517DD" w:rsidRPr="00DD26C0">
        <w:rPr>
          <w:rFonts w:eastAsia="Calibri" w:cstheme="minorHAnsi"/>
          <w:b/>
          <w:bCs/>
          <w:sz w:val="22"/>
          <w:szCs w:val="22"/>
          <w:lang w:eastAsia="pl-PL"/>
        </w:rPr>
        <w:t>Ocena innych elementów Wniosku</w:t>
      </w:r>
      <w:r w:rsidR="006D5443" w:rsidRPr="00DD26C0">
        <w:rPr>
          <w:rFonts w:eastAsia="Calibri" w:cstheme="minorHAnsi"/>
          <w:b/>
          <w:bCs/>
          <w:sz w:val="22"/>
          <w:szCs w:val="22"/>
          <w:lang w:eastAsia="pl-PL"/>
        </w:rPr>
        <w:t xml:space="preserve"> – Wymagania Jakościowe</w:t>
      </w:r>
    </w:p>
    <w:p w14:paraId="45101D73" w14:textId="2FC3F9E7" w:rsidR="00BD6073" w:rsidRPr="00DD26C0" w:rsidRDefault="00D67AA0" w:rsidP="00BD6073">
      <w:pPr>
        <w:rPr>
          <w:rFonts w:cstheme="minorHAnsi"/>
          <w:sz w:val="22"/>
        </w:rPr>
      </w:pP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Zamawiający w ramach oceny Wniosku będzie oceniał również inne niż wyżej wymienione elementy Wniosku. Szczegółową informację na temat sposobu punktacji przedstawiono w Tabeli 8.</w:t>
      </w:r>
      <w:r w:rsidR="00D26375"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Maksymalna liczba punktów do uzyskania w ramach oceny innych wymaganych elementów Wniosku wynosi 100.</w:t>
      </w:r>
      <w:r w:rsidRPr="00DD26C0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14:paraId="1646A2E4" w14:textId="77777777" w:rsidR="00BD6073" w:rsidRPr="00DD26C0" w:rsidRDefault="00BD6073" w:rsidP="00BD6073">
      <w:pPr>
        <w:rPr>
          <w:rFonts w:cstheme="minorHAnsi"/>
          <w:sz w:val="22"/>
        </w:rPr>
      </w:pPr>
    </w:p>
    <w:p w14:paraId="4DC2E395" w14:textId="667F8314" w:rsidR="00C9221F" w:rsidRPr="00DD26C0" w:rsidRDefault="00EA3FBF" w:rsidP="3FF96ED2">
      <w:pPr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>Tabela 8</w:t>
      </w:r>
      <w:r w:rsidR="00C9221F" w:rsidRPr="00DD26C0">
        <w:rPr>
          <w:rFonts w:cstheme="minorHAnsi"/>
          <w:b/>
          <w:bCs/>
          <w:sz w:val="22"/>
          <w:szCs w:val="22"/>
        </w:rPr>
        <w:t xml:space="preserve">. </w:t>
      </w:r>
      <w:r w:rsidR="00D67AA0" w:rsidRPr="00DD26C0">
        <w:rPr>
          <w:rFonts w:cstheme="minorHAnsi"/>
          <w:b/>
          <w:bCs/>
          <w:sz w:val="22"/>
          <w:szCs w:val="22"/>
        </w:rPr>
        <w:t>Inne oceniane elementy Wniosku</w:t>
      </w:r>
      <w:r w:rsidR="003B6E38" w:rsidRPr="00DD26C0">
        <w:rPr>
          <w:rFonts w:cstheme="minorHAnsi"/>
          <w:b/>
          <w:bCs/>
          <w:sz w:val="22"/>
          <w:szCs w:val="22"/>
        </w:rPr>
        <w:t xml:space="preserve"> – Wymagania Jakościowe</w:t>
      </w:r>
      <w:r w:rsidR="00D67AA0" w:rsidRPr="00DD26C0">
        <w:rPr>
          <w:rStyle w:val="normaltextrun"/>
          <w:rFonts w:cstheme="minorHAnsi"/>
          <w:i/>
          <w:iCs/>
          <w:color w:val="000000"/>
          <w:sz w:val="18"/>
          <w:szCs w:val="18"/>
          <w:shd w:val="clear" w:color="auto" w:fill="FFFFFF"/>
        </w:rPr>
        <w:t> </w:t>
      </w:r>
    </w:p>
    <w:p w14:paraId="1C2C94E3" w14:textId="273C5D58" w:rsidR="00217490" w:rsidRPr="00DD26C0" w:rsidRDefault="00217490" w:rsidP="00C9221F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5504" w:type="pct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702"/>
        <w:gridCol w:w="4679"/>
        <w:gridCol w:w="1273"/>
      </w:tblGrid>
      <w:tr w:rsidR="002B7772" w:rsidRPr="00DD26C0" w14:paraId="3E6498E1" w14:textId="77777777" w:rsidTr="3FF96ED2">
        <w:trPr>
          <w:tblHeader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47F9C8CD" w14:textId="1020DC73" w:rsidR="00A41AAE" w:rsidRPr="00DD26C0" w:rsidRDefault="00D26375" w:rsidP="00A41AA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54994B8B" w14:textId="5B28DB16" w:rsidR="00A41AAE" w:rsidRPr="00DD26C0" w:rsidRDefault="00D67AA0" w:rsidP="00A41AA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Obszar oceny</w:t>
            </w:r>
          </w:p>
        </w:tc>
        <w:tc>
          <w:tcPr>
            <w:tcW w:w="85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17F402FE" w14:textId="705B7E25" w:rsidR="00A41AAE" w:rsidRPr="00DD26C0" w:rsidRDefault="00D67AA0" w:rsidP="3FF96ED2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hd w:val="clear" w:color="auto" w:fill="E2EFD9"/>
              </w:rPr>
              <w:t>Oceniany Element Wniosku</w:t>
            </w:r>
            <w:r w:rsidRPr="00DD26C0">
              <w:rPr>
                <w:rStyle w:val="eop"/>
                <w:rFonts w:asciiTheme="minorHAnsi" w:hAnsiTheme="minorHAnsi" w:cstheme="minorHAnsi"/>
                <w:color w:val="000000"/>
                <w:shd w:val="clear" w:color="auto" w:fill="E2EFD9"/>
              </w:rPr>
              <w:t> </w:t>
            </w:r>
            <w:r w:rsidR="09F54ADB" w:rsidRPr="00DD26C0">
              <w:rPr>
                <w:rStyle w:val="eop"/>
                <w:rFonts w:asciiTheme="minorHAnsi" w:hAnsiTheme="minorHAnsi" w:cstheme="minorHAnsi"/>
                <w:color w:val="000000"/>
                <w:shd w:val="clear" w:color="auto" w:fill="E2EFD9"/>
              </w:rPr>
              <w:t>– Wymóg Jakościowy</w:t>
            </w:r>
          </w:p>
        </w:tc>
        <w:tc>
          <w:tcPr>
            <w:tcW w:w="235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0723888B" w14:textId="104D1235" w:rsidR="00A41AAE" w:rsidRPr="00DD26C0" w:rsidRDefault="00A41AAE" w:rsidP="00A41AAE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</w:rPr>
              <w:t>Sposób przyznawania punktów</w:t>
            </w:r>
          </w:p>
        </w:tc>
        <w:tc>
          <w:tcPr>
            <w:tcW w:w="642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DD9"/>
            <w:vAlign w:val="center"/>
          </w:tcPr>
          <w:p w14:paraId="7939EDCC" w14:textId="24E4358E" w:rsidR="00A41AAE" w:rsidRPr="00DD26C0" w:rsidRDefault="1D387D86" w:rsidP="4C09E359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Maks. ilość punktów do uzyskania</w:t>
            </w:r>
          </w:p>
        </w:tc>
      </w:tr>
      <w:tr w:rsidR="00A57162" w:rsidRPr="00DD26C0" w14:paraId="51DE5FF8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3449CDA0" w14:textId="2B5A9003" w:rsidR="00B714FE" w:rsidRPr="00DD26C0" w:rsidRDefault="00B714FE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623D75" w14:textId="77777777" w:rsidR="00B714FE" w:rsidRPr="00DD26C0" w:rsidRDefault="00B714FE" w:rsidP="00B714F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DC6C2C" w14:textId="690CA4AE" w:rsidR="00B714FE" w:rsidRPr="00DD26C0" w:rsidRDefault="006E0ACA" w:rsidP="00330E68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O</w:t>
            </w:r>
            <w:r w:rsidR="00330E68" w:rsidRPr="00DD26C0">
              <w:rPr>
                <w:rFonts w:asciiTheme="minorHAnsi" w:hAnsiTheme="minorHAnsi" w:cstheme="minorHAnsi"/>
              </w:rPr>
              <w:t>cena proponowanej technologii</w:t>
            </w:r>
            <w:r w:rsidRPr="00DD26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59" w:type="pct"/>
          </w:tcPr>
          <w:p w14:paraId="5E9F1ECE" w14:textId="1E0B00BA" w:rsidR="00B36EE4" w:rsidRPr="00DD26C0" w:rsidRDefault="0610C2C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</w:t>
            </w:r>
            <w:r w:rsidR="3AC5CD14" w:rsidRPr="00DD26C0">
              <w:rPr>
                <w:rFonts w:asciiTheme="minorHAnsi" w:eastAsia="Calibri" w:hAnsiTheme="minorHAnsi" w:cstheme="minorHAnsi"/>
              </w:rPr>
              <w:t xml:space="preserve">: </w:t>
            </w:r>
          </w:p>
          <w:p w14:paraId="72F6520E" w14:textId="77777777" w:rsidR="00B36EE4" w:rsidRPr="00DD26C0" w:rsidRDefault="00B36EE4" w:rsidP="710F6C9D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14:paraId="0A3ABF5F" w14:textId="01A1A186" w:rsidR="1C5E3514" w:rsidRPr="004868BE" w:rsidRDefault="383C5F6E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wartość techniczną </w:t>
            </w:r>
            <w:r w:rsidR="0B63F4C3" w:rsidRPr="004868BE">
              <w:rPr>
                <w:rFonts w:eastAsia="Calibri" w:cstheme="minorHAnsi"/>
              </w:rPr>
              <w:t>T</w:t>
            </w:r>
            <w:r w:rsidRPr="004868BE">
              <w:rPr>
                <w:rFonts w:eastAsia="Calibri" w:cstheme="minorHAnsi"/>
              </w:rPr>
              <w:t>echnologii</w:t>
            </w:r>
            <w:r w:rsidR="7043DCFD" w:rsidRPr="004868BE">
              <w:rPr>
                <w:rFonts w:eastAsia="Calibri" w:cstheme="minorHAnsi"/>
              </w:rPr>
              <w:t>,</w:t>
            </w:r>
          </w:p>
          <w:p w14:paraId="6BEF50ED" w14:textId="3DF7D698" w:rsidR="38DA00EF" w:rsidRPr="004868BE" w:rsidRDefault="556A20BB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unikalność </w:t>
            </w:r>
            <w:r w:rsidR="4E53555C" w:rsidRPr="004868BE">
              <w:rPr>
                <w:rFonts w:eastAsia="Calibri" w:cstheme="minorHAnsi"/>
              </w:rPr>
              <w:t>Technologii</w:t>
            </w:r>
            <w:r w:rsidR="4157E732" w:rsidRPr="004868BE">
              <w:rPr>
                <w:rFonts w:eastAsia="Calibri" w:cstheme="minorHAnsi"/>
              </w:rPr>
              <w:t xml:space="preserve">, </w:t>
            </w:r>
          </w:p>
          <w:p w14:paraId="2D382EFE" w14:textId="72EEF4DA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wysoką konkurencyjność w porównaniu do obecnie stosowanych technologii, </w:t>
            </w:r>
          </w:p>
          <w:p w14:paraId="2BD9C481" w14:textId="52E45B9D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prostotę skalowalności Technologii, </w:t>
            </w:r>
          </w:p>
          <w:p w14:paraId="66DB235E" w14:textId="25B48BEE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>niskie ryzyko towarzyszące stosowaniu Technologii,</w:t>
            </w:r>
          </w:p>
          <w:p w14:paraId="0296BCCA" w14:textId="67667AC5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 xml:space="preserve">bezawaryjność Technologii, </w:t>
            </w:r>
          </w:p>
          <w:p w14:paraId="1892F359" w14:textId="140D1A56" w:rsidR="042F7913" w:rsidRPr="004868BE" w:rsidRDefault="4157E732" w:rsidP="004868BE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eastAsia="Calibri" w:cstheme="minorHAnsi"/>
              </w:rPr>
            </w:pPr>
            <w:r w:rsidRPr="004868BE">
              <w:rPr>
                <w:rFonts w:eastAsia="Calibri" w:cstheme="minorHAnsi"/>
              </w:rPr>
              <w:t>energochłonność Technologii</w:t>
            </w:r>
            <w:r w:rsidR="3121786D" w:rsidRPr="004868BE">
              <w:rPr>
                <w:rFonts w:eastAsia="Calibri" w:cstheme="minorHAnsi"/>
              </w:rPr>
              <w:t>,</w:t>
            </w:r>
          </w:p>
          <w:p w14:paraId="07C99970" w14:textId="2D6F36A7" w:rsidR="00521E8C" w:rsidRPr="00263D42" w:rsidRDefault="3BDF8F6C" w:rsidP="6A9DA8B5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zaawansowani</w:t>
            </w:r>
            <w:r w:rsidR="677E3A55" w:rsidRPr="00263D42">
              <w:rPr>
                <w:rFonts w:eastAsia="Calibri" w:cstheme="minorHAnsi"/>
              </w:rPr>
              <w:t>e</w:t>
            </w:r>
            <w:r w:rsidRPr="00263D42">
              <w:rPr>
                <w:rFonts w:eastAsia="Calibri" w:cstheme="minorHAnsi"/>
              </w:rPr>
              <w:t xml:space="preserve"> technologiczne rozwiązania,</w:t>
            </w:r>
          </w:p>
          <w:p w14:paraId="71061C77" w14:textId="0E0DB525" w:rsidR="00B36EE4" w:rsidRPr="00263D42" w:rsidRDefault="5BBD4C0B" w:rsidP="3FF96ED2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sprawność</w:t>
            </w:r>
            <w:r w:rsidR="3E640EDD" w:rsidRPr="00263D42">
              <w:rPr>
                <w:rFonts w:eastAsia="Calibri" w:cstheme="minorHAnsi"/>
              </w:rPr>
              <w:t xml:space="preserve"> prac budowalno-montażowych </w:t>
            </w:r>
            <w:r w:rsidRPr="00263D42">
              <w:rPr>
                <w:rFonts w:eastAsia="Calibri" w:cstheme="minorHAnsi"/>
              </w:rPr>
              <w:t xml:space="preserve">na budowie </w:t>
            </w:r>
            <w:r w:rsidR="3E640EDD" w:rsidRPr="00263D42">
              <w:rPr>
                <w:rFonts w:eastAsia="Calibri" w:cstheme="minorHAnsi"/>
              </w:rPr>
              <w:t>z wykorzystaniem elementów o</w:t>
            </w:r>
            <w:r w:rsidR="597FFD2A" w:rsidRPr="00263D42">
              <w:rPr>
                <w:rFonts w:eastAsia="Calibri" w:cstheme="minorHAnsi"/>
              </w:rPr>
              <w:t>ferowanych</w:t>
            </w:r>
            <w:r w:rsidR="3E640EDD" w:rsidRPr="00263D42">
              <w:rPr>
                <w:rFonts w:eastAsia="Calibri" w:cstheme="minorHAnsi"/>
              </w:rPr>
              <w:t xml:space="preserve"> technologii,</w:t>
            </w:r>
          </w:p>
          <w:p w14:paraId="134A42CF" w14:textId="2BD62920" w:rsidR="00B36EE4" w:rsidRPr="00263D42" w:rsidRDefault="3E640EDD" w:rsidP="3FF96ED2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stop</w:t>
            </w:r>
            <w:r w:rsidR="7517B36C" w:rsidRPr="00263D42">
              <w:rPr>
                <w:rFonts w:eastAsia="Calibri" w:cstheme="minorHAnsi"/>
              </w:rPr>
              <w:t>ień</w:t>
            </w:r>
            <w:r w:rsidRPr="00263D42">
              <w:rPr>
                <w:rFonts w:eastAsia="Calibri" w:cstheme="minorHAnsi"/>
              </w:rPr>
              <w:t xml:space="preserve"> </w:t>
            </w:r>
            <w:r w:rsidR="5BBD4C0B" w:rsidRPr="00263D42">
              <w:rPr>
                <w:rFonts w:eastAsia="Calibri" w:cstheme="minorHAnsi"/>
              </w:rPr>
              <w:t xml:space="preserve">powtarzalności </w:t>
            </w:r>
            <w:r w:rsidRPr="00263D42">
              <w:rPr>
                <w:rFonts w:eastAsia="Calibri" w:cstheme="minorHAnsi"/>
              </w:rPr>
              <w:t>elementów opracowanych technologii,</w:t>
            </w:r>
          </w:p>
          <w:p w14:paraId="1B211E9C" w14:textId="3148AB23" w:rsidR="3A407416" w:rsidRPr="00263D42" w:rsidRDefault="56FB402D" w:rsidP="4755652B">
            <w:pPr>
              <w:pStyle w:val="Akapitzlist"/>
              <w:numPr>
                <w:ilvl w:val="0"/>
                <w:numId w:val="80"/>
              </w:numPr>
              <w:spacing w:line="259" w:lineRule="auto"/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lastRenderedPageBreak/>
              <w:t>oraz inne elementy adekwatne do wymagania.</w:t>
            </w:r>
          </w:p>
          <w:p w14:paraId="01D1DA94" w14:textId="77777777" w:rsidR="006E0ACA" w:rsidRPr="00DD26C0" w:rsidRDefault="006E0ACA" w:rsidP="710F6C9D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14:paraId="47C895E8" w14:textId="272A8838" w:rsidR="00B714FE" w:rsidRPr="00DD26C0" w:rsidRDefault="7A48CBF8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E34129B" w14:textId="43006444" w:rsidR="00B714FE" w:rsidRPr="00DD26C0" w:rsidRDefault="7A48CBF8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218E9C3" w14:textId="46E2E5C9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0B6B752D" w14:textId="70F8CAB6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28" w:author="Autor">
              <w:r w:rsidR="00263D42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29" w:author="Autor">
              <w:r w:rsidR="00412B14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CCA351A" w14:textId="77B40EA2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</w:t>
            </w:r>
            <w:del w:id="430" w:author="Autor">
              <w:r w:rsidRPr="00DD26C0" w:rsidDel="00263D42">
                <w:rPr>
                  <w:rFonts w:asciiTheme="minorHAnsi" w:eastAsia="Calibri" w:hAnsiTheme="minorHAnsi" w:cstheme="minorHAnsi"/>
                </w:rPr>
                <w:delText xml:space="preserve">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D420D08" w14:textId="0E245F9A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31" w:author="Autor">
              <w:r w:rsidR="00263D42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533982AE" w14:textId="6723E4F1" w:rsidR="00B714FE" w:rsidRPr="00DD26C0" w:rsidRDefault="7A48CBF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482EB671" w14:textId="29095482" w:rsidR="00B714FE" w:rsidRPr="00DD26C0" w:rsidRDefault="00B714FE" w:rsidP="710F6C9D">
            <w:pPr>
              <w:pStyle w:val="Akapitzlist"/>
              <w:ind w:left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42" w:type="pct"/>
          </w:tcPr>
          <w:p w14:paraId="0EC6349E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1BB47D9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5D5ABB6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2D30770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4E99AA1" w14:textId="77777777" w:rsidR="006E0ACA" w:rsidRPr="00DD26C0" w:rsidRDefault="006E0ACA" w:rsidP="00B714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319DA74" w14:textId="7207AAAC" w:rsidR="00B714FE" w:rsidRPr="00DD26C0" w:rsidRDefault="0F65BCA0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2</w:t>
            </w:r>
            <w:r w:rsidR="1DA818BC" w:rsidRPr="00DD26C0">
              <w:rPr>
                <w:rFonts w:asciiTheme="minorHAnsi" w:eastAsia="Calibri" w:hAnsiTheme="minorHAnsi" w:cstheme="minorHAnsi"/>
              </w:rPr>
              <w:t>0</w:t>
            </w:r>
            <w:r w:rsidR="71FF9D4D" w:rsidRPr="00DD26C0">
              <w:rPr>
                <w:rFonts w:asciiTheme="minorHAnsi" w:eastAsia="Calibri" w:hAnsiTheme="minorHAnsi" w:cstheme="minorHAnsi"/>
              </w:rPr>
              <w:t xml:space="preserve"> punktów</w:t>
            </w:r>
          </w:p>
        </w:tc>
      </w:tr>
      <w:tr w:rsidR="00774F13" w:rsidRPr="00DD26C0" w14:paraId="232658E0" w14:textId="77777777" w:rsidTr="3FF96ED2">
        <w:trPr>
          <w:trHeight w:val="1938"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5B14800A" w14:textId="4C538793" w:rsidR="00774F13" w:rsidRPr="00DD26C0" w:rsidRDefault="00774F13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0DC65" w14:textId="77777777" w:rsidR="00774F13" w:rsidRPr="00DD26C0" w:rsidRDefault="00774F13" w:rsidP="006E0ACA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93E396" w14:textId="4CF86CA4" w:rsidR="00774F13" w:rsidRPr="00DD26C0" w:rsidRDefault="10AB1E2E" w:rsidP="3513BF5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Ocena projektu koncepcyjnego oferowanego Demonstratora Technologii</w:t>
            </w:r>
          </w:p>
        </w:tc>
        <w:tc>
          <w:tcPr>
            <w:tcW w:w="2359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B3A4" w14:textId="19CBF53E" w:rsidR="00C71CD9" w:rsidRPr="00DD26C0" w:rsidRDefault="5B9D6AC0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26220C0A" w14:textId="72EF8C27" w:rsidR="00C71CD9" w:rsidRPr="00DD26C0" w:rsidRDefault="00C71CD9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5940662C" w14:textId="10F081D2" w:rsidR="15BCB5BE" w:rsidRPr="00DD26C0" w:rsidRDefault="15BCB5BE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Wykonalność oferowanego rozwiązania w ramach przedstawionego harmonogramu Przedsięwzięcia i Harmonogramu Rzeczowo-Finansowego Wnioskodawcy oraz możliwości osiągnięcia celów Przedsięwzięcia.</w:t>
            </w:r>
          </w:p>
          <w:p w14:paraId="1EF789E0" w14:textId="214C2426" w:rsidR="15BCB5BE" w:rsidRPr="00DD26C0" w:rsidRDefault="15BCB5BE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Wysoka jakość oferowanego rozwiązania w kontekście wykorzystanych elementów i materiałów.</w:t>
            </w:r>
          </w:p>
          <w:p w14:paraId="6EC44449" w14:textId="1E16735E" w:rsidR="1296A80A" w:rsidRPr="00DD26C0" w:rsidRDefault="1296A80A" w:rsidP="25B0BA47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Opracowanie Demonstratora Technologii zgodnie ze sztuką inżynierską.</w:t>
            </w:r>
          </w:p>
          <w:p w14:paraId="0334A6CA" w14:textId="6D7F6795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Jakoś</w:t>
            </w:r>
            <w:r w:rsidR="6C7FA88C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architektoniczn</w:t>
            </w:r>
            <w:r w:rsidR="36E92AAE" w:rsidRPr="00DD26C0">
              <w:rPr>
                <w:rFonts w:asciiTheme="minorHAnsi" w:eastAsia="Calibri" w:hAnsiTheme="minorHAnsi" w:cstheme="minorHAnsi"/>
              </w:rPr>
              <w:t>a</w:t>
            </w:r>
            <w:r w:rsidRPr="00DD26C0">
              <w:rPr>
                <w:rFonts w:asciiTheme="minorHAnsi" w:eastAsia="Calibri" w:hAnsiTheme="minorHAnsi" w:cstheme="minorHAnsi"/>
              </w:rPr>
              <w:t>, w tym jakoś</w:t>
            </w:r>
            <w:r w:rsidR="5BE9CAE6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zastosowanych rozwiązań funkcjonalnych i </w:t>
            </w:r>
            <w:r w:rsidR="004217E2" w:rsidRPr="00DD26C0">
              <w:rPr>
                <w:rFonts w:asciiTheme="minorHAnsi" w:eastAsia="Calibri" w:hAnsiTheme="minorHAnsi" w:cstheme="minorHAnsi"/>
              </w:rPr>
              <w:t>użytkowych, jakoś</w:t>
            </w:r>
            <w:r w:rsidR="744A9286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rozwiązań architektonicznych w kontekście nowoczesnych rozwiązań i estetyki, jakoś</w:t>
            </w:r>
            <w:r w:rsidR="00138B67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estetyczn</w:t>
            </w:r>
            <w:r w:rsidR="6A107D20" w:rsidRPr="00DD26C0">
              <w:rPr>
                <w:rFonts w:asciiTheme="minorHAnsi" w:eastAsia="Calibri" w:hAnsiTheme="minorHAnsi" w:cstheme="minorHAnsi"/>
              </w:rPr>
              <w:t>a</w:t>
            </w:r>
            <w:r w:rsidRPr="00DD26C0">
              <w:rPr>
                <w:rFonts w:asciiTheme="minorHAnsi" w:eastAsia="Calibri" w:hAnsiTheme="minorHAnsi" w:cstheme="minorHAnsi"/>
              </w:rPr>
              <w:t xml:space="preserve"> i kompozycyjnej bryły oraz poprawności jej wpisania w otoczenie, zapewnienia układu wszystkich pomieszczeń budynku, ze szczególnym uwzględnieniem mieszkań, w taki sposób, aby były one ergonomiczne i elastyczne pod względem funkcjonalnym, a po wyposażeniu wygodne w użytkowaniu, </w:t>
            </w:r>
            <w:r w:rsidRPr="00DD26C0">
              <w:rPr>
                <w:rFonts w:asciiTheme="minorHAnsi" w:hAnsiTheme="minorHAnsi" w:cstheme="minorHAnsi"/>
                <w:color w:val="000000" w:themeColor="text1"/>
              </w:rPr>
              <w:t>zapewnienia optymalnego nasłonecznienia pomieszczeń mieszkalnych w budynku oraz komfortu użytkowania dojść, dojazdów, strefy wejściowej do budynku oraz urządzeń rekreacyjnych.</w:t>
            </w:r>
          </w:p>
          <w:p w14:paraId="15EF4DFB" w14:textId="0BE27B8B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Style w:val="Domylnaczcionkaakapitu1"/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Jakoś</w:t>
            </w:r>
            <w:r w:rsidR="094AB49B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wykończenia wnętrz, w tym</w:t>
            </w:r>
            <w:r w:rsidRPr="00DD26C0">
              <w:rPr>
                <w:rStyle w:val="Domylnaczcionkaakapitu1"/>
                <w:rFonts w:asciiTheme="minorHAnsi" w:hAnsiTheme="minorHAnsi" w:cstheme="minorHAnsi"/>
              </w:rPr>
              <w:t xml:space="preserve"> jakoś</w:t>
            </w:r>
            <w:r w:rsidR="038E3961" w:rsidRPr="00DD26C0">
              <w:rPr>
                <w:rStyle w:val="Domylnaczcionkaakapitu1"/>
                <w:rFonts w:asciiTheme="minorHAnsi" w:hAnsiTheme="minorHAnsi" w:cstheme="minorHAnsi"/>
              </w:rPr>
              <w:t>ć</w:t>
            </w:r>
            <w:r w:rsidRPr="00DD26C0">
              <w:rPr>
                <w:rStyle w:val="Domylnaczcionkaakapitu1"/>
                <w:rFonts w:asciiTheme="minorHAnsi" w:hAnsiTheme="minorHAnsi" w:cstheme="minorHAnsi"/>
              </w:rPr>
              <w:t xml:space="preserve"> materiałów użytych do wykończenia wnętrz w kontekście stopniu trwałości, estetyki, łatwości w utrzymaniu czystości, wykonania z materiałów naturalnych o jak najniższej emisyjności.</w:t>
            </w:r>
          </w:p>
          <w:p w14:paraId="188F4B50" w14:textId="73FEF966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Jakoś</w:t>
            </w:r>
            <w:r w:rsidR="7342E7C4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wyposażenia, w tym jakoś</w:t>
            </w:r>
            <w:r w:rsidR="7219E3B9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materiałów użytych do wykończenia mebli w zabudowie oraz trwałoś</w:t>
            </w:r>
            <w:r w:rsidR="2845CB97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ergonomi</w:t>
            </w:r>
            <w:r w:rsidR="7897D495" w:rsidRPr="00DD26C0">
              <w:rPr>
                <w:rFonts w:asciiTheme="minorHAnsi" w:hAnsiTheme="minorHAnsi" w:cstheme="minorHAnsi"/>
              </w:rPr>
              <w:t xml:space="preserve">ę </w:t>
            </w:r>
            <w:r w:rsidRPr="00DD26C0">
              <w:rPr>
                <w:rFonts w:asciiTheme="minorHAnsi" w:hAnsiTheme="minorHAnsi" w:cstheme="minorHAnsi"/>
              </w:rPr>
              <w:t>i okres gwarancji urządzeń AGD.</w:t>
            </w:r>
          </w:p>
          <w:p w14:paraId="4C48FE39" w14:textId="2DD256AB" w:rsidR="00C71CD9" w:rsidRPr="00DD26C0" w:rsidRDefault="429DD453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lastRenderedPageBreak/>
              <w:t>Jakoś</w:t>
            </w:r>
            <w:r w:rsidR="0558D13B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instalacji, w tym jakoś</w:t>
            </w:r>
            <w:r w:rsidR="16A652A0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materiałów użytych do instalacji, trwałoś</w:t>
            </w:r>
            <w:r w:rsidR="0726ED14" w:rsidRPr="00DD26C0">
              <w:rPr>
                <w:rFonts w:asciiTheme="minorHAnsi" w:hAnsiTheme="minorHAnsi" w:cstheme="minorHAnsi"/>
              </w:rPr>
              <w:t>ć</w:t>
            </w:r>
            <w:r w:rsidRPr="00DD26C0">
              <w:rPr>
                <w:rFonts w:asciiTheme="minorHAnsi" w:hAnsiTheme="minorHAnsi" w:cstheme="minorHAnsi"/>
              </w:rPr>
              <w:t xml:space="preserve"> i okres gwarancji.</w:t>
            </w:r>
          </w:p>
          <w:p w14:paraId="274DB975" w14:textId="39E5A518" w:rsidR="00C71CD9" w:rsidRPr="00DD26C0" w:rsidRDefault="0E45685B" w:rsidP="710F6C9D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w</w:t>
            </w:r>
            <w:r w:rsidR="35D2853D" w:rsidRPr="00DD26C0">
              <w:rPr>
                <w:rFonts w:asciiTheme="minorHAnsi" w:hAnsiTheme="minorHAnsi" w:cstheme="minorHAnsi"/>
              </w:rPr>
              <w:t>ykonalnoś</w:t>
            </w:r>
            <w:r w:rsidR="3C8C723B" w:rsidRPr="00DD26C0">
              <w:rPr>
                <w:rFonts w:asciiTheme="minorHAnsi" w:hAnsiTheme="minorHAnsi" w:cstheme="minorHAnsi"/>
              </w:rPr>
              <w:t>ć</w:t>
            </w:r>
            <w:r w:rsidR="35D2853D" w:rsidRPr="00DD26C0">
              <w:rPr>
                <w:rFonts w:asciiTheme="minorHAnsi" w:hAnsiTheme="minorHAnsi" w:cstheme="minorHAnsi"/>
              </w:rPr>
              <w:t> oferowanego rozwiązania, w tym łatwoś</w:t>
            </w:r>
            <w:r w:rsidR="31EBF9AF" w:rsidRPr="00DD26C0">
              <w:rPr>
                <w:rFonts w:asciiTheme="minorHAnsi" w:hAnsiTheme="minorHAnsi" w:cstheme="minorHAnsi"/>
              </w:rPr>
              <w:t>ć</w:t>
            </w:r>
            <w:r w:rsidR="35D2853D" w:rsidRPr="00DD26C0">
              <w:rPr>
                <w:rFonts w:asciiTheme="minorHAnsi" w:hAnsiTheme="minorHAnsi" w:cstheme="minorHAnsi"/>
              </w:rPr>
              <w:t xml:space="preserve"> przy wznoszenia budynku i łączeniu </w:t>
            </w:r>
            <w:r w:rsidR="100EDB0C" w:rsidRPr="00DD26C0">
              <w:rPr>
                <w:rFonts w:asciiTheme="minorHAnsi" w:hAnsiTheme="minorHAnsi" w:cstheme="minorHAnsi"/>
              </w:rPr>
              <w:t>elementów prefabrykowanych</w:t>
            </w:r>
            <w:r w:rsidR="35D2853D" w:rsidRPr="00DD26C0">
              <w:rPr>
                <w:rFonts w:asciiTheme="minorHAnsi" w:hAnsiTheme="minorHAnsi" w:cstheme="minorHAnsi"/>
              </w:rPr>
              <w:t>/modułowych</w:t>
            </w:r>
            <w:r w:rsidR="5A7C7332" w:rsidRPr="00DD26C0">
              <w:rPr>
                <w:rFonts w:asciiTheme="minorHAnsi" w:hAnsiTheme="minorHAnsi" w:cstheme="minorHAnsi"/>
              </w:rPr>
              <w:t>,</w:t>
            </w:r>
          </w:p>
          <w:p w14:paraId="2DDF854B" w14:textId="24F291D7" w:rsidR="39537DA3" w:rsidRPr="00DD26C0" w:rsidRDefault="5A7C7332" w:rsidP="4755652B">
            <w:pPr>
              <w:pStyle w:val="Akapitzlist"/>
              <w:numPr>
                <w:ilvl w:val="0"/>
                <w:numId w:val="75"/>
              </w:numPr>
              <w:ind w:left="357" w:hanging="357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5EF7BC95" w14:textId="1B66B5BD" w:rsidR="00C71CD9" w:rsidRPr="00DD26C0" w:rsidRDefault="00C71CD9" w:rsidP="710F6C9D">
            <w:pPr>
              <w:rPr>
                <w:rFonts w:asciiTheme="minorHAnsi" w:eastAsia="Calibri" w:hAnsiTheme="minorHAnsi" w:cstheme="minorHAnsi"/>
              </w:rPr>
            </w:pPr>
          </w:p>
          <w:p w14:paraId="05473DF7" w14:textId="272A8838" w:rsidR="11BD56C8" w:rsidRPr="00DD26C0" w:rsidRDefault="11BD56C8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1B4E853" w14:textId="43006444" w:rsidR="11BD56C8" w:rsidRPr="00DD26C0" w:rsidRDefault="11BD56C8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957531B" w14:textId="46E2E5C9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58EF8FB7" w14:textId="624EE806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32" w:author="Autor">
              <w:r w:rsidR="00263D42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33" w:author="Autor">
              <w:r w:rsidR="00412B14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71EFFB29" w14:textId="77B40EA2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</w:t>
            </w:r>
            <w:del w:id="434" w:author="Autor">
              <w:r w:rsidRPr="00DD26C0" w:rsidDel="00263D42">
                <w:rPr>
                  <w:rFonts w:asciiTheme="minorHAnsi" w:eastAsia="Calibri" w:hAnsiTheme="minorHAnsi" w:cstheme="minorHAnsi"/>
                </w:rPr>
                <w:delText xml:space="preserve">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59C396BF" w14:textId="06DA2D37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35" w:author="Autor">
              <w:r w:rsidR="00263D42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Regulaminu, Celów Przedsięwzięcia, stanu techniki i wiedzy, tj. w stopniu niższym niż standardowy, ale wyższym niż minimalny, jaki może być uznany za zgodny z istniejącym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stanem wiedzy ekonomicznej, naukowej lub technicznej.</w:t>
            </w:r>
          </w:p>
          <w:p w14:paraId="2823ABAE" w14:textId="6C2B8CE2" w:rsidR="11BD56C8" w:rsidRPr="00DD26C0" w:rsidRDefault="11BD56C8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15FA6124" w14:textId="0A016551" w:rsidR="00774F13" w:rsidRPr="00DD26C0" w:rsidRDefault="00774F13" w:rsidP="710F6C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966F7C0" w14:textId="00F3FE49" w:rsidR="00774F13" w:rsidRPr="00DD26C0" w:rsidRDefault="2B367312" w:rsidP="3FF96ED2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</w:rPr>
            </w:pPr>
            <w:r w:rsidRPr="00DD26C0">
              <w:rPr>
                <w:rStyle w:val="normaltextrun"/>
                <w:rFonts w:asciiTheme="minorHAnsi" w:hAnsiTheme="minorHAnsi" w:cstheme="minorHAnsi"/>
              </w:rPr>
              <w:t xml:space="preserve">Dla kilku przedstawionych wersji koncepcji Zamawiający oceni wszystkie wersje a następnie wybierze tylko najwyżej punktowaną. </w:t>
            </w:r>
          </w:p>
          <w:p w14:paraId="628EC39D" w14:textId="7C3547D7" w:rsidR="00774F13" w:rsidRPr="00DD26C0" w:rsidRDefault="00774F13" w:rsidP="3FF96ED2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07C5157E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6E3EBD4E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4F27A508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3749EC47" w14:textId="77777777" w:rsidR="00774F13" w:rsidRPr="00DD26C0" w:rsidRDefault="00774F13" w:rsidP="002B7772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9F33AE0" w14:textId="3EFAF5BC" w:rsidR="00774F13" w:rsidRPr="00DD26C0" w:rsidRDefault="3A082C18" w:rsidP="3F03D2A8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25 punktów</w:t>
            </w:r>
          </w:p>
        </w:tc>
      </w:tr>
      <w:tr w:rsidR="00A57162" w:rsidRPr="00DD26C0" w14:paraId="01DB519A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112C5761" w14:textId="3B84ECFE" w:rsidR="00035BFE" w:rsidRPr="00DD26C0" w:rsidRDefault="00035BFE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0DB15" w14:textId="77777777" w:rsidR="00035BFE" w:rsidRPr="00DD26C0" w:rsidRDefault="00035BFE" w:rsidP="00035BFE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1B356" w14:textId="18800995" w:rsidR="00035BFE" w:rsidRPr="00DD26C0" w:rsidRDefault="00035BFE" w:rsidP="00035BFE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Proponowane przez Wnioskodawcę rozwiązania innowacyjne</w:t>
            </w:r>
          </w:p>
        </w:tc>
        <w:tc>
          <w:tcPr>
            <w:tcW w:w="2359" w:type="pct"/>
            <w:shd w:val="clear" w:color="auto" w:fill="auto"/>
          </w:tcPr>
          <w:p w14:paraId="586D06D3" w14:textId="5EF0236D" w:rsidR="629C51B4" w:rsidRPr="00DD26C0" w:rsidRDefault="629C51B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405153FE" w14:textId="2B221B68" w:rsidR="710F6C9D" w:rsidRPr="00DD26C0" w:rsidRDefault="710F6C9D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0049381E" w14:textId="458CD5B7" w:rsidR="00035BFE" w:rsidRPr="00DD26C0" w:rsidRDefault="4987028B" w:rsidP="25B0BA47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wykorzystani</w:t>
            </w:r>
            <w:r w:rsidR="1F4DE079" w:rsidRPr="00DD26C0">
              <w:rPr>
                <w:rFonts w:asciiTheme="minorHAnsi" w:eastAsia="Calibri" w:hAnsiTheme="minorHAnsi" w:cstheme="minorHAnsi"/>
              </w:rPr>
              <w:t>e</w:t>
            </w:r>
            <w:r w:rsidRPr="00DD26C0">
              <w:rPr>
                <w:rFonts w:asciiTheme="minorHAnsi" w:eastAsia="Calibri" w:hAnsiTheme="minorHAnsi" w:cstheme="minorHAnsi"/>
              </w:rPr>
              <w:t xml:space="preserve"> najlepszych praktyk inżynierskich przy projektowaniu innowacyjnej </w:t>
            </w:r>
            <w:r w:rsidR="6F1C4050" w:rsidRPr="00DD26C0">
              <w:rPr>
                <w:rFonts w:asciiTheme="minorHAnsi" w:eastAsia="Calibri" w:hAnsiTheme="minorHAnsi" w:cstheme="minorHAnsi"/>
              </w:rPr>
              <w:t>technologii, instalacji i urządzeń</w:t>
            </w:r>
            <w:r w:rsidRPr="00DD26C0">
              <w:rPr>
                <w:rFonts w:asciiTheme="minorHAnsi" w:eastAsia="Calibri" w:hAnsiTheme="minorHAnsi" w:cstheme="minorHAnsi"/>
              </w:rPr>
              <w:t>, odpowiedniego połączenia ich ze sobą,</w:t>
            </w:r>
          </w:p>
          <w:p w14:paraId="462F7354" w14:textId="5AA3F55C" w:rsidR="00035BFE" w:rsidRPr="00263D42" w:rsidRDefault="0C6EA1B6" w:rsidP="3513BF59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263D42">
              <w:rPr>
                <w:rFonts w:asciiTheme="minorHAnsi" w:eastAsia="Calibri" w:hAnsiTheme="minorHAnsi" w:cstheme="minorHAnsi"/>
              </w:rPr>
              <w:t>podejści</w:t>
            </w:r>
            <w:r w:rsidR="4982471E" w:rsidRPr="00263D42">
              <w:rPr>
                <w:rFonts w:asciiTheme="minorHAnsi" w:eastAsia="Calibri" w:hAnsiTheme="minorHAnsi" w:cstheme="minorHAnsi"/>
              </w:rPr>
              <w:t>e</w:t>
            </w:r>
            <w:r w:rsidRPr="00263D42">
              <w:rPr>
                <w:rFonts w:asciiTheme="minorHAnsi" w:eastAsia="Calibri" w:hAnsiTheme="minorHAnsi" w:cstheme="minorHAnsi"/>
              </w:rPr>
              <w:t xml:space="preserve"> uwzględniające bezpieczeństwo zastosowanych </w:t>
            </w:r>
            <w:r w:rsidR="474065EB" w:rsidRPr="00263D42">
              <w:rPr>
                <w:rFonts w:eastAsia="Calibri" w:cstheme="minorHAnsi"/>
              </w:rPr>
              <w:t>elementów, instalacji i urządzeń</w:t>
            </w:r>
            <w:r w:rsidRPr="00263D42">
              <w:rPr>
                <w:rFonts w:eastAsia="Calibri" w:cstheme="minorHAnsi"/>
              </w:rPr>
              <w:t xml:space="preserve">. </w:t>
            </w:r>
          </w:p>
          <w:p w14:paraId="1DF12761" w14:textId="1AD46825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 xml:space="preserve">wysoką innowacyjność proponowanych rozwiązań, </w:t>
            </w:r>
          </w:p>
          <w:p w14:paraId="7412BBF1" w14:textId="066D58E8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 xml:space="preserve">unikalność proponowanych rozwiązań, </w:t>
            </w:r>
          </w:p>
          <w:p w14:paraId="547DD7D6" w14:textId="744D6A34" w:rsidR="2D4CD155" w:rsidRPr="00263D42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wysoką wartość techniczną</w:t>
            </w:r>
            <w:r w:rsidR="2A77ACA9" w:rsidRPr="00263D42">
              <w:rPr>
                <w:rFonts w:asciiTheme="minorHAnsi" w:eastAsia="Calibri" w:hAnsiTheme="minorHAnsi" w:cstheme="minorHAnsi"/>
              </w:rPr>
              <w:t xml:space="preserve"> oferowanej technologii</w:t>
            </w:r>
            <w:r w:rsidRPr="00263D42">
              <w:rPr>
                <w:rFonts w:eastAsia="Calibri" w:cstheme="minorHAnsi"/>
              </w:rPr>
              <w:t xml:space="preserve">,  </w:t>
            </w:r>
          </w:p>
          <w:p w14:paraId="084AC514" w14:textId="5EC73FAE" w:rsidR="64D65DD2" w:rsidRPr="00263D42" w:rsidRDefault="13AEDD59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n</w:t>
            </w:r>
            <w:r w:rsidR="0F5F5D83" w:rsidRPr="00263D42">
              <w:rPr>
                <w:rFonts w:eastAsia="Calibri" w:cstheme="minorHAnsi"/>
              </w:rPr>
              <w:t>iezawodność</w:t>
            </w:r>
            <w:r w:rsidR="2746D9A2" w:rsidRPr="00263D42">
              <w:rPr>
                <w:rFonts w:eastAsia="Calibri" w:cstheme="minorHAnsi"/>
              </w:rPr>
              <w:t xml:space="preserve"> opracowanej technologii</w:t>
            </w:r>
            <w:r w:rsidR="0F5F5D83" w:rsidRPr="00263D42">
              <w:rPr>
                <w:rFonts w:eastAsia="Calibri" w:cstheme="minorHAnsi"/>
              </w:rPr>
              <w:t xml:space="preserve">,  </w:t>
            </w:r>
          </w:p>
          <w:p w14:paraId="54267DEF" w14:textId="77777777" w:rsidR="00263D42" w:rsidRPr="004868BE" w:rsidRDefault="0F5F5D83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ins w:id="436" w:author="Autor"/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eastAsia="Calibri" w:cstheme="minorHAnsi"/>
              </w:rPr>
              <w:t>możliwość zwiększenia efektywności energetycznej budynk</w:t>
            </w:r>
            <w:r w:rsidR="61B15C3E" w:rsidRPr="00263D42">
              <w:rPr>
                <w:rFonts w:eastAsia="Calibri" w:cstheme="minorHAnsi"/>
              </w:rPr>
              <w:t>ów,</w:t>
            </w:r>
          </w:p>
          <w:p w14:paraId="730E44F2" w14:textId="1ECDB1B0" w:rsidR="4E817822" w:rsidRPr="00263D42" w:rsidRDefault="77628C1F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  <w:color w:val="333333"/>
              </w:rPr>
            </w:pPr>
            <w:r w:rsidRPr="00263D42">
              <w:rPr>
                <w:rFonts w:asciiTheme="minorHAnsi" w:eastAsia="Calibri" w:hAnsiTheme="minorHAnsi" w:cstheme="minorHAnsi"/>
              </w:rPr>
              <w:t>i</w:t>
            </w:r>
            <w:r w:rsidR="3D10CE5C" w:rsidRPr="00263D42">
              <w:rPr>
                <w:rFonts w:asciiTheme="minorHAnsi" w:eastAsia="Calibri" w:hAnsiTheme="minorHAnsi" w:cstheme="minorHAnsi"/>
              </w:rPr>
              <w:t>nnowacyjność w zakresie wykorzystywanych materiałów, urządzeń</w:t>
            </w:r>
            <w:r w:rsidR="567275AD" w:rsidRPr="00263D42">
              <w:rPr>
                <w:rFonts w:asciiTheme="minorHAnsi" w:eastAsia="Calibri" w:hAnsiTheme="minorHAnsi" w:cstheme="minorHAnsi"/>
              </w:rPr>
              <w:t xml:space="preserve"> i</w:t>
            </w:r>
            <w:r w:rsidR="3D10CE5C" w:rsidRPr="00263D42">
              <w:rPr>
                <w:rFonts w:asciiTheme="minorHAnsi" w:eastAsia="Calibri" w:hAnsiTheme="minorHAnsi" w:cstheme="minorHAnsi"/>
              </w:rPr>
              <w:t xml:space="preserve"> instalacji, </w:t>
            </w:r>
          </w:p>
          <w:p w14:paraId="212D98ED" w14:textId="5F9882AA" w:rsidR="3604EC4E" w:rsidRPr="00DD26C0" w:rsidRDefault="36A1FCEB" w:rsidP="25B0BA47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263D42">
              <w:rPr>
                <w:rFonts w:eastAsia="Calibri" w:cstheme="minorHAnsi"/>
              </w:rPr>
              <w:t>i</w:t>
            </w:r>
            <w:r w:rsidR="62C809CE" w:rsidRPr="00263D42">
              <w:rPr>
                <w:rFonts w:eastAsia="Calibri" w:cstheme="minorHAnsi"/>
              </w:rPr>
              <w:t xml:space="preserve">nnowacyjność w zakresie </w:t>
            </w:r>
            <w:r w:rsidR="586C4C61" w:rsidRPr="00263D42">
              <w:rPr>
                <w:rFonts w:eastAsia="Calibri" w:cstheme="minorHAnsi"/>
              </w:rPr>
              <w:t>produkcji energii,</w:t>
            </w:r>
            <w:r w:rsidR="28E9826E" w:rsidRPr="00263D42">
              <w:rPr>
                <w:rFonts w:eastAsia="Calibri" w:cstheme="minorHAnsi"/>
              </w:rPr>
              <w:t xml:space="preserve"> energooszczędności i wydajności</w:t>
            </w:r>
            <w:r w:rsidR="28E9826E" w:rsidRPr="00DD26C0">
              <w:rPr>
                <w:rFonts w:asciiTheme="minorHAnsi" w:eastAsia="Calibri" w:hAnsiTheme="minorHAnsi" w:cstheme="minorHAnsi"/>
              </w:rPr>
              <w:t xml:space="preserve"> procesowej,</w:t>
            </w:r>
          </w:p>
          <w:p w14:paraId="31734741" w14:textId="6E347FF8" w:rsidR="07F80C5B" w:rsidRPr="00DD26C0" w:rsidRDefault="0A59FD39" w:rsidP="3513BF59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hAnsiTheme="minorHAnsi" w:cstheme="minorHAnsi"/>
              </w:rPr>
            </w:pPr>
            <w:del w:id="437" w:author="Autor">
              <w:r w:rsidRPr="00DD26C0" w:rsidDel="00263D42">
                <w:rPr>
                  <w:rFonts w:asciiTheme="minorHAnsi" w:eastAsia="Calibri" w:hAnsiTheme="minorHAnsi" w:cstheme="minorHAnsi"/>
                </w:rPr>
                <w:delText>i</w:delText>
              </w:r>
            </w:del>
            <w:r w:rsidR="111AE47A" w:rsidRPr="00DD26C0">
              <w:rPr>
                <w:rFonts w:asciiTheme="minorHAnsi" w:eastAsia="Calibri" w:hAnsiTheme="minorHAnsi" w:cstheme="minorHAnsi"/>
              </w:rPr>
              <w:t>innowacyjność</w:t>
            </w:r>
            <w:r w:rsidR="213492C4" w:rsidRPr="00DD26C0">
              <w:rPr>
                <w:rFonts w:asciiTheme="minorHAnsi" w:eastAsia="Calibri" w:hAnsiTheme="minorHAnsi" w:cstheme="minorHAnsi"/>
              </w:rPr>
              <w:t xml:space="preserve"> w zakresie </w:t>
            </w:r>
            <w:r w:rsidR="3D10CE5C" w:rsidRPr="00DD26C0">
              <w:rPr>
                <w:rFonts w:asciiTheme="minorHAnsi" w:eastAsia="Calibri" w:hAnsiTheme="minorHAnsi" w:cstheme="minorHAnsi"/>
              </w:rPr>
              <w:t>zarządzania obiektem,</w:t>
            </w:r>
          </w:p>
          <w:p w14:paraId="656292BC" w14:textId="75ABF974" w:rsidR="00FE7E73" w:rsidRPr="00DD26C0" w:rsidRDefault="7199B499" w:rsidP="3FF96ED2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efektywnoś</w:t>
            </w:r>
            <w:r w:rsidR="51579D5B" w:rsidRPr="00DD26C0">
              <w:rPr>
                <w:rFonts w:asciiTheme="minorHAnsi" w:eastAsia="Calibri" w:hAnsiTheme="minorHAnsi" w:cstheme="minorHAnsi"/>
              </w:rPr>
              <w:t>ć</w:t>
            </w:r>
            <w:r w:rsidRPr="00DD26C0">
              <w:rPr>
                <w:rFonts w:asciiTheme="minorHAnsi" w:eastAsia="Calibri" w:hAnsiTheme="minorHAnsi" w:cstheme="minorHAnsi"/>
              </w:rPr>
              <w:t xml:space="preserve"> zastosowanych rozwiązań zmniejszających nakłady inwestycyjne</w:t>
            </w:r>
            <w:r w:rsidR="08003FFB" w:rsidRPr="00DD26C0">
              <w:rPr>
                <w:rFonts w:asciiTheme="minorHAnsi" w:eastAsia="Calibri" w:hAnsiTheme="minorHAnsi" w:cstheme="minorHAnsi"/>
              </w:rPr>
              <w:t xml:space="preserve"> i </w:t>
            </w:r>
            <w:r w:rsidR="08003FFB" w:rsidRPr="00DD26C0">
              <w:rPr>
                <w:rFonts w:asciiTheme="minorHAnsi" w:eastAsia="Calibri" w:hAnsiTheme="minorHAnsi" w:cstheme="minorHAnsi"/>
              </w:rPr>
              <w:lastRenderedPageBreak/>
              <w:t xml:space="preserve">eksploatacyjne </w:t>
            </w:r>
            <w:r w:rsidR="44D1E9AD" w:rsidRPr="00DD26C0">
              <w:rPr>
                <w:rFonts w:asciiTheme="minorHAnsi" w:eastAsia="Calibri" w:hAnsiTheme="minorHAnsi" w:cstheme="minorHAnsi"/>
              </w:rPr>
              <w:t>związane z wykorzystaniem ww. rozwiązań w budynku demonstratora</w:t>
            </w:r>
            <w:r w:rsidR="6C055A54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73E92F6C" w14:textId="30BCF804" w:rsidR="3DA45486" w:rsidRPr="00DD26C0" w:rsidRDefault="6FD400BF" w:rsidP="4755652B">
            <w:pPr>
              <w:pStyle w:val="Akapitzlist"/>
              <w:numPr>
                <w:ilvl w:val="0"/>
                <w:numId w:val="52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25746F85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</w:p>
          <w:p w14:paraId="7EE702CD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Innowacyjność należy rozumieć jako wdrożenie nowego lub znacząco udoskonalonego produktu, procesu lub usługi w stosunku do istniejących na rynku rozwiązań.</w:t>
            </w:r>
          </w:p>
          <w:p w14:paraId="7F63693B" w14:textId="77777777" w:rsidR="00035BFE" w:rsidRPr="00DD26C0" w:rsidRDefault="00035BFE" w:rsidP="00035BFE">
            <w:pPr>
              <w:rPr>
                <w:rFonts w:asciiTheme="minorHAnsi" w:eastAsia="Calibri" w:hAnsiTheme="minorHAnsi" w:cstheme="minorHAnsi"/>
              </w:rPr>
            </w:pPr>
          </w:p>
          <w:p w14:paraId="301FB2FE" w14:textId="272A8838" w:rsidR="00035BFE" w:rsidRPr="00DD26C0" w:rsidRDefault="710FC960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6926AA8A" w14:textId="43006444" w:rsidR="00035BFE" w:rsidRPr="00DD26C0" w:rsidRDefault="710FC960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7BD211F" w14:textId="46E2E5C9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36EA731D" w14:textId="397DE80C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38" w:author="Autor">
              <w:r w:rsidR="00263D42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39" w:author="Autor">
              <w:r w:rsidR="00412B14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42DEF2D1" w14:textId="77B40EA2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</w:t>
            </w:r>
            <w:del w:id="440" w:author="Autor">
              <w:r w:rsidRPr="00DD26C0" w:rsidDel="00263D42">
                <w:rPr>
                  <w:rFonts w:asciiTheme="minorHAnsi" w:eastAsia="Calibri" w:hAnsiTheme="minorHAnsi" w:cstheme="minorHAnsi"/>
                </w:rPr>
                <w:delText xml:space="preserve">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107A1435" w14:textId="347A82BA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41" w:author="Autor">
              <w:r w:rsidR="00263D42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Regulaminu, Celów Przedsięwzięcia, stanu techniki i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wiedzy, tj. w stopniu niższym niż standardowy, ale wyższym niż minimalny, jaki może być uznany za zgodny z istniejącym stanem wiedzy ekonomicznej, naukowej lub technicznej.</w:t>
            </w:r>
          </w:p>
          <w:p w14:paraId="2AC9A3B7" w14:textId="44EDF6FC" w:rsidR="00035BFE" w:rsidRPr="00DD26C0" w:rsidRDefault="710FC96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</w:tcPr>
          <w:p w14:paraId="635C7C0F" w14:textId="77777777" w:rsidR="002B7772" w:rsidRPr="00DD26C0" w:rsidRDefault="002B7772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60AD9F68" w14:textId="77777777" w:rsidR="002B7772" w:rsidRPr="00DD26C0" w:rsidRDefault="002B7772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</w:p>
          <w:p w14:paraId="149A632C" w14:textId="04A0A1B5" w:rsidR="00035BFE" w:rsidRPr="00DD26C0" w:rsidRDefault="00035BFE" w:rsidP="00035BFE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15 punktów</w:t>
            </w:r>
          </w:p>
        </w:tc>
      </w:tr>
      <w:tr w:rsidR="00A57162" w:rsidRPr="00DD26C0" w14:paraId="226E3339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55D6206A" w14:textId="758496E6" w:rsidR="00A57162" w:rsidRPr="00DD26C0" w:rsidRDefault="00A57162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66771" w14:textId="77600727" w:rsidR="00A57162" w:rsidRPr="00DD26C0" w:rsidRDefault="00A57162" w:rsidP="00A57162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Technologia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B17DF" w14:textId="6196733F" w:rsidR="00A57162" w:rsidRPr="00DD26C0" w:rsidRDefault="00A57162" w:rsidP="00A57162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Cs/>
              </w:rPr>
              <w:t>Stopień prefabrykacji/modułowości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8308B" w14:textId="4B527DF9" w:rsidR="00EE5D65" w:rsidRPr="00DD26C0" w:rsidRDefault="452D5F82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  <w:bookmarkStart w:id="442" w:name="_Hlk59427505"/>
          </w:p>
          <w:p w14:paraId="4A91728E" w14:textId="792A927A" w:rsidR="00EE5D65" w:rsidRPr="00DD26C0" w:rsidRDefault="00EE5D65" w:rsidP="710F6C9D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1A504758" w14:textId="0564CDFC" w:rsidR="00EE5D65" w:rsidRPr="00DD26C0" w:rsidRDefault="0BCC1BD4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przewagę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07FC5A8B" w:rsidRPr="00DD26C0">
              <w:rPr>
                <w:rFonts w:asciiTheme="minorHAnsi" w:eastAsia="Calibri" w:hAnsiTheme="minorHAnsi" w:cstheme="minorHAnsi"/>
              </w:rPr>
              <w:t xml:space="preserve">liczby 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elementów </w:t>
            </w:r>
            <w:r w:rsidR="55F37CE7" w:rsidRPr="00DD26C0">
              <w:rPr>
                <w:rFonts w:asciiTheme="minorHAnsi" w:eastAsia="Calibri" w:hAnsiTheme="minorHAnsi" w:cstheme="minorHAnsi"/>
              </w:rPr>
              <w:t>technologii,</w:t>
            </w:r>
            <w:r w:rsidR="5DE9ED4D" w:rsidRPr="00DD26C0">
              <w:rPr>
                <w:rFonts w:asciiTheme="minorHAnsi" w:eastAsia="Calibri" w:hAnsiTheme="minorHAnsi" w:cstheme="minorHAnsi"/>
              </w:rPr>
              <w:t xml:space="preserve"> która wytwarzana jest w wytwórni (poza miejscem budowy) do elementów</w:t>
            </w:r>
            <w:r w:rsidR="751B1DFE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budynku demonstratora oraz prac budowlano-montażowych, które są wykonywane na miejscu</w:t>
            </w:r>
            <w:r w:rsidR="26B17336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bookmarkEnd w:id="442"/>
          <w:p w14:paraId="78D35658" w14:textId="73405E77" w:rsidR="26B17336" w:rsidRPr="00DD26C0" w:rsidRDefault="26B17336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08A5B325" w14:textId="6D7AF8EF" w:rsidR="3513BF59" w:rsidRPr="00DD26C0" w:rsidRDefault="3513BF59" w:rsidP="3513BF59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</w:p>
          <w:p w14:paraId="14040114" w14:textId="272A8838" w:rsidR="00A57162" w:rsidRPr="00DD26C0" w:rsidRDefault="6C5AA30E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45C91EEE" w14:textId="43006444" w:rsidR="00A57162" w:rsidRPr="00DD26C0" w:rsidRDefault="6C5AA30E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8E20C75" w14:textId="46E2E5C9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87474C1" w14:textId="7FBB7388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43" w:author="Autor">
              <w:r w:rsidR="00263D42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44" w:author="Autor">
              <w:r w:rsidR="00412B14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Regulaminu, Celów Przedsięwzięcia, stanu techniki i wiedzy, tj. w wyższym niż standardowym stopniu jaki jest możliwy zgodnie z istniejącym stanem wiedzy ekonomicznej, naukowej lub technicznej.</w:t>
            </w:r>
          </w:p>
          <w:p w14:paraId="04AA2B9F" w14:textId="77B40EA2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</w:t>
            </w:r>
            <w:del w:id="445" w:author="Autor">
              <w:r w:rsidRPr="00DD26C0" w:rsidDel="00073C60">
                <w:rPr>
                  <w:rFonts w:asciiTheme="minorHAnsi" w:eastAsia="Calibri" w:hAnsiTheme="minorHAnsi" w:cstheme="minorHAnsi"/>
                </w:rPr>
                <w:delText xml:space="preserve"> 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0752C826" w14:textId="78BC3464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46" w:author="Autor">
              <w:r w:rsidR="00073C60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342F73DE" w14:textId="42ADEA2B" w:rsidR="00A57162" w:rsidRPr="00DD26C0" w:rsidRDefault="6C5AA30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CEBC9" w14:textId="4C278CBB" w:rsidR="00A57162" w:rsidRPr="00DD26C0" w:rsidRDefault="289CF260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8 </w:t>
            </w:r>
            <w:r w:rsidR="4D3C8D8B" w:rsidRPr="00DD26C0">
              <w:rPr>
                <w:rFonts w:asciiTheme="minorHAnsi" w:eastAsia="Calibri" w:hAnsiTheme="minorHAnsi" w:cstheme="minorHAnsi"/>
              </w:rPr>
              <w:t>punktów</w:t>
            </w:r>
            <w:r w:rsidR="04076C7B"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F66A3" w:rsidRPr="00DD26C0" w14:paraId="7C85124D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5C987231" w14:textId="6058B616" w:rsidR="00FF66A3" w:rsidRPr="00DD26C0" w:rsidRDefault="00FF66A3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198F1" w14:textId="77777777" w:rsidR="00FF66A3" w:rsidRPr="00DD26C0" w:rsidRDefault="00FF66A3" w:rsidP="00FF66A3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538E8" w14:textId="658438CF" w:rsidR="00FF66A3" w:rsidRPr="00DD26C0" w:rsidRDefault="00FF66A3" w:rsidP="00FF66A3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</w:rPr>
              <w:t>Inteligentny budynek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EE835" w14:textId="1847F7CC" w:rsidR="00FF66A3" w:rsidRPr="00DD26C0" w:rsidRDefault="3FB59074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</w:t>
            </w:r>
            <w:r w:rsidR="1FF80B99" w:rsidRPr="00DD26C0">
              <w:rPr>
                <w:rFonts w:asciiTheme="minorHAnsi" w:eastAsia="Calibri" w:hAnsiTheme="minorHAnsi" w:cstheme="minorHAnsi"/>
              </w:rPr>
              <w:t>:</w:t>
            </w:r>
          </w:p>
          <w:p w14:paraId="5E1BF470" w14:textId="05EEA887" w:rsidR="00FF66A3" w:rsidRPr="00DD26C0" w:rsidRDefault="3587FF09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e</w:t>
            </w:r>
            <w:r w:rsidR="768DA702" w:rsidRPr="00DD26C0">
              <w:rPr>
                <w:rFonts w:asciiTheme="minorHAnsi" w:eastAsia="Calibri" w:hAnsiTheme="minorHAnsi" w:cstheme="minorHAnsi"/>
              </w:rPr>
              <w:t>rgonomi</w:t>
            </w:r>
            <w:r w:rsidR="0DC3EE95" w:rsidRPr="00DD26C0">
              <w:rPr>
                <w:rFonts w:asciiTheme="minorHAnsi" w:eastAsia="Calibri" w:hAnsiTheme="minorHAnsi" w:cstheme="minorHAnsi"/>
              </w:rPr>
              <w:t>ę</w:t>
            </w:r>
            <w:r w:rsidR="15332314" w:rsidRPr="00DD26C0">
              <w:rPr>
                <w:rFonts w:asciiTheme="minorHAnsi" w:eastAsia="Calibri" w:hAnsiTheme="minorHAnsi" w:cstheme="minorHAnsi"/>
              </w:rPr>
              <w:t xml:space="preserve"> urządzeń</w:t>
            </w:r>
            <w:r w:rsidR="768DA70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EB97B3B" w14:textId="131CF6C3" w:rsidR="00FF66A3" w:rsidRPr="00DD26C0" w:rsidRDefault="768DA702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prostot</w:t>
            </w:r>
            <w:r w:rsidR="6BCD2D01" w:rsidRPr="00DD26C0">
              <w:rPr>
                <w:rFonts w:asciiTheme="minorHAnsi" w:eastAsia="Calibri" w:hAnsiTheme="minorHAnsi" w:cstheme="minorHAnsi"/>
              </w:rPr>
              <w:t>ę</w:t>
            </w:r>
            <w:r w:rsidRPr="00DD26C0">
              <w:rPr>
                <w:rFonts w:asciiTheme="minorHAnsi" w:eastAsia="Calibri" w:hAnsiTheme="minorHAnsi" w:cstheme="minorHAnsi"/>
              </w:rPr>
              <w:t xml:space="preserve"> funkcjonowania</w:t>
            </w:r>
            <w:r w:rsidR="118C3241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A7F2148" w14:textId="21287092" w:rsidR="00FF66A3" w:rsidRPr="00DD26C0" w:rsidRDefault="1E6AB32D" w:rsidP="3513BF59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c</w:t>
            </w:r>
            <w:r w:rsidR="087C0FAC" w:rsidRPr="00DD26C0">
              <w:rPr>
                <w:rFonts w:asciiTheme="minorHAnsi" w:eastAsia="Calibri" w:hAnsiTheme="minorHAnsi" w:cstheme="minorHAnsi"/>
              </w:rPr>
              <w:t>ałościow</w:t>
            </w:r>
            <w:r w:rsidR="27B8B142" w:rsidRPr="00DD26C0">
              <w:rPr>
                <w:rFonts w:asciiTheme="minorHAnsi" w:eastAsia="Calibri" w:hAnsiTheme="minorHAnsi" w:cstheme="minorHAnsi"/>
              </w:rPr>
              <w:t xml:space="preserve">ą </w:t>
            </w:r>
            <w:r w:rsidR="087C0FAC" w:rsidRPr="00DD26C0">
              <w:rPr>
                <w:rFonts w:asciiTheme="minorHAnsi" w:eastAsia="Calibri" w:hAnsiTheme="minorHAnsi" w:cstheme="minorHAnsi"/>
              </w:rPr>
              <w:t xml:space="preserve">funkcjonalność (obejmująca też wymagania obligatoryjne) zintegrowanego systemu BMS pozwalającego zarządzać energią elektryczną, energią cieplną, wentylacją, </w:t>
            </w:r>
            <w:r w:rsidR="087C0FAC" w:rsidRPr="00DD26C0">
              <w:rPr>
                <w:rFonts w:asciiTheme="minorHAnsi" w:eastAsia="Calibri" w:hAnsiTheme="minorHAnsi" w:cstheme="minorHAnsi"/>
              </w:rPr>
              <w:lastRenderedPageBreak/>
              <w:t>klimatyzacją, wodą i ściekami przez użytkownika mieszkania/administratora budynku z możliwością pomiaru zużycia energii przez konkretne urządzenia</w:t>
            </w:r>
            <w:r w:rsidR="1D216D2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774806E9" w14:textId="081D6311" w:rsidR="1D216D22" w:rsidRPr="00DD26C0" w:rsidRDefault="1D216D22" w:rsidP="4755652B">
            <w:pPr>
              <w:pStyle w:val="Akapitzlist"/>
              <w:numPr>
                <w:ilvl w:val="0"/>
                <w:numId w:val="56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5A2CB4C6" w14:textId="77777777" w:rsidR="00FF66A3" w:rsidRPr="00DD26C0" w:rsidRDefault="00FF66A3" w:rsidP="00FF66A3">
            <w:pPr>
              <w:rPr>
                <w:rFonts w:asciiTheme="minorHAnsi" w:eastAsia="Calibri" w:hAnsiTheme="minorHAnsi" w:cstheme="minorHAnsi"/>
              </w:rPr>
            </w:pPr>
          </w:p>
          <w:p w14:paraId="22F2FDB4" w14:textId="272A8838" w:rsidR="00FF66A3" w:rsidRPr="00DD26C0" w:rsidRDefault="3DC13DCE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1132593A" w14:textId="43006444" w:rsidR="00FF66A3" w:rsidRPr="00DD26C0" w:rsidRDefault="3DC13DCE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91DE53A" w14:textId="46E2E5C9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E3C79B4" w14:textId="6AD4705C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47" w:author="Autor">
              <w:r w:rsidR="00073C60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48" w:author="Autor">
              <w:r w:rsidR="00412B14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1043931" w14:textId="77B40EA2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</w:t>
            </w:r>
            <w:del w:id="449" w:author="Autor">
              <w:r w:rsidRPr="00DD26C0" w:rsidDel="00263D42">
                <w:rPr>
                  <w:rFonts w:asciiTheme="minorHAnsi" w:eastAsia="Calibri" w:hAnsiTheme="minorHAnsi" w:cstheme="minorHAnsi"/>
                </w:rPr>
                <w:delText xml:space="preserve">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2402F8C2" w14:textId="4D915141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50" w:author="Autor">
              <w:r w:rsidR="00073C60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Regulaminu, Celów Przedsięwzięcia, stanu techniki i wiedzy, tj. w stopniu niższym niż standardowy, ale wyższym niż minimalny, jaki może być uznany za zgodny z istniejącym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stanem wiedzy ekonomicznej, naukowej lub technicznej.</w:t>
            </w:r>
          </w:p>
          <w:p w14:paraId="1AD4F094" w14:textId="7DD930EE" w:rsidR="00FF66A3" w:rsidRPr="00DD26C0" w:rsidRDefault="3DC13DCE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E1E80" w14:textId="4851D6D8" w:rsidR="00FF66A3" w:rsidRPr="00DD26C0" w:rsidRDefault="008C39E0" w:rsidP="00DC487B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6</w:t>
            </w:r>
            <w:r w:rsidR="00837D65" w:rsidRPr="00DD26C0">
              <w:rPr>
                <w:rFonts w:asciiTheme="minorHAnsi" w:eastAsia="Calibri" w:hAnsiTheme="minorHAnsi" w:cstheme="minorHAnsi"/>
              </w:rPr>
              <w:t xml:space="preserve"> punktów</w:t>
            </w:r>
          </w:p>
        </w:tc>
      </w:tr>
      <w:tr w:rsidR="00EB4980" w:rsidRPr="00DD26C0" w14:paraId="0683A4C1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6868712D" w14:textId="77777777" w:rsidR="00EB4980" w:rsidRPr="00DD26C0" w:rsidRDefault="00EB4980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ABCB8" w14:textId="5A14548D" w:rsidR="00EB4980" w:rsidRPr="00DD26C0" w:rsidRDefault="00EB4980" w:rsidP="00EB498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68B80" w14:textId="6E7F7078" w:rsidR="00EB4980" w:rsidRPr="00DD26C0" w:rsidRDefault="324E4A8F" w:rsidP="50F1CD4B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Produkcja i m</w:t>
            </w:r>
            <w:r w:rsidR="21C65F6C" w:rsidRPr="00DD26C0">
              <w:rPr>
                <w:rFonts w:asciiTheme="minorHAnsi" w:hAnsiTheme="minorHAnsi" w:cstheme="minorHAnsi"/>
              </w:rPr>
              <w:t>agazynowanie energii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9CD627" w14:textId="769997DE" w:rsidR="00EB4980" w:rsidRPr="00DD26C0" w:rsidRDefault="7E67326C" w:rsidP="710F6C9D">
            <w:pPr>
              <w:spacing w:line="259" w:lineRule="auto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6DD949FC" w14:textId="3042BABF" w:rsidR="00EB4980" w:rsidRPr="00DD26C0" w:rsidRDefault="65197C98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opis rozwiązań związanych z produkcją i magazynowaniem energii</w:t>
            </w:r>
            <w:r w:rsidR="3E483A43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162DA2C6" w:rsidRPr="00DD26C0">
              <w:rPr>
                <w:rFonts w:asciiTheme="minorHAnsi" w:eastAsia="Calibri" w:hAnsiTheme="minorHAnsi" w:cstheme="minorHAnsi"/>
              </w:rPr>
              <w:t>z</w:t>
            </w:r>
            <w:r w:rsidR="724879A9"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="162DA2C6" w:rsidRPr="00DD26C0">
              <w:rPr>
                <w:rFonts w:asciiTheme="minorHAnsi" w:eastAsia="Calibri" w:hAnsiTheme="minorHAnsi" w:cstheme="minorHAnsi"/>
              </w:rPr>
              <w:t xml:space="preserve">uwzględnieniem </w:t>
            </w:r>
            <w:r w:rsidRPr="00DD26C0">
              <w:rPr>
                <w:rFonts w:asciiTheme="minorHAnsi" w:eastAsia="Calibri" w:hAnsiTheme="minorHAnsi" w:cstheme="minorHAnsi"/>
              </w:rPr>
              <w:t>zróżnicowan</w:t>
            </w:r>
            <w:r w:rsidR="6E6524AB" w:rsidRPr="00DD26C0">
              <w:rPr>
                <w:rFonts w:asciiTheme="minorHAnsi" w:eastAsia="Calibri" w:hAnsiTheme="minorHAnsi" w:cstheme="minorHAnsi"/>
              </w:rPr>
              <w:t>ego</w:t>
            </w:r>
            <w:r w:rsidRPr="00DD26C0">
              <w:rPr>
                <w:rFonts w:asciiTheme="minorHAnsi" w:eastAsia="Calibri" w:hAnsiTheme="minorHAnsi" w:cstheme="minorHAnsi"/>
              </w:rPr>
              <w:t xml:space="preserve"> trybu pracy magazynów energii w cyklu dobowym i rocznym.</w:t>
            </w:r>
          </w:p>
          <w:p w14:paraId="6A5DD474" w14:textId="1A36BAAD" w:rsidR="36AF244F" w:rsidRPr="00DD26C0" w:rsidRDefault="36AF244F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wydajność zastosowanych urządzeń,</w:t>
            </w:r>
          </w:p>
          <w:p w14:paraId="3E5729B9" w14:textId="15182B6B" w:rsidR="36AF244F" w:rsidRPr="00DD26C0" w:rsidRDefault="0B7C9364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s</w:t>
            </w:r>
            <w:r w:rsidR="49AFA9D0" w:rsidRPr="00DD26C0">
              <w:rPr>
                <w:rFonts w:asciiTheme="minorHAnsi" w:eastAsia="Calibri" w:hAnsiTheme="minorHAnsi" w:cstheme="minorHAnsi"/>
              </w:rPr>
              <w:t>zczegółowość opisu</w:t>
            </w:r>
            <w:r w:rsidR="290E1342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5E33B35A" w14:textId="2DF0BC7C" w:rsidR="290E1342" w:rsidRPr="00DD26C0" w:rsidRDefault="290E1342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2559B2F4" w14:textId="522AF10D" w:rsidR="00EB4980" w:rsidRPr="00DD26C0" w:rsidRDefault="00EB4980" w:rsidP="3F03D2A8">
            <w:pPr>
              <w:rPr>
                <w:rFonts w:asciiTheme="minorHAnsi" w:eastAsia="Calibri" w:hAnsiTheme="minorHAnsi" w:cstheme="minorHAnsi"/>
              </w:rPr>
            </w:pPr>
          </w:p>
          <w:p w14:paraId="0FEB1400" w14:textId="272A8838" w:rsidR="00EB4980" w:rsidRPr="00DD26C0" w:rsidRDefault="547A350C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5DCCA02" w14:textId="43006444" w:rsidR="00EB4980" w:rsidRPr="00DD26C0" w:rsidRDefault="547A350C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0709967" w14:textId="46E2E5C9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71C4AE2B" w14:textId="2D3BE79D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51" w:author="Autor">
              <w:r w:rsidR="00073C60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52" w:author="Autor">
              <w:r w:rsidR="00DE3D1E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Regulaminu, Celów Przedsięwzięcia, stanu techniki i wiedzy, tj. w wyższym niż standardowym stopniu jaki jest możliwy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zgodnie z istniejącym stanem wiedzy ekonomicznej, naukowej lub technicznej.</w:t>
            </w:r>
          </w:p>
          <w:p w14:paraId="5F762364" w14:textId="77B40EA2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77742C0C" w14:textId="6FA03EDD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53" w:author="Autor">
              <w:r w:rsidR="00073C60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1312913C" w14:textId="3D9295C2" w:rsidR="00EB4980" w:rsidRPr="00DD26C0" w:rsidRDefault="547A350C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A5535" w14:textId="2B927609" w:rsidR="00EB4980" w:rsidRPr="00DD26C0" w:rsidRDefault="6C7EFB5F" w:rsidP="00EB4980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5 p</w:t>
            </w:r>
            <w:r w:rsidR="7872C4D2" w:rsidRPr="00DD26C0">
              <w:rPr>
                <w:rFonts w:asciiTheme="minorHAnsi" w:eastAsia="Calibri" w:hAnsiTheme="minorHAnsi" w:cstheme="minorHAnsi"/>
              </w:rPr>
              <w:t>unktów</w:t>
            </w:r>
          </w:p>
        </w:tc>
      </w:tr>
      <w:tr w:rsidR="00F33EDF" w:rsidRPr="00DD26C0" w14:paraId="11E0CE0F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31C3D1B2" w14:textId="46BA8F74" w:rsidR="00F33EDF" w:rsidRPr="00DD26C0" w:rsidRDefault="00F33EDF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05D2D" w14:textId="77777777" w:rsidR="00F33EDF" w:rsidRPr="00DD26C0" w:rsidRDefault="00F33EDF" w:rsidP="00F33EDF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</w:rPr>
              <w:t>Demonstrator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35412" w14:textId="60442536" w:rsidR="00F33EDF" w:rsidRPr="00DD26C0" w:rsidRDefault="00F33EDF" w:rsidP="00330E68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szCs w:val="22"/>
              </w:rPr>
              <w:t>Aranżacja i zagospodarowanie terenu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CC829" w14:textId="7E8C043C" w:rsidR="3F03D2A8" w:rsidRPr="00DD26C0" w:rsidRDefault="12BF0867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 następujące cechy zaproponowanego rozwiązania:</w:t>
            </w:r>
          </w:p>
          <w:p w14:paraId="2642B9B3" w14:textId="5C3CC6F0" w:rsidR="3F03D2A8" w:rsidRPr="00DD26C0" w:rsidRDefault="3F03D2A8" w:rsidP="710F6C9D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</w:p>
          <w:p w14:paraId="12F48840" w14:textId="214668D4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>stopień bioróżnorodności</w:t>
            </w:r>
            <w:r w:rsidR="03BFD824" w:rsidRPr="00DD26C0">
              <w:rPr>
                <w:rFonts w:asciiTheme="minorHAnsi" w:eastAsia="Calibri" w:hAnsiTheme="minorHAnsi" w:cstheme="minorHAnsi"/>
              </w:rPr>
              <w:t xml:space="preserve"> części biologicznie czynnej</w:t>
            </w:r>
            <w:r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1013FD46" w14:textId="1DDF337B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>stopień naturalności</w:t>
            </w:r>
            <w:r w:rsidR="415B4101" w:rsidRPr="00DD26C0">
              <w:rPr>
                <w:rFonts w:asciiTheme="minorHAnsi" w:eastAsia="Calibri" w:hAnsiTheme="minorHAnsi" w:cstheme="minorHAnsi"/>
              </w:rPr>
              <w:t xml:space="preserve"> materiałów użytych do zagospodarowania terenu</w:t>
            </w:r>
            <w:r w:rsidRPr="00DD26C0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0CE9C3EF" w14:textId="5C44F4A6" w:rsidR="3F03D2A8" w:rsidRPr="00DD26C0" w:rsidRDefault="12BF0867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881798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zapewnienia odpowiedniej ilości wody do utrzymania zieleni </w:t>
            </w:r>
          </w:p>
          <w:p w14:paraId="67ED4D04" w14:textId="28B37BCD" w:rsidR="3F03D2A8" w:rsidRPr="00DD26C0" w:rsidRDefault="2BCF1965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j</w:t>
            </w:r>
            <w:r w:rsidR="07B9C838" w:rsidRPr="00DD26C0">
              <w:rPr>
                <w:rFonts w:asciiTheme="minorHAnsi" w:eastAsia="Calibri" w:hAnsiTheme="minorHAnsi" w:cstheme="minorHAnsi"/>
              </w:rPr>
              <w:t>akość funkcjonalna i użytkowa strefy rekreacyjnej wokół Demonstratora</w:t>
            </w:r>
            <w:r w:rsidR="0A55EC14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1BC61617" w14:textId="37D7C2CA" w:rsidR="0A55EC14" w:rsidRPr="00DD26C0" w:rsidRDefault="0A55EC14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oraz inne elementy adekwatne do wymagania.</w:t>
            </w:r>
          </w:p>
          <w:p w14:paraId="200A2E95" w14:textId="0075D79C" w:rsidR="00F33EDF" w:rsidRPr="00DD26C0" w:rsidRDefault="00F33EDF" w:rsidP="710F6C9D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4D6D567B" w14:textId="272A8838" w:rsidR="00F33EDF" w:rsidRPr="00DD26C0" w:rsidRDefault="3E49F155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0CE20840" w14:textId="43006444" w:rsidR="00F33EDF" w:rsidRPr="00DD26C0" w:rsidRDefault="3E49F155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D6AC32E" w14:textId="46E2E5C9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59551AA9" w14:textId="3A4A6DA4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54" w:author="Autor">
              <w:r w:rsidR="00073C60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55" w:author="Autor">
              <w:r w:rsidR="0007626C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0414E376" w14:textId="77B40EA2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38C71333" w14:textId="132C1145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56" w:author="Autor">
              <w:r w:rsidR="00200CF5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0E8D36BF" w14:textId="77129B85" w:rsidR="00F33EDF" w:rsidRPr="00DD26C0" w:rsidRDefault="3E49F155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9E8B2" w14:textId="70186E9A" w:rsidR="00F33EDF" w:rsidRPr="00DD26C0" w:rsidRDefault="6FC24495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9 </w:t>
            </w:r>
            <w:r w:rsidR="04076C7B" w:rsidRPr="00DD26C0">
              <w:rPr>
                <w:rFonts w:asciiTheme="minorHAnsi" w:eastAsia="Calibri" w:hAnsiTheme="minorHAnsi" w:cstheme="minorHAnsi"/>
              </w:rPr>
              <w:t>punkt</w:t>
            </w:r>
            <w:r w:rsidR="7ABACE83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14:paraId="7E7854BA" w14:textId="77777777" w:rsidTr="3FF96ED2">
        <w:trPr>
          <w:trHeight w:val="960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E1EEE7" w14:textId="18748DA7" w:rsidR="00BC636C" w:rsidRPr="00DD26C0" w:rsidRDefault="00BC636C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6DE3F" w14:textId="37172F4E" w:rsidR="00BC636C" w:rsidRPr="00DD26C0" w:rsidRDefault="00BC636C" w:rsidP="00BC636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D90EEB" w14:textId="4DBB8762" w:rsidR="00BC636C" w:rsidRPr="00DD26C0" w:rsidRDefault="12153604" w:rsidP="00BC636C">
            <w:pPr>
              <w:rPr>
                <w:rFonts w:asciiTheme="minorHAnsi" w:hAnsiTheme="minorHAnsi" w:cstheme="minorHAnsi"/>
              </w:rPr>
            </w:pPr>
            <w:r w:rsidRPr="00DD26C0">
              <w:rPr>
                <w:rFonts w:asciiTheme="minorHAnsi" w:hAnsiTheme="minorHAnsi" w:cstheme="minorHAnsi"/>
              </w:rPr>
              <w:t>Doświadczenie Wykonawcy</w:t>
            </w: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A0117" w14:textId="2CDA17B9" w:rsidR="00BC636C" w:rsidRPr="00DD26C0" w:rsidRDefault="3BC82EB4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</w:t>
            </w:r>
            <w:r w:rsidR="00A2D8FD" w:rsidRPr="00DD26C0">
              <w:rPr>
                <w:rFonts w:asciiTheme="minorHAnsi" w:eastAsia="Calibri" w:hAnsiTheme="minorHAnsi" w:cstheme="minorHAnsi"/>
              </w:rPr>
              <w:t>:</w:t>
            </w:r>
          </w:p>
          <w:p w14:paraId="491CC3FF" w14:textId="0B842181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6072D1E" w14:textId="63D02894" w:rsidR="00BC636C" w:rsidRPr="00DD26C0" w:rsidRDefault="00A2D8FD" w:rsidP="710F6C9D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u w:val="single"/>
              </w:rPr>
            </w:pPr>
            <w:r w:rsidRPr="00DD26C0">
              <w:rPr>
                <w:rFonts w:asciiTheme="minorHAnsi" w:eastAsia="Calibri" w:hAnsiTheme="minorHAnsi" w:cstheme="minorHAnsi"/>
              </w:rPr>
              <w:t>D</w:t>
            </w:r>
            <w:r w:rsidR="54B1F60C" w:rsidRPr="00DD26C0">
              <w:rPr>
                <w:rFonts w:asciiTheme="minorHAnsi" w:eastAsia="Calibri" w:hAnsiTheme="minorHAnsi" w:cstheme="minorHAnsi"/>
              </w:rPr>
              <w:t>oświadczenie</w:t>
            </w:r>
            <w:r w:rsidRPr="00DD26C0">
              <w:rPr>
                <w:rFonts w:asciiTheme="minorHAnsi" w:eastAsia="Calibri" w:hAnsiTheme="minorHAnsi" w:cstheme="minorHAnsi"/>
              </w:rPr>
              <w:t xml:space="preserve"> Wykonawcy</w:t>
            </w:r>
            <w:r w:rsidR="54B1F60C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w projektowaniu i budowie obiektów kubaturowych mieszkaniowych efektywnych energetycznie oraz innych technologii mających wpływ na bilans energetyczny w budynkach</w:t>
            </w:r>
            <w:r w:rsidR="35071854" w:rsidRPr="00DD26C0">
              <w:rPr>
                <w:rFonts w:asciiTheme="minorHAnsi" w:eastAsia="Calibri" w:hAnsiTheme="minorHAnsi" w:cstheme="minorHAnsi"/>
              </w:rPr>
              <w:t>, w okresie ostatnich 5 lat przed upływem terminu składania Wniosku, a jeżeli okres prowadzenia działalności był krótszy – w tym okresie</w:t>
            </w:r>
            <w:r w:rsidR="03DD40BC" w:rsidRPr="00DD26C0">
              <w:rPr>
                <w:rFonts w:asciiTheme="minorHAnsi" w:eastAsia="Calibri" w:hAnsiTheme="minorHAnsi" w:cstheme="minorHAnsi"/>
              </w:rPr>
              <w:t>,</w:t>
            </w:r>
          </w:p>
          <w:p w14:paraId="64945C79" w14:textId="39DCD97D" w:rsidR="00BC636C" w:rsidRPr="00DD26C0" w:rsidRDefault="1E701AC8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  <w:color w:val="000000" w:themeColor="text1"/>
              </w:rPr>
              <w:t>doświadczenie Wykonawcy w realizacji Prac B+R w sektorze budownictwa związanych z przedmiotem przedsięwzięcia</w:t>
            </w:r>
            <w:r w:rsidR="5DD61E23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p w14:paraId="7F35862D" w14:textId="3B283B32" w:rsidR="5DD61E23" w:rsidRPr="00DD26C0" w:rsidRDefault="5DD61E23" w:rsidP="4755652B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33CFDF1B" w14:textId="5B94768E" w:rsidR="00BC636C" w:rsidRPr="00DD26C0" w:rsidRDefault="00BC636C" w:rsidP="710F6C9D">
            <w:pPr>
              <w:rPr>
                <w:rFonts w:asciiTheme="minorHAnsi" w:eastAsia="Calibri" w:hAnsiTheme="minorHAnsi" w:cstheme="minorHAnsi"/>
              </w:rPr>
            </w:pPr>
          </w:p>
          <w:p w14:paraId="2B3E81FC" w14:textId="272A8838" w:rsidR="00BC636C" w:rsidRPr="00DD26C0" w:rsidRDefault="1F4D2370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Przy czym Zamawiający przyzna liczbę punktów wskazanych w kolumnie obok pomnożonych przez współczynnik oceny zgodnie z następującą skalą:  </w:t>
            </w:r>
          </w:p>
          <w:p w14:paraId="36064B92" w14:textId="43006444" w:rsidR="00BC636C" w:rsidRPr="00DD26C0" w:rsidRDefault="1F4D2370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A158FCD" w14:textId="1529E505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</w:t>
            </w:r>
            <w:r w:rsidR="54DE6B8E" w:rsidRPr="00DD26C0">
              <w:rPr>
                <w:rFonts w:asciiTheme="minorHAnsi" w:eastAsia="Calibri" w:hAnsiTheme="minorHAnsi" w:cstheme="minorHAnsi"/>
              </w:rPr>
              <w:t>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27D1A082" w14:textId="280F0B57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57" w:author="Autor">
              <w:r w:rsidR="00263D42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</w:t>
            </w:r>
            <w:r w:rsidR="525E45F7" w:rsidRPr="00DD26C0">
              <w:rPr>
                <w:rFonts w:asciiTheme="minorHAnsi" w:eastAsia="Calibri" w:hAnsiTheme="minorHAnsi" w:cstheme="minorHAnsi"/>
              </w:rPr>
              <w:t>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58" w:author="Autor">
              <w:r w:rsidR="0007626C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Regulaminu, Celów Przedsięwzięcia, stanu techniki i wiedzy, tj. w wyższym niż standardowym stopniu jaki jest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możliwy zgodnie z istniejącym stanem wiedzy ekonomicznej, naukowej lub technicznej.</w:t>
            </w:r>
          </w:p>
          <w:p w14:paraId="1CF152CB" w14:textId="278561C4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0,34 do 0,66</w:t>
            </w:r>
            <w:del w:id="459" w:author="Autor">
              <w:r w:rsidRPr="00DD26C0" w:rsidDel="004868BE">
                <w:rPr>
                  <w:rFonts w:asciiTheme="minorHAnsi" w:eastAsia="Calibri" w:hAnsiTheme="minorHAnsi" w:cstheme="minorHAnsi"/>
                </w:rPr>
                <w:delText xml:space="preserve">  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</w:t>
            </w:r>
            <w:r w:rsidR="3CD9BA95" w:rsidRPr="00DD26C0">
              <w:rPr>
                <w:rFonts w:asciiTheme="minorHAnsi" w:eastAsia="Calibri" w:hAnsiTheme="minorHAnsi" w:cstheme="minorHAnsi"/>
              </w:rPr>
              <w:t>gdy doświadczenie Wykonawcy w sposób</w:t>
            </w: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4ED2A6D7" w14:textId="79B2C750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60" w:author="Autor">
              <w:r w:rsidR="00263D42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</w:t>
            </w:r>
            <w:r w:rsidR="14F01F09" w:rsidRPr="00DD26C0">
              <w:rPr>
                <w:rFonts w:asciiTheme="minorHAnsi" w:eastAsia="Calibri" w:hAnsiTheme="minorHAnsi" w:cstheme="minorHAnsi"/>
              </w:rPr>
              <w:t>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43F0F996" w14:textId="46E752B6" w:rsidR="00BC636C" w:rsidRPr="00DD26C0" w:rsidRDefault="1F4D2370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0  – w przypadku, gdy z</w:t>
            </w:r>
            <w:r w:rsidR="3C9C6983" w:rsidRPr="00DD26C0">
              <w:rPr>
                <w:rFonts w:asciiTheme="minorHAnsi" w:eastAsia="Calibri" w:hAnsiTheme="minorHAnsi" w:cstheme="minorHAnsi"/>
              </w:rPr>
              <w:t xml:space="preserve"> gdy doświadczenie Wykonawcy</w:t>
            </w:r>
            <w:r w:rsidRPr="00DD26C0">
              <w:rPr>
                <w:rFonts w:asciiTheme="minorHAnsi" w:eastAsia="Calibri" w:hAnsiTheme="minorHAnsi" w:cstheme="minorHAnsi"/>
              </w:rPr>
              <w:t xml:space="preserve">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531E4D46" w14:textId="7F3C997E" w:rsidR="00BC636C" w:rsidRPr="00DD26C0" w:rsidRDefault="00BC636C" w:rsidP="710F6C9D">
            <w:pPr>
              <w:pStyle w:val="Akapitzlist"/>
              <w:ind w:left="-77" w:hanging="28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4C875297" w14:textId="2758AFE0" w:rsidR="00BC636C" w:rsidRPr="00DD26C0" w:rsidRDefault="5E824DCA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6 </w:t>
            </w:r>
            <w:r w:rsidR="72E6E08B" w:rsidRPr="00DD26C0">
              <w:rPr>
                <w:rFonts w:asciiTheme="minorHAnsi" w:eastAsia="Calibri" w:hAnsiTheme="minorHAnsi" w:cstheme="minorHAnsi"/>
              </w:rPr>
              <w:t>punkt</w:t>
            </w:r>
            <w:r w:rsidR="43C9FF45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:rsidDel="004868BE" w14:paraId="052665E1" w14:textId="278785E1" w:rsidTr="3FF96ED2">
        <w:trPr>
          <w:trHeight w:val="450"/>
          <w:del w:id="461" w:author="Autor"/>
        </w:trPr>
        <w:tc>
          <w:tcPr>
            <w:tcW w:w="42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809EF91" w14:textId="7BA72AB9" w:rsidR="00BC636C" w:rsidRPr="00DD26C0" w:rsidDel="004868BE" w:rsidRDefault="00BC636C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del w:id="462" w:author="Autor"/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84AF7" w14:textId="571F06DF" w:rsidR="00BC636C" w:rsidRPr="00DD26C0" w:rsidDel="004868BE" w:rsidRDefault="00BC636C" w:rsidP="710F6C9D">
            <w:pPr>
              <w:spacing w:after="160" w:line="259" w:lineRule="auto"/>
              <w:rPr>
                <w:del w:id="463" w:author="Autor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A0D5E7" w14:textId="5C578907" w:rsidR="00BC636C" w:rsidRPr="00DD26C0" w:rsidDel="004868BE" w:rsidRDefault="00BC636C" w:rsidP="00BC636C">
            <w:pPr>
              <w:rPr>
                <w:del w:id="464" w:author="Autor"/>
                <w:rFonts w:asciiTheme="minorHAnsi" w:hAnsiTheme="minorHAnsi" w:cstheme="minorHAnsi"/>
              </w:rPr>
            </w:pPr>
          </w:p>
        </w:tc>
        <w:tc>
          <w:tcPr>
            <w:tcW w:w="235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AAF2C" w14:textId="2530C097" w:rsidR="00BC636C" w:rsidRPr="00DD26C0" w:rsidDel="004868BE" w:rsidRDefault="00BC636C" w:rsidP="22E2ADDD">
            <w:pPr>
              <w:pStyle w:val="Akapitzlist"/>
              <w:numPr>
                <w:ilvl w:val="1"/>
                <w:numId w:val="49"/>
              </w:numPr>
              <w:spacing w:line="259" w:lineRule="auto"/>
              <w:rPr>
                <w:del w:id="465" w:author="Autor"/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115F03ED" w14:textId="5A591BAC" w:rsidR="00BC636C" w:rsidRPr="00DD26C0" w:rsidDel="004868BE" w:rsidRDefault="00BC636C" w:rsidP="710F6C9D">
            <w:pPr>
              <w:spacing w:after="160" w:line="259" w:lineRule="auto"/>
              <w:rPr>
                <w:del w:id="466" w:author="Autor"/>
                <w:rFonts w:asciiTheme="minorHAnsi" w:eastAsia="Calibri" w:hAnsiTheme="minorHAnsi" w:cstheme="minorHAnsi"/>
              </w:rPr>
            </w:pPr>
          </w:p>
        </w:tc>
      </w:tr>
      <w:tr w:rsidR="00BC636C" w:rsidRPr="00DD26C0" w14:paraId="1DFCCE96" w14:textId="77777777" w:rsidTr="3FF96ED2">
        <w:trPr>
          <w:trHeight w:val="4220"/>
        </w:trPr>
        <w:tc>
          <w:tcPr>
            <w:tcW w:w="426" w:type="pct"/>
            <w:shd w:val="clear" w:color="auto" w:fill="E2EFD9" w:themeFill="accent6" w:themeFillTint="33"/>
            <w:vAlign w:val="center"/>
          </w:tcPr>
          <w:p w14:paraId="29D16EC0" w14:textId="03DF058A" w:rsidR="00BC636C" w:rsidRPr="00DD26C0" w:rsidRDefault="00BC636C" w:rsidP="006C4A4A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296B6" w14:textId="3A06360A" w:rsidR="00BC636C" w:rsidRPr="00DD26C0" w:rsidRDefault="00BC636C" w:rsidP="00BC636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ACB197" w14:textId="2654E53A" w:rsidR="00BC636C" w:rsidRPr="00DD26C0" w:rsidRDefault="00BC636C" w:rsidP="00BC636C">
            <w:pPr>
              <w:rPr>
                <w:rFonts w:asciiTheme="minorHAnsi" w:hAnsiTheme="minorHAnsi" w:cstheme="minorHAnsi"/>
                <w:b/>
              </w:rPr>
            </w:pPr>
            <w:r w:rsidRPr="00DD26C0">
              <w:rPr>
                <w:rFonts w:asciiTheme="minorHAnsi" w:hAnsiTheme="minorHAnsi" w:cstheme="minorHAnsi"/>
                <w:color w:val="000000"/>
              </w:rPr>
              <w:t>Zespół Projektowy</w:t>
            </w:r>
          </w:p>
        </w:tc>
        <w:tc>
          <w:tcPr>
            <w:tcW w:w="2359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778AA" w14:textId="3133D55E" w:rsidR="00BC636C" w:rsidRPr="00DD26C0" w:rsidRDefault="788740E1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na podstawie swojego doświadczenia oraz wiedzy fachowej (w tym z pomocą ekspertów zewnętrznych) dokona oceny wypełnienia przez Wykonawcę Wymagania Jakościowego biorąc pod uwagę:</w:t>
            </w:r>
          </w:p>
          <w:p w14:paraId="59E4ED91" w14:textId="61796504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D3D6013" w14:textId="1BDF6F6D" w:rsidR="00BC636C" w:rsidRPr="00DD26C0" w:rsidRDefault="3149C1D1" w:rsidP="710F6C9D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dotychczasowe doświadczenie</w:t>
            </w:r>
            <w:r w:rsidR="23CE7975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zawodowe członków zespołu</w:t>
            </w:r>
            <w:r w:rsidR="7DA90BF6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="23CE7975" w:rsidRPr="00DD26C0">
              <w:rPr>
                <w:rFonts w:asciiTheme="minorHAnsi" w:eastAsia="Calibri" w:hAnsiTheme="minorHAnsi" w:cstheme="minorHAnsi"/>
                <w:color w:val="000000" w:themeColor="text1"/>
              </w:rPr>
              <w:t>projektowego</w:t>
            </w:r>
            <w:r w:rsidR="348F3ACA" w:rsidRPr="00DD26C0">
              <w:rPr>
                <w:rFonts w:asciiTheme="minorHAnsi" w:eastAsia="Calibri" w:hAnsiTheme="minorHAnsi" w:cstheme="minorHAnsi"/>
                <w:color w:val="000000" w:themeColor="text1"/>
              </w:rPr>
              <w:t>,</w:t>
            </w:r>
          </w:p>
          <w:p w14:paraId="6ABACB30" w14:textId="1FD22436" w:rsidR="00BC636C" w:rsidRPr="00DD26C0" w:rsidRDefault="4D9BA743" w:rsidP="710F6C9D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  <w:color w:val="000000" w:themeColor="text1"/>
              </w:rPr>
              <w:t>adekwatność doboru członków zespołu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="060D6CEC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projektowego 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do przedstawionego Planu Badawczego </w:t>
            </w:r>
            <w:r w:rsidR="33AE9F34" w:rsidRPr="00DD26C0">
              <w:rPr>
                <w:rFonts w:asciiTheme="minorHAnsi" w:eastAsia="Calibri" w:hAnsiTheme="minorHAnsi" w:cstheme="minorHAnsi"/>
                <w:color w:val="000000" w:themeColor="text1"/>
              </w:rPr>
              <w:t>uw</w:t>
            </w:r>
            <w:ins w:id="467" w:author="Autor">
              <w:r w:rsidR="007325F9">
                <w:rPr>
                  <w:rFonts w:asciiTheme="minorHAnsi" w:eastAsia="Calibri" w:hAnsiTheme="minorHAnsi" w:cstheme="minorHAnsi"/>
                  <w:color w:val="000000" w:themeColor="text1"/>
                </w:rPr>
                <w:t>i</w:t>
              </w:r>
            </w:ins>
            <w:r w:rsidR="33AE9F34" w:rsidRPr="00DD26C0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del w:id="468" w:author="Autor">
              <w:r w:rsidR="33AE9F34" w:rsidRPr="00DD26C0" w:rsidDel="007325F9">
                <w:rPr>
                  <w:rFonts w:asciiTheme="minorHAnsi" w:eastAsia="Calibri" w:hAnsiTheme="minorHAnsi" w:cstheme="minorHAnsi"/>
                  <w:color w:val="000000" w:themeColor="text1"/>
                </w:rPr>
                <w:delText>i</w:delText>
              </w:r>
            </w:del>
            <w:r w:rsidR="33AE9F34" w:rsidRPr="00DD26C0">
              <w:rPr>
                <w:rFonts w:asciiTheme="minorHAnsi" w:eastAsia="Calibri" w:hAnsiTheme="minorHAnsi" w:cstheme="minorHAnsi"/>
                <w:color w:val="000000" w:themeColor="text1"/>
              </w:rPr>
              <w:t>rygadniające</w:t>
            </w:r>
            <w:r w:rsidR="74771D80" w:rsidRPr="00DD26C0">
              <w:rPr>
                <w:rFonts w:asciiTheme="minorHAnsi" w:eastAsia="Calibri" w:hAnsiTheme="minorHAnsi" w:cstheme="minorHAnsi"/>
                <w:color w:val="000000" w:themeColor="text1"/>
              </w:rPr>
              <w:t xml:space="preserve"> osiągnięcie celu Przedsięwzięcia,</w:t>
            </w:r>
          </w:p>
          <w:p w14:paraId="38E5DD66" w14:textId="020B52F2" w:rsidR="3E13DB00" w:rsidRPr="00DD26C0" w:rsidRDefault="3E13DB00" w:rsidP="4755652B">
            <w:pPr>
              <w:pStyle w:val="Akapitzlist"/>
              <w:numPr>
                <w:ilvl w:val="0"/>
                <w:numId w:val="49"/>
              </w:num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D26C0">
              <w:rPr>
                <w:rFonts w:asciiTheme="minorHAnsi" w:eastAsia="Calibri" w:hAnsiTheme="minorHAnsi" w:cstheme="minorHAnsi"/>
              </w:rPr>
              <w:t>oraz inne elementy adekwatne do wymagania.</w:t>
            </w:r>
          </w:p>
          <w:p w14:paraId="4191A269" w14:textId="6496F116" w:rsidR="00BC636C" w:rsidRPr="00DD26C0" w:rsidRDefault="00BC636C" w:rsidP="710F6C9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B08EE98" w14:textId="272A8838" w:rsidR="00BC636C" w:rsidRPr="00DD26C0" w:rsidRDefault="6FA644B7" w:rsidP="710F6C9D">
            <w:pPr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 xml:space="preserve">Przy czym Zamawiający przyzna liczbę punktów wskazanych w kolumnie obok pomnożonych przez współczynnik oceny zgodnie z następującą skalą:  </w:t>
            </w:r>
          </w:p>
          <w:p w14:paraId="544FB811" w14:textId="43006444" w:rsidR="00BC636C" w:rsidRPr="00DD26C0" w:rsidRDefault="6FA644B7" w:rsidP="710F6C9D">
            <w:pPr>
              <w:ind w:left="345" w:hanging="345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8913E33" w14:textId="46E2E5C9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1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doskonały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najwyższym stopniu jaki jest możliwy zgodnie z istniejącym stanem wiedzy ekonomicznej, naukowej lub technicznej.</w:t>
            </w:r>
          </w:p>
          <w:p w14:paraId="188862FA" w14:textId="58B012C1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0,67 do 0,99 </w:t>
            </w:r>
            <w:ins w:id="469" w:author="Autor">
              <w:r w:rsidR="00191223">
                <w:rPr>
                  <w:rFonts w:asciiTheme="minorHAnsi" w:eastAsia="Calibri" w:hAnsiTheme="minorHAnsi" w:cstheme="minorHAnsi"/>
                </w:rPr>
                <w:t xml:space="preserve">-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bardzo dob</w:t>
            </w:r>
            <w:ins w:id="470" w:author="Autor">
              <w:r w:rsidR="0007626C">
                <w:rPr>
                  <w:rFonts w:asciiTheme="minorHAnsi" w:eastAsia="Calibri" w:hAnsiTheme="minorHAnsi" w:cstheme="minorHAnsi"/>
                  <w:b/>
                  <w:bCs/>
                </w:rPr>
                <w:t>r</w:t>
              </w:r>
            </w:ins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wyższym niż standardowym stopniu jaki jest możliwy zgodnie z istniejącym stanem wiedzy ekonomicznej, naukowej lub technicznej.</w:t>
            </w:r>
          </w:p>
          <w:p w14:paraId="319B46D3" w14:textId="77B40EA2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od 0,34 do 0,66  </w:t>
            </w:r>
            <w:del w:id="471" w:author="Autor">
              <w:r w:rsidRPr="00DD26C0" w:rsidDel="00191223">
                <w:rPr>
                  <w:rFonts w:asciiTheme="minorHAnsi" w:eastAsia="Calibri" w:hAnsiTheme="minorHAnsi" w:cstheme="minorHAnsi"/>
                </w:rPr>
                <w:delText xml:space="preserve"> </w:delText>
              </w:r>
            </w:del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dobry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standardowym stopniu jaki jest możliwy zgodnie z istniejącym stanem wiedzy ekonomicznej, naukowej lub technicznej.</w:t>
            </w:r>
          </w:p>
          <w:p w14:paraId="0306DBDB" w14:textId="221A8434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od 0,01 do 0,33</w:t>
            </w:r>
            <w:ins w:id="472" w:author="Autor">
              <w:r w:rsidR="00191223">
                <w:rPr>
                  <w:rFonts w:asciiTheme="minorHAnsi" w:eastAsia="Calibri" w:hAnsiTheme="minorHAnsi" w:cstheme="minorHAnsi"/>
                </w:rPr>
                <w:t xml:space="preserve"> </w:t>
              </w:r>
            </w:ins>
            <w:r w:rsidRPr="00DD26C0">
              <w:rPr>
                <w:rFonts w:asciiTheme="minorHAnsi" w:eastAsia="Calibri" w:hAnsiTheme="minorHAnsi" w:cstheme="minorHAnsi"/>
              </w:rPr>
              <w:t xml:space="preserve">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dostateczny (akceptowalny) </w:t>
            </w:r>
            <w:r w:rsidRPr="00DD26C0">
              <w:rPr>
                <w:rFonts w:asciiTheme="minorHAnsi" w:eastAsia="Calibri" w:hAnsiTheme="minorHAnsi" w:cstheme="minorHAnsi"/>
              </w:rPr>
              <w:t>odpowiada wskazanym powyżej cechom, z uwzględnieniem wymogów Załącznika nr 1 do Regulaminu, Celów Przedsięwzięcia, stanu techniki i wiedzy, tj. w stopniu niższym niż standardowy, ale wyższym niż minimalny, jaki może być uznany za zgodny z istniejącym stanem wiedzy ekonomicznej, naukowej lub technicznej.</w:t>
            </w:r>
          </w:p>
          <w:p w14:paraId="17301B2D" w14:textId="6723E4F1" w:rsidR="00BC636C" w:rsidRPr="00DD26C0" w:rsidRDefault="6FA644B7" w:rsidP="710F6C9D">
            <w:pPr>
              <w:pStyle w:val="Akapitzlist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0  – w przypadku, gdy zaproponowane przez Wykonawcę rozwiązanie w sposób 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>niedostateczny (nieakceptowalny)</w:t>
            </w:r>
            <w:r w:rsidRPr="00DD26C0">
              <w:rPr>
                <w:rFonts w:asciiTheme="minorHAnsi" w:eastAsia="Calibri" w:hAnsiTheme="minorHAnsi" w:cstheme="minorHAnsi"/>
              </w:rPr>
              <w:t>, tj.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>nie</w:t>
            </w: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D26C0">
              <w:rPr>
                <w:rFonts w:asciiTheme="minorHAnsi" w:eastAsia="Calibri" w:hAnsiTheme="minorHAnsi" w:cstheme="minorHAnsi"/>
              </w:rPr>
              <w:t xml:space="preserve">odpowiada wskazanym powyżej cechom, z uwzględnieniem wymogów Załącznika nr 1 do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Regulaminu, Celów Przedsięwzięcia, stanu techniki i wiedzy, tj. w stopniu niższym niż minimalny stopień, jaki może być uznany za zgodny z istniejącym stanem wiedzy ekonomicznej, naukowej lub technicznej.</w:t>
            </w:r>
          </w:p>
          <w:p w14:paraId="7825AFCA" w14:textId="073DF633" w:rsidR="00BC636C" w:rsidRPr="00DD26C0" w:rsidRDefault="00BC636C" w:rsidP="710F6C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5D297" w14:textId="7954C214" w:rsidR="00BC636C" w:rsidRPr="00DD26C0" w:rsidRDefault="5BE277F3" w:rsidP="2095AE6F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6 p</w:t>
            </w:r>
            <w:r w:rsidR="51C7BA5A" w:rsidRPr="00DD26C0">
              <w:rPr>
                <w:rFonts w:asciiTheme="minorHAnsi" w:eastAsia="Calibri" w:hAnsiTheme="minorHAnsi" w:cstheme="minorHAnsi"/>
              </w:rPr>
              <w:t>unkt</w:t>
            </w:r>
            <w:r w:rsidR="3E0A0C22" w:rsidRPr="00DD26C0">
              <w:rPr>
                <w:rFonts w:asciiTheme="minorHAnsi" w:eastAsia="Calibri" w:hAnsiTheme="minorHAnsi" w:cstheme="minorHAnsi"/>
              </w:rPr>
              <w:t>ów</w:t>
            </w:r>
          </w:p>
        </w:tc>
      </w:tr>
      <w:tr w:rsidR="00BC636C" w:rsidRPr="00DD26C0" w14:paraId="3117A597" w14:textId="77777777" w:rsidTr="3FF96ED2">
        <w:tc>
          <w:tcPr>
            <w:tcW w:w="426" w:type="pct"/>
            <w:shd w:val="clear" w:color="auto" w:fill="E2EFD9" w:themeFill="accent6" w:themeFillTint="33"/>
            <w:vAlign w:val="center"/>
          </w:tcPr>
          <w:p w14:paraId="5BF54E0C" w14:textId="77777777" w:rsidR="00BC636C" w:rsidRPr="00DD26C0" w:rsidRDefault="00BC636C" w:rsidP="001C5DB0">
            <w:pPr>
              <w:spacing w:after="160" w:line="259" w:lineRule="auto"/>
              <w:ind w:left="1080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00291" w14:textId="3D3D6A23" w:rsidR="00BC636C" w:rsidRPr="00DD26C0" w:rsidRDefault="00BC636C" w:rsidP="00BC636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3160B3" w14:textId="2CF00F75" w:rsidR="00BC636C" w:rsidRPr="00DD26C0" w:rsidRDefault="00BC636C" w:rsidP="00BC636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642" w:type="pct"/>
          </w:tcPr>
          <w:p w14:paraId="4D5781B4" w14:textId="64BE016D" w:rsidR="00BC636C" w:rsidRPr="00DD26C0" w:rsidRDefault="00330E68" w:rsidP="00501B0D">
            <w:pPr>
              <w:spacing w:after="160" w:line="259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D26C0">
              <w:rPr>
                <w:rFonts w:asciiTheme="minorHAnsi" w:eastAsia="Calibri" w:hAnsiTheme="minorHAnsi" w:cstheme="minorHAnsi"/>
                <w:szCs w:val="22"/>
              </w:rPr>
              <w:t>100 punktów</w:t>
            </w:r>
          </w:p>
        </w:tc>
      </w:tr>
    </w:tbl>
    <w:p w14:paraId="4E42F0B3" w14:textId="26288AA4" w:rsidR="007E5BD5" w:rsidRPr="00DD26C0" w:rsidRDefault="007E5BD5" w:rsidP="00C9221F">
      <w:pPr>
        <w:rPr>
          <w:rFonts w:cstheme="minorHAnsi"/>
          <w:b/>
          <w:sz w:val="22"/>
          <w:szCs w:val="22"/>
        </w:rPr>
      </w:pPr>
    </w:p>
    <w:p w14:paraId="7699B3EB" w14:textId="1EBF3F9D" w:rsidR="00BD6073" w:rsidRPr="00DD26C0" w:rsidRDefault="00643C70" w:rsidP="3FF96ED2">
      <w:pPr>
        <w:spacing w:after="160" w:line="276" w:lineRule="auto"/>
        <w:jc w:val="both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Deklaracje w zakresie spełniania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Konkursow</w:t>
      </w:r>
      <w:r w:rsidRPr="00DD26C0">
        <w:rPr>
          <w:rFonts w:cstheme="minorHAnsi"/>
          <w:b/>
          <w:bCs/>
          <w:sz w:val="22"/>
          <w:szCs w:val="22"/>
        </w:rPr>
        <w:t xml:space="preserve">ych oraz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, które zostały przedstawione we Wniosku o dopuszczenie do udziału w </w:t>
      </w:r>
      <w:r w:rsidR="0003561B" w:rsidRPr="00DD26C0">
        <w:rPr>
          <w:rFonts w:cstheme="minorHAnsi"/>
          <w:b/>
          <w:bCs/>
          <w:sz w:val="22"/>
          <w:szCs w:val="22"/>
        </w:rPr>
        <w:t>Postępowaniu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, nie mogą ulec pogorszeniu na kolejnych Etapach Przedsięwzięcia. Uczestnik Przedsięwzięcia na kolejno następujących po sobie Etapach (I </w:t>
      </w:r>
      <w:proofErr w:type="spellStart"/>
      <w:r w:rsidR="00BD6073" w:rsidRPr="00DD26C0">
        <w:rPr>
          <w:rFonts w:cstheme="minorHAnsi"/>
          <w:b/>
          <w:bCs/>
          <w:sz w:val="22"/>
          <w:szCs w:val="22"/>
        </w:rPr>
        <w:t>i</w:t>
      </w:r>
      <w:proofErr w:type="spellEnd"/>
      <w:r w:rsidR="00BD6073" w:rsidRPr="00DD26C0">
        <w:rPr>
          <w:rFonts w:cstheme="minorHAnsi"/>
          <w:b/>
          <w:bCs/>
          <w:sz w:val="22"/>
          <w:szCs w:val="22"/>
        </w:rPr>
        <w:t xml:space="preserve"> II) musi deklarować utrzymanie lub poprawę </w:t>
      </w:r>
      <w:r w:rsidRPr="00DD26C0">
        <w:rPr>
          <w:rFonts w:cstheme="minorHAnsi"/>
          <w:b/>
          <w:bCs/>
          <w:sz w:val="22"/>
          <w:szCs w:val="22"/>
        </w:rPr>
        <w:t xml:space="preserve">wcześniej </w:t>
      </w:r>
      <w:r w:rsidR="00BD6073" w:rsidRPr="00DD26C0">
        <w:rPr>
          <w:rFonts w:cstheme="minorHAnsi"/>
          <w:b/>
          <w:bCs/>
          <w:sz w:val="22"/>
          <w:szCs w:val="22"/>
        </w:rPr>
        <w:t xml:space="preserve">deklarowanych </w:t>
      </w:r>
      <w:r w:rsidRPr="00DD26C0">
        <w:rPr>
          <w:rFonts w:cstheme="minorHAnsi"/>
          <w:b/>
          <w:bCs/>
          <w:sz w:val="22"/>
          <w:szCs w:val="22"/>
        </w:rPr>
        <w:t xml:space="preserve">wartości spełniania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Konkursow</w:t>
      </w:r>
      <w:r w:rsidRPr="00DD26C0">
        <w:rPr>
          <w:rFonts w:cstheme="minorHAnsi"/>
          <w:b/>
          <w:bCs/>
          <w:sz w:val="22"/>
          <w:szCs w:val="22"/>
        </w:rPr>
        <w:t xml:space="preserve">ych oraz utrzymanie spełniania wcześniej deklarowanych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>ych</w:t>
      </w:r>
      <w:r w:rsidR="00BD6073" w:rsidRPr="00DD26C0">
        <w:rPr>
          <w:rFonts w:cstheme="minorHAnsi"/>
          <w:b/>
          <w:bCs/>
          <w:sz w:val="22"/>
          <w:szCs w:val="22"/>
        </w:rPr>
        <w:t>.</w:t>
      </w:r>
      <w:r w:rsidRPr="00DD26C0">
        <w:rPr>
          <w:rFonts w:cstheme="minorHAnsi"/>
          <w:b/>
          <w:bCs/>
          <w:sz w:val="22"/>
          <w:szCs w:val="22"/>
        </w:rPr>
        <w:t xml:space="preserve"> Uczestnik Przedsięwzięcia może na Etapach I </w:t>
      </w:r>
      <w:proofErr w:type="spellStart"/>
      <w:r w:rsidRPr="00DD26C0">
        <w:rPr>
          <w:rFonts w:cstheme="minorHAnsi"/>
          <w:b/>
          <w:bCs/>
          <w:sz w:val="22"/>
          <w:szCs w:val="22"/>
        </w:rPr>
        <w:t>i</w:t>
      </w:r>
      <w:proofErr w:type="spellEnd"/>
      <w:r w:rsidRPr="00DD26C0">
        <w:rPr>
          <w:rFonts w:cstheme="minorHAnsi"/>
          <w:b/>
          <w:bCs/>
          <w:sz w:val="22"/>
          <w:szCs w:val="22"/>
        </w:rPr>
        <w:t xml:space="preserve"> II zadeklarować spełnianie dodatkowych </w:t>
      </w:r>
      <w:r w:rsidR="00B76B85" w:rsidRPr="00DD26C0">
        <w:rPr>
          <w:rFonts w:cstheme="minorHAnsi"/>
          <w:b/>
          <w:bCs/>
          <w:sz w:val="22"/>
          <w:szCs w:val="22"/>
        </w:rPr>
        <w:t>Wymagań</w:t>
      </w:r>
      <w:r w:rsidRPr="00DD26C0">
        <w:rPr>
          <w:rFonts w:cstheme="minorHAnsi"/>
          <w:b/>
          <w:bCs/>
          <w:sz w:val="22"/>
          <w:szCs w:val="22"/>
        </w:rPr>
        <w:t xml:space="preserve"> </w:t>
      </w:r>
      <w:r w:rsidR="00B76B85" w:rsidRPr="00DD26C0">
        <w:rPr>
          <w:rFonts w:cstheme="minorHAnsi"/>
          <w:b/>
          <w:bCs/>
          <w:sz w:val="22"/>
          <w:szCs w:val="22"/>
        </w:rPr>
        <w:t>Opcjonaln</w:t>
      </w:r>
      <w:r w:rsidRPr="00DD26C0">
        <w:rPr>
          <w:rFonts w:cstheme="minorHAnsi"/>
          <w:b/>
          <w:bCs/>
          <w:sz w:val="22"/>
          <w:szCs w:val="22"/>
        </w:rPr>
        <w:t xml:space="preserve">ych. </w:t>
      </w:r>
    </w:p>
    <w:p w14:paraId="01983FB4" w14:textId="77777777" w:rsidR="00BD6073" w:rsidRPr="00DD26C0" w:rsidRDefault="00BD607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73" w:name="_Toc59447076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Wniosków</w:t>
      </w:r>
      <w:bookmarkEnd w:id="473"/>
    </w:p>
    <w:p w14:paraId="77BA4B66" w14:textId="58C805C7" w:rsidR="004E0706" w:rsidRPr="00DD26C0" w:rsidRDefault="00BD6073" w:rsidP="563EE2DE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Wniosku danego Wnioskodawcy będzie liczony jako suma punktów uzyskanych w ramach </w:t>
      </w:r>
      <w:ins w:id="474" w:author="Autor">
        <w:r w:rsidR="00191223">
          <w:rPr>
            <w:rFonts w:cstheme="minorHAnsi"/>
            <w:sz w:val="22"/>
            <w:szCs w:val="22"/>
          </w:rPr>
          <w:t xml:space="preserve">spełnienia </w:t>
        </w:r>
      </w:ins>
      <w:r w:rsidR="004E0706" w:rsidRPr="00DD26C0">
        <w:rPr>
          <w:rFonts w:cstheme="minorHAnsi"/>
          <w:sz w:val="22"/>
          <w:szCs w:val="22"/>
        </w:rPr>
        <w:t xml:space="preserve">kryteriów </w:t>
      </w:r>
      <w:r w:rsidR="0003561B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</w:t>
      </w:r>
      <w:r w:rsidR="000B313A" w:rsidRPr="00DD26C0">
        <w:rPr>
          <w:rFonts w:cstheme="minorHAnsi"/>
          <w:sz w:val="22"/>
          <w:szCs w:val="22"/>
        </w:rPr>
        <w:t xml:space="preserve"> oraz </w:t>
      </w:r>
      <w:r w:rsidRPr="00DD26C0">
        <w:rPr>
          <w:rFonts w:cstheme="minorHAnsi"/>
          <w:sz w:val="22"/>
          <w:szCs w:val="22"/>
        </w:rPr>
        <w:t xml:space="preserve">spełnienia innych </w:t>
      </w:r>
      <w:r w:rsidR="24FF188E" w:rsidRPr="00DD26C0">
        <w:rPr>
          <w:rFonts w:cstheme="minorHAnsi"/>
          <w:sz w:val="22"/>
          <w:szCs w:val="22"/>
        </w:rPr>
        <w:t xml:space="preserve">wymaganych </w:t>
      </w:r>
      <w:r w:rsidRPr="00DD26C0">
        <w:rPr>
          <w:rFonts w:cstheme="minorHAnsi"/>
          <w:sz w:val="22"/>
          <w:szCs w:val="22"/>
        </w:rPr>
        <w:t>elementów Wniosku</w:t>
      </w:r>
      <w:r w:rsidR="000708A1" w:rsidRPr="00DD26C0">
        <w:rPr>
          <w:rFonts w:cstheme="minorHAnsi"/>
          <w:sz w:val="22"/>
          <w:szCs w:val="22"/>
        </w:rPr>
        <w:t xml:space="preserve"> (Wymagań Jakościowych)</w:t>
      </w:r>
      <w:r w:rsidRPr="00DD26C0">
        <w:rPr>
          <w:rFonts w:cstheme="minorHAnsi"/>
          <w:sz w:val="22"/>
          <w:szCs w:val="22"/>
        </w:rPr>
        <w:t xml:space="preserve">, pomnożonych odpowiednio przez wagi nadane zgodnie z </w:t>
      </w:r>
      <w:r w:rsidR="004E0706" w:rsidRPr="00DD26C0">
        <w:rPr>
          <w:rFonts w:cstheme="minorHAnsi"/>
          <w:sz w:val="22"/>
          <w:szCs w:val="22"/>
        </w:rPr>
        <w:t>Tabelą 9</w:t>
      </w:r>
      <w:r w:rsidRPr="00DD26C0">
        <w:rPr>
          <w:rFonts w:cstheme="minorHAnsi"/>
          <w:sz w:val="20"/>
          <w:szCs w:val="20"/>
        </w:rPr>
        <w:t xml:space="preserve"> </w:t>
      </w:r>
      <w:r w:rsidR="004E0706" w:rsidRPr="00DD26C0">
        <w:rPr>
          <w:rFonts w:cstheme="minorHAnsi"/>
          <w:sz w:val="22"/>
          <w:szCs w:val="22"/>
        </w:rPr>
        <w:t>poniżej.</w:t>
      </w:r>
    </w:p>
    <w:p w14:paraId="5A392873" w14:textId="3424986D" w:rsidR="004E0706" w:rsidRPr="00DD26C0" w:rsidRDefault="004E0706" w:rsidP="004E0706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t xml:space="preserve">Tabela 9. </w:t>
      </w:r>
      <w:r w:rsidR="00CF5964" w:rsidRPr="00DD26C0">
        <w:rPr>
          <w:rFonts w:cstheme="minorHAnsi"/>
          <w:b/>
          <w:sz w:val="22"/>
          <w:szCs w:val="22"/>
        </w:rPr>
        <w:t>Wagi poszczególnych składników Wyniku oceny merytorycznej Wniosków</w:t>
      </w:r>
    </w:p>
    <w:p w14:paraId="0F866927" w14:textId="77777777" w:rsidR="004E0706" w:rsidRPr="00DD26C0" w:rsidRDefault="004E0706" w:rsidP="004E0706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BD6073" w:rsidRPr="00DD26C0" w14:paraId="6E3F180A" w14:textId="77777777" w:rsidTr="3FF96ED2">
        <w:trPr>
          <w:cantSplit/>
          <w:tblHeader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7E6994DC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lastRenderedPageBreak/>
              <w:t>Składnik Wyniku oceny merytorycznej Wniosków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3380C62A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BD6073" w:rsidRPr="00DD26C0" w14:paraId="079BD07A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058A2F39" w14:textId="7576D6BB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</w:t>
            </w:r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eny badanego Wniosku pod kątem </w:t>
            </w:r>
            <w:ins w:id="475" w:author="Autor">
              <w:r w:rsidR="00191223">
                <w:rPr>
                  <w:rFonts w:asciiTheme="minorHAnsi" w:hAnsiTheme="minorHAnsi" w:cstheme="minorHAnsi"/>
                  <w:sz w:val="22"/>
                  <w:szCs w:val="22"/>
                </w:rPr>
                <w:t xml:space="preserve">spełnienia </w:t>
              </w:r>
            </w:ins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r w:rsidR="0003561B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Wymagań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21424D4A" w14:textId="09AE49F6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BD6073" w:rsidRPr="00DD26C0" w14:paraId="42D6BFE2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7F997B75" w14:textId="158B683D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badanego Wniosku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="004E0706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3E223EFA" w14:textId="2EF44BD7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BD6073" w:rsidRPr="00DD26C0" w14:paraId="6ABF3742" w14:textId="77777777" w:rsidTr="3FF96ED2">
        <w:trPr>
          <w:cantSplit/>
          <w:tblHeader/>
          <w:jc w:val="center"/>
        </w:trPr>
        <w:tc>
          <w:tcPr>
            <w:tcW w:w="4961" w:type="dxa"/>
            <w:vAlign w:val="center"/>
          </w:tcPr>
          <w:p w14:paraId="438C0A62" w14:textId="6FFEADFC" w:rsidR="00BD6073" w:rsidRPr="00DD26C0" w:rsidRDefault="0F94FB8F" w:rsidP="00D67AA0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7DBB9449"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IEW</w:t>
            </w:r>
            <w:r w:rsidR="00BD6073"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D6073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- Wynik oceny badanego Wniosku pod kątem </w:t>
            </w:r>
            <w:r w:rsidR="5028E55A" w:rsidRPr="00DD26C0">
              <w:rPr>
                <w:rFonts w:asciiTheme="minorHAnsi" w:hAnsiTheme="minorHAnsi" w:cstheme="minorHAnsi"/>
                <w:sz w:val="22"/>
                <w:szCs w:val="22"/>
              </w:rPr>
              <w:t>spełnienia</w:t>
            </w:r>
            <w:r w:rsidR="2D62BE2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innych </w:t>
            </w:r>
            <w:r w:rsidR="5B56B11E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wymaganych </w:t>
            </w:r>
            <w:r w:rsidR="2D62BE2C" w:rsidRPr="00DD26C0">
              <w:rPr>
                <w:rFonts w:asciiTheme="minorHAnsi" w:hAnsiTheme="minorHAnsi" w:cstheme="minorHAnsi"/>
                <w:sz w:val="22"/>
                <w:szCs w:val="22"/>
              </w:rPr>
              <w:t>elementów Wniosku</w:t>
            </w:r>
            <w:r w:rsidR="000708A1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(Wymagań Jakościowych)</w:t>
            </w:r>
          </w:p>
        </w:tc>
        <w:tc>
          <w:tcPr>
            <w:tcW w:w="2410" w:type="dxa"/>
            <w:vAlign w:val="center"/>
          </w:tcPr>
          <w:p w14:paraId="6E771DCD" w14:textId="6D0E4195" w:rsidR="00BD6073" w:rsidRPr="00DD26C0" w:rsidRDefault="00BD6073" w:rsidP="26A6E32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CF5964" w:rsidRPr="00DD26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44B7CD7F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</w:p>
    <w:p w14:paraId="5A5357E7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  <w:szCs w:val="22"/>
        </w:rPr>
        <w:t>Wynik oceny merytorycznej badanego Wniosku będzie obliczany zgodnie ze wzorem poniżej:</w:t>
      </w:r>
    </w:p>
    <w:p w14:paraId="4A601FCB" w14:textId="5430809D" w:rsidR="00BD6073" w:rsidRPr="00DD26C0" w:rsidRDefault="72A0E508" w:rsidP="3FF96ED2">
      <w:pPr>
        <w:spacing w:after="160" w:line="360" w:lineRule="auto"/>
        <w:jc w:val="center"/>
        <w:rPr>
          <w:rFonts w:eastAsia="MathJax_Main" w:cstheme="minorHAnsi"/>
          <w:i/>
          <w:iCs/>
          <w:color w:val="000000" w:themeColor="text1"/>
          <w:sz w:val="23"/>
          <w:szCs w:val="23"/>
        </w:rPr>
      </w:pPr>
      <w:proofErr w:type="spellStart"/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Wn</w:t>
      </w:r>
      <w:proofErr w:type="spellEnd"/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150B518C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64B097A5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65B67A2B" w14:textId="77777777" w:rsidR="00BD6073" w:rsidRPr="00DD26C0" w:rsidRDefault="00BD6073" w:rsidP="00BD6073">
      <w:pPr>
        <w:spacing w:after="160" w:line="276" w:lineRule="auto"/>
        <w:jc w:val="both"/>
        <w:rPr>
          <w:rFonts w:cstheme="minorHAnsi"/>
          <w:sz w:val="22"/>
        </w:rPr>
      </w:pPr>
      <w:proofErr w:type="spellStart"/>
      <w:r w:rsidRPr="00DD26C0">
        <w:rPr>
          <w:rFonts w:cstheme="minorHAnsi"/>
          <w:i/>
          <w:sz w:val="22"/>
        </w:rPr>
        <w:t>W</w:t>
      </w:r>
      <w:r w:rsidRPr="00DD26C0">
        <w:rPr>
          <w:rFonts w:cstheme="minorHAnsi"/>
          <w:i/>
          <w:sz w:val="22"/>
          <w:vertAlign w:val="subscript"/>
        </w:rPr>
        <w:t>Wn</w:t>
      </w:r>
      <w:proofErr w:type="spellEnd"/>
      <w:r w:rsidRPr="00DD26C0">
        <w:rPr>
          <w:rFonts w:cstheme="minorHAnsi"/>
          <w:sz w:val="22"/>
        </w:rPr>
        <w:t xml:space="preserve"> – Wynik oceny merytorycznej Wniosku złożonego przez danego Wnioskodawcę, określony jako liczba punktów,</w:t>
      </w:r>
    </w:p>
    <w:p w14:paraId="2479ACAC" w14:textId="0955C684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badanego Wniosku pod kątem </w:t>
      </w:r>
      <w:del w:id="476" w:author="Autor">
        <w:r w:rsidRPr="00DD26C0" w:rsidDel="00191223">
          <w:rPr>
            <w:rFonts w:cstheme="minorHAnsi"/>
            <w:sz w:val="22"/>
            <w:szCs w:val="22"/>
          </w:rPr>
          <w:delText>Kryteriów</w:delText>
        </w:r>
        <w:r w:rsidR="0003561B" w:rsidRPr="00DD26C0" w:rsidDel="00191223">
          <w:rPr>
            <w:rFonts w:cstheme="minorHAnsi"/>
            <w:sz w:val="22"/>
            <w:szCs w:val="22"/>
          </w:rPr>
          <w:delText xml:space="preserve"> </w:delText>
        </w:r>
      </w:del>
      <w:ins w:id="477" w:author="Autor">
        <w:r w:rsidR="00191223">
          <w:rPr>
            <w:rFonts w:cstheme="minorHAnsi"/>
            <w:sz w:val="22"/>
            <w:szCs w:val="22"/>
          </w:rPr>
          <w:t>spełnienia k</w:t>
        </w:r>
        <w:r w:rsidR="00191223" w:rsidRPr="00DD26C0">
          <w:rPr>
            <w:rFonts w:cstheme="minorHAnsi"/>
            <w:sz w:val="22"/>
            <w:szCs w:val="22"/>
          </w:rPr>
          <w:t xml:space="preserve">ryteriów </w:t>
        </w:r>
      </w:ins>
      <w:r w:rsidR="0003561B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Konkursowych, liczony jako su</w:t>
      </w:r>
      <w:r w:rsidR="004E0706" w:rsidRPr="00DD26C0">
        <w:rPr>
          <w:rFonts w:cstheme="minorHAnsi"/>
          <w:sz w:val="22"/>
          <w:szCs w:val="22"/>
        </w:rPr>
        <w:t xml:space="preserve">ma punktów uzyskanych w ramach kryteriów </w:t>
      </w:r>
      <w:r w:rsidR="0003561B" w:rsidRPr="00DD26C0">
        <w:rPr>
          <w:rFonts w:cstheme="minorHAnsi"/>
          <w:sz w:val="22"/>
          <w:szCs w:val="22"/>
        </w:rPr>
        <w:t xml:space="preserve"> 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6AE20F49" w14:textId="5EFD3641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badanego Wniosku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4E0706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ych,</w:t>
      </w:r>
    </w:p>
    <w:p w14:paraId="2B9D284B" w14:textId="3C7E9C91" w:rsidR="00D67AA0" w:rsidRPr="00DD26C0" w:rsidRDefault="00D67AA0" w:rsidP="25B0BA47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>P</w:t>
      </w:r>
      <w:r w:rsidR="4A154F79" w:rsidRPr="00DD26C0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>IEW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 – </w:t>
      </w:r>
      <w:r w:rsidR="10ED6427" w:rsidRPr="00DD26C0">
        <w:rPr>
          <w:rFonts w:eastAsia="Calibri" w:cstheme="minorHAnsi"/>
          <w:sz w:val="22"/>
          <w:szCs w:val="22"/>
        </w:rPr>
        <w:t xml:space="preserve">Wynik oceny badanego Wniosku pod kątem spełnienia innych </w:t>
      </w:r>
      <w:r w:rsidR="10ED6427" w:rsidRPr="00DD26C0">
        <w:rPr>
          <w:rFonts w:eastAsia="Calibri" w:cstheme="minorHAnsi"/>
          <w:color w:val="000000" w:themeColor="text1"/>
          <w:sz w:val="22"/>
          <w:szCs w:val="22"/>
        </w:rPr>
        <w:t xml:space="preserve">wymaganych </w:t>
      </w:r>
      <w:r w:rsidR="10ED6427" w:rsidRPr="00DD26C0">
        <w:rPr>
          <w:rFonts w:eastAsia="Calibri" w:cstheme="minorHAnsi"/>
          <w:sz w:val="22"/>
          <w:szCs w:val="22"/>
        </w:rPr>
        <w:t>elementów Wniosku</w:t>
      </w:r>
      <w:r w:rsidR="000708A1" w:rsidRPr="00DD26C0">
        <w:rPr>
          <w:rFonts w:eastAsia="Calibri" w:cstheme="minorHAnsi"/>
          <w:sz w:val="22"/>
          <w:szCs w:val="22"/>
        </w:rPr>
        <w:t xml:space="preserve"> </w:t>
      </w:r>
      <w:r w:rsidR="000708A1" w:rsidRPr="00DD26C0">
        <w:rPr>
          <w:rFonts w:cstheme="minorHAnsi"/>
          <w:sz w:val="22"/>
          <w:szCs w:val="22"/>
        </w:rPr>
        <w:t>(Wymagań Jakościowych)</w:t>
      </w:r>
      <w:r w:rsidRPr="00DD26C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.</w:t>
      </w:r>
      <w:r w:rsidRPr="00DD26C0">
        <w:rPr>
          <w:rStyle w:val="eop"/>
          <w:rFonts w:cstheme="minorHAnsi"/>
          <w:color w:val="000000" w:themeColor="text1"/>
          <w:sz w:val="22"/>
          <w:szCs w:val="22"/>
        </w:rPr>
        <w:t> </w:t>
      </w:r>
    </w:p>
    <w:p w14:paraId="7CA47B2F" w14:textId="61D61D52" w:rsidR="005B5A65" w:rsidRPr="00DD26C0" w:rsidRDefault="005B5A65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 uzyskania przez Wnioskodawców identycznej liczby punktów w ramach oceny merytorycznej Wniosków,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: </w:t>
      </w:r>
    </w:p>
    <w:p w14:paraId="4D16C67D" w14:textId="678B0CB9" w:rsidR="005B5A65" w:rsidRPr="00DD26C0" w:rsidRDefault="00B76B85" w:rsidP="3FF96ED2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5B5A65" w:rsidRPr="00DD26C0">
        <w:rPr>
          <w:rFonts w:cstheme="minorHAnsi"/>
          <w:sz w:val="22"/>
          <w:szCs w:val="22"/>
        </w:rPr>
        <w:t>ie „Koszty całkowite”,</w:t>
      </w:r>
    </w:p>
    <w:p w14:paraId="4EC7C10F" w14:textId="139D4309" w:rsidR="00E46EAF" w:rsidRPr="00DD26C0" w:rsidRDefault="00B76B85" w:rsidP="3FF96ED2">
      <w:pPr>
        <w:numPr>
          <w:ilvl w:val="0"/>
          <w:numId w:val="69"/>
        </w:numPr>
        <w:spacing w:after="160" w:line="360" w:lineRule="auto"/>
        <w:contextualSpacing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5B5A65" w:rsidRPr="00DD26C0">
        <w:rPr>
          <w:rFonts w:cstheme="minorHAnsi"/>
          <w:sz w:val="22"/>
          <w:szCs w:val="22"/>
        </w:rPr>
        <w:t>ie „Bilans energetyczny”.</w:t>
      </w:r>
    </w:p>
    <w:p w14:paraId="3B7EC269" w14:textId="31F460C3" w:rsidR="004E0706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przypadku, gdy Wnioskodawca w ramach oceny merytorycznej Wniosku nie spełni </w:t>
      </w:r>
      <w:r w:rsidR="00B76B85" w:rsidRPr="00DD26C0">
        <w:rPr>
          <w:rFonts w:cstheme="minorHAnsi"/>
          <w:sz w:val="22"/>
          <w:szCs w:val="22"/>
        </w:rPr>
        <w:t>Wymagań</w:t>
      </w:r>
      <w:r w:rsidR="005B5A65" w:rsidRPr="00DD26C0">
        <w:rPr>
          <w:rFonts w:cstheme="minorHAnsi"/>
          <w:sz w:val="22"/>
          <w:szCs w:val="22"/>
        </w:rPr>
        <w:t xml:space="preserve"> </w:t>
      </w:r>
      <w:r w:rsidR="000F0EA3" w:rsidRPr="00DD26C0">
        <w:rPr>
          <w:rFonts w:cstheme="minorHAnsi"/>
          <w:sz w:val="22"/>
          <w:szCs w:val="22"/>
        </w:rPr>
        <w:t>O</w:t>
      </w:r>
      <w:r w:rsidR="005B5A65" w:rsidRPr="00DD26C0">
        <w:rPr>
          <w:rFonts w:cstheme="minorHAnsi"/>
          <w:sz w:val="22"/>
          <w:szCs w:val="22"/>
        </w:rPr>
        <w:t xml:space="preserve">bligatoryjnych </w:t>
      </w:r>
      <w:r w:rsidRPr="00DD26C0">
        <w:rPr>
          <w:rFonts w:cstheme="minorHAnsi"/>
          <w:sz w:val="22"/>
          <w:szCs w:val="22"/>
        </w:rPr>
        <w:t>lub nie uzyska</w:t>
      </w:r>
      <w:r w:rsidR="00835FCF" w:rsidRPr="00DD26C0">
        <w:rPr>
          <w:rFonts w:cstheme="minorHAnsi"/>
          <w:sz w:val="22"/>
          <w:szCs w:val="22"/>
        </w:rPr>
        <w:t xml:space="preserve"> minimalnych wartości punktów zdefiniowanych dla </w:t>
      </w:r>
      <w:r w:rsidR="00FB402B" w:rsidRPr="00DD26C0">
        <w:rPr>
          <w:rFonts w:cstheme="minorHAnsi"/>
          <w:sz w:val="22"/>
          <w:szCs w:val="22"/>
        </w:rPr>
        <w:t xml:space="preserve">innych </w:t>
      </w:r>
      <w:r w:rsidR="00D67AA0" w:rsidRPr="00DD26C0">
        <w:rPr>
          <w:rFonts w:cstheme="minorHAnsi"/>
          <w:sz w:val="22"/>
          <w:szCs w:val="22"/>
        </w:rPr>
        <w:t>elementów Wniosku</w:t>
      </w:r>
      <w:r w:rsidR="000F0EA3" w:rsidRPr="00DD26C0">
        <w:rPr>
          <w:rFonts w:cstheme="minorHAnsi"/>
          <w:sz w:val="22"/>
          <w:szCs w:val="22"/>
        </w:rPr>
        <w:t xml:space="preserve"> </w:t>
      </w:r>
      <w:r w:rsidR="003456A1" w:rsidRPr="00DD26C0">
        <w:rPr>
          <w:rFonts w:cstheme="minorHAnsi"/>
          <w:sz w:val="22"/>
          <w:szCs w:val="22"/>
        </w:rPr>
        <w:t xml:space="preserve">(Wymagań Jakościowych) </w:t>
      </w:r>
      <w:r w:rsidR="00835FCF" w:rsidRPr="00DD26C0">
        <w:rPr>
          <w:rFonts w:cstheme="minorHAnsi"/>
          <w:sz w:val="22"/>
          <w:szCs w:val="22"/>
        </w:rPr>
        <w:t>w Tabeli 8</w:t>
      </w:r>
      <w:r w:rsidR="003456A1" w:rsidRPr="00DD26C0">
        <w:rPr>
          <w:rFonts w:cstheme="minorHAnsi"/>
          <w:sz w:val="22"/>
          <w:szCs w:val="22"/>
        </w:rPr>
        <w:t xml:space="preserve"> (tzn. jeśli tak wskazano)</w:t>
      </w:r>
      <w:r w:rsidR="00835FCF" w:rsidRPr="00DD26C0">
        <w:rPr>
          <w:rFonts w:cstheme="minorHAnsi"/>
          <w:sz w:val="22"/>
          <w:szCs w:val="22"/>
        </w:rPr>
        <w:t xml:space="preserve">, </w:t>
      </w:r>
      <w:r w:rsidR="007E70EB" w:rsidRPr="00DD26C0">
        <w:rPr>
          <w:rFonts w:cstheme="minorHAnsi"/>
          <w:sz w:val="22"/>
          <w:szCs w:val="22"/>
        </w:rPr>
        <w:t xml:space="preserve">wówczas </w:t>
      </w:r>
      <w:r w:rsidRPr="00DD26C0">
        <w:rPr>
          <w:rFonts w:cstheme="minorHAnsi"/>
          <w:sz w:val="22"/>
          <w:szCs w:val="22"/>
        </w:rPr>
        <w:t xml:space="preserve">Wnioskodawca </w:t>
      </w:r>
      <w:r w:rsidR="000F0EA3" w:rsidRPr="00DD26C0">
        <w:rPr>
          <w:rFonts w:cstheme="minorHAnsi"/>
          <w:sz w:val="22"/>
          <w:szCs w:val="22"/>
        </w:rPr>
        <w:t>otrzyma Wynik Negatywny</w:t>
      </w:r>
      <w:r w:rsidRPr="00DD26C0">
        <w:rPr>
          <w:rFonts w:cstheme="minorHAnsi"/>
          <w:sz w:val="22"/>
          <w:szCs w:val="22"/>
        </w:rPr>
        <w:t xml:space="preserve">. </w:t>
      </w:r>
    </w:p>
    <w:p w14:paraId="13E28614" w14:textId="72B55302" w:rsidR="00BD6073" w:rsidRPr="00DD26C0" w:rsidRDefault="00BD6073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78" w:name="_Toc59447077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II </w:t>
      </w:r>
      <w:bookmarkEnd w:id="478"/>
    </w:p>
    <w:p w14:paraId="0AA17B0A" w14:textId="6D73C0EE" w:rsidR="0088414C" w:rsidRPr="00DD26C0" w:rsidRDefault="0088414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wyboru Wykonawcy lub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do Etapu II na podstawie złożonych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Wyników Prac Etapu I. Wyniki Prac Etapu I, które Wykonawcy zobligowani są złożyć, wraz z terminami ich złożenia wskazano w Załączniku nr 4</w:t>
      </w:r>
      <w:r w:rsidR="000F0EA3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 xml:space="preserve">. </w:t>
      </w:r>
    </w:p>
    <w:p w14:paraId="61B97859" w14:textId="41AC2BE6" w:rsidR="003C0805" w:rsidRPr="00DD26C0" w:rsidRDefault="003C0805" w:rsidP="003C0805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lastRenderedPageBreak/>
        <w:t xml:space="preserve">Zamawiający przeprowadzi ocenę </w:t>
      </w:r>
      <w:r w:rsidR="0088414C" w:rsidRPr="00DD26C0">
        <w:rPr>
          <w:rFonts w:cstheme="minorHAnsi"/>
          <w:sz w:val="22"/>
        </w:rPr>
        <w:t>W</w:t>
      </w:r>
      <w:r w:rsidRPr="00DD26C0">
        <w:rPr>
          <w:rFonts w:cstheme="minorHAnsi"/>
          <w:sz w:val="22"/>
        </w:rPr>
        <w:t xml:space="preserve">yników Prac Etapu I </w:t>
      </w:r>
      <w:r w:rsidR="00AF6F6C" w:rsidRPr="00DD26C0">
        <w:rPr>
          <w:rFonts w:cstheme="minorHAnsi"/>
          <w:sz w:val="22"/>
        </w:rPr>
        <w:t>w</w:t>
      </w:r>
      <w:r w:rsidRPr="00DD26C0">
        <w:rPr>
          <w:rFonts w:cstheme="minorHAnsi"/>
          <w:sz w:val="22"/>
        </w:rPr>
        <w:t xml:space="preserve"> następujący sposób: </w:t>
      </w:r>
    </w:p>
    <w:p w14:paraId="2BB524E8" w14:textId="5D187326" w:rsidR="003C0805" w:rsidRPr="00DD26C0" w:rsidRDefault="003C0805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</w:t>
      </w:r>
      <w:r w:rsidR="001C3352" w:rsidRPr="00DD26C0">
        <w:rPr>
          <w:rFonts w:cstheme="minorHAnsi"/>
          <w:sz w:val="22"/>
          <w:szCs w:val="22"/>
        </w:rPr>
        <w:t>weryfikacji złożenia</w:t>
      </w:r>
      <w:r w:rsidRPr="00DD26C0">
        <w:rPr>
          <w:rFonts w:cstheme="minorHAnsi"/>
          <w:sz w:val="22"/>
          <w:szCs w:val="22"/>
        </w:rPr>
        <w:t xml:space="preserve"> Wyników Prac Etapu I</w:t>
      </w:r>
      <w:r w:rsidR="001C3352" w:rsidRPr="00DD26C0">
        <w:rPr>
          <w:rFonts w:cstheme="minorHAnsi"/>
          <w:sz w:val="22"/>
          <w:szCs w:val="22"/>
        </w:rPr>
        <w:t xml:space="preserve"> wskazanych w Załączniku nr 4 </w:t>
      </w:r>
      <w:r w:rsidR="00C23E82" w:rsidRPr="00DD26C0">
        <w:rPr>
          <w:rFonts w:cstheme="minorHAnsi"/>
          <w:sz w:val="22"/>
          <w:szCs w:val="22"/>
        </w:rPr>
        <w:t xml:space="preserve">do Regulaminu </w:t>
      </w:r>
      <w:r w:rsidR="001C3352" w:rsidRPr="00DD26C0">
        <w:rPr>
          <w:rFonts w:cstheme="minorHAnsi"/>
          <w:sz w:val="22"/>
          <w:szCs w:val="22"/>
        </w:rPr>
        <w:t>oraz ich kompletności</w:t>
      </w:r>
      <w:r w:rsidRPr="00DD26C0">
        <w:rPr>
          <w:rFonts w:cstheme="minorHAnsi"/>
          <w:sz w:val="22"/>
          <w:szCs w:val="22"/>
        </w:rPr>
        <w:t>,</w:t>
      </w:r>
    </w:p>
    <w:p w14:paraId="5872194E" w14:textId="074C6C10" w:rsidR="00AD61E8" w:rsidRPr="00DD26C0" w:rsidRDefault="00AD61E8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przedstawionych obliczeń wraz z ich uzasadnieniem (np. przez podanie wyników testów laboratoryjnych lub przedstawienie kart katalogowych urządzeń) dokona weryfikacji spełniania poszczególnych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</w:p>
    <w:p w14:paraId="092947C2" w14:textId="503BA56A" w:rsidR="003C0805" w:rsidRPr="00DD26C0" w:rsidRDefault="007E25E2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</w:t>
      </w:r>
      <w:r w:rsidR="00AD61E8" w:rsidRPr="00DD26C0">
        <w:rPr>
          <w:rFonts w:cstheme="minorHAnsi"/>
          <w:sz w:val="22"/>
          <w:szCs w:val="22"/>
        </w:rPr>
        <w:t>podstawie podsumowania wyników t</w:t>
      </w:r>
      <w:r w:rsidRPr="00DD26C0">
        <w:rPr>
          <w:rFonts w:cstheme="minorHAnsi"/>
          <w:sz w:val="22"/>
          <w:szCs w:val="22"/>
        </w:rPr>
        <w:t xml:space="preserve">estów </w:t>
      </w:r>
      <w:r w:rsidR="00AD61E8" w:rsidRPr="00DD26C0">
        <w:rPr>
          <w:rFonts w:cstheme="minorHAnsi"/>
          <w:sz w:val="22"/>
          <w:szCs w:val="22"/>
        </w:rPr>
        <w:t>prototypu</w:t>
      </w:r>
      <w:r w:rsidR="000B0632" w:rsidRPr="00DD26C0">
        <w:rPr>
          <w:rFonts w:cstheme="minorHAnsi"/>
          <w:sz w:val="22"/>
          <w:szCs w:val="22"/>
        </w:rPr>
        <w:t xml:space="preserve"> </w:t>
      </w:r>
      <w:r w:rsidRPr="00DD26C0">
        <w:rPr>
          <w:rFonts w:cstheme="minorHAnsi"/>
          <w:sz w:val="22"/>
          <w:szCs w:val="22"/>
        </w:rPr>
        <w:t xml:space="preserve">dokona weryfikacji czy przedstawione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</w:t>
      </w:r>
      <w:r w:rsidR="00AD61E8" w:rsidRPr="00DD26C0">
        <w:rPr>
          <w:rFonts w:cstheme="minorHAnsi"/>
          <w:sz w:val="22"/>
          <w:szCs w:val="22"/>
        </w:rPr>
        <w:t>prototypy</w:t>
      </w:r>
      <w:r w:rsidRPr="00DD26C0">
        <w:rPr>
          <w:rFonts w:cstheme="minorHAnsi"/>
          <w:sz w:val="22"/>
          <w:szCs w:val="22"/>
        </w:rPr>
        <w:t xml:space="preserve"> przeszły </w:t>
      </w:r>
      <w:r w:rsidR="00AD61E8" w:rsidRPr="00DD26C0">
        <w:rPr>
          <w:rFonts w:cstheme="minorHAnsi"/>
          <w:sz w:val="22"/>
          <w:szCs w:val="22"/>
        </w:rPr>
        <w:t>t</w:t>
      </w:r>
      <w:r w:rsidR="002E30D7" w:rsidRPr="00DD26C0">
        <w:rPr>
          <w:rFonts w:cstheme="minorHAnsi"/>
          <w:sz w:val="22"/>
          <w:szCs w:val="22"/>
        </w:rPr>
        <w:t xml:space="preserve">esty </w:t>
      </w:r>
      <w:r w:rsidRPr="00DD26C0">
        <w:rPr>
          <w:rFonts w:cstheme="minorHAnsi"/>
          <w:sz w:val="22"/>
          <w:szCs w:val="22"/>
        </w:rPr>
        <w:t>pozytywnie,</w:t>
      </w:r>
    </w:p>
    <w:p w14:paraId="2128932D" w14:textId="36B92C64" w:rsidR="00905143" w:rsidRPr="00DD26C0" w:rsidRDefault="007E25E2" w:rsidP="3FF96ED2">
      <w:pPr>
        <w:pStyle w:val="Akapitzlist"/>
        <w:numPr>
          <w:ilvl w:val="0"/>
          <w:numId w:val="60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oceny zaktualizowanej </w:t>
      </w:r>
      <w:r w:rsidR="008A5E37" w:rsidRPr="00DD26C0">
        <w:rPr>
          <w:rFonts w:cstheme="minorHAnsi"/>
          <w:sz w:val="22"/>
          <w:szCs w:val="22"/>
        </w:rPr>
        <w:t xml:space="preserve">Oferty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>, a następni</w:t>
      </w:r>
      <w:r w:rsidR="00BD2EC6" w:rsidRPr="00DD26C0">
        <w:rPr>
          <w:rFonts w:cstheme="minorHAnsi"/>
          <w:sz w:val="22"/>
          <w:szCs w:val="22"/>
        </w:rPr>
        <w:t>e wyliczy w</w:t>
      </w:r>
      <w:r w:rsidRPr="00DD26C0">
        <w:rPr>
          <w:rFonts w:cstheme="minorHAnsi"/>
          <w:sz w:val="22"/>
          <w:szCs w:val="22"/>
        </w:rPr>
        <w:t xml:space="preserve">ynik oceny merytorycznej dla każdego </w:t>
      </w:r>
      <w:r w:rsidR="008A5E37" w:rsidRPr="00DD26C0">
        <w:rPr>
          <w:rFonts w:cstheme="minorHAnsi"/>
          <w:sz w:val="22"/>
          <w:szCs w:val="22"/>
        </w:rPr>
        <w:t>Uczestnika Przedsięwzięcia</w:t>
      </w:r>
      <w:r w:rsidRPr="00DD26C0">
        <w:rPr>
          <w:rFonts w:cstheme="minorHAnsi"/>
          <w:sz w:val="22"/>
          <w:szCs w:val="22"/>
        </w:rPr>
        <w:t>.</w:t>
      </w:r>
      <w:r w:rsidR="00DB3423" w:rsidRPr="00DD26C0">
        <w:rPr>
          <w:rFonts w:cstheme="minorHAnsi"/>
          <w:sz w:val="22"/>
          <w:szCs w:val="22"/>
        </w:rPr>
        <w:t xml:space="preserve"> </w:t>
      </w:r>
    </w:p>
    <w:p w14:paraId="15D51683" w14:textId="4404028B" w:rsidR="00905143" w:rsidRPr="00DD26C0" w:rsidRDefault="00905143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79" w:name="_Toc59447078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Weryfikacja złożenia Wyników Prac Etapu I</w:t>
      </w:r>
      <w:bookmarkEnd w:id="479"/>
    </w:p>
    <w:p w14:paraId="2ACD6B92" w14:textId="34DE4D69" w:rsidR="00905143" w:rsidRPr="00DD26C0" w:rsidRDefault="00905143" w:rsidP="00F03B05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Zama</w:t>
      </w:r>
      <w:r w:rsidR="00481AAD" w:rsidRPr="00DD26C0">
        <w:rPr>
          <w:rFonts w:cstheme="minorHAnsi"/>
          <w:sz w:val="22"/>
        </w:rPr>
        <w:t>wiający dokona weryfikacji złożo</w:t>
      </w:r>
      <w:r w:rsidRPr="00DD26C0">
        <w:rPr>
          <w:rFonts w:cstheme="minorHAnsi"/>
          <w:sz w:val="22"/>
        </w:rPr>
        <w:t>n</w:t>
      </w:r>
      <w:r w:rsidR="00DB75BD" w:rsidRPr="00DD26C0">
        <w:rPr>
          <w:rFonts w:cstheme="minorHAnsi"/>
          <w:sz w:val="22"/>
        </w:rPr>
        <w:t>ych</w:t>
      </w:r>
      <w:r w:rsidRPr="00DD26C0">
        <w:rPr>
          <w:rFonts w:cstheme="minorHAnsi"/>
          <w:sz w:val="22"/>
        </w:rPr>
        <w:t xml:space="preserve"> przez Wykonawcę Wyników Prac Etapu I na zasadzie „złożono/nie</w:t>
      </w:r>
      <w:r w:rsidR="00AD61E8" w:rsidRPr="00DD26C0">
        <w:rPr>
          <w:rFonts w:cstheme="minorHAnsi"/>
          <w:sz w:val="22"/>
        </w:rPr>
        <w:t xml:space="preserve"> złożono” oraz ich kompletności</w:t>
      </w:r>
      <w:r w:rsidRPr="00DD26C0">
        <w:rPr>
          <w:rFonts w:cstheme="minorHAnsi"/>
          <w:sz w:val="22"/>
        </w:rPr>
        <w:t xml:space="preserve">. </w:t>
      </w:r>
    </w:p>
    <w:p w14:paraId="39CA6FDE" w14:textId="3554F678" w:rsidR="00905143" w:rsidRPr="00DD26C0" w:rsidRDefault="0090514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Wykonawcy składają poszczególne Wyniki Prac Etapu zgodnie z terminami wskazanymi w Załączniku nr 4</w:t>
      </w:r>
      <w:r w:rsidR="008A5E37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>.</w:t>
      </w:r>
    </w:p>
    <w:p w14:paraId="2F2C56E0" w14:textId="1C2B438F" w:rsidR="007E25E2" w:rsidRPr="00DD26C0" w:rsidRDefault="003A6C2A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80" w:name="_Toc59447079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Ocena zaktualizowanej </w:t>
      </w:r>
      <w:r w:rsidR="000708A1"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Oferty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bookmarkEnd w:id="480"/>
    </w:p>
    <w:p w14:paraId="743E798A" w14:textId="01C82416" w:rsidR="00BD6073" w:rsidRPr="00DD26C0" w:rsidRDefault="00BD6073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Wykonawca jest zobowiązany przedstawić zaktualizowaną </w:t>
      </w:r>
      <w:r w:rsidR="008A5E37" w:rsidRPr="00DD26C0">
        <w:rPr>
          <w:rFonts w:cstheme="minorHAnsi"/>
          <w:sz w:val="22"/>
          <w:szCs w:val="22"/>
        </w:rPr>
        <w:t xml:space="preserve">Ofertę </w:t>
      </w:r>
      <w:r w:rsidR="00236128" w:rsidRPr="00DD26C0">
        <w:rPr>
          <w:rFonts w:cstheme="minorHAnsi"/>
          <w:sz w:val="22"/>
          <w:szCs w:val="22"/>
        </w:rPr>
        <w:t>w</w:t>
      </w:r>
      <w:r w:rsidRPr="00DD26C0">
        <w:rPr>
          <w:rFonts w:cstheme="minorHAnsi"/>
          <w:sz w:val="22"/>
          <w:szCs w:val="22"/>
        </w:rPr>
        <w:t xml:space="preserve"> terminie określonym w Załączniku nr 4 do Regulaminu</w:t>
      </w:r>
      <w:r w:rsidR="00BB0E4C" w:rsidRPr="00DD26C0">
        <w:rPr>
          <w:rFonts w:cstheme="minorHAnsi"/>
          <w:sz w:val="22"/>
          <w:szCs w:val="22"/>
        </w:rPr>
        <w:t xml:space="preserve">, w oparciu o uzyskane </w:t>
      </w:r>
      <w:r w:rsidR="008A5E37" w:rsidRPr="00DD26C0">
        <w:rPr>
          <w:rFonts w:cstheme="minorHAnsi"/>
          <w:sz w:val="22"/>
          <w:szCs w:val="22"/>
        </w:rPr>
        <w:t>W</w:t>
      </w:r>
      <w:r w:rsidR="00BB0E4C" w:rsidRPr="00DD26C0">
        <w:rPr>
          <w:rFonts w:cstheme="minorHAnsi"/>
          <w:sz w:val="22"/>
          <w:szCs w:val="22"/>
        </w:rPr>
        <w:t xml:space="preserve">yniki </w:t>
      </w:r>
      <w:r w:rsidRPr="00DD26C0">
        <w:rPr>
          <w:rFonts w:cstheme="minorHAnsi"/>
          <w:sz w:val="22"/>
          <w:szCs w:val="22"/>
        </w:rPr>
        <w:t>prac bada</w:t>
      </w:r>
      <w:r w:rsidR="009A6096" w:rsidRPr="00DD26C0">
        <w:rPr>
          <w:rFonts w:cstheme="minorHAnsi"/>
          <w:sz w:val="22"/>
          <w:szCs w:val="22"/>
        </w:rPr>
        <w:t>wczo-rozwojowych prowadzonych w </w:t>
      </w:r>
      <w:r w:rsidRPr="00DD26C0">
        <w:rPr>
          <w:rFonts w:cstheme="minorHAnsi"/>
          <w:sz w:val="22"/>
          <w:szCs w:val="22"/>
        </w:rPr>
        <w:t>Etapie I.</w:t>
      </w:r>
      <w:r w:rsidR="00031C84" w:rsidRPr="00DD26C0">
        <w:rPr>
          <w:rFonts w:cstheme="minorHAnsi"/>
          <w:sz w:val="22"/>
          <w:szCs w:val="22"/>
        </w:rPr>
        <w:t xml:space="preserve"> </w:t>
      </w:r>
      <w:r w:rsidR="00BC135C" w:rsidRPr="00DD26C0">
        <w:rPr>
          <w:rFonts w:cstheme="minorHAnsi"/>
          <w:sz w:val="22"/>
          <w:szCs w:val="22"/>
        </w:rPr>
        <w:t>Z</w:t>
      </w:r>
      <w:r w:rsidR="00031C84" w:rsidRPr="00DD26C0">
        <w:rPr>
          <w:rFonts w:cstheme="minorHAnsi"/>
          <w:sz w:val="22"/>
          <w:szCs w:val="22"/>
        </w:rPr>
        <w:t xml:space="preserve">łożona przez Wykonawcę zaktualizowana </w:t>
      </w:r>
      <w:r w:rsidR="008A5E37" w:rsidRPr="00DD26C0">
        <w:rPr>
          <w:rFonts w:cstheme="minorHAnsi"/>
          <w:sz w:val="22"/>
          <w:szCs w:val="22"/>
        </w:rPr>
        <w:t xml:space="preserve">Oferta </w:t>
      </w:r>
      <w:r w:rsidR="00031C84" w:rsidRPr="00DD26C0">
        <w:rPr>
          <w:rFonts w:cstheme="minorHAnsi"/>
          <w:sz w:val="22"/>
          <w:szCs w:val="22"/>
        </w:rPr>
        <w:t>jest następnie poddawana ocenie przez Zamawiającego.</w:t>
      </w:r>
    </w:p>
    <w:p w14:paraId="0E34C593" w14:textId="498EF746" w:rsidR="00685539" w:rsidRPr="00DD26C0" w:rsidRDefault="00BC135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Zamawiający dokonuje o</w:t>
      </w:r>
      <w:r w:rsidR="00DB5DD1" w:rsidRPr="00DD26C0">
        <w:rPr>
          <w:rFonts w:cstheme="minorHAnsi"/>
          <w:sz w:val="22"/>
          <w:szCs w:val="22"/>
        </w:rPr>
        <w:t xml:space="preserve">ceny merytorycznej </w:t>
      </w:r>
      <w:r w:rsidRPr="00DD26C0">
        <w:rPr>
          <w:rFonts w:cstheme="minorHAnsi"/>
          <w:sz w:val="22"/>
          <w:szCs w:val="22"/>
        </w:rPr>
        <w:t xml:space="preserve">zaktualizowanej </w:t>
      </w:r>
      <w:r w:rsidR="008A5E37" w:rsidRPr="00DD26C0">
        <w:rPr>
          <w:rFonts w:cstheme="minorHAnsi"/>
          <w:sz w:val="22"/>
          <w:szCs w:val="22"/>
        </w:rPr>
        <w:t xml:space="preserve">Oferty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="00DB5DD1" w:rsidRPr="00DD26C0">
        <w:rPr>
          <w:rFonts w:cstheme="minorHAnsi"/>
          <w:sz w:val="22"/>
          <w:szCs w:val="22"/>
        </w:rPr>
        <w:t xml:space="preserve"> pod kątem spełnienia kryteriów </w:t>
      </w:r>
      <w:r w:rsidR="008A5E37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="00DB5DD1" w:rsidRPr="00DD26C0">
        <w:rPr>
          <w:rFonts w:cstheme="minorHAnsi"/>
          <w:sz w:val="22"/>
          <w:szCs w:val="22"/>
        </w:rPr>
        <w:t xml:space="preserve">ych, </w:t>
      </w:r>
      <w:r w:rsidR="00B76B85" w:rsidRPr="00DD26C0">
        <w:rPr>
          <w:rFonts w:cstheme="minorHAnsi"/>
          <w:sz w:val="22"/>
          <w:szCs w:val="22"/>
        </w:rPr>
        <w:t>Wymagań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8A5E37" w:rsidRPr="00DD26C0">
        <w:rPr>
          <w:rFonts w:cstheme="minorHAnsi"/>
          <w:sz w:val="22"/>
          <w:szCs w:val="22"/>
        </w:rPr>
        <w:t>Obligatoryjnych</w:t>
      </w:r>
      <w:r w:rsidR="00DB5DD1" w:rsidRPr="00DD26C0">
        <w:rPr>
          <w:rFonts w:cstheme="minorHAnsi"/>
          <w:sz w:val="22"/>
          <w:szCs w:val="22"/>
        </w:rPr>
        <w:t xml:space="preserve">, </w:t>
      </w:r>
      <w:r w:rsidR="00B76B85" w:rsidRPr="00DD26C0">
        <w:rPr>
          <w:rFonts w:cstheme="minorHAnsi"/>
          <w:sz w:val="22"/>
          <w:szCs w:val="22"/>
        </w:rPr>
        <w:t>Wymagań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 i</w:t>
      </w:r>
      <w:r w:rsidR="009D2049" w:rsidRPr="00DD26C0">
        <w:rPr>
          <w:rFonts w:cstheme="minorHAnsi"/>
          <w:sz w:val="22"/>
          <w:szCs w:val="22"/>
        </w:rPr>
        <w:t xml:space="preserve"> </w:t>
      </w:r>
      <w:r w:rsidR="00BE0B80" w:rsidRPr="00DD26C0">
        <w:rPr>
          <w:rFonts w:cstheme="minorHAnsi"/>
          <w:sz w:val="22"/>
          <w:szCs w:val="22"/>
        </w:rPr>
        <w:t xml:space="preserve">spełnienia innych </w:t>
      </w:r>
      <w:r w:rsidR="72430D5E" w:rsidRPr="00DD26C0">
        <w:rPr>
          <w:rFonts w:cstheme="minorHAnsi"/>
          <w:sz w:val="22"/>
          <w:szCs w:val="22"/>
        </w:rPr>
        <w:t xml:space="preserve">wymaganych </w:t>
      </w:r>
      <w:r w:rsidR="00BE0B80" w:rsidRPr="00DD26C0">
        <w:rPr>
          <w:rFonts w:cstheme="minorHAnsi"/>
          <w:sz w:val="22"/>
          <w:szCs w:val="22"/>
        </w:rPr>
        <w:t>elementów</w:t>
      </w:r>
      <w:r w:rsidR="191B95B5" w:rsidRPr="00DD26C0">
        <w:rPr>
          <w:rFonts w:cstheme="minorHAnsi"/>
          <w:sz w:val="22"/>
          <w:szCs w:val="22"/>
        </w:rPr>
        <w:t xml:space="preserve"> Wniosku </w:t>
      </w:r>
      <w:r w:rsidR="00BE0B80" w:rsidRPr="00DD26C0">
        <w:rPr>
          <w:rFonts w:cstheme="minorHAnsi"/>
          <w:sz w:val="22"/>
          <w:szCs w:val="22"/>
        </w:rPr>
        <w:t xml:space="preserve"> </w:t>
      </w:r>
      <w:r w:rsidR="264C91F1" w:rsidRPr="00DD26C0">
        <w:rPr>
          <w:rFonts w:cstheme="minorHAnsi"/>
          <w:sz w:val="22"/>
          <w:szCs w:val="22"/>
        </w:rPr>
        <w:t>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1CF6D067" w:rsidRPr="00DD26C0">
        <w:rPr>
          <w:rFonts w:cstheme="minorHAnsi"/>
          <w:sz w:val="22"/>
          <w:szCs w:val="22"/>
        </w:rPr>
        <w:t>)</w:t>
      </w:r>
      <w:ins w:id="481" w:author="Autor">
        <w:r w:rsidR="00CC6185">
          <w:rPr>
            <w:rFonts w:cstheme="minorHAnsi"/>
            <w:sz w:val="22"/>
            <w:szCs w:val="22"/>
          </w:rPr>
          <w:t xml:space="preserve"> w Tabelach 1 do</w:t>
        </w:r>
      </w:ins>
      <w:del w:id="482" w:author="Autor">
        <w:r w:rsidR="57FC165B" w:rsidRPr="00DD26C0" w:rsidDel="00CC6185">
          <w:rPr>
            <w:rFonts w:cstheme="minorHAnsi"/>
            <w:sz w:val="22"/>
            <w:szCs w:val="22"/>
          </w:rPr>
          <w:delText>,</w:delText>
        </w:r>
      </w:del>
      <w:ins w:id="483" w:author="Autor">
        <w:r w:rsidR="00CC6185" w:rsidRPr="00DD26C0" w:rsidDel="00CC6185">
          <w:rPr>
            <w:rFonts w:cstheme="minorHAnsi"/>
            <w:sz w:val="22"/>
            <w:szCs w:val="22"/>
            <w:highlight w:val="yellow"/>
          </w:rPr>
          <w:t xml:space="preserve"> </w:t>
        </w:r>
      </w:ins>
      <w:del w:id="484" w:author="Autor"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begin"/>
        </w:r>
        <w:r w:rsidRPr="00DD26C0" w:rsidDel="00CC6185">
          <w:rPr>
            <w:rFonts w:cstheme="minorHAnsi"/>
            <w:sz w:val="22"/>
            <w:szCs w:val="22"/>
            <w:highlight w:val="yellow"/>
          </w:rPr>
          <w:delInstrText xml:space="preserve"> REF _Ref57728892 \h </w:delInstrText>
        </w:r>
        <w:r w:rsidRPr="00DD26C0" w:rsidDel="00CC6185">
          <w:rPr>
            <w:rFonts w:cstheme="minorHAnsi"/>
            <w:sz w:val="22"/>
            <w:szCs w:val="22"/>
          </w:rPr>
          <w:delInstrText xml:space="preserve"> \* MERGEFORMAT </w:delInstrText>
        </w:r>
        <w:r w:rsidRPr="00DD26C0" w:rsidDel="00CC6185">
          <w:rPr>
            <w:rFonts w:cstheme="minorHAnsi"/>
            <w:sz w:val="22"/>
            <w:szCs w:val="22"/>
            <w:highlight w:val="yellow"/>
          </w:rPr>
        </w:r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separate"/>
        </w:r>
        <w:r w:rsidRPr="00DD26C0" w:rsidDel="00CC6185">
          <w:rPr>
            <w:rFonts w:ascii="Arial" w:hAnsi="Arial" w:cs="Arial"/>
          </w:rPr>
          <w:delText>￼</w:delText>
        </w:r>
        <w:r w:rsidRPr="00DD26C0" w:rsidDel="00CC6185">
          <w:rPr>
            <w:rFonts w:cstheme="minorHAnsi"/>
            <w:sz w:val="22"/>
            <w:szCs w:val="22"/>
          </w:rPr>
          <w:delText>Tabelach</w:delText>
        </w:r>
        <w:r w:rsidRPr="00DD26C0" w:rsidDel="00CC6185">
          <w:rPr>
            <w:rFonts w:cstheme="minorHAnsi"/>
            <w:noProof/>
            <w:sz w:val="22"/>
            <w:szCs w:val="22"/>
          </w:rPr>
          <w:delText xml:space="preserve"> </w:delText>
        </w:r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end"/>
        </w:r>
        <w:r w:rsidR="00DB5DD1" w:rsidRPr="00DD26C0" w:rsidDel="00CC6185">
          <w:rPr>
            <w:rFonts w:ascii="Arial" w:hAnsi="Arial" w:cs="Arial"/>
          </w:rPr>
          <w:delText>￼</w:delText>
        </w:r>
        <w:r w:rsidR="00DB5DD1" w:rsidRPr="00DD26C0" w:rsidDel="00CC6185">
          <w:rPr>
            <w:rFonts w:cstheme="minorHAnsi"/>
            <w:sz w:val="22"/>
            <w:szCs w:val="22"/>
          </w:rPr>
          <w:delText>-</w:delText>
        </w:r>
      </w:del>
      <w:r w:rsidR="3386DB78" w:rsidRPr="00DD26C0">
        <w:rPr>
          <w:rFonts w:cstheme="minorHAnsi"/>
          <w:sz w:val="22"/>
          <w:szCs w:val="22"/>
        </w:rPr>
        <w:t>8</w:t>
      </w:r>
      <w:r w:rsidR="00DB5DD1" w:rsidRPr="00DD26C0">
        <w:rPr>
          <w:rFonts w:cstheme="minorHAnsi"/>
          <w:sz w:val="22"/>
          <w:szCs w:val="22"/>
        </w:rPr>
        <w:t xml:space="preserve"> </w:t>
      </w:r>
      <w:r w:rsidR="000455BE" w:rsidRPr="00DD26C0">
        <w:rPr>
          <w:rFonts w:cstheme="minorHAnsi"/>
          <w:sz w:val="22"/>
          <w:szCs w:val="22"/>
        </w:rPr>
        <w:t>powyżej</w:t>
      </w:r>
      <w:r w:rsidR="00AB7B68" w:rsidRPr="00DD26C0">
        <w:rPr>
          <w:rFonts w:cstheme="minorHAnsi"/>
          <w:sz w:val="22"/>
          <w:szCs w:val="22"/>
        </w:rPr>
        <w:t xml:space="preserve">. </w:t>
      </w:r>
      <w:r w:rsidR="00064305" w:rsidRPr="00DD26C0">
        <w:rPr>
          <w:rFonts w:cstheme="minorHAnsi"/>
          <w:sz w:val="22"/>
          <w:szCs w:val="22"/>
        </w:rPr>
        <w:t xml:space="preserve"> </w:t>
      </w:r>
    </w:p>
    <w:p w14:paraId="040BC6D9" w14:textId="51278BCE" w:rsidR="007E25E2" w:rsidRPr="00DD26C0" w:rsidRDefault="007E25E2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85" w:name="_Toc59447080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Wyników Prac Etapu I</w:t>
      </w:r>
      <w:bookmarkEnd w:id="485"/>
    </w:p>
    <w:p w14:paraId="4492CA89" w14:textId="581FE27F" w:rsidR="00444E69" w:rsidRPr="00DD26C0" w:rsidRDefault="00BD6073" w:rsidP="42476170">
      <w:pPr>
        <w:spacing w:after="160" w:line="276" w:lineRule="auto"/>
        <w:jc w:val="both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liczony jako suma punktów uzyskanych</w:t>
      </w:r>
      <w:r w:rsidR="007E25E2" w:rsidRPr="00DD26C0">
        <w:rPr>
          <w:rFonts w:cstheme="minorHAnsi"/>
          <w:sz w:val="22"/>
          <w:szCs w:val="22"/>
        </w:rPr>
        <w:t xml:space="preserve"> przez zaktualizowaną </w:t>
      </w:r>
      <w:r w:rsidR="003456A1" w:rsidRPr="00DD26C0">
        <w:rPr>
          <w:rFonts w:cstheme="minorHAnsi"/>
          <w:sz w:val="22"/>
          <w:szCs w:val="22"/>
        </w:rPr>
        <w:t>Ofert</w:t>
      </w:r>
      <w:r w:rsidR="007E25E2" w:rsidRPr="00DD26C0">
        <w:rPr>
          <w:rFonts w:cstheme="minorHAnsi"/>
          <w:sz w:val="22"/>
          <w:szCs w:val="22"/>
        </w:rPr>
        <w:t>ę Wykonawcy</w:t>
      </w:r>
      <w:r w:rsidRPr="00DD26C0">
        <w:rPr>
          <w:rFonts w:cstheme="minorHAnsi"/>
          <w:sz w:val="22"/>
          <w:szCs w:val="22"/>
        </w:rPr>
        <w:t xml:space="preserve"> w ramach </w:t>
      </w:r>
      <w:ins w:id="486" w:author="Autor">
        <w:r w:rsidR="00191223">
          <w:rPr>
            <w:rFonts w:cstheme="minorHAnsi"/>
            <w:sz w:val="22"/>
            <w:szCs w:val="22"/>
          </w:rPr>
          <w:t xml:space="preserve">spełnienia </w:t>
        </w:r>
      </w:ins>
      <w:r w:rsidR="00AF6F6C" w:rsidRPr="00DD26C0">
        <w:rPr>
          <w:rFonts w:cstheme="minorHAnsi"/>
          <w:sz w:val="22"/>
          <w:szCs w:val="22"/>
        </w:rPr>
        <w:t xml:space="preserve">kryteriów </w:t>
      </w:r>
      <w:r w:rsidR="00A21777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</w:t>
      </w:r>
      <w:r w:rsidR="008309B3" w:rsidRPr="00DD26C0">
        <w:rPr>
          <w:rFonts w:cstheme="minorHAnsi"/>
          <w:sz w:val="22"/>
          <w:szCs w:val="22"/>
        </w:rPr>
        <w:t xml:space="preserve"> </w:t>
      </w:r>
      <w:r w:rsidR="7E0516B1" w:rsidRPr="00DD26C0">
        <w:rPr>
          <w:rFonts w:cstheme="minorHAnsi"/>
          <w:sz w:val="22"/>
          <w:szCs w:val="22"/>
        </w:rPr>
        <w:t xml:space="preserve">oraz spełnienia innych </w:t>
      </w:r>
      <w:r w:rsidR="51957FF7" w:rsidRPr="00DD26C0">
        <w:rPr>
          <w:rFonts w:cstheme="minorHAnsi"/>
          <w:sz w:val="22"/>
          <w:szCs w:val="22"/>
        </w:rPr>
        <w:t xml:space="preserve">wymaganych </w:t>
      </w:r>
      <w:r w:rsidR="7E0516B1" w:rsidRPr="00DD26C0">
        <w:rPr>
          <w:rFonts w:cstheme="minorHAnsi"/>
          <w:sz w:val="22"/>
          <w:szCs w:val="22"/>
        </w:rPr>
        <w:t>elementów</w:t>
      </w:r>
      <w:r w:rsidR="3B668207" w:rsidRPr="00DD26C0">
        <w:rPr>
          <w:rFonts w:cstheme="minorHAnsi"/>
          <w:sz w:val="22"/>
          <w:szCs w:val="22"/>
        </w:rPr>
        <w:t xml:space="preserve"> </w:t>
      </w:r>
      <w:r w:rsidR="3F873029" w:rsidRPr="00DD26C0">
        <w:rPr>
          <w:rFonts w:cstheme="minorHAnsi"/>
          <w:sz w:val="22"/>
          <w:szCs w:val="22"/>
        </w:rPr>
        <w:t>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578A83E4" w:rsidRPr="00DD26C0">
        <w:rPr>
          <w:rFonts w:cstheme="minorHAnsi"/>
          <w:sz w:val="22"/>
          <w:szCs w:val="22"/>
        </w:rPr>
        <w:t>)</w:t>
      </w:r>
      <w:r w:rsidR="008309B3" w:rsidRPr="00DD26C0">
        <w:rPr>
          <w:rFonts w:cstheme="minorHAnsi"/>
          <w:sz w:val="22"/>
          <w:szCs w:val="22"/>
        </w:rPr>
        <w:t>,</w:t>
      </w:r>
      <w:r w:rsidRPr="00DD26C0">
        <w:rPr>
          <w:rFonts w:cstheme="minorHAnsi"/>
          <w:sz w:val="22"/>
          <w:szCs w:val="22"/>
        </w:rPr>
        <w:t xml:space="preserve"> pomnożonych odpowiednio przez wagi nadane zgodnie z Tabelą </w:t>
      </w:r>
      <w:r w:rsidR="00AF6F6C" w:rsidRPr="00DD26C0">
        <w:rPr>
          <w:rFonts w:cstheme="minorHAnsi"/>
          <w:sz w:val="22"/>
          <w:szCs w:val="22"/>
        </w:rPr>
        <w:t>9</w:t>
      </w:r>
      <w:r w:rsidR="009A2DEA" w:rsidRPr="00DD26C0">
        <w:rPr>
          <w:rFonts w:cstheme="minorHAnsi"/>
          <w:sz w:val="22"/>
          <w:szCs w:val="22"/>
        </w:rPr>
        <w:t xml:space="preserve"> </w:t>
      </w:r>
      <w:r w:rsidRPr="00DD26C0">
        <w:rPr>
          <w:rFonts w:cstheme="minorHAnsi"/>
          <w:sz w:val="22"/>
          <w:szCs w:val="22"/>
        </w:rPr>
        <w:t>poniżej:</w:t>
      </w:r>
    </w:p>
    <w:p w14:paraId="18269746" w14:textId="0F1F7965" w:rsidR="00BD6073" w:rsidRPr="00DD26C0" w:rsidRDefault="00DB5DD1" w:rsidP="00DB5DD1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t xml:space="preserve">Tabela 9. </w:t>
      </w:r>
      <w:r w:rsidR="00BD6073" w:rsidRPr="00DD26C0">
        <w:rPr>
          <w:rFonts w:cstheme="minorHAnsi"/>
          <w:b/>
          <w:sz w:val="22"/>
          <w:szCs w:val="22"/>
        </w:rPr>
        <w:t>Wagi poszczególnych składników Wyniku oceny merytorycznej Wyników Prac Etapu I</w:t>
      </w:r>
    </w:p>
    <w:p w14:paraId="4580DE0D" w14:textId="77777777" w:rsidR="00AF6F6C" w:rsidRPr="00DD26C0" w:rsidRDefault="00AF6F6C" w:rsidP="00DB5DD1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BD6073" w:rsidRPr="00DD26C0" w14:paraId="276AFD21" w14:textId="77777777" w:rsidTr="3FF96ED2">
        <w:trPr>
          <w:cantSplit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1B8614C0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Składnik Wyniku oceny merytorycznej Wyników Prac Etapu 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1D6C5B2" w14:textId="7777777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BD6073" w:rsidRPr="00DD26C0" w14:paraId="2B78AA0B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4E7DAF0F" w14:textId="76CB5797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="00AF6F6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</w:t>
            </w:r>
            <w:ins w:id="487" w:author="Autor">
              <w:r w:rsidR="00191223">
                <w:rPr>
                  <w:rFonts w:asciiTheme="minorHAnsi" w:hAnsiTheme="minorHAnsi" w:cstheme="minorHAnsi"/>
                  <w:sz w:val="22"/>
                  <w:szCs w:val="22"/>
                </w:rPr>
                <w:t xml:space="preserve">spełnienia </w:t>
              </w:r>
            </w:ins>
            <w:r w:rsidR="00AF6F6C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ins w:id="488" w:author="Autor">
              <w:r w:rsidR="00191223">
                <w:rPr>
                  <w:rFonts w:asciiTheme="minorHAnsi" w:hAnsiTheme="minorHAnsi" w:cstheme="minorHAnsi"/>
                  <w:sz w:val="22"/>
                  <w:szCs w:val="22"/>
                </w:rPr>
                <w:t xml:space="preserve">Wymagań </w:t>
              </w:r>
            </w:ins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6B1BBA6" w14:textId="058F934A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</w:t>
            </w: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BD6073" w:rsidRPr="00DD26C0" w14:paraId="40C033C2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4F204090" w14:textId="0EA37F5D" w:rsidR="00BD6073" w:rsidRPr="00DD26C0" w:rsidRDefault="00BD6073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="00785829"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2359A29D" w14:textId="7F142817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2</w:t>
            </w:r>
            <w:r w:rsidR="005B6420"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BD6073" w:rsidRPr="00DD26C0" w14:paraId="153B9EB7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288E6156" w14:textId="27A97C7F" w:rsidR="00BD6073" w:rsidRPr="00DD26C0" w:rsidRDefault="3353D1C1" w:rsidP="42476170">
            <w:pPr>
              <w:spacing w:before="80" w:after="80" w:line="276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PIEW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- Wynik oceny badanego Wniosku pod kątem spełnienia innych</w:t>
            </w:r>
            <w:r w:rsidR="6630924D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wymaganych elementów</w:t>
            </w:r>
            <w:r w:rsidR="5C58181B"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Wniosku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AF0F511" w:rsidRPr="00DD26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56A1" w:rsidRPr="00DD26C0">
              <w:rPr>
                <w:rFonts w:asciiTheme="minorHAnsi" w:hAnsiTheme="minorHAnsi" w:cstheme="minorHAnsi"/>
                <w:sz w:val="22"/>
                <w:szCs w:val="22"/>
              </w:rPr>
              <w:t>Wymagań Jakościowych</w:t>
            </w:r>
            <w:r w:rsidR="1BBDC04F"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938DB22" w14:textId="017A46F5" w:rsidR="00BD6073" w:rsidRPr="00DD26C0" w:rsidRDefault="00BD6073" w:rsidP="0054679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</w:tbl>
    <w:p w14:paraId="00DF0225" w14:textId="1A79B93D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</w:p>
    <w:p w14:paraId="0661E357" w14:textId="78323E3A" w:rsidR="00BD6073" w:rsidRPr="00DD26C0" w:rsidRDefault="00BD6073" w:rsidP="25B0BA47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obliczany zgodnie ze wzorem poniżej:</w:t>
      </w:r>
    </w:p>
    <w:p w14:paraId="745B4649" w14:textId="3BA3F986" w:rsidR="00BD6073" w:rsidRPr="00DD26C0" w:rsidRDefault="31753D4A" w:rsidP="3FF96ED2">
      <w:pPr>
        <w:spacing w:after="160" w:line="360" w:lineRule="auto"/>
        <w:jc w:val="center"/>
        <w:rPr>
          <w:rFonts w:eastAsia="MathJax_Main" w:cstheme="minorHAnsi"/>
          <w:color w:val="000000" w:themeColor="text1"/>
          <w:sz w:val="23"/>
          <w:szCs w:val="23"/>
        </w:rPr>
      </w:pP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EI Wyk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7133A010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6CA4675E" w14:textId="77777777" w:rsidR="00BD6073" w:rsidRPr="00DD26C0" w:rsidRDefault="00BD6073" w:rsidP="00BD6073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7A1E840C" w14:textId="5858B124" w:rsidR="00BD6073" w:rsidRPr="00DD26C0" w:rsidRDefault="00BD6073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W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>EI Wyk</w:t>
      </w:r>
      <w:r w:rsidRPr="00DD26C0">
        <w:rPr>
          <w:rFonts w:cstheme="minorHAnsi"/>
          <w:sz w:val="22"/>
          <w:szCs w:val="22"/>
        </w:rPr>
        <w:t xml:space="preserve"> – Wynik oceny merytorycznej Wyników Prac Etapu I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określony jako liczba punktów,</w:t>
      </w:r>
    </w:p>
    <w:p w14:paraId="7FBCA6C8" w14:textId="0C9D2DA4" w:rsidR="00BD6073" w:rsidRPr="00DD26C0" w:rsidRDefault="00BD6073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</w:t>
      </w:r>
      <w:r w:rsidR="003A1FE0" w:rsidRPr="00DD26C0">
        <w:rPr>
          <w:rFonts w:cstheme="minorHAnsi"/>
          <w:sz w:val="22"/>
          <w:szCs w:val="22"/>
        </w:rPr>
        <w:t xml:space="preserve">spełnienia </w:t>
      </w:r>
      <w:r w:rsidR="00AF6F6C" w:rsidRPr="00DD26C0">
        <w:rPr>
          <w:rFonts w:cstheme="minorHAnsi"/>
          <w:sz w:val="22"/>
          <w:szCs w:val="22"/>
        </w:rPr>
        <w:t xml:space="preserve">kryteriów </w:t>
      </w:r>
      <w:ins w:id="489" w:author="Autor">
        <w:r w:rsidR="00191223">
          <w:rPr>
            <w:rFonts w:cstheme="minorHAnsi"/>
            <w:sz w:val="22"/>
            <w:szCs w:val="22"/>
          </w:rPr>
          <w:t xml:space="preserve">Wymagań </w:t>
        </w:r>
      </w:ins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 liczony jako suma punktów uzyskany</w:t>
      </w:r>
      <w:r w:rsidR="00AF6F6C" w:rsidRPr="00DD26C0">
        <w:rPr>
          <w:rFonts w:cstheme="minorHAnsi"/>
          <w:sz w:val="22"/>
          <w:szCs w:val="22"/>
        </w:rPr>
        <w:t xml:space="preserve">ch w ramach kryteriów </w:t>
      </w:r>
      <w:ins w:id="490" w:author="Autor">
        <w:r w:rsidR="00191223">
          <w:rPr>
            <w:rFonts w:cstheme="minorHAnsi"/>
            <w:sz w:val="22"/>
            <w:szCs w:val="22"/>
          </w:rPr>
          <w:t xml:space="preserve">Wymagań </w:t>
        </w:r>
      </w:ins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0357528D" w14:textId="0C9F9DFE" w:rsidR="00BD6073" w:rsidRPr="00DD26C0" w:rsidRDefault="00BD6073" w:rsidP="42476170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785829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 xml:space="preserve">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="00AF6F6C" w:rsidRPr="00DD26C0">
        <w:rPr>
          <w:rFonts w:cstheme="minorHAnsi"/>
          <w:sz w:val="22"/>
          <w:szCs w:val="22"/>
        </w:rPr>
        <w:t>ych</w:t>
      </w:r>
      <w:r w:rsidRPr="00DD26C0">
        <w:rPr>
          <w:rFonts w:cstheme="minorHAnsi"/>
          <w:sz w:val="22"/>
          <w:szCs w:val="22"/>
        </w:rPr>
        <w:t>,</w:t>
      </w:r>
    </w:p>
    <w:p w14:paraId="68BDB1E6" w14:textId="7281153F" w:rsidR="0C22B624" w:rsidRPr="00DD26C0" w:rsidRDefault="0C22B624" w:rsidP="42476170">
      <w:pPr>
        <w:spacing w:after="160" w:line="360" w:lineRule="auto"/>
        <w:jc w:val="both"/>
        <w:rPr>
          <w:rStyle w:val="eop"/>
          <w:rFonts w:cstheme="minorHAnsi"/>
          <w:color w:val="000000" w:themeColor="text1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 w:themeColor="text1"/>
          <w:sz w:val="22"/>
          <w:szCs w:val="22"/>
        </w:rPr>
        <w:t>PIEW</w:t>
      </w:r>
      <w:r w:rsidRPr="00DD26C0">
        <w:rPr>
          <w:rStyle w:val="normaltextrun"/>
          <w:rFonts w:cstheme="minorHAnsi"/>
          <w:color w:val="000000" w:themeColor="text1"/>
          <w:sz w:val="22"/>
          <w:szCs w:val="22"/>
        </w:rPr>
        <w:t xml:space="preserve"> – </w:t>
      </w:r>
      <w:r w:rsidRPr="00DD26C0">
        <w:rPr>
          <w:rFonts w:eastAsia="Calibri" w:cstheme="minorHAnsi"/>
          <w:sz w:val="22"/>
          <w:szCs w:val="22"/>
        </w:rPr>
        <w:t>Wynik oceny badanego Wniosku pod kątem spełnienia innych elementów 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Pr="00DD26C0">
        <w:rPr>
          <w:rFonts w:eastAsia="Calibri" w:cstheme="minorHAnsi"/>
          <w:sz w:val="22"/>
          <w:szCs w:val="22"/>
        </w:rPr>
        <w:t>).</w:t>
      </w:r>
    </w:p>
    <w:p w14:paraId="77FD30C6" w14:textId="1912C502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 przypadku uzyskania przez Wnioskodawców identycznej liczby punktów w ramach oceny merytorycznej zaktualizowanych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: </w:t>
      </w:r>
    </w:p>
    <w:p w14:paraId="6675D273" w14:textId="686E3254" w:rsidR="00AF6F6C" w:rsidRPr="00DD26C0" w:rsidRDefault="00B76B85" w:rsidP="3FF96ED2">
      <w:pPr>
        <w:pStyle w:val="Akapitzlist"/>
        <w:numPr>
          <w:ilvl w:val="0"/>
          <w:numId w:val="70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AF6F6C" w:rsidRPr="00DD26C0">
        <w:rPr>
          <w:rFonts w:cstheme="minorHAnsi"/>
          <w:sz w:val="22"/>
          <w:szCs w:val="22"/>
        </w:rPr>
        <w:t>ie „Koszty całkowite”,</w:t>
      </w:r>
    </w:p>
    <w:p w14:paraId="6BCB51EB" w14:textId="2AB871A4" w:rsidR="008E42F7" w:rsidRPr="00DD26C0" w:rsidRDefault="00B76B85" w:rsidP="3FF96ED2">
      <w:pPr>
        <w:pStyle w:val="Akapitzlist"/>
        <w:numPr>
          <w:ilvl w:val="0"/>
          <w:numId w:val="70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AF6F6C" w:rsidRPr="00DD26C0">
        <w:rPr>
          <w:rFonts w:cstheme="minorHAnsi"/>
          <w:sz w:val="22"/>
          <w:szCs w:val="22"/>
        </w:rPr>
        <w:t>ie „Bilans energetyczny”.</w:t>
      </w:r>
    </w:p>
    <w:p w14:paraId="65932DEB" w14:textId="4FDA5A79" w:rsidR="00AF6F6C" w:rsidRPr="00DD26C0" w:rsidRDefault="00AF6F6C" w:rsidP="3FF96ED2">
      <w:pPr>
        <w:keepNext/>
        <w:keepLines/>
        <w:numPr>
          <w:ilvl w:val="0"/>
          <w:numId w:val="55"/>
        </w:numPr>
        <w:spacing w:after="24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91" w:name="_Toc59447081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Kryteria Wyboru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 do Etapu III </w:t>
      </w:r>
      <w:bookmarkEnd w:id="491"/>
    </w:p>
    <w:p w14:paraId="5A55845C" w14:textId="6BB00B5C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wyboru Wykonawcy lub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do Etapu III na podstawie złożonych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Wyników Prac Etapu II. Wyniki Prac Etapu I</w:t>
      </w:r>
      <w:r w:rsidR="008E42F7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>, które Wykonawcy zobligowani są złożyć, wraz z terminami ich złożenia wskazano w Załączniku nr 4</w:t>
      </w:r>
      <w:r w:rsidR="000618E9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 xml:space="preserve">. </w:t>
      </w:r>
    </w:p>
    <w:p w14:paraId="1DC39E28" w14:textId="0287D0B9" w:rsidR="00AF6F6C" w:rsidRPr="00DD26C0" w:rsidRDefault="00AF6F6C" w:rsidP="00AF6F6C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 xml:space="preserve">Zamawiający przeprowadzi ocenę Wyników Prac Etapu II w następujący sposób: </w:t>
      </w:r>
    </w:p>
    <w:p w14:paraId="74972B1C" w14:textId="1D7CB041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weryfikacji złożenia Wyników Prac Etapu II wskazanych w Załączniku nr 4 </w:t>
      </w:r>
      <w:r w:rsidR="00EA539F" w:rsidRPr="00DD26C0">
        <w:rPr>
          <w:rFonts w:cstheme="minorHAnsi"/>
          <w:sz w:val="22"/>
          <w:szCs w:val="22"/>
        </w:rPr>
        <w:t xml:space="preserve">do Regulaminu </w:t>
      </w:r>
      <w:r w:rsidRPr="00DD26C0">
        <w:rPr>
          <w:rFonts w:cstheme="minorHAnsi"/>
          <w:sz w:val="22"/>
          <w:szCs w:val="22"/>
        </w:rPr>
        <w:t>oraz ich kompletności,</w:t>
      </w:r>
    </w:p>
    <w:p w14:paraId="665DD56B" w14:textId="72E21AF6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przedstawionych obliczeń wraz z ich uzasadnieniem (np. przez podanie wyników testów laboratoryjnych lub przedstawienie kart katalogowych urządzeń) dokona weryfikacji spełniania poszczególnych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</w:p>
    <w:p w14:paraId="1843FBD0" w14:textId="4BBD5771" w:rsidR="004E7504" w:rsidRPr="00DD26C0" w:rsidRDefault="004E7504" w:rsidP="006C4A4A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lastRenderedPageBreak/>
        <w:t>Zamawiający dokona weryfikacji przedłożonych certyfikatów, kart właściwości użytkowych lub innych dokumentów umożliwiających zastosowanie opracowanej technologii,</w:t>
      </w:r>
    </w:p>
    <w:p w14:paraId="4228F37B" w14:textId="1889A559" w:rsidR="004E7504" w:rsidRPr="00DD26C0" w:rsidRDefault="004E7504" w:rsidP="006C4A4A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eastAsia="Calibri" w:cstheme="minorHAnsi"/>
          <w:sz w:val="22"/>
          <w:szCs w:val="22"/>
        </w:rPr>
        <w:t>Zamawiający dokona weryfikacji przedłożonego projektu architektoniczno-budowlanego oraz innej dokumentacji umożliwiającej realizację budynków demonstracyjnych,</w:t>
      </w:r>
    </w:p>
    <w:p w14:paraId="38D15AA4" w14:textId="2162AA1D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na podstawie podsumowania wyników testów prototypu dokona weryfikacji czy przedstawione przez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 prototypy przeszły testy pozytywnie,</w:t>
      </w:r>
    </w:p>
    <w:p w14:paraId="37639C34" w14:textId="205AEC4D" w:rsidR="00AF6F6C" w:rsidRPr="00DD26C0" w:rsidRDefault="00AF6F6C" w:rsidP="3FF96ED2">
      <w:pPr>
        <w:pStyle w:val="Akapitzlist"/>
        <w:numPr>
          <w:ilvl w:val="0"/>
          <w:numId w:val="71"/>
        </w:num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dokona oceny zaktualizowanej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y </w:t>
      </w:r>
      <w:r w:rsidR="009A5D75" w:rsidRPr="00DD26C0">
        <w:rPr>
          <w:rFonts w:cstheme="minorHAnsi"/>
          <w:sz w:val="22"/>
          <w:szCs w:val="22"/>
        </w:rPr>
        <w:t>Uczestników Przedsięwzięcia</w:t>
      </w:r>
      <w:r w:rsidRPr="00DD26C0">
        <w:rPr>
          <w:rFonts w:cstheme="minorHAnsi"/>
          <w:sz w:val="22"/>
          <w:szCs w:val="22"/>
        </w:rPr>
        <w:t xml:space="preserve">, a następnie wyliczy wynik oceny merytorycznej dla każdego Wykonawcy. </w:t>
      </w:r>
    </w:p>
    <w:p w14:paraId="6AC145DE" w14:textId="21C68724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92" w:name="_Toc59447082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Weryfikacja złożenia Wyników Prac Etapu I</w:t>
      </w:r>
      <w:r w:rsidR="002B5261" w:rsidRPr="00DD26C0">
        <w:rPr>
          <w:rFonts w:eastAsia="Times New Roman" w:cstheme="minorHAnsi"/>
          <w:color w:val="1F4D78"/>
          <w:sz w:val="26"/>
          <w:szCs w:val="26"/>
          <w:lang w:eastAsia="pl-PL"/>
        </w:rPr>
        <w:t>I</w:t>
      </w:r>
      <w:bookmarkEnd w:id="492"/>
    </w:p>
    <w:p w14:paraId="13A23449" w14:textId="1B66EFC3" w:rsidR="00AF6F6C" w:rsidRPr="00DD26C0" w:rsidRDefault="00AF6F6C" w:rsidP="00AF6F6C">
      <w:pPr>
        <w:spacing w:after="160" w:line="276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Zamawiający dokona weryfikacji złożonych przez Wykonawcę Wyników Prac Etapu I</w:t>
      </w:r>
      <w:r w:rsidR="00910291" w:rsidRPr="00DD26C0">
        <w:rPr>
          <w:rFonts w:cstheme="minorHAnsi"/>
          <w:sz w:val="22"/>
        </w:rPr>
        <w:t>I</w:t>
      </w:r>
      <w:r w:rsidRPr="00DD26C0">
        <w:rPr>
          <w:rFonts w:cstheme="minorHAnsi"/>
          <w:sz w:val="22"/>
        </w:rPr>
        <w:t xml:space="preserve"> na zasadzie „złożono/nie złożono” oraz ich kompletności. </w:t>
      </w:r>
    </w:p>
    <w:p w14:paraId="772E365C" w14:textId="0F0C0396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Wykonawcy składają poszczególne Wyniki Prac Etapu zgodnie z terminami wskazanymi w Załączniku nr 4</w:t>
      </w:r>
      <w:r w:rsidR="00EA539F" w:rsidRPr="00DD26C0">
        <w:rPr>
          <w:rFonts w:cstheme="minorHAnsi"/>
          <w:sz w:val="22"/>
          <w:szCs w:val="22"/>
        </w:rPr>
        <w:t xml:space="preserve"> do Regulaminu</w:t>
      </w:r>
      <w:r w:rsidRPr="00DD26C0">
        <w:rPr>
          <w:rFonts w:cstheme="minorHAnsi"/>
          <w:sz w:val="22"/>
          <w:szCs w:val="22"/>
        </w:rPr>
        <w:t>.</w:t>
      </w:r>
    </w:p>
    <w:p w14:paraId="42E871BD" w14:textId="6078A225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93" w:name="_Toc59447083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Ocena zaktualizowanej </w:t>
      </w:r>
      <w:r w:rsidR="003456A1" w:rsidRPr="00DD26C0">
        <w:rPr>
          <w:rFonts w:eastAsia="Times New Roman" w:cstheme="minorHAnsi"/>
          <w:color w:val="1F4D78"/>
          <w:sz w:val="26"/>
          <w:szCs w:val="26"/>
          <w:lang w:eastAsia="pl-PL"/>
        </w:rPr>
        <w:t>Ofert</w:t>
      </w:r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 xml:space="preserve">y </w:t>
      </w:r>
      <w:r w:rsidR="009A5D75" w:rsidRPr="00DD26C0">
        <w:rPr>
          <w:rFonts w:eastAsia="Times New Roman" w:cstheme="minorHAnsi"/>
          <w:color w:val="1F4D78"/>
          <w:sz w:val="26"/>
          <w:szCs w:val="26"/>
          <w:lang w:eastAsia="pl-PL"/>
        </w:rPr>
        <w:t>Uczestników Przedsięwzięcia</w:t>
      </w:r>
      <w:bookmarkEnd w:id="493"/>
    </w:p>
    <w:p w14:paraId="6A60457C" w14:textId="7B99EDD7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Wykonawca jest zobowiązany przedstawić zaktualizowaną </w:t>
      </w:r>
      <w:r w:rsidR="00EA539F" w:rsidRPr="00DD26C0">
        <w:rPr>
          <w:rFonts w:cstheme="minorHAnsi"/>
          <w:sz w:val="22"/>
          <w:szCs w:val="22"/>
        </w:rPr>
        <w:t>O</w:t>
      </w:r>
      <w:r w:rsidRPr="00DD26C0">
        <w:rPr>
          <w:rFonts w:cstheme="minorHAnsi"/>
          <w:sz w:val="22"/>
          <w:szCs w:val="22"/>
        </w:rPr>
        <w:t xml:space="preserve">fertę w terminie określonym w Załączniku nr 4 do Regulaminu, w oparciu o uzyskane </w:t>
      </w:r>
      <w:r w:rsidR="00EA539F" w:rsidRPr="00DD26C0">
        <w:rPr>
          <w:rFonts w:cstheme="minorHAnsi"/>
          <w:sz w:val="22"/>
          <w:szCs w:val="22"/>
        </w:rPr>
        <w:t xml:space="preserve">Wyniki </w:t>
      </w:r>
      <w:r w:rsidRPr="00DD26C0">
        <w:rPr>
          <w:rFonts w:cstheme="minorHAnsi"/>
          <w:sz w:val="22"/>
          <w:szCs w:val="22"/>
        </w:rPr>
        <w:t>prac badawczo-rozwojowych prowadzonych w Etapie I</w:t>
      </w:r>
      <w:r w:rsidR="00910291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. Złożona przez Wykonawcę zaktualizowana </w:t>
      </w:r>
      <w:r w:rsidR="00EA539F" w:rsidRPr="00DD26C0">
        <w:rPr>
          <w:rFonts w:cstheme="minorHAnsi"/>
          <w:sz w:val="22"/>
          <w:szCs w:val="22"/>
        </w:rPr>
        <w:t xml:space="preserve">Oferta </w:t>
      </w:r>
      <w:r w:rsidRPr="00DD26C0">
        <w:rPr>
          <w:rFonts w:cstheme="minorHAnsi"/>
          <w:sz w:val="22"/>
          <w:szCs w:val="22"/>
        </w:rPr>
        <w:t>jest następnie poddawana ocenie przez Zamawiającego.</w:t>
      </w:r>
    </w:p>
    <w:p w14:paraId="385760E1" w14:textId="179A8DD4" w:rsidR="00AF6F6C" w:rsidRPr="00DD26C0" w:rsidRDefault="00AF6F6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 xml:space="preserve">Zamawiający dokonuje oceny merytorycznej zaktualizowanej </w:t>
      </w:r>
      <w:r w:rsidR="00EA539F" w:rsidRPr="00DD26C0">
        <w:rPr>
          <w:rFonts w:cstheme="minorHAnsi"/>
          <w:sz w:val="22"/>
          <w:szCs w:val="22"/>
        </w:rPr>
        <w:t xml:space="preserve">Oferty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kryteriów </w:t>
      </w:r>
      <w:r w:rsidR="00EA539F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EA539F" w:rsidRPr="00DD26C0">
        <w:rPr>
          <w:rFonts w:cstheme="minorHAnsi"/>
          <w:sz w:val="22"/>
          <w:szCs w:val="22"/>
        </w:rPr>
        <w:t>Obligatoryjnych</w:t>
      </w:r>
      <w:r w:rsidRPr="00DD26C0">
        <w:rPr>
          <w:rFonts w:cstheme="minorHAnsi"/>
          <w:sz w:val="22"/>
          <w:szCs w:val="22"/>
        </w:rPr>
        <w:t xml:space="preserve">,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 i </w:t>
      </w:r>
      <w:r w:rsidR="00FB402B" w:rsidRPr="00DD26C0">
        <w:rPr>
          <w:rFonts w:cstheme="minorHAnsi"/>
          <w:sz w:val="22"/>
          <w:szCs w:val="22"/>
        </w:rPr>
        <w:t>innych</w:t>
      </w:r>
      <w:r w:rsidR="00D67AA0" w:rsidRPr="00DD26C0">
        <w:rPr>
          <w:rFonts w:cstheme="minorHAnsi"/>
          <w:sz w:val="22"/>
          <w:szCs w:val="22"/>
        </w:rPr>
        <w:t xml:space="preserve"> </w:t>
      </w:r>
      <w:r w:rsidR="78715D6F" w:rsidRPr="00DD26C0">
        <w:rPr>
          <w:rFonts w:cstheme="minorHAnsi"/>
          <w:sz w:val="22"/>
          <w:szCs w:val="22"/>
        </w:rPr>
        <w:t xml:space="preserve">wymaganych </w:t>
      </w:r>
      <w:r w:rsidR="00D67AA0" w:rsidRPr="00DD26C0">
        <w:rPr>
          <w:rFonts w:cstheme="minorHAnsi"/>
          <w:sz w:val="22"/>
          <w:szCs w:val="22"/>
        </w:rPr>
        <w:t xml:space="preserve">elementów </w:t>
      </w:r>
      <w:r w:rsidR="008E42F7" w:rsidRPr="00DD26C0">
        <w:rPr>
          <w:rFonts w:cstheme="minorHAnsi"/>
          <w:sz w:val="22"/>
          <w:szCs w:val="22"/>
        </w:rPr>
        <w:t xml:space="preserve">zaktualizowanej </w:t>
      </w:r>
      <w:r w:rsidR="003456A1" w:rsidRPr="00DD26C0">
        <w:rPr>
          <w:rFonts w:cstheme="minorHAnsi"/>
          <w:sz w:val="22"/>
          <w:szCs w:val="22"/>
        </w:rPr>
        <w:t>Ofert</w:t>
      </w:r>
      <w:r w:rsidR="008E42F7" w:rsidRPr="00DD26C0">
        <w:rPr>
          <w:rFonts w:cstheme="minorHAnsi"/>
          <w:sz w:val="22"/>
          <w:szCs w:val="22"/>
        </w:rPr>
        <w:t>y</w:t>
      </w:r>
      <w:r w:rsidR="003456A1" w:rsidRPr="00DD26C0">
        <w:rPr>
          <w:rFonts w:cstheme="minorHAnsi"/>
          <w:sz w:val="22"/>
          <w:szCs w:val="22"/>
        </w:rPr>
        <w:t xml:space="preserve"> (Wymagań Jakościowych)</w:t>
      </w:r>
      <w:r w:rsidR="117A7F24" w:rsidRPr="00DD26C0">
        <w:rPr>
          <w:rFonts w:cstheme="minorHAnsi"/>
          <w:sz w:val="22"/>
          <w:szCs w:val="22"/>
        </w:rPr>
        <w:t>,</w:t>
      </w:r>
      <w:r w:rsidRPr="00DD26C0">
        <w:rPr>
          <w:rFonts w:cstheme="minorHAnsi"/>
          <w:sz w:val="22"/>
          <w:szCs w:val="22"/>
        </w:rPr>
        <w:t xml:space="preserve"> zgodnie z zasadami przedstawionymi w </w:t>
      </w:r>
      <w:ins w:id="494" w:author="Autor">
        <w:r w:rsidR="00CC6185">
          <w:rPr>
            <w:rFonts w:cstheme="minorHAnsi"/>
            <w:sz w:val="22"/>
            <w:szCs w:val="22"/>
          </w:rPr>
          <w:t>Tabelach 1 do</w:t>
        </w:r>
        <w:r w:rsidR="005E79A2">
          <w:rPr>
            <w:rFonts w:cstheme="minorHAnsi"/>
            <w:sz w:val="22"/>
            <w:szCs w:val="22"/>
          </w:rPr>
          <w:t xml:space="preserve"> </w:t>
        </w:r>
      </w:ins>
      <w:del w:id="495" w:author="Autor"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begin"/>
        </w:r>
        <w:r w:rsidRPr="00DD26C0" w:rsidDel="00CC6185">
          <w:rPr>
            <w:rFonts w:cstheme="minorHAnsi"/>
            <w:sz w:val="22"/>
            <w:szCs w:val="22"/>
          </w:rPr>
          <w:delInstrText xml:space="preserve"> REF _Ref57728892 \h </w:delInstrText>
        </w:r>
        <w:r w:rsidRPr="00DD26C0" w:rsidDel="00CC6185">
          <w:rPr>
            <w:rFonts w:cstheme="minorHAnsi"/>
            <w:sz w:val="22"/>
            <w:szCs w:val="22"/>
            <w:highlight w:val="yellow"/>
          </w:rPr>
          <w:delInstrText xml:space="preserve"> \* MERGEFORMAT </w:delInstrText>
        </w:r>
        <w:r w:rsidRPr="00DD26C0" w:rsidDel="00CC6185">
          <w:rPr>
            <w:rFonts w:cstheme="minorHAnsi"/>
            <w:sz w:val="22"/>
            <w:szCs w:val="22"/>
            <w:highlight w:val="yellow"/>
          </w:rPr>
        </w:r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separate"/>
        </w:r>
        <w:r w:rsidRPr="00DD26C0" w:rsidDel="00CC6185">
          <w:rPr>
            <w:rFonts w:cstheme="minorHAnsi"/>
            <w:sz w:val="22"/>
            <w:szCs w:val="22"/>
          </w:rPr>
          <w:delText xml:space="preserve">Tabelach </w:delText>
        </w:r>
        <w:r w:rsidRPr="00DD26C0" w:rsidDel="00CC6185">
          <w:rPr>
            <w:rFonts w:cstheme="minorHAnsi"/>
            <w:noProof/>
            <w:sz w:val="22"/>
            <w:szCs w:val="22"/>
          </w:rPr>
          <w:delText>1</w:delText>
        </w:r>
        <w:r w:rsidRPr="00DD26C0" w:rsidDel="00CC6185">
          <w:rPr>
            <w:rFonts w:cstheme="minorHAnsi"/>
            <w:sz w:val="22"/>
            <w:szCs w:val="22"/>
            <w:highlight w:val="yellow"/>
          </w:rPr>
          <w:fldChar w:fldCharType="end"/>
        </w:r>
        <w:r w:rsidRPr="00DD26C0" w:rsidDel="00CC6185">
          <w:rPr>
            <w:rFonts w:cstheme="minorHAnsi"/>
            <w:sz w:val="22"/>
            <w:szCs w:val="22"/>
          </w:rPr>
          <w:delText>-</w:delText>
        </w:r>
      </w:del>
      <w:r w:rsidRPr="00DD26C0">
        <w:rPr>
          <w:rFonts w:cstheme="minorHAnsi"/>
          <w:sz w:val="22"/>
          <w:szCs w:val="22"/>
        </w:rPr>
        <w:t xml:space="preserve">8 powyżej.  </w:t>
      </w:r>
    </w:p>
    <w:p w14:paraId="448C5B3D" w14:textId="59204770" w:rsidR="00AF6F6C" w:rsidRPr="00DD26C0" w:rsidRDefault="00AF6F6C" w:rsidP="3FF96ED2">
      <w:pPr>
        <w:keepNext/>
        <w:keepLines/>
        <w:numPr>
          <w:ilvl w:val="1"/>
          <w:numId w:val="55"/>
        </w:numPr>
        <w:spacing w:after="160" w:line="259" w:lineRule="auto"/>
        <w:outlineLvl w:val="2"/>
        <w:rPr>
          <w:rFonts w:eastAsia="Times New Roman" w:cstheme="minorHAnsi"/>
          <w:color w:val="1F4D78"/>
          <w:sz w:val="26"/>
          <w:szCs w:val="26"/>
          <w:lang w:eastAsia="pl-PL"/>
        </w:rPr>
      </w:pPr>
      <w:bookmarkStart w:id="496" w:name="_Toc59447084"/>
      <w:r w:rsidRPr="00DD26C0">
        <w:rPr>
          <w:rFonts w:eastAsia="Times New Roman" w:cstheme="minorHAnsi"/>
          <w:color w:val="1F4D78"/>
          <w:sz w:val="26"/>
          <w:szCs w:val="26"/>
          <w:lang w:eastAsia="pl-PL"/>
        </w:rPr>
        <w:t>Wynik oceny merytorycznej Wyników Prac Etapu I</w:t>
      </w:r>
      <w:r w:rsidR="00F409E2" w:rsidRPr="00DD26C0">
        <w:rPr>
          <w:rFonts w:eastAsia="Times New Roman" w:cstheme="minorHAnsi"/>
          <w:color w:val="1F4D78"/>
          <w:sz w:val="26"/>
          <w:szCs w:val="26"/>
          <w:lang w:eastAsia="pl-PL"/>
        </w:rPr>
        <w:t>I</w:t>
      </w:r>
      <w:bookmarkEnd w:id="496"/>
    </w:p>
    <w:p w14:paraId="0A68BE76" w14:textId="4A967C7D" w:rsidR="00AF6F6C" w:rsidRPr="00DD26C0" w:rsidRDefault="00AF6F6C" w:rsidP="42476170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liczony jako suma punktów uzyskanych przez zaktualizowaną </w:t>
      </w:r>
      <w:r w:rsidR="003456A1" w:rsidRPr="00DD26C0">
        <w:rPr>
          <w:rFonts w:cstheme="minorHAnsi"/>
          <w:sz w:val="22"/>
          <w:szCs w:val="22"/>
        </w:rPr>
        <w:t>Ofert</w:t>
      </w:r>
      <w:r w:rsidRPr="00DD26C0">
        <w:rPr>
          <w:rFonts w:cstheme="minorHAnsi"/>
          <w:sz w:val="22"/>
          <w:szCs w:val="22"/>
        </w:rPr>
        <w:t xml:space="preserve">ę Wykonawcy w ramach </w:t>
      </w:r>
      <w:ins w:id="497" w:author="Autor">
        <w:r w:rsidR="00191223">
          <w:rPr>
            <w:rFonts w:cstheme="minorHAnsi"/>
            <w:sz w:val="22"/>
            <w:szCs w:val="22"/>
          </w:rPr>
          <w:t xml:space="preserve">spełnienia </w:t>
        </w:r>
      </w:ins>
      <w:r w:rsidRPr="00DD26C0">
        <w:rPr>
          <w:rFonts w:cstheme="minorHAnsi"/>
          <w:sz w:val="22"/>
          <w:szCs w:val="22"/>
        </w:rPr>
        <w:t xml:space="preserve">kryteriów </w:t>
      </w:r>
      <w:r w:rsidR="00AE7A3D" w:rsidRPr="00DD26C0">
        <w:rPr>
          <w:rFonts w:cstheme="minorHAnsi"/>
          <w:sz w:val="22"/>
          <w:szCs w:val="22"/>
        </w:rPr>
        <w:t xml:space="preserve">Wymagań </w:t>
      </w:r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 oraz spełnienia </w:t>
      </w:r>
      <w:r w:rsidR="00FB402B" w:rsidRPr="00DD26C0">
        <w:rPr>
          <w:rFonts w:cstheme="minorHAnsi"/>
          <w:sz w:val="22"/>
          <w:szCs w:val="22"/>
        </w:rPr>
        <w:t xml:space="preserve">innych </w:t>
      </w:r>
      <w:r w:rsidR="00D67AA0" w:rsidRPr="00DD26C0">
        <w:rPr>
          <w:rFonts w:cstheme="minorHAnsi"/>
          <w:sz w:val="22"/>
          <w:szCs w:val="22"/>
        </w:rPr>
        <w:t xml:space="preserve">elementów </w:t>
      </w:r>
      <w:r w:rsidR="28444DDE" w:rsidRPr="00DD26C0">
        <w:rPr>
          <w:rFonts w:cstheme="minorHAnsi"/>
          <w:sz w:val="22"/>
          <w:szCs w:val="22"/>
        </w:rPr>
        <w:t>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="11287813" w:rsidRPr="00DD26C0">
        <w:rPr>
          <w:rFonts w:cstheme="minorHAnsi"/>
          <w:sz w:val="22"/>
          <w:szCs w:val="22"/>
        </w:rPr>
        <w:t>)</w:t>
      </w:r>
      <w:r w:rsidRPr="00DD26C0">
        <w:rPr>
          <w:rFonts w:cstheme="minorHAnsi"/>
          <w:sz w:val="22"/>
          <w:szCs w:val="22"/>
        </w:rPr>
        <w:t>, pomnożonych odpowiednio przez wagi nada</w:t>
      </w:r>
      <w:r w:rsidR="00064305" w:rsidRPr="00DD26C0">
        <w:rPr>
          <w:rFonts w:cstheme="minorHAnsi"/>
          <w:sz w:val="22"/>
          <w:szCs w:val="22"/>
        </w:rPr>
        <w:t>ne zgodnie z Tabelą 10 poniżej:</w:t>
      </w:r>
    </w:p>
    <w:p w14:paraId="4EEBD63F" w14:textId="77777777" w:rsidR="009A6096" w:rsidRPr="00DD26C0" w:rsidRDefault="009A6096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br w:type="page"/>
      </w:r>
    </w:p>
    <w:p w14:paraId="6F5F789A" w14:textId="7E1A3839" w:rsidR="00AF6F6C" w:rsidRPr="00DD26C0" w:rsidRDefault="00AF6F6C" w:rsidP="00AF6F6C">
      <w:pPr>
        <w:rPr>
          <w:rFonts w:cstheme="minorHAnsi"/>
          <w:b/>
          <w:sz w:val="22"/>
          <w:szCs w:val="22"/>
        </w:rPr>
      </w:pPr>
      <w:r w:rsidRPr="00DD26C0">
        <w:rPr>
          <w:rFonts w:cstheme="minorHAnsi"/>
          <w:b/>
          <w:sz w:val="22"/>
          <w:szCs w:val="22"/>
        </w:rPr>
        <w:lastRenderedPageBreak/>
        <w:t>Tabela 10. Wagi poszczególnych składników Wyniku oceny merytorycznej Wyników Prac Etapu I</w:t>
      </w:r>
      <w:r w:rsidR="00F409E2" w:rsidRPr="00DD26C0">
        <w:rPr>
          <w:rFonts w:cstheme="minorHAnsi"/>
          <w:b/>
          <w:sz w:val="22"/>
          <w:szCs w:val="22"/>
        </w:rPr>
        <w:t>I</w:t>
      </w:r>
    </w:p>
    <w:p w14:paraId="3CA28D94" w14:textId="77777777" w:rsidR="00AF6F6C" w:rsidRPr="00DD26C0" w:rsidRDefault="00AF6F6C" w:rsidP="00AF6F6C">
      <w:pPr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410"/>
      </w:tblGrid>
      <w:tr w:rsidR="00AF6F6C" w:rsidRPr="00DD26C0" w14:paraId="73D0DF80" w14:textId="77777777" w:rsidTr="3FF96ED2">
        <w:trPr>
          <w:cantSplit/>
          <w:jc w:val="center"/>
        </w:trPr>
        <w:tc>
          <w:tcPr>
            <w:tcW w:w="4961" w:type="dxa"/>
            <w:shd w:val="clear" w:color="auto" w:fill="C5E0B3" w:themeFill="accent6" w:themeFillTint="66"/>
            <w:vAlign w:val="center"/>
          </w:tcPr>
          <w:p w14:paraId="431E3451" w14:textId="54444C6B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Składnik Wyniku oceny merytorycznej Wyników Prac Etapu I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8C9E130" w14:textId="77777777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 xml:space="preserve">Waga </w:t>
            </w:r>
          </w:p>
        </w:tc>
      </w:tr>
      <w:tr w:rsidR="00AF6F6C" w:rsidRPr="00DD26C0" w14:paraId="08F0059C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2F1B3573" w14:textId="000484FD" w:rsidR="00AF6F6C" w:rsidRPr="00DD26C0" w:rsidRDefault="00AF6F6C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PKK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</w:t>
            </w:r>
            <w:ins w:id="498" w:author="Autor">
              <w:r w:rsidR="00191223">
                <w:rPr>
                  <w:rFonts w:asciiTheme="minorHAnsi" w:hAnsiTheme="minorHAnsi" w:cstheme="minorHAnsi"/>
                  <w:sz w:val="22"/>
                  <w:szCs w:val="22"/>
                </w:rPr>
                <w:t xml:space="preserve">spełnienia </w:t>
              </w:r>
            </w:ins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  <w:r w:rsidR="00AE7A3D" w:rsidRPr="00DD26C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E7A3D" w:rsidRPr="00DD26C0">
              <w:rPr>
                <w:rFonts w:asciiTheme="minorHAnsi" w:hAnsiTheme="minorHAnsi" w:cstheme="minorHAnsi"/>
              </w:rPr>
              <w:t xml:space="preserve">ymagań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Konkursow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1DE51AC" w14:textId="2B9A4677" w:rsidR="00AF6F6C" w:rsidRPr="00DD26C0" w:rsidRDefault="00AF650D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AF6F6C" w:rsidRPr="00DD26C0" w14:paraId="18FB117D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7B13E824" w14:textId="4B094F0F" w:rsidR="00AF6F6C" w:rsidRPr="00DD26C0" w:rsidRDefault="00AF6F6C" w:rsidP="3FF96ED2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PWO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- Wynik oceny pod kątem spełnienia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Wymagań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B85" w:rsidRPr="00DD26C0">
              <w:rPr>
                <w:rFonts w:asciiTheme="minorHAnsi" w:hAnsiTheme="minorHAnsi" w:cstheme="minorHAnsi"/>
                <w:sz w:val="22"/>
                <w:szCs w:val="22"/>
              </w:rPr>
              <w:t>Opcjonaln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</w:p>
        </w:tc>
        <w:tc>
          <w:tcPr>
            <w:tcW w:w="2410" w:type="dxa"/>
            <w:vAlign w:val="center"/>
          </w:tcPr>
          <w:p w14:paraId="45BDAF4E" w14:textId="588E1281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2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AF6F6C" w:rsidRPr="00DD26C0" w14:paraId="277615ED" w14:textId="77777777" w:rsidTr="3FF96ED2">
        <w:trPr>
          <w:cantSplit/>
          <w:jc w:val="center"/>
        </w:trPr>
        <w:tc>
          <w:tcPr>
            <w:tcW w:w="4961" w:type="dxa"/>
            <w:vAlign w:val="center"/>
          </w:tcPr>
          <w:p w14:paraId="72DAAD31" w14:textId="3B6E6571" w:rsidR="00AF6F6C" w:rsidRPr="00DD26C0" w:rsidRDefault="6B92208E" w:rsidP="42476170">
            <w:pPr>
              <w:spacing w:before="80" w:after="80" w:line="276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6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PIEW </w:t>
            </w:r>
            <w:r w:rsidRPr="00DD26C0">
              <w:rPr>
                <w:rFonts w:asciiTheme="minorHAnsi" w:hAnsiTheme="minorHAnsi" w:cstheme="minorHAnsi"/>
                <w:sz w:val="22"/>
                <w:szCs w:val="22"/>
              </w:rPr>
              <w:t>- Wynik oceny badanego Wniosku pod kątem spełnienia innych wymaganych elementów Wniosku</w:t>
            </w:r>
            <w:r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3456A1" w:rsidRPr="00DD26C0">
              <w:rPr>
                <w:rFonts w:asciiTheme="minorHAnsi" w:hAnsiTheme="minorHAnsi" w:cstheme="minorHAnsi"/>
                <w:sz w:val="22"/>
                <w:szCs w:val="22"/>
              </w:rPr>
              <w:t>Wymagań Jakościowych</w:t>
            </w:r>
            <w:r w:rsidRPr="00DD26C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4A332743" w14:textId="1685576D" w:rsidR="00AF6F6C" w:rsidRPr="00DD26C0" w:rsidRDefault="00AF6F6C" w:rsidP="002B5C5F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D26C0">
              <w:rPr>
                <w:rFonts w:asciiTheme="minorHAnsi" w:hAnsiTheme="minorHAnsi" w:cstheme="minorHAnsi"/>
                <w:sz w:val="22"/>
              </w:rPr>
              <w:t>0</w:t>
            </w:r>
            <w:r w:rsidR="004E7504" w:rsidRPr="00DD26C0">
              <w:rPr>
                <w:rFonts w:asciiTheme="minorHAnsi" w:hAnsiTheme="minorHAnsi" w:cstheme="minorHAnsi"/>
                <w:sz w:val="22"/>
              </w:rPr>
              <w:t>,</w:t>
            </w:r>
            <w:r w:rsidR="00AE7C0E" w:rsidRPr="00DD26C0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</w:tbl>
    <w:p w14:paraId="78CEA826" w14:textId="2AAAD035" w:rsidR="00AF6F6C" w:rsidRPr="00DD26C0" w:rsidRDefault="00AF6F6C" w:rsidP="00AF6F6C">
      <w:pPr>
        <w:spacing w:after="160" w:line="360" w:lineRule="auto"/>
        <w:jc w:val="both"/>
        <w:rPr>
          <w:rFonts w:cstheme="minorHAnsi"/>
          <w:sz w:val="22"/>
        </w:rPr>
      </w:pPr>
    </w:p>
    <w:p w14:paraId="2B15A9D3" w14:textId="75A8A1B7" w:rsidR="00AF6F6C" w:rsidRPr="00DD26C0" w:rsidRDefault="00AF6F6C" w:rsidP="3FF96ED2">
      <w:pPr>
        <w:spacing w:after="160" w:line="276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będzie obliczany zgodnie ze wzorem poniżej:</w:t>
      </w:r>
    </w:p>
    <w:p w14:paraId="78F027B2" w14:textId="0B846919" w:rsidR="3691A44C" w:rsidRPr="00DD26C0" w:rsidRDefault="3691A44C" w:rsidP="3FF96ED2">
      <w:pPr>
        <w:spacing w:after="160" w:line="360" w:lineRule="auto"/>
        <w:jc w:val="center"/>
        <w:rPr>
          <w:rFonts w:eastAsia="MathJax_Main" w:cstheme="minorHAnsi"/>
          <w:i/>
          <w:iCs/>
          <w:color w:val="000000" w:themeColor="text1"/>
          <w:sz w:val="23"/>
          <w:szCs w:val="23"/>
        </w:rPr>
      </w:pP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W</w:t>
      </w:r>
      <w:r w:rsidRPr="00DD26C0">
        <w:rPr>
          <w:rFonts w:eastAsia="MathJax_Math-italic" w:cstheme="minorHAnsi"/>
          <w:i/>
          <w:iCs/>
          <w:color w:val="000000" w:themeColor="text1"/>
          <w:sz w:val="16"/>
          <w:szCs w:val="16"/>
        </w:rPr>
        <w:t>EII Wyk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=(0,40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PKK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)+(0,20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PWO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)+(0,40</w:t>
      </w:r>
      <w:r w:rsidRPr="00DD26C0">
        <w:rPr>
          <w:rFonts w:ascii="Cambria Math" w:eastAsia="Cambria Math" w:hAnsi="Cambria Math" w:cs="Cambria Math"/>
          <w:i/>
          <w:iCs/>
          <w:color w:val="000000" w:themeColor="text1"/>
          <w:sz w:val="23"/>
          <w:szCs w:val="23"/>
        </w:rPr>
        <w:t>∗</w:t>
      </w:r>
      <w:r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P</w:t>
      </w:r>
      <w:r w:rsidR="6EC7FBD3" w:rsidRPr="00DD26C0">
        <w:rPr>
          <w:rFonts w:eastAsia="MathJax_Math-italic" w:cstheme="minorHAnsi"/>
          <w:i/>
          <w:iCs/>
          <w:color w:val="000000" w:themeColor="text1"/>
          <w:sz w:val="23"/>
          <w:szCs w:val="23"/>
        </w:rPr>
        <w:t>IEW</w:t>
      </w:r>
      <w:r w:rsidRPr="00DD26C0">
        <w:rPr>
          <w:rFonts w:eastAsia="MathJax_Main" w:cstheme="minorHAnsi"/>
          <w:i/>
          <w:iCs/>
          <w:color w:val="000000" w:themeColor="text1"/>
          <w:sz w:val="23"/>
          <w:szCs w:val="23"/>
        </w:rPr>
        <w:t>)</w:t>
      </w:r>
    </w:p>
    <w:p w14:paraId="7A4E99EE" w14:textId="77777777" w:rsidR="00AF6F6C" w:rsidRPr="00DD26C0" w:rsidRDefault="00AF6F6C" w:rsidP="00AF6F6C">
      <w:pPr>
        <w:spacing w:after="160" w:line="360" w:lineRule="auto"/>
        <w:jc w:val="both"/>
        <w:rPr>
          <w:rFonts w:cstheme="minorHAnsi"/>
          <w:sz w:val="22"/>
        </w:rPr>
      </w:pPr>
      <w:r w:rsidRPr="00DD26C0">
        <w:rPr>
          <w:rFonts w:cstheme="minorHAnsi"/>
          <w:sz w:val="22"/>
        </w:rPr>
        <w:t>gdzie:</w:t>
      </w:r>
    </w:p>
    <w:p w14:paraId="34742BE2" w14:textId="40DAA591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W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>EI</w:t>
      </w:r>
      <w:r w:rsidR="004E7504" w:rsidRPr="00DD26C0">
        <w:rPr>
          <w:rFonts w:cstheme="minorHAnsi"/>
          <w:i/>
          <w:iCs/>
          <w:sz w:val="22"/>
          <w:szCs w:val="22"/>
          <w:vertAlign w:val="subscript"/>
        </w:rPr>
        <w:t>I</w:t>
      </w:r>
      <w:r w:rsidRPr="00DD26C0">
        <w:rPr>
          <w:rFonts w:cstheme="minorHAnsi"/>
          <w:i/>
          <w:iCs/>
          <w:sz w:val="22"/>
          <w:szCs w:val="22"/>
          <w:vertAlign w:val="subscript"/>
        </w:rPr>
        <w:t xml:space="preserve"> Wyk</w:t>
      </w:r>
      <w:r w:rsidRPr="00DD26C0">
        <w:rPr>
          <w:rFonts w:cstheme="minorHAnsi"/>
          <w:sz w:val="22"/>
          <w:szCs w:val="22"/>
        </w:rPr>
        <w:t xml:space="preserve"> – Wynik oceny merytorycznej Wyników Prac Etapu I</w:t>
      </w:r>
      <w:r w:rsidR="00F409E2" w:rsidRPr="00DD26C0">
        <w:rPr>
          <w:rFonts w:cstheme="minorHAnsi"/>
          <w:sz w:val="22"/>
          <w:szCs w:val="22"/>
        </w:rPr>
        <w:t>I</w:t>
      </w:r>
      <w:r w:rsidRPr="00DD26C0">
        <w:rPr>
          <w:rFonts w:cstheme="minorHAnsi"/>
          <w:sz w:val="22"/>
          <w:szCs w:val="22"/>
        </w:rPr>
        <w:t xml:space="preserve"> 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określony jako liczba punktów,</w:t>
      </w:r>
    </w:p>
    <w:p w14:paraId="67C450A5" w14:textId="4CF72245" w:rsidR="00AF6F6C" w:rsidRPr="00DD26C0" w:rsidRDefault="00AF6F6C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PKK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kryteriów </w:t>
      </w:r>
      <w:ins w:id="499" w:author="Autor">
        <w:r w:rsidR="00191223">
          <w:rPr>
            <w:rFonts w:cstheme="minorHAnsi"/>
            <w:sz w:val="22"/>
            <w:szCs w:val="22"/>
          </w:rPr>
          <w:t xml:space="preserve">Wymagań </w:t>
        </w:r>
      </w:ins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 xml:space="preserve">ych, liczony jako suma punktów uzyskanych w ramach kryteriów </w:t>
      </w:r>
      <w:ins w:id="500" w:author="Autor">
        <w:r w:rsidR="00191223">
          <w:rPr>
            <w:rFonts w:cstheme="minorHAnsi"/>
            <w:sz w:val="22"/>
            <w:szCs w:val="22"/>
          </w:rPr>
          <w:t xml:space="preserve">Wymagań </w:t>
        </w:r>
      </w:ins>
      <w:r w:rsidR="00B76B85" w:rsidRPr="00DD26C0">
        <w:rPr>
          <w:rFonts w:cstheme="minorHAnsi"/>
          <w:sz w:val="22"/>
          <w:szCs w:val="22"/>
        </w:rPr>
        <w:t>Konkursow</w:t>
      </w:r>
      <w:r w:rsidRPr="00DD26C0">
        <w:rPr>
          <w:rFonts w:cstheme="minorHAnsi"/>
          <w:sz w:val="22"/>
          <w:szCs w:val="22"/>
        </w:rPr>
        <w:t>ych,</w:t>
      </w:r>
    </w:p>
    <w:p w14:paraId="7156B815" w14:textId="7F08216C" w:rsidR="00AF6F6C" w:rsidRPr="00DD26C0" w:rsidRDefault="00AF6F6C" w:rsidP="42476170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i/>
          <w:iCs/>
          <w:sz w:val="22"/>
          <w:szCs w:val="22"/>
        </w:rPr>
        <w:t>PWO</w:t>
      </w:r>
      <w:r w:rsidRPr="00DD26C0">
        <w:rPr>
          <w:rFonts w:cstheme="minorHAnsi"/>
          <w:sz w:val="22"/>
          <w:szCs w:val="22"/>
        </w:rPr>
        <w:t xml:space="preserve"> – Wynik oceny ba</w:t>
      </w:r>
      <w:r w:rsidR="004B1463" w:rsidRPr="00DD26C0">
        <w:rPr>
          <w:rFonts w:cstheme="minorHAnsi"/>
          <w:sz w:val="22"/>
          <w:szCs w:val="22"/>
        </w:rPr>
        <w:t>danego Uczestnika Przedsięwzięcia</w:t>
      </w:r>
      <w:r w:rsidRPr="00DD26C0">
        <w:rPr>
          <w:rFonts w:cstheme="minorHAnsi"/>
          <w:sz w:val="22"/>
          <w:szCs w:val="22"/>
        </w:rPr>
        <w:t xml:space="preserve"> pod kątem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 xml:space="preserve">ych, liczony jako suma punktów uzyskanych w ramach spełnienia </w:t>
      </w:r>
      <w:r w:rsidR="00B76B85" w:rsidRPr="00DD26C0">
        <w:rPr>
          <w:rFonts w:cstheme="minorHAnsi"/>
          <w:sz w:val="22"/>
          <w:szCs w:val="22"/>
        </w:rPr>
        <w:t>Wymagań</w:t>
      </w:r>
      <w:r w:rsidRPr="00DD26C0">
        <w:rPr>
          <w:rFonts w:cstheme="minorHAnsi"/>
          <w:sz w:val="22"/>
          <w:szCs w:val="22"/>
        </w:rPr>
        <w:t xml:space="preserve"> </w:t>
      </w:r>
      <w:r w:rsidR="00B76B85" w:rsidRPr="00DD26C0">
        <w:rPr>
          <w:rFonts w:cstheme="minorHAnsi"/>
          <w:sz w:val="22"/>
          <w:szCs w:val="22"/>
        </w:rPr>
        <w:t>Opcjonaln</w:t>
      </w:r>
      <w:r w:rsidRPr="00DD26C0">
        <w:rPr>
          <w:rFonts w:cstheme="minorHAnsi"/>
          <w:sz w:val="22"/>
          <w:szCs w:val="22"/>
        </w:rPr>
        <w:t>ych,</w:t>
      </w:r>
    </w:p>
    <w:p w14:paraId="2087E55A" w14:textId="38B6202C" w:rsidR="00AF6F6C" w:rsidRPr="00DD26C0" w:rsidRDefault="55D0EBC0" w:rsidP="3FF96ED2">
      <w:p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Style w:val="normaltextrun"/>
          <w:rFonts w:cstheme="minorHAnsi"/>
          <w:i/>
          <w:iCs/>
          <w:color w:val="000000" w:themeColor="text1"/>
          <w:sz w:val="22"/>
          <w:szCs w:val="22"/>
        </w:rPr>
        <w:t>PIEW</w:t>
      </w:r>
      <w:r w:rsidRPr="00DD26C0">
        <w:rPr>
          <w:rStyle w:val="normaltextrun"/>
          <w:rFonts w:cstheme="minorHAnsi"/>
          <w:color w:val="000000" w:themeColor="text1"/>
          <w:sz w:val="22"/>
          <w:szCs w:val="22"/>
        </w:rPr>
        <w:t xml:space="preserve"> – </w:t>
      </w:r>
      <w:r w:rsidRPr="00DD26C0">
        <w:rPr>
          <w:rFonts w:eastAsia="Calibri" w:cstheme="minorHAnsi"/>
          <w:sz w:val="22"/>
          <w:szCs w:val="22"/>
        </w:rPr>
        <w:t>Wynik oceny badanego Wniosku pod kątem spełnienia innych elementów Wniosku (</w:t>
      </w:r>
      <w:r w:rsidR="003456A1" w:rsidRPr="00DD26C0">
        <w:rPr>
          <w:rFonts w:cstheme="minorHAnsi"/>
          <w:sz w:val="22"/>
          <w:szCs w:val="22"/>
        </w:rPr>
        <w:t>Wymagań Jakościowych</w:t>
      </w:r>
      <w:r w:rsidRPr="00DD26C0">
        <w:rPr>
          <w:rFonts w:eastAsia="Calibri" w:cstheme="minorHAnsi"/>
          <w:sz w:val="22"/>
          <w:szCs w:val="22"/>
        </w:rPr>
        <w:t>), liczony jako suma punktów uzyskanych dla Wymagań Jakościowych</w:t>
      </w:r>
      <w:r w:rsidR="7CB6E3F5" w:rsidRPr="00DD26C0">
        <w:rPr>
          <w:rFonts w:eastAsia="Calibri" w:cstheme="minorHAnsi"/>
          <w:sz w:val="22"/>
          <w:szCs w:val="22"/>
        </w:rPr>
        <w:t>.</w:t>
      </w:r>
      <w:ins w:id="501" w:author="Autor">
        <w:r w:rsidR="00191223">
          <w:rPr>
            <w:rFonts w:eastAsia="Calibri" w:cstheme="minorHAnsi"/>
            <w:sz w:val="22"/>
            <w:szCs w:val="22"/>
          </w:rPr>
          <w:t xml:space="preserve"> </w:t>
        </w:r>
      </w:ins>
      <w:r w:rsidR="00AF6F6C" w:rsidRPr="00DD26C0">
        <w:rPr>
          <w:rFonts w:cstheme="minorHAnsi"/>
          <w:sz w:val="22"/>
          <w:szCs w:val="22"/>
        </w:rPr>
        <w:t xml:space="preserve">W przypadku uzyskania przez Wnioskodawców identycznej liczby punktów w ramach oceny merytorycznej zaktualizowanych </w:t>
      </w:r>
      <w:r w:rsidR="003456A1" w:rsidRPr="00DD26C0">
        <w:rPr>
          <w:rFonts w:cstheme="minorHAnsi"/>
          <w:sz w:val="22"/>
          <w:szCs w:val="22"/>
        </w:rPr>
        <w:t>Ofert</w:t>
      </w:r>
      <w:r w:rsidR="00AF6F6C" w:rsidRPr="00DD26C0">
        <w:rPr>
          <w:rFonts w:cstheme="minorHAnsi"/>
          <w:sz w:val="22"/>
          <w:szCs w:val="22"/>
        </w:rPr>
        <w:t xml:space="preserve">, decydować będzie liczba punktów uzyskanych kryteriów </w:t>
      </w:r>
      <w:r w:rsidR="00B76B85" w:rsidRPr="00DD26C0">
        <w:rPr>
          <w:rFonts w:cstheme="minorHAnsi"/>
          <w:sz w:val="22"/>
          <w:szCs w:val="22"/>
        </w:rPr>
        <w:t>Konkursow</w:t>
      </w:r>
      <w:r w:rsidR="00AF6F6C" w:rsidRPr="00DD26C0">
        <w:rPr>
          <w:rFonts w:cstheme="minorHAnsi"/>
          <w:sz w:val="22"/>
          <w:szCs w:val="22"/>
        </w:rPr>
        <w:t xml:space="preserve">ych odnoszących się do </w:t>
      </w:r>
      <w:r w:rsidR="00B76B85" w:rsidRPr="00DD26C0">
        <w:rPr>
          <w:rFonts w:cstheme="minorHAnsi"/>
          <w:sz w:val="22"/>
          <w:szCs w:val="22"/>
        </w:rPr>
        <w:t>Wymagań</w:t>
      </w:r>
      <w:r w:rsidR="00AF6F6C" w:rsidRPr="00DD26C0">
        <w:rPr>
          <w:rFonts w:cstheme="minorHAnsi"/>
          <w:sz w:val="22"/>
          <w:szCs w:val="22"/>
        </w:rPr>
        <w:t xml:space="preserve">: </w:t>
      </w:r>
    </w:p>
    <w:p w14:paraId="07661F33" w14:textId="026A383D" w:rsidR="00CF5964" w:rsidRPr="00DD26C0" w:rsidRDefault="00B76B85" w:rsidP="3FF96ED2">
      <w:pPr>
        <w:pStyle w:val="Akapitzlist"/>
        <w:numPr>
          <w:ilvl w:val="0"/>
          <w:numId w:val="74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CF5964" w:rsidRPr="00DD26C0">
        <w:rPr>
          <w:rFonts w:cstheme="minorHAnsi"/>
          <w:sz w:val="22"/>
          <w:szCs w:val="22"/>
        </w:rPr>
        <w:t>ie „Koszty całkowite”,</w:t>
      </w:r>
    </w:p>
    <w:p w14:paraId="3BC66C28" w14:textId="10B06C24" w:rsidR="00CF5964" w:rsidRPr="00DD26C0" w:rsidRDefault="00B76B85" w:rsidP="0316C4C8">
      <w:pPr>
        <w:pStyle w:val="Akapitzlist"/>
        <w:numPr>
          <w:ilvl w:val="0"/>
          <w:numId w:val="74"/>
        </w:numPr>
        <w:spacing w:after="160" w:line="360" w:lineRule="auto"/>
        <w:jc w:val="both"/>
        <w:rPr>
          <w:rFonts w:cstheme="minorHAnsi"/>
          <w:sz w:val="22"/>
          <w:szCs w:val="22"/>
        </w:rPr>
      </w:pPr>
      <w:r w:rsidRPr="00DD26C0">
        <w:rPr>
          <w:rFonts w:cstheme="minorHAnsi"/>
          <w:sz w:val="22"/>
          <w:szCs w:val="22"/>
        </w:rPr>
        <w:t>Wymagan</w:t>
      </w:r>
      <w:r w:rsidR="00CF5964" w:rsidRPr="00DD26C0">
        <w:rPr>
          <w:rFonts w:cstheme="minorHAnsi"/>
          <w:sz w:val="22"/>
          <w:szCs w:val="22"/>
        </w:rPr>
        <w:t>ie „Bilans energetyczny”.</w:t>
      </w:r>
    </w:p>
    <w:p w14:paraId="20430278" w14:textId="205238CC" w:rsidR="00AF6F6C" w:rsidRPr="00DD26C0" w:rsidRDefault="00AF6F6C" w:rsidP="0316C4C8">
      <w:pPr>
        <w:spacing w:after="160" w:line="360" w:lineRule="auto"/>
        <w:rPr>
          <w:rFonts w:cstheme="minorHAnsi"/>
        </w:rPr>
      </w:pPr>
      <w:r w:rsidRPr="00DD26C0">
        <w:rPr>
          <w:rFonts w:cstheme="minorHAnsi"/>
        </w:rPr>
        <w:br w:type="page"/>
      </w:r>
    </w:p>
    <w:p w14:paraId="7C4D965D" w14:textId="40148280" w:rsidR="00AF6F6C" w:rsidRPr="00DD26C0" w:rsidRDefault="334EC37F" w:rsidP="3FF96ED2">
      <w:pPr>
        <w:numPr>
          <w:ilvl w:val="0"/>
          <w:numId w:val="55"/>
        </w:numPr>
        <w:spacing w:after="240" w:line="259" w:lineRule="auto"/>
        <w:outlineLvl w:val="2"/>
        <w:rPr>
          <w:rFonts w:eastAsiaTheme="minorEastAsia" w:cstheme="minorHAnsi"/>
          <w:color w:val="1F4D78"/>
          <w:sz w:val="26"/>
          <w:szCs w:val="26"/>
        </w:rPr>
      </w:pPr>
      <w:bookmarkStart w:id="502" w:name="_Toc59447085"/>
      <w:r w:rsidRPr="00DD26C0">
        <w:rPr>
          <w:rFonts w:eastAsia="Calibri Light" w:cstheme="minorHAnsi"/>
          <w:color w:val="1F4D78"/>
          <w:sz w:val="26"/>
          <w:szCs w:val="26"/>
        </w:rPr>
        <w:lastRenderedPageBreak/>
        <w:t>Kryteria Oceny Końcowej Technologii po Etapie III</w:t>
      </w:r>
      <w:bookmarkEnd w:id="502"/>
    </w:p>
    <w:p w14:paraId="3A38A996" w14:textId="66AD0099" w:rsidR="00AF6F6C" w:rsidRPr="00DD26C0" w:rsidRDefault="450B59BD" w:rsidP="3FF96ED2">
      <w:pPr>
        <w:spacing w:after="240" w:line="360" w:lineRule="auto"/>
        <w:rPr>
          <w:rFonts w:eastAsia="Calibri" w:cstheme="minorHAnsi"/>
          <w:color w:val="000000" w:themeColor="text1"/>
          <w:sz w:val="22"/>
          <w:szCs w:val="22"/>
        </w:rPr>
      </w:pPr>
      <w:r w:rsidRPr="00DD26C0">
        <w:rPr>
          <w:rFonts w:eastAsia="Calibri" w:cstheme="minorHAnsi"/>
          <w:color w:val="000000" w:themeColor="text1"/>
          <w:sz w:val="22"/>
          <w:szCs w:val="22"/>
        </w:rPr>
        <w:t>W ramach Oceny Końcowej Przedsięwzięcia po Etapie III, Zamawiający dokona weryfikacji złożonych przez Wykonawcę (Uczestników Przedsięwzięcia) Wyników Etapu III wskazanych w Załączniku nr 4</w:t>
      </w:r>
      <w:r w:rsidR="00A766F1" w:rsidRPr="00DD26C0">
        <w:rPr>
          <w:rFonts w:eastAsia="Calibri" w:cstheme="minorHAnsi"/>
          <w:color w:val="000000" w:themeColor="text1"/>
          <w:sz w:val="22"/>
          <w:szCs w:val="22"/>
        </w:rPr>
        <w:t xml:space="preserve"> do Regulaminu</w:t>
      </w:r>
      <w:r w:rsidRPr="00DD26C0">
        <w:rPr>
          <w:rFonts w:eastAsia="Calibri" w:cstheme="minorHAnsi"/>
          <w:color w:val="000000" w:themeColor="text1"/>
          <w:sz w:val="22"/>
          <w:szCs w:val="22"/>
        </w:rPr>
        <w:t xml:space="preserve">. W ramach Testów Demonstratora Technologii, Zamawiający zweryfikuje prawidłowość funkcjonowania i eksploatacji Demonstratora Technologii, spełnienie przez Demonstrator Technologii Wymagań Obligatoryjnych z Załącznika nr 1 oraz kompletność dokumentacji Demonstratora Technologii wg. pozycji z </w:t>
      </w:r>
      <w:r w:rsidRPr="00DD26C0">
        <w:rPr>
          <w:rFonts w:eastAsia="Calibri" w:cstheme="minorHAnsi"/>
          <w:i/>
          <w:iCs/>
          <w:color w:val="000000" w:themeColor="text1"/>
          <w:sz w:val="22"/>
          <w:szCs w:val="22"/>
        </w:rPr>
        <w:t>Tabeli </w:t>
      </w:r>
      <w:r w:rsidR="0B8AFB9C" w:rsidRPr="00DD26C0">
        <w:rPr>
          <w:rFonts w:eastAsia="Calibri" w:cstheme="minorHAnsi"/>
          <w:i/>
          <w:iCs/>
          <w:color w:val="000000" w:themeColor="text1"/>
          <w:sz w:val="22"/>
          <w:szCs w:val="22"/>
        </w:rPr>
        <w:t>11</w:t>
      </w:r>
      <w:r w:rsidRPr="00DD26C0">
        <w:rPr>
          <w:rFonts w:eastAsia="Calibri" w:cstheme="minorHAnsi"/>
          <w:color w:val="000000" w:themeColor="text1"/>
          <w:sz w:val="22"/>
          <w:szCs w:val="22"/>
        </w:rPr>
        <w:t xml:space="preserve">: </w:t>
      </w:r>
    </w:p>
    <w:p w14:paraId="0C7EE85D" w14:textId="15F088C3" w:rsidR="00AF6F6C" w:rsidRPr="00DD26C0" w:rsidRDefault="450B59BD" w:rsidP="3FF96ED2">
      <w:pPr>
        <w:spacing w:line="259" w:lineRule="auto"/>
        <w:rPr>
          <w:rFonts w:cstheme="minorHAnsi"/>
          <w:b/>
          <w:bCs/>
          <w:sz w:val="22"/>
          <w:szCs w:val="22"/>
        </w:rPr>
      </w:pPr>
      <w:r w:rsidRPr="00DD26C0">
        <w:rPr>
          <w:rFonts w:cstheme="minorHAnsi"/>
          <w:b/>
          <w:bCs/>
          <w:sz w:val="22"/>
          <w:szCs w:val="22"/>
        </w:rPr>
        <w:t xml:space="preserve">Tabela </w:t>
      </w:r>
      <w:r w:rsidR="77D60CF2" w:rsidRPr="00DD26C0">
        <w:rPr>
          <w:rFonts w:cstheme="minorHAnsi"/>
          <w:b/>
          <w:bCs/>
          <w:sz w:val="22"/>
          <w:szCs w:val="22"/>
        </w:rPr>
        <w:t>11</w:t>
      </w:r>
      <w:r w:rsidRPr="00DD26C0">
        <w:rPr>
          <w:rFonts w:cstheme="minorHAnsi"/>
          <w:b/>
          <w:bCs/>
          <w:sz w:val="22"/>
          <w:szCs w:val="22"/>
        </w:rPr>
        <w:t>. Kryteria weryfikacji Technologii w Etapie II</w:t>
      </w:r>
      <w:r w:rsidR="52C87AAC" w:rsidRPr="00DD26C0">
        <w:rPr>
          <w:rFonts w:cstheme="minorHAnsi"/>
          <w:b/>
          <w:bCs/>
          <w:sz w:val="22"/>
          <w:szCs w:val="22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316C4C8" w:rsidRPr="00DD26C0" w14:paraId="784BBE3D" w14:textId="77777777" w:rsidTr="3FF96ED2">
        <w:tc>
          <w:tcPr>
            <w:tcW w:w="1803" w:type="dxa"/>
          </w:tcPr>
          <w:p w14:paraId="02502B65" w14:textId="34D58A70" w:rsidR="0316C4C8" w:rsidRPr="00DD26C0" w:rsidRDefault="5C7151BC" w:rsidP="0316C4C8">
            <w:pPr>
              <w:spacing w:after="160"/>
              <w:ind w:left="-104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03" w:type="dxa"/>
          </w:tcPr>
          <w:p w14:paraId="09FBD63A" w14:textId="4225B58D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Kategoria</w:t>
            </w:r>
          </w:p>
        </w:tc>
        <w:tc>
          <w:tcPr>
            <w:tcW w:w="1803" w:type="dxa"/>
          </w:tcPr>
          <w:p w14:paraId="33C98519" w14:textId="29871D19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Nazwa weryfikowanego Kryterium </w:t>
            </w:r>
          </w:p>
        </w:tc>
        <w:tc>
          <w:tcPr>
            <w:tcW w:w="1803" w:type="dxa"/>
          </w:tcPr>
          <w:p w14:paraId="0589E3AE" w14:textId="316AB698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Opis weryfikowanego przez Zamawiającego kryterium </w:t>
            </w:r>
          </w:p>
          <w:p w14:paraId="596747C1" w14:textId="1879FB79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7616BB7A" w14:textId="120C5DB7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Sposób oceny</w:t>
            </w:r>
          </w:p>
        </w:tc>
      </w:tr>
      <w:tr w:rsidR="0316C4C8" w:rsidRPr="00DD26C0" w14:paraId="43832007" w14:textId="77777777" w:rsidTr="3FF96ED2">
        <w:tc>
          <w:tcPr>
            <w:tcW w:w="1803" w:type="dxa"/>
          </w:tcPr>
          <w:p w14:paraId="1E0F61B5" w14:textId="45036AA9" w:rsidR="0316C4C8" w:rsidRPr="00DD26C0" w:rsidRDefault="0316C4C8" w:rsidP="3FF96ED2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56F4483D" w14:textId="1025087F" w:rsidR="0316C4C8" w:rsidRPr="00DD26C0" w:rsidRDefault="5C7151BC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53572AC2" w14:textId="4F52DD40" w:rsidR="4246EB06" w:rsidRPr="00DD26C0" w:rsidRDefault="4246EB06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Wymagania Obligatoryjne</w:t>
            </w:r>
          </w:p>
        </w:tc>
        <w:tc>
          <w:tcPr>
            <w:tcW w:w="1803" w:type="dxa"/>
          </w:tcPr>
          <w:p w14:paraId="57BD521D" w14:textId="34AF4E4E" w:rsidR="0316C4C8" w:rsidRPr="00DD26C0" w:rsidRDefault="5C7151BC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przeprowadzi przed rozruchem Demonstratora weryfikację spełnienia przez Demonstrator </w:t>
            </w:r>
            <w:r w:rsidR="0D75C9E8" w:rsidRPr="00DD26C0">
              <w:rPr>
                <w:rFonts w:asciiTheme="minorHAnsi" w:eastAsia="Calibri" w:hAnsiTheme="minorHAnsi" w:cstheme="minorHAnsi"/>
              </w:rPr>
              <w:t xml:space="preserve">wszystkich </w:t>
            </w:r>
            <w:r w:rsidRPr="00DD26C0">
              <w:rPr>
                <w:rFonts w:asciiTheme="minorHAnsi" w:eastAsia="Calibri" w:hAnsiTheme="minorHAnsi" w:cstheme="minorHAnsi"/>
              </w:rPr>
              <w:t>Wym</w:t>
            </w:r>
            <w:r w:rsidR="678295EF" w:rsidRPr="00DD26C0">
              <w:rPr>
                <w:rFonts w:asciiTheme="minorHAnsi" w:eastAsia="Calibri" w:hAnsiTheme="minorHAnsi" w:cstheme="minorHAnsi"/>
              </w:rPr>
              <w:t>agań</w:t>
            </w:r>
            <w:r w:rsidRPr="00DD26C0">
              <w:rPr>
                <w:rFonts w:asciiTheme="minorHAnsi" w:eastAsia="Calibri" w:hAnsiTheme="minorHAnsi" w:cstheme="minorHAnsi"/>
              </w:rPr>
              <w:t xml:space="preserve"> Obligatoryjnych oznaczonych w Załączniku nr 1</w:t>
            </w:r>
            <w:r w:rsidR="00A766F1" w:rsidRPr="00DD26C0">
              <w:rPr>
                <w:rFonts w:asciiTheme="minorHAnsi" w:eastAsia="Calibri" w:hAnsiTheme="minorHAnsi" w:cstheme="minorHAnsi"/>
              </w:rPr>
              <w:t xml:space="preserve"> do Regulaminu</w:t>
            </w:r>
            <w:r w:rsidR="03F1A6B9" w:rsidRPr="00DD26C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803" w:type="dxa"/>
          </w:tcPr>
          <w:p w14:paraId="3FDF8AAA" w14:textId="347870E9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31C2EE2E" w14:textId="77777777" w:rsidTr="3FF96ED2">
        <w:tc>
          <w:tcPr>
            <w:tcW w:w="1803" w:type="dxa"/>
          </w:tcPr>
          <w:p w14:paraId="2071508F" w14:textId="781A6D49" w:rsidR="0316C4C8" w:rsidRPr="00DD26C0" w:rsidRDefault="0316C4C8" w:rsidP="3FF96ED2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22EA195D" w14:textId="4ADF1697" w:rsidR="386C1A31" w:rsidRPr="00DD26C0" w:rsidRDefault="386C1A31" w:rsidP="0316C4C8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124A8932" w14:textId="486A67C1" w:rsidR="0316C4C8" w:rsidRPr="00DD26C0" w:rsidRDefault="5C7151BC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Wymagania Opcjonalne</w:t>
            </w:r>
          </w:p>
        </w:tc>
        <w:tc>
          <w:tcPr>
            <w:tcW w:w="1803" w:type="dxa"/>
          </w:tcPr>
          <w:p w14:paraId="2984B10A" w14:textId="77DF176D" w:rsidR="0316C4C8" w:rsidRPr="00DD26C0" w:rsidRDefault="5C7151BC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W przypadku, jeśli Wykonawca deklarował spełnienie Wymagań Opcjonalnych, Zamawiający dokona weryfikacji ich uwzględnienia w Demonstratorze Technologii oraz spełnienia wymagań zgodnie </w:t>
            </w:r>
            <w:r w:rsidR="450AB8E8" w:rsidRPr="00DD26C0">
              <w:rPr>
                <w:rFonts w:asciiTheme="minorHAnsi" w:eastAsia="Calibri" w:hAnsiTheme="minorHAnsi" w:cstheme="minorHAnsi"/>
              </w:rPr>
              <w:t>z</w:t>
            </w:r>
            <w:r w:rsidRPr="00DD26C0">
              <w:rPr>
                <w:rFonts w:asciiTheme="minorHAnsi" w:eastAsia="Calibri" w:hAnsiTheme="minorHAnsi" w:cstheme="minorHAnsi"/>
              </w:rPr>
              <w:t xml:space="preserve"> Załącznik</w:t>
            </w:r>
            <w:r w:rsidR="79D2E255" w:rsidRPr="00DD26C0">
              <w:rPr>
                <w:rFonts w:asciiTheme="minorHAnsi" w:eastAsia="Calibri" w:hAnsiTheme="minorHAnsi" w:cstheme="minorHAnsi"/>
              </w:rPr>
              <w:t>iem</w:t>
            </w:r>
            <w:r w:rsidRPr="00DD26C0">
              <w:rPr>
                <w:rFonts w:asciiTheme="minorHAnsi" w:eastAsia="Calibri" w:hAnsiTheme="minorHAnsi" w:cstheme="minorHAnsi"/>
              </w:rPr>
              <w:t xml:space="preserve"> nr 1</w:t>
            </w:r>
            <w:r w:rsidR="00A766F1" w:rsidRPr="00DD26C0">
              <w:rPr>
                <w:rFonts w:asciiTheme="minorHAnsi" w:eastAsia="Calibri" w:hAnsiTheme="minorHAnsi" w:cstheme="minorHAnsi"/>
              </w:rPr>
              <w:t xml:space="preserve"> do Regulaminu</w:t>
            </w:r>
            <w:r w:rsidRPr="00DD26C0">
              <w:rPr>
                <w:rFonts w:asciiTheme="minorHAnsi" w:eastAsia="Calibri" w:hAnsiTheme="minorHAnsi" w:cstheme="minorHAnsi"/>
              </w:rPr>
              <w:t>.</w:t>
            </w:r>
          </w:p>
          <w:p w14:paraId="582E38D0" w14:textId="2DE72404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33AE81FB" w14:textId="292264FE" w:rsidR="0316C4C8" w:rsidRPr="00DD26C0" w:rsidRDefault="5C7151BC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2FF68F25" w14:textId="77777777" w:rsidTr="3FF96ED2">
        <w:tc>
          <w:tcPr>
            <w:tcW w:w="1803" w:type="dxa"/>
          </w:tcPr>
          <w:p w14:paraId="70DE48DD" w14:textId="547F7713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4278602F" w14:textId="60CDA284" w:rsidR="0316C4C8" w:rsidRPr="00DD26C0" w:rsidRDefault="0316C4C8" w:rsidP="0316C4C8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37255A45" w14:textId="6CE17C4C" w:rsidR="0316C4C8" w:rsidRPr="00DD26C0" w:rsidRDefault="0316C4C8" w:rsidP="0316C4C8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Testy pomiarowe in situ odnośnie spełniania Wymagań Konkursowych</w:t>
            </w:r>
          </w:p>
        </w:tc>
        <w:tc>
          <w:tcPr>
            <w:tcW w:w="1803" w:type="dxa"/>
          </w:tcPr>
          <w:p w14:paraId="05D1A892" w14:textId="3D5F53D6" w:rsidR="0316C4C8" w:rsidRPr="00DD26C0" w:rsidRDefault="5C7151BC" w:rsidP="1DA3ABC4">
            <w:pPr>
              <w:spacing w:line="259" w:lineRule="auto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 xml:space="preserve">Zamawiający dokona weryfikacji, czy Wykonawca Demonstrator pomyślnie </w:t>
            </w:r>
            <w:r w:rsidRPr="00DD26C0">
              <w:rPr>
                <w:rFonts w:asciiTheme="minorHAnsi" w:eastAsia="Calibri" w:hAnsiTheme="minorHAnsi" w:cstheme="minorHAnsi"/>
              </w:rPr>
              <w:lastRenderedPageBreak/>
              <w:t>przeszedł testy zgodnie z Załącznikiem nr 4 do Regulaminu</w:t>
            </w:r>
            <w:r w:rsidR="001C68CE" w:rsidRPr="00DD26C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803" w:type="dxa"/>
          </w:tcPr>
          <w:p w14:paraId="14412A79" w14:textId="15C982D4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lastRenderedPageBreak/>
              <w:t>Ocena na zasadzie „spełniono/nie spełniono”.</w:t>
            </w:r>
          </w:p>
        </w:tc>
      </w:tr>
      <w:tr w:rsidR="0316C4C8" w:rsidRPr="00DD26C0" w14:paraId="6B163C16" w14:textId="77777777" w:rsidTr="3FF96ED2">
        <w:tc>
          <w:tcPr>
            <w:tcW w:w="1803" w:type="dxa"/>
          </w:tcPr>
          <w:p w14:paraId="31CB4013" w14:textId="3A381F33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3C4EE6FD" w14:textId="767CB2F9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Demonstrator Technologii</w:t>
            </w:r>
          </w:p>
        </w:tc>
        <w:tc>
          <w:tcPr>
            <w:tcW w:w="1803" w:type="dxa"/>
          </w:tcPr>
          <w:p w14:paraId="54B0181E" w14:textId="30514FD6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 xml:space="preserve">Wyniki Prac Etapu III </w:t>
            </w:r>
          </w:p>
        </w:tc>
        <w:tc>
          <w:tcPr>
            <w:tcW w:w="1803" w:type="dxa"/>
          </w:tcPr>
          <w:p w14:paraId="49A1CB23" w14:textId="12F33241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sprawdzi, czy Wykonawca złożył wszystkie wymagane zgodnie z rozdziałem 4.3. w Załączniku nr 4 Wyniki Prac Etapu III.</w:t>
            </w:r>
          </w:p>
          <w:p w14:paraId="1E7B782C" w14:textId="61D62B6B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3" w:type="dxa"/>
          </w:tcPr>
          <w:p w14:paraId="6AD438A6" w14:textId="6F365242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</w:tc>
      </w:tr>
      <w:tr w:rsidR="0316C4C8" w:rsidRPr="00DD26C0" w14:paraId="15F1BEF8" w14:textId="77777777" w:rsidTr="3FF96ED2">
        <w:tc>
          <w:tcPr>
            <w:tcW w:w="1803" w:type="dxa"/>
          </w:tcPr>
          <w:p w14:paraId="351D9FAF" w14:textId="3B62D89C" w:rsidR="0316C4C8" w:rsidRPr="00DD26C0" w:rsidRDefault="0316C4C8" w:rsidP="0316C4C8">
            <w:pPr>
              <w:pStyle w:val="Akapitzlist"/>
              <w:numPr>
                <w:ilvl w:val="1"/>
                <w:numId w:val="3"/>
              </w:numPr>
              <w:spacing w:after="16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803" w:type="dxa"/>
          </w:tcPr>
          <w:p w14:paraId="29820135" w14:textId="3E1B77B1" w:rsidR="0316C4C8" w:rsidRPr="00DD26C0" w:rsidRDefault="0316C4C8" w:rsidP="0316C4C8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Odbiór Demonstratora</w:t>
            </w:r>
          </w:p>
        </w:tc>
        <w:tc>
          <w:tcPr>
            <w:tcW w:w="1803" w:type="dxa"/>
          </w:tcPr>
          <w:p w14:paraId="6A491D71" w14:textId="67192F02" w:rsidR="0316C4C8" w:rsidRPr="00DD26C0" w:rsidRDefault="0316C4C8" w:rsidP="0316C4C8">
            <w:pPr>
              <w:spacing w:after="160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  <w:b/>
                <w:bCs/>
              </w:rPr>
              <w:t>Gwarancja</w:t>
            </w:r>
          </w:p>
        </w:tc>
        <w:tc>
          <w:tcPr>
            <w:tcW w:w="1803" w:type="dxa"/>
          </w:tcPr>
          <w:p w14:paraId="43D0B44F" w14:textId="1853AA74" w:rsidR="0316C4C8" w:rsidRPr="00DD26C0" w:rsidRDefault="0316C4C8" w:rsidP="0316C4C8">
            <w:pPr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Zamawiający dokona weryfikacji, czy Wykonawca udzielił Partnerowi Strategicznemu gwarancji na Demonstrator Technologii zgodnie załącznikiem nr 4 do Regulaminu jako wynik prac Etapu III.</w:t>
            </w:r>
          </w:p>
        </w:tc>
        <w:tc>
          <w:tcPr>
            <w:tcW w:w="1803" w:type="dxa"/>
          </w:tcPr>
          <w:p w14:paraId="1B1FAD2D" w14:textId="5421B3AE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  <w:r w:rsidRPr="00DD26C0">
              <w:rPr>
                <w:rFonts w:asciiTheme="minorHAnsi" w:eastAsia="Calibri" w:hAnsiTheme="minorHAnsi" w:cstheme="minorHAnsi"/>
              </w:rPr>
              <w:t>Ocena na zasadzie „spełniono/nie spełniono”.</w:t>
            </w:r>
          </w:p>
          <w:p w14:paraId="35847F1A" w14:textId="3B54A6E5" w:rsidR="0316C4C8" w:rsidRPr="00DD26C0" w:rsidRDefault="0316C4C8" w:rsidP="0316C4C8">
            <w:pPr>
              <w:spacing w:after="16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47004952" w14:textId="50E44773" w:rsidR="00AF6F6C" w:rsidRPr="00DD26C0" w:rsidRDefault="00AF6F6C" w:rsidP="0316C4C8">
      <w:pPr>
        <w:spacing w:after="160" w:line="360" w:lineRule="auto"/>
        <w:jc w:val="both"/>
        <w:rPr>
          <w:rFonts w:eastAsia="Calibri" w:cstheme="minorHAnsi"/>
          <w:color w:val="000000" w:themeColor="text1"/>
          <w:sz w:val="22"/>
          <w:szCs w:val="22"/>
        </w:rPr>
      </w:pPr>
    </w:p>
    <w:sectPr w:rsidR="00AF6F6C" w:rsidRPr="00DD26C0" w:rsidSect="0039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440" w:bottom="1440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80A9" w14:textId="77777777" w:rsidR="002D24BE" w:rsidRDefault="002D24BE" w:rsidP="004F7003">
      <w:r>
        <w:separator/>
      </w:r>
    </w:p>
  </w:endnote>
  <w:endnote w:type="continuationSeparator" w:id="0">
    <w:p w14:paraId="188F60DC" w14:textId="77777777" w:rsidR="002D24BE" w:rsidRDefault="002D24BE" w:rsidP="004F7003">
      <w:r>
        <w:continuationSeparator/>
      </w:r>
    </w:p>
  </w:endnote>
  <w:endnote w:type="continuationNotice" w:id="1">
    <w:p w14:paraId="0384E55F" w14:textId="77777777" w:rsidR="002D24BE" w:rsidRDefault="002D2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5DFA" w14:textId="77777777" w:rsidR="00D666E7" w:rsidRDefault="00D66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DE07" w14:textId="249D1CEE" w:rsidR="00523576" w:rsidRPr="003917D7" w:rsidRDefault="00523576" w:rsidP="003917D7">
    <w:pPr>
      <w:pStyle w:val="Stopka"/>
      <w:jc w:val="center"/>
      <w:rPr>
        <w:rFonts w:ascii="Calibri Light" w:hAnsi="Calibri Light" w:cs="Calibri Light"/>
        <w:b/>
        <w:bCs/>
        <w:sz w:val="20"/>
        <w:szCs w:val="20"/>
      </w:rPr>
    </w:pPr>
    <w:r w:rsidRPr="00B64DBA">
      <w:rPr>
        <w:rFonts w:ascii="Calibri Light" w:hAnsi="Calibri Light" w:cs="Calibri Light"/>
        <w:sz w:val="20"/>
        <w:szCs w:val="20"/>
      </w:rPr>
      <w:t xml:space="preserve">Strona 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B64DB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14D00">
      <w:rPr>
        <w:rFonts w:ascii="Calibri Light" w:hAnsi="Calibri Light" w:cs="Calibri Light"/>
        <w:b/>
        <w:bCs/>
        <w:noProof/>
        <w:sz w:val="20"/>
        <w:szCs w:val="20"/>
      </w:rPr>
      <w:t>52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B64DBA">
      <w:rPr>
        <w:rFonts w:ascii="Calibri Light" w:hAnsi="Calibri Light" w:cs="Calibri Light"/>
        <w:sz w:val="20"/>
        <w:szCs w:val="20"/>
      </w:rPr>
      <w:t xml:space="preserve"> z 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B64DB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14D00">
      <w:rPr>
        <w:rFonts w:ascii="Calibri Light" w:hAnsi="Calibri Light" w:cs="Calibri Light"/>
        <w:b/>
        <w:bCs/>
        <w:noProof/>
        <w:sz w:val="20"/>
        <w:szCs w:val="20"/>
      </w:rPr>
      <w:t>99</w:t>
    </w:r>
    <w:r w:rsidRPr="00B64DBA">
      <w:rPr>
        <w:rFonts w:ascii="Calibri Light" w:hAnsi="Calibri Light" w:cs="Calibri Light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9422" w14:textId="77777777" w:rsidR="00D666E7" w:rsidRDefault="00D66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F822" w14:textId="77777777" w:rsidR="002D24BE" w:rsidRDefault="002D24BE" w:rsidP="004F7003">
      <w:r>
        <w:separator/>
      </w:r>
    </w:p>
  </w:footnote>
  <w:footnote w:type="continuationSeparator" w:id="0">
    <w:p w14:paraId="16C545C9" w14:textId="77777777" w:rsidR="002D24BE" w:rsidRDefault="002D24BE" w:rsidP="004F7003">
      <w:r>
        <w:continuationSeparator/>
      </w:r>
    </w:p>
  </w:footnote>
  <w:footnote w:type="continuationNotice" w:id="1">
    <w:p w14:paraId="56353F38" w14:textId="77777777" w:rsidR="002D24BE" w:rsidRDefault="002D2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8CD8" w14:textId="77777777" w:rsidR="00D666E7" w:rsidRDefault="00D66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6691" w14:textId="77777777" w:rsidR="00D666E7" w:rsidRDefault="00D66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23576" w:rsidRPr="00B76E98" w14:paraId="1F0EA8BF" w14:textId="77777777" w:rsidTr="003917D7">
      <w:trPr>
        <w:trHeight w:val="1282"/>
        <w:jc w:val="center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523576" w:rsidRPr="000770A6" w14:paraId="2A6557E9" w14:textId="77777777" w:rsidTr="003917D7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AB952E" w14:textId="77777777" w:rsidR="00523576" w:rsidRDefault="00523576" w:rsidP="003917D7">
                <w:pPr>
                  <w:spacing w:before="26"/>
                  <w:ind w:left="20" w:right="-134"/>
                  <w:rPr>
                    <w:sz w:val="22"/>
                    <w:szCs w:val="22"/>
                  </w:rPr>
                </w:pPr>
                <w:bookmarkStart w:id="503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86BE6F" w14:textId="77777777" w:rsidR="00523576" w:rsidRDefault="00523576" w:rsidP="003917D7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46F0F" w14:textId="77777777" w:rsidR="00523576" w:rsidRDefault="00523576" w:rsidP="003917D7">
                <w:pPr>
                  <w:jc w:val="center"/>
                </w:pPr>
              </w:p>
            </w:tc>
          </w:tr>
        </w:tbl>
        <w:p w14:paraId="0CEA47BC" w14:textId="77777777" w:rsidR="00523576" w:rsidRDefault="00523576" w:rsidP="003917D7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06C76F7" wp14:editId="2C1C9176">
                <wp:extent cx="5490208" cy="327456"/>
                <wp:effectExtent l="0" t="0" r="0" b="0"/>
                <wp:docPr id="5" name="Obraz 5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CEB2B8" w14:textId="77777777" w:rsidR="00523576" w:rsidRDefault="00523576" w:rsidP="003917D7">
          <w:pPr>
            <w:pStyle w:val="Nagwek"/>
            <w:rPr>
              <w:i/>
              <w:sz w:val="15"/>
              <w:szCs w:val="15"/>
            </w:rPr>
          </w:pPr>
        </w:p>
        <w:p w14:paraId="1EAAF1E5" w14:textId="77777777" w:rsidR="00523576" w:rsidRPr="00B76E98" w:rsidRDefault="00523576" w:rsidP="003917D7">
          <w:pPr>
            <w:pStyle w:val="Nagwek"/>
            <w:rPr>
              <w:b/>
              <w:i/>
              <w:color w:val="7F7F7F"/>
              <w:sz w:val="15"/>
              <w:szCs w:val="15"/>
            </w:rPr>
          </w:pPr>
          <w:r w:rsidRPr="006B3C31">
            <w:rPr>
              <w:i/>
              <w:sz w:val="15"/>
              <w:szCs w:val="15"/>
            </w:rPr>
            <w:t>Niniejsze Przedsięwzięcie stanowi część Projektu pozakonkursowego pn. Podniesienie poziomu innowacyjności gospodarki poprzez realizację przedsięwzięć badawczych w trybie innowacyjnych zamówień publicznych w celu wsparcia realizacji strategii Europejskiego Zielonego Ładu, który jest realizowany w ramach poddziałania 4.1.3 Innowacyjne metody zarządzania badaniami Programu Operacyjnego Inteligentny Rozwój, współfinansowanego ze środków Europejskiego Funduszu Rozwoju Regionalnego, zgodnie z umową z dnia 3 lipca 2020 numer POIR.04.01.03-00-0001/20-00.</w:t>
          </w:r>
          <w:bookmarkEnd w:id="503"/>
        </w:p>
      </w:tc>
    </w:tr>
  </w:tbl>
  <w:p w14:paraId="0F480C78" w14:textId="77777777" w:rsidR="00523576" w:rsidRDefault="00523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41"/>
    <w:multiLevelType w:val="hybridMultilevel"/>
    <w:tmpl w:val="FFFFFFFF"/>
    <w:lvl w:ilvl="0" w:tplc="D7880CAA">
      <w:start w:val="1"/>
      <w:numFmt w:val="lowerLetter"/>
      <w:lvlText w:val="%1."/>
      <w:lvlJc w:val="left"/>
      <w:pPr>
        <w:ind w:left="720" w:hanging="360"/>
      </w:pPr>
    </w:lvl>
    <w:lvl w:ilvl="1" w:tplc="4074FF1C">
      <w:start w:val="1"/>
      <w:numFmt w:val="lowerLetter"/>
      <w:lvlText w:val="%2."/>
      <w:lvlJc w:val="left"/>
      <w:pPr>
        <w:ind w:left="1440" w:hanging="360"/>
      </w:pPr>
    </w:lvl>
    <w:lvl w:ilvl="2" w:tplc="5EBCEADE">
      <w:start w:val="1"/>
      <w:numFmt w:val="lowerRoman"/>
      <w:lvlText w:val="%3."/>
      <w:lvlJc w:val="right"/>
      <w:pPr>
        <w:ind w:left="2160" w:hanging="180"/>
      </w:pPr>
    </w:lvl>
    <w:lvl w:ilvl="3" w:tplc="D05E3EF8">
      <w:start w:val="1"/>
      <w:numFmt w:val="decimal"/>
      <w:lvlText w:val="%4."/>
      <w:lvlJc w:val="left"/>
      <w:pPr>
        <w:ind w:left="2880" w:hanging="360"/>
      </w:pPr>
    </w:lvl>
    <w:lvl w:ilvl="4" w:tplc="1B1E96D4">
      <w:start w:val="1"/>
      <w:numFmt w:val="lowerLetter"/>
      <w:lvlText w:val="%5."/>
      <w:lvlJc w:val="left"/>
      <w:pPr>
        <w:ind w:left="3600" w:hanging="360"/>
      </w:pPr>
    </w:lvl>
    <w:lvl w:ilvl="5" w:tplc="E632C94E">
      <w:start w:val="1"/>
      <w:numFmt w:val="lowerRoman"/>
      <w:lvlText w:val="%6."/>
      <w:lvlJc w:val="right"/>
      <w:pPr>
        <w:ind w:left="4320" w:hanging="180"/>
      </w:pPr>
    </w:lvl>
    <w:lvl w:ilvl="6" w:tplc="40160598">
      <w:start w:val="1"/>
      <w:numFmt w:val="decimal"/>
      <w:lvlText w:val="%7."/>
      <w:lvlJc w:val="left"/>
      <w:pPr>
        <w:ind w:left="5040" w:hanging="360"/>
      </w:pPr>
    </w:lvl>
    <w:lvl w:ilvl="7" w:tplc="EFB22034">
      <w:start w:val="1"/>
      <w:numFmt w:val="lowerLetter"/>
      <w:lvlText w:val="%8."/>
      <w:lvlJc w:val="left"/>
      <w:pPr>
        <w:ind w:left="5760" w:hanging="360"/>
      </w:pPr>
    </w:lvl>
    <w:lvl w:ilvl="8" w:tplc="EEF618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30"/>
    <w:multiLevelType w:val="hybridMultilevel"/>
    <w:tmpl w:val="FFFFFFFF"/>
    <w:lvl w:ilvl="0" w:tplc="915E261C">
      <w:start w:val="1"/>
      <w:numFmt w:val="lowerLetter"/>
      <w:lvlText w:val="%1."/>
      <w:lvlJc w:val="left"/>
      <w:pPr>
        <w:ind w:left="720" w:hanging="360"/>
      </w:pPr>
    </w:lvl>
    <w:lvl w:ilvl="1" w:tplc="842AE90E">
      <w:start w:val="1"/>
      <w:numFmt w:val="lowerLetter"/>
      <w:lvlText w:val="%2."/>
      <w:lvlJc w:val="left"/>
      <w:pPr>
        <w:ind w:left="1440" w:hanging="360"/>
      </w:pPr>
    </w:lvl>
    <w:lvl w:ilvl="2" w:tplc="3DFA1DE6">
      <w:start w:val="1"/>
      <w:numFmt w:val="lowerRoman"/>
      <w:lvlText w:val="%3."/>
      <w:lvlJc w:val="right"/>
      <w:pPr>
        <w:ind w:left="2160" w:hanging="180"/>
      </w:pPr>
    </w:lvl>
    <w:lvl w:ilvl="3" w:tplc="7752E61A">
      <w:start w:val="1"/>
      <w:numFmt w:val="decimal"/>
      <w:lvlText w:val="%4."/>
      <w:lvlJc w:val="left"/>
      <w:pPr>
        <w:ind w:left="2880" w:hanging="360"/>
      </w:pPr>
    </w:lvl>
    <w:lvl w:ilvl="4" w:tplc="05CCD728">
      <w:start w:val="1"/>
      <w:numFmt w:val="lowerLetter"/>
      <w:lvlText w:val="%5."/>
      <w:lvlJc w:val="left"/>
      <w:pPr>
        <w:ind w:left="3600" w:hanging="360"/>
      </w:pPr>
    </w:lvl>
    <w:lvl w:ilvl="5" w:tplc="9F8AEC26">
      <w:start w:val="1"/>
      <w:numFmt w:val="lowerRoman"/>
      <w:lvlText w:val="%6."/>
      <w:lvlJc w:val="right"/>
      <w:pPr>
        <w:ind w:left="4320" w:hanging="180"/>
      </w:pPr>
    </w:lvl>
    <w:lvl w:ilvl="6" w:tplc="2DD0CE4A">
      <w:start w:val="1"/>
      <w:numFmt w:val="decimal"/>
      <w:lvlText w:val="%7."/>
      <w:lvlJc w:val="left"/>
      <w:pPr>
        <w:ind w:left="5040" w:hanging="360"/>
      </w:pPr>
    </w:lvl>
    <w:lvl w:ilvl="7" w:tplc="84F2CAC0">
      <w:start w:val="1"/>
      <w:numFmt w:val="lowerLetter"/>
      <w:lvlText w:val="%8."/>
      <w:lvlJc w:val="left"/>
      <w:pPr>
        <w:ind w:left="5760" w:hanging="360"/>
      </w:pPr>
    </w:lvl>
    <w:lvl w:ilvl="8" w:tplc="C8FA99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FEC"/>
    <w:multiLevelType w:val="hybridMultilevel"/>
    <w:tmpl w:val="FFFFFFFF"/>
    <w:lvl w:ilvl="0" w:tplc="1DE2CF66">
      <w:start w:val="1"/>
      <w:numFmt w:val="lowerLetter"/>
      <w:lvlText w:val="%1."/>
      <w:lvlJc w:val="left"/>
      <w:pPr>
        <w:ind w:left="720" w:hanging="360"/>
      </w:pPr>
    </w:lvl>
    <w:lvl w:ilvl="1" w:tplc="00DA03A4">
      <w:start w:val="1"/>
      <w:numFmt w:val="lowerLetter"/>
      <w:lvlText w:val="%2."/>
      <w:lvlJc w:val="left"/>
      <w:pPr>
        <w:ind w:left="1440" w:hanging="360"/>
      </w:pPr>
    </w:lvl>
    <w:lvl w:ilvl="2" w:tplc="EB5E3330">
      <w:start w:val="1"/>
      <w:numFmt w:val="lowerRoman"/>
      <w:lvlText w:val="%3."/>
      <w:lvlJc w:val="right"/>
      <w:pPr>
        <w:ind w:left="2160" w:hanging="180"/>
      </w:pPr>
    </w:lvl>
    <w:lvl w:ilvl="3" w:tplc="10282242">
      <w:start w:val="1"/>
      <w:numFmt w:val="decimal"/>
      <w:lvlText w:val="%4."/>
      <w:lvlJc w:val="left"/>
      <w:pPr>
        <w:ind w:left="2880" w:hanging="360"/>
      </w:pPr>
    </w:lvl>
    <w:lvl w:ilvl="4" w:tplc="998E594E">
      <w:start w:val="1"/>
      <w:numFmt w:val="lowerLetter"/>
      <w:lvlText w:val="%5."/>
      <w:lvlJc w:val="left"/>
      <w:pPr>
        <w:ind w:left="3600" w:hanging="360"/>
      </w:pPr>
    </w:lvl>
    <w:lvl w:ilvl="5" w:tplc="6F3257F4">
      <w:start w:val="1"/>
      <w:numFmt w:val="lowerRoman"/>
      <w:lvlText w:val="%6."/>
      <w:lvlJc w:val="right"/>
      <w:pPr>
        <w:ind w:left="4320" w:hanging="180"/>
      </w:pPr>
    </w:lvl>
    <w:lvl w:ilvl="6" w:tplc="B47EDF58">
      <w:start w:val="1"/>
      <w:numFmt w:val="decimal"/>
      <w:lvlText w:val="%7."/>
      <w:lvlJc w:val="left"/>
      <w:pPr>
        <w:ind w:left="5040" w:hanging="360"/>
      </w:pPr>
    </w:lvl>
    <w:lvl w:ilvl="7" w:tplc="D326ED32">
      <w:start w:val="1"/>
      <w:numFmt w:val="lowerLetter"/>
      <w:lvlText w:val="%8."/>
      <w:lvlJc w:val="left"/>
      <w:pPr>
        <w:ind w:left="5760" w:hanging="360"/>
      </w:pPr>
    </w:lvl>
    <w:lvl w:ilvl="8" w:tplc="3AC896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333"/>
    <w:multiLevelType w:val="hybridMultilevel"/>
    <w:tmpl w:val="62F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4E9A"/>
    <w:multiLevelType w:val="hybridMultilevel"/>
    <w:tmpl w:val="FFFFFFFF"/>
    <w:lvl w:ilvl="0" w:tplc="6C2E824A">
      <w:start w:val="1"/>
      <w:numFmt w:val="lowerLetter"/>
      <w:lvlText w:val="%1."/>
      <w:lvlJc w:val="left"/>
      <w:pPr>
        <w:ind w:left="720" w:hanging="360"/>
      </w:pPr>
    </w:lvl>
    <w:lvl w:ilvl="1" w:tplc="F6442086">
      <w:start w:val="1"/>
      <w:numFmt w:val="lowerLetter"/>
      <w:lvlText w:val="%2."/>
      <w:lvlJc w:val="left"/>
      <w:pPr>
        <w:ind w:left="1440" w:hanging="360"/>
      </w:pPr>
    </w:lvl>
    <w:lvl w:ilvl="2" w:tplc="056C75EA">
      <w:start w:val="1"/>
      <w:numFmt w:val="lowerRoman"/>
      <w:lvlText w:val="%3."/>
      <w:lvlJc w:val="right"/>
      <w:pPr>
        <w:ind w:left="2160" w:hanging="180"/>
      </w:pPr>
    </w:lvl>
    <w:lvl w:ilvl="3" w:tplc="17C8C6CC">
      <w:start w:val="1"/>
      <w:numFmt w:val="decimal"/>
      <w:lvlText w:val="%4."/>
      <w:lvlJc w:val="left"/>
      <w:pPr>
        <w:ind w:left="2880" w:hanging="360"/>
      </w:pPr>
    </w:lvl>
    <w:lvl w:ilvl="4" w:tplc="F9AA8FCC">
      <w:start w:val="1"/>
      <w:numFmt w:val="lowerLetter"/>
      <w:lvlText w:val="%5."/>
      <w:lvlJc w:val="left"/>
      <w:pPr>
        <w:ind w:left="3600" w:hanging="360"/>
      </w:pPr>
    </w:lvl>
    <w:lvl w:ilvl="5" w:tplc="0EBA56AC">
      <w:start w:val="1"/>
      <w:numFmt w:val="lowerRoman"/>
      <w:lvlText w:val="%6."/>
      <w:lvlJc w:val="right"/>
      <w:pPr>
        <w:ind w:left="4320" w:hanging="180"/>
      </w:pPr>
    </w:lvl>
    <w:lvl w:ilvl="6" w:tplc="615EE828">
      <w:start w:val="1"/>
      <w:numFmt w:val="decimal"/>
      <w:lvlText w:val="%7."/>
      <w:lvlJc w:val="left"/>
      <w:pPr>
        <w:ind w:left="5040" w:hanging="360"/>
      </w:pPr>
    </w:lvl>
    <w:lvl w:ilvl="7" w:tplc="D3DC3F3C">
      <w:start w:val="1"/>
      <w:numFmt w:val="lowerLetter"/>
      <w:lvlText w:val="%8."/>
      <w:lvlJc w:val="left"/>
      <w:pPr>
        <w:ind w:left="5760" w:hanging="360"/>
      </w:pPr>
    </w:lvl>
    <w:lvl w:ilvl="8" w:tplc="4F5E5A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1210D"/>
    <w:multiLevelType w:val="hybridMultilevel"/>
    <w:tmpl w:val="46BAAFF0"/>
    <w:lvl w:ilvl="0" w:tplc="0B342B32">
      <w:start w:val="1"/>
      <w:numFmt w:val="lowerLetter"/>
      <w:lvlText w:val="%1)"/>
      <w:lvlJc w:val="left"/>
      <w:pPr>
        <w:ind w:left="720" w:hanging="360"/>
      </w:pPr>
    </w:lvl>
    <w:lvl w:ilvl="1" w:tplc="6BF40024">
      <w:start w:val="1"/>
      <w:numFmt w:val="lowerLetter"/>
      <w:lvlText w:val="%2."/>
      <w:lvlJc w:val="left"/>
      <w:pPr>
        <w:ind w:left="1440" w:hanging="360"/>
      </w:pPr>
    </w:lvl>
    <w:lvl w:ilvl="2" w:tplc="BC7A16E8">
      <w:start w:val="1"/>
      <w:numFmt w:val="lowerRoman"/>
      <w:lvlText w:val="%3."/>
      <w:lvlJc w:val="right"/>
      <w:pPr>
        <w:ind w:left="2160" w:hanging="180"/>
      </w:pPr>
    </w:lvl>
    <w:lvl w:ilvl="3" w:tplc="1AEC40E8">
      <w:start w:val="1"/>
      <w:numFmt w:val="decimal"/>
      <w:lvlText w:val="%4."/>
      <w:lvlJc w:val="left"/>
      <w:pPr>
        <w:ind w:left="2880" w:hanging="360"/>
      </w:pPr>
    </w:lvl>
    <w:lvl w:ilvl="4" w:tplc="59BC0690">
      <w:start w:val="1"/>
      <w:numFmt w:val="lowerLetter"/>
      <w:lvlText w:val="%5."/>
      <w:lvlJc w:val="left"/>
      <w:pPr>
        <w:ind w:left="3600" w:hanging="360"/>
      </w:pPr>
    </w:lvl>
    <w:lvl w:ilvl="5" w:tplc="3E70B6CE">
      <w:start w:val="1"/>
      <w:numFmt w:val="lowerRoman"/>
      <w:lvlText w:val="%6."/>
      <w:lvlJc w:val="right"/>
      <w:pPr>
        <w:ind w:left="4320" w:hanging="180"/>
      </w:pPr>
    </w:lvl>
    <w:lvl w:ilvl="6" w:tplc="B0E0FE40">
      <w:start w:val="1"/>
      <w:numFmt w:val="decimal"/>
      <w:lvlText w:val="%7."/>
      <w:lvlJc w:val="left"/>
      <w:pPr>
        <w:ind w:left="5040" w:hanging="360"/>
      </w:pPr>
    </w:lvl>
    <w:lvl w:ilvl="7" w:tplc="8E303B86">
      <w:start w:val="1"/>
      <w:numFmt w:val="lowerLetter"/>
      <w:lvlText w:val="%8."/>
      <w:lvlJc w:val="left"/>
      <w:pPr>
        <w:ind w:left="5760" w:hanging="360"/>
      </w:pPr>
    </w:lvl>
    <w:lvl w:ilvl="8" w:tplc="F4C60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0328"/>
    <w:multiLevelType w:val="hybridMultilevel"/>
    <w:tmpl w:val="FFFFFFFF"/>
    <w:lvl w:ilvl="0" w:tplc="903A8718">
      <w:start w:val="1"/>
      <w:numFmt w:val="lowerLetter"/>
      <w:lvlText w:val="%1."/>
      <w:lvlJc w:val="left"/>
      <w:pPr>
        <w:ind w:left="720" w:hanging="360"/>
      </w:pPr>
    </w:lvl>
    <w:lvl w:ilvl="1" w:tplc="16BEF22C">
      <w:start w:val="1"/>
      <w:numFmt w:val="lowerLetter"/>
      <w:lvlText w:val="%2."/>
      <w:lvlJc w:val="left"/>
      <w:pPr>
        <w:ind w:left="1440" w:hanging="360"/>
      </w:pPr>
    </w:lvl>
    <w:lvl w:ilvl="2" w:tplc="2B0272D6">
      <w:start w:val="1"/>
      <w:numFmt w:val="lowerRoman"/>
      <w:lvlText w:val="%3."/>
      <w:lvlJc w:val="right"/>
      <w:pPr>
        <w:ind w:left="2160" w:hanging="180"/>
      </w:pPr>
    </w:lvl>
    <w:lvl w:ilvl="3" w:tplc="F6DCE936">
      <w:start w:val="1"/>
      <w:numFmt w:val="decimal"/>
      <w:lvlText w:val="%4."/>
      <w:lvlJc w:val="left"/>
      <w:pPr>
        <w:ind w:left="2880" w:hanging="360"/>
      </w:pPr>
    </w:lvl>
    <w:lvl w:ilvl="4" w:tplc="750CBDB2">
      <w:start w:val="1"/>
      <w:numFmt w:val="lowerLetter"/>
      <w:lvlText w:val="%5."/>
      <w:lvlJc w:val="left"/>
      <w:pPr>
        <w:ind w:left="3600" w:hanging="360"/>
      </w:pPr>
    </w:lvl>
    <w:lvl w:ilvl="5" w:tplc="FEC68498">
      <w:start w:val="1"/>
      <w:numFmt w:val="lowerRoman"/>
      <w:lvlText w:val="%6."/>
      <w:lvlJc w:val="right"/>
      <w:pPr>
        <w:ind w:left="4320" w:hanging="180"/>
      </w:pPr>
    </w:lvl>
    <w:lvl w:ilvl="6" w:tplc="19DEBE6C">
      <w:start w:val="1"/>
      <w:numFmt w:val="decimal"/>
      <w:lvlText w:val="%7."/>
      <w:lvlJc w:val="left"/>
      <w:pPr>
        <w:ind w:left="5040" w:hanging="360"/>
      </w:pPr>
    </w:lvl>
    <w:lvl w:ilvl="7" w:tplc="E9B2EB6E">
      <w:start w:val="1"/>
      <w:numFmt w:val="lowerLetter"/>
      <w:lvlText w:val="%8."/>
      <w:lvlJc w:val="left"/>
      <w:pPr>
        <w:ind w:left="5760" w:hanging="360"/>
      </w:pPr>
    </w:lvl>
    <w:lvl w:ilvl="8" w:tplc="A0B6F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85E9E"/>
    <w:multiLevelType w:val="hybridMultilevel"/>
    <w:tmpl w:val="FFFFFFFF"/>
    <w:lvl w:ilvl="0" w:tplc="19AA1342">
      <w:start w:val="1"/>
      <w:numFmt w:val="lowerLetter"/>
      <w:lvlText w:val="%1."/>
      <w:lvlJc w:val="left"/>
      <w:pPr>
        <w:ind w:left="720" w:hanging="360"/>
      </w:pPr>
    </w:lvl>
    <w:lvl w:ilvl="1" w:tplc="18AE2EE0">
      <w:start w:val="1"/>
      <w:numFmt w:val="lowerLetter"/>
      <w:lvlText w:val="%2."/>
      <w:lvlJc w:val="left"/>
      <w:pPr>
        <w:ind w:left="1440" w:hanging="360"/>
      </w:pPr>
    </w:lvl>
    <w:lvl w:ilvl="2" w:tplc="98CAE2F2">
      <w:start w:val="1"/>
      <w:numFmt w:val="lowerRoman"/>
      <w:lvlText w:val="%3."/>
      <w:lvlJc w:val="right"/>
      <w:pPr>
        <w:ind w:left="2160" w:hanging="180"/>
      </w:pPr>
    </w:lvl>
    <w:lvl w:ilvl="3" w:tplc="F14217C0">
      <w:start w:val="1"/>
      <w:numFmt w:val="decimal"/>
      <w:lvlText w:val="%4."/>
      <w:lvlJc w:val="left"/>
      <w:pPr>
        <w:ind w:left="2880" w:hanging="360"/>
      </w:pPr>
    </w:lvl>
    <w:lvl w:ilvl="4" w:tplc="961890CA">
      <w:start w:val="1"/>
      <w:numFmt w:val="lowerLetter"/>
      <w:lvlText w:val="%5."/>
      <w:lvlJc w:val="left"/>
      <w:pPr>
        <w:ind w:left="3600" w:hanging="360"/>
      </w:pPr>
    </w:lvl>
    <w:lvl w:ilvl="5" w:tplc="FD7AD6F4">
      <w:start w:val="1"/>
      <w:numFmt w:val="lowerRoman"/>
      <w:lvlText w:val="%6."/>
      <w:lvlJc w:val="right"/>
      <w:pPr>
        <w:ind w:left="4320" w:hanging="180"/>
      </w:pPr>
    </w:lvl>
    <w:lvl w:ilvl="6" w:tplc="07EAE396">
      <w:start w:val="1"/>
      <w:numFmt w:val="decimal"/>
      <w:lvlText w:val="%7."/>
      <w:lvlJc w:val="left"/>
      <w:pPr>
        <w:ind w:left="5040" w:hanging="360"/>
      </w:pPr>
    </w:lvl>
    <w:lvl w:ilvl="7" w:tplc="AE80E958">
      <w:start w:val="1"/>
      <w:numFmt w:val="lowerLetter"/>
      <w:lvlText w:val="%8."/>
      <w:lvlJc w:val="left"/>
      <w:pPr>
        <w:ind w:left="5760" w:hanging="360"/>
      </w:pPr>
    </w:lvl>
    <w:lvl w:ilvl="8" w:tplc="7C9A8F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767"/>
    <w:multiLevelType w:val="hybridMultilevel"/>
    <w:tmpl w:val="FFFFFFFF"/>
    <w:lvl w:ilvl="0" w:tplc="609478E2">
      <w:start w:val="1"/>
      <w:numFmt w:val="lowerLetter"/>
      <w:lvlText w:val="%1."/>
      <w:lvlJc w:val="left"/>
      <w:pPr>
        <w:ind w:left="720" w:hanging="360"/>
      </w:p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6F50"/>
    <w:multiLevelType w:val="hybridMultilevel"/>
    <w:tmpl w:val="FFFFFFFF"/>
    <w:lvl w:ilvl="0" w:tplc="2DC4298A">
      <w:start w:val="1"/>
      <w:numFmt w:val="lowerLetter"/>
      <w:lvlText w:val="%1."/>
      <w:lvlJc w:val="left"/>
      <w:pPr>
        <w:ind w:left="720" w:hanging="360"/>
      </w:pPr>
    </w:lvl>
    <w:lvl w:ilvl="1" w:tplc="DCA649B8">
      <w:start w:val="1"/>
      <w:numFmt w:val="lowerLetter"/>
      <w:lvlText w:val="%2."/>
      <w:lvlJc w:val="left"/>
      <w:pPr>
        <w:ind w:left="1440" w:hanging="360"/>
      </w:pPr>
    </w:lvl>
    <w:lvl w:ilvl="2" w:tplc="8A2EA620">
      <w:start w:val="1"/>
      <w:numFmt w:val="lowerRoman"/>
      <w:lvlText w:val="%3."/>
      <w:lvlJc w:val="right"/>
      <w:pPr>
        <w:ind w:left="2160" w:hanging="180"/>
      </w:pPr>
    </w:lvl>
    <w:lvl w:ilvl="3" w:tplc="B4FA60F4">
      <w:start w:val="1"/>
      <w:numFmt w:val="decimal"/>
      <w:lvlText w:val="%4."/>
      <w:lvlJc w:val="left"/>
      <w:pPr>
        <w:ind w:left="2880" w:hanging="360"/>
      </w:pPr>
    </w:lvl>
    <w:lvl w:ilvl="4" w:tplc="FFF86D6A">
      <w:start w:val="1"/>
      <w:numFmt w:val="lowerLetter"/>
      <w:lvlText w:val="%5."/>
      <w:lvlJc w:val="left"/>
      <w:pPr>
        <w:ind w:left="3600" w:hanging="360"/>
      </w:pPr>
    </w:lvl>
    <w:lvl w:ilvl="5" w:tplc="E200C482">
      <w:start w:val="1"/>
      <w:numFmt w:val="lowerRoman"/>
      <w:lvlText w:val="%6."/>
      <w:lvlJc w:val="right"/>
      <w:pPr>
        <w:ind w:left="4320" w:hanging="180"/>
      </w:pPr>
    </w:lvl>
    <w:lvl w:ilvl="6" w:tplc="66261D0E">
      <w:start w:val="1"/>
      <w:numFmt w:val="decimal"/>
      <w:lvlText w:val="%7."/>
      <w:lvlJc w:val="left"/>
      <w:pPr>
        <w:ind w:left="5040" w:hanging="360"/>
      </w:pPr>
    </w:lvl>
    <w:lvl w:ilvl="7" w:tplc="1534E73C">
      <w:start w:val="1"/>
      <w:numFmt w:val="lowerLetter"/>
      <w:lvlText w:val="%8."/>
      <w:lvlJc w:val="left"/>
      <w:pPr>
        <w:ind w:left="5760" w:hanging="360"/>
      </w:pPr>
    </w:lvl>
    <w:lvl w:ilvl="8" w:tplc="A7947B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0FED"/>
    <w:multiLevelType w:val="hybridMultilevel"/>
    <w:tmpl w:val="FFFFFFFF"/>
    <w:lvl w:ilvl="0" w:tplc="40068E44">
      <w:start w:val="1"/>
      <w:numFmt w:val="lowerLetter"/>
      <w:lvlText w:val="%1."/>
      <w:lvlJc w:val="left"/>
      <w:pPr>
        <w:ind w:left="720" w:hanging="360"/>
      </w:pPr>
    </w:lvl>
    <w:lvl w:ilvl="1" w:tplc="310C1416">
      <w:start w:val="1"/>
      <w:numFmt w:val="lowerLetter"/>
      <w:lvlText w:val="%2."/>
      <w:lvlJc w:val="left"/>
      <w:pPr>
        <w:ind w:left="1440" w:hanging="360"/>
      </w:pPr>
    </w:lvl>
    <w:lvl w:ilvl="2" w:tplc="066A51F8">
      <w:start w:val="1"/>
      <w:numFmt w:val="lowerRoman"/>
      <w:lvlText w:val="%3."/>
      <w:lvlJc w:val="right"/>
      <w:pPr>
        <w:ind w:left="2160" w:hanging="180"/>
      </w:pPr>
    </w:lvl>
    <w:lvl w:ilvl="3" w:tplc="F29E1DF6">
      <w:start w:val="1"/>
      <w:numFmt w:val="decimal"/>
      <w:lvlText w:val="%4."/>
      <w:lvlJc w:val="left"/>
      <w:pPr>
        <w:ind w:left="2880" w:hanging="360"/>
      </w:pPr>
    </w:lvl>
    <w:lvl w:ilvl="4" w:tplc="B93E10EC">
      <w:start w:val="1"/>
      <w:numFmt w:val="lowerLetter"/>
      <w:lvlText w:val="%5."/>
      <w:lvlJc w:val="left"/>
      <w:pPr>
        <w:ind w:left="3600" w:hanging="360"/>
      </w:pPr>
    </w:lvl>
    <w:lvl w:ilvl="5" w:tplc="87C2AF84">
      <w:start w:val="1"/>
      <w:numFmt w:val="lowerRoman"/>
      <w:lvlText w:val="%6."/>
      <w:lvlJc w:val="right"/>
      <w:pPr>
        <w:ind w:left="4320" w:hanging="180"/>
      </w:pPr>
    </w:lvl>
    <w:lvl w:ilvl="6" w:tplc="D77C6400">
      <w:start w:val="1"/>
      <w:numFmt w:val="decimal"/>
      <w:lvlText w:val="%7."/>
      <w:lvlJc w:val="left"/>
      <w:pPr>
        <w:ind w:left="5040" w:hanging="360"/>
      </w:pPr>
    </w:lvl>
    <w:lvl w:ilvl="7" w:tplc="E4ECD22C">
      <w:start w:val="1"/>
      <w:numFmt w:val="lowerLetter"/>
      <w:lvlText w:val="%8."/>
      <w:lvlJc w:val="left"/>
      <w:pPr>
        <w:ind w:left="5760" w:hanging="360"/>
      </w:pPr>
    </w:lvl>
    <w:lvl w:ilvl="8" w:tplc="8D160E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461EB"/>
    <w:multiLevelType w:val="hybridMultilevel"/>
    <w:tmpl w:val="0208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76E90"/>
    <w:multiLevelType w:val="hybridMultilevel"/>
    <w:tmpl w:val="FFFFFFFF"/>
    <w:lvl w:ilvl="0" w:tplc="94F4BD36">
      <w:start w:val="1"/>
      <w:numFmt w:val="lowerLetter"/>
      <w:lvlText w:val="%1."/>
      <w:lvlJc w:val="left"/>
      <w:pPr>
        <w:ind w:left="720" w:hanging="360"/>
      </w:pPr>
    </w:lvl>
    <w:lvl w:ilvl="1" w:tplc="508C9A20">
      <w:start w:val="1"/>
      <w:numFmt w:val="lowerLetter"/>
      <w:lvlText w:val="%2."/>
      <w:lvlJc w:val="left"/>
      <w:pPr>
        <w:ind w:left="1440" w:hanging="360"/>
      </w:pPr>
    </w:lvl>
    <w:lvl w:ilvl="2" w:tplc="52B0A84E">
      <w:start w:val="1"/>
      <w:numFmt w:val="lowerRoman"/>
      <w:lvlText w:val="%3."/>
      <w:lvlJc w:val="right"/>
      <w:pPr>
        <w:ind w:left="2160" w:hanging="180"/>
      </w:pPr>
    </w:lvl>
    <w:lvl w:ilvl="3" w:tplc="5900C552">
      <w:start w:val="1"/>
      <w:numFmt w:val="decimal"/>
      <w:lvlText w:val="%4."/>
      <w:lvlJc w:val="left"/>
      <w:pPr>
        <w:ind w:left="2880" w:hanging="360"/>
      </w:pPr>
    </w:lvl>
    <w:lvl w:ilvl="4" w:tplc="789C74C6">
      <w:start w:val="1"/>
      <w:numFmt w:val="lowerLetter"/>
      <w:lvlText w:val="%5."/>
      <w:lvlJc w:val="left"/>
      <w:pPr>
        <w:ind w:left="3600" w:hanging="360"/>
      </w:pPr>
    </w:lvl>
    <w:lvl w:ilvl="5" w:tplc="5A5C1516">
      <w:start w:val="1"/>
      <w:numFmt w:val="lowerRoman"/>
      <w:lvlText w:val="%6."/>
      <w:lvlJc w:val="right"/>
      <w:pPr>
        <w:ind w:left="4320" w:hanging="180"/>
      </w:pPr>
    </w:lvl>
    <w:lvl w:ilvl="6" w:tplc="2B20CE96">
      <w:start w:val="1"/>
      <w:numFmt w:val="decimal"/>
      <w:lvlText w:val="%7."/>
      <w:lvlJc w:val="left"/>
      <w:pPr>
        <w:ind w:left="5040" w:hanging="360"/>
      </w:pPr>
    </w:lvl>
    <w:lvl w:ilvl="7" w:tplc="DD824C0A">
      <w:start w:val="1"/>
      <w:numFmt w:val="lowerLetter"/>
      <w:lvlText w:val="%8."/>
      <w:lvlJc w:val="left"/>
      <w:pPr>
        <w:ind w:left="5760" w:hanging="360"/>
      </w:pPr>
    </w:lvl>
    <w:lvl w:ilvl="8" w:tplc="87926C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5C62"/>
    <w:multiLevelType w:val="hybridMultilevel"/>
    <w:tmpl w:val="FFFFFFFF"/>
    <w:lvl w:ilvl="0" w:tplc="DBFAA024">
      <w:start w:val="1"/>
      <w:numFmt w:val="lowerLetter"/>
      <w:lvlText w:val="%1."/>
      <w:lvlJc w:val="left"/>
      <w:pPr>
        <w:ind w:left="720" w:hanging="360"/>
      </w:pPr>
    </w:lvl>
    <w:lvl w:ilvl="1" w:tplc="1DA82BCC">
      <w:start w:val="1"/>
      <w:numFmt w:val="lowerLetter"/>
      <w:lvlText w:val="%2."/>
      <w:lvlJc w:val="left"/>
      <w:pPr>
        <w:ind w:left="1440" w:hanging="360"/>
      </w:pPr>
    </w:lvl>
    <w:lvl w:ilvl="2" w:tplc="B4AA7C2A">
      <w:start w:val="1"/>
      <w:numFmt w:val="lowerRoman"/>
      <w:lvlText w:val="%3."/>
      <w:lvlJc w:val="right"/>
      <w:pPr>
        <w:ind w:left="2160" w:hanging="180"/>
      </w:pPr>
    </w:lvl>
    <w:lvl w:ilvl="3" w:tplc="B3A09FD4">
      <w:start w:val="1"/>
      <w:numFmt w:val="decimal"/>
      <w:lvlText w:val="%4."/>
      <w:lvlJc w:val="left"/>
      <w:pPr>
        <w:ind w:left="2880" w:hanging="360"/>
      </w:pPr>
    </w:lvl>
    <w:lvl w:ilvl="4" w:tplc="FE24767C">
      <w:start w:val="1"/>
      <w:numFmt w:val="lowerLetter"/>
      <w:lvlText w:val="%5."/>
      <w:lvlJc w:val="left"/>
      <w:pPr>
        <w:ind w:left="3600" w:hanging="360"/>
      </w:pPr>
    </w:lvl>
    <w:lvl w:ilvl="5" w:tplc="F3C0A796">
      <w:start w:val="1"/>
      <w:numFmt w:val="lowerRoman"/>
      <w:lvlText w:val="%6."/>
      <w:lvlJc w:val="right"/>
      <w:pPr>
        <w:ind w:left="4320" w:hanging="180"/>
      </w:pPr>
    </w:lvl>
    <w:lvl w:ilvl="6" w:tplc="9A4E1930">
      <w:start w:val="1"/>
      <w:numFmt w:val="decimal"/>
      <w:lvlText w:val="%7."/>
      <w:lvlJc w:val="left"/>
      <w:pPr>
        <w:ind w:left="5040" w:hanging="360"/>
      </w:pPr>
    </w:lvl>
    <w:lvl w:ilvl="7" w:tplc="D04A676C">
      <w:start w:val="1"/>
      <w:numFmt w:val="lowerLetter"/>
      <w:lvlText w:val="%8."/>
      <w:lvlJc w:val="left"/>
      <w:pPr>
        <w:ind w:left="5760" w:hanging="360"/>
      </w:pPr>
    </w:lvl>
    <w:lvl w:ilvl="8" w:tplc="2318D1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0BDA"/>
    <w:multiLevelType w:val="hybridMultilevel"/>
    <w:tmpl w:val="FFFFFFFF"/>
    <w:lvl w:ilvl="0" w:tplc="9364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03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C7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2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D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CB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A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E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807FB"/>
    <w:multiLevelType w:val="hybridMultilevel"/>
    <w:tmpl w:val="45821446"/>
    <w:lvl w:ilvl="0" w:tplc="73E6D6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04372"/>
    <w:multiLevelType w:val="hybridMultilevel"/>
    <w:tmpl w:val="9F4A42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90C8A"/>
    <w:multiLevelType w:val="hybridMultilevel"/>
    <w:tmpl w:val="392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D19C0"/>
    <w:multiLevelType w:val="hybridMultilevel"/>
    <w:tmpl w:val="15E09580"/>
    <w:lvl w:ilvl="0" w:tplc="C7E88F0C">
      <w:start w:val="1"/>
      <w:numFmt w:val="lowerLetter"/>
      <w:lvlText w:val="%1)"/>
      <w:lvlJc w:val="left"/>
      <w:pPr>
        <w:ind w:left="720" w:hanging="360"/>
      </w:pPr>
    </w:lvl>
    <w:lvl w:ilvl="1" w:tplc="337C69C2">
      <w:start w:val="1"/>
      <w:numFmt w:val="lowerLetter"/>
      <w:lvlText w:val="%2."/>
      <w:lvlJc w:val="left"/>
      <w:pPr>
        <w:ind w:left="1440" w:hanging="360"/>
      </w:pPr>
    </w:lvl>
    <w:lvl w:ilvl="2" w:tplc="963AB128">
      <w:start w:val="1"/>
      <w:numFmt w:val="lowerRoman"/>
      <w:lvlText w:val="%3."/>
      <w:lvlJc w:val="right"/>
      <w:pPr>
        <w:ind w:left="2160" w:hanging="180"/>
      </w:pPr>
    </w:lvl>
    <w:lvl w:ilvl="3" w:tplc="EEF0F978">
      <w:start w:val="1"/>
      <w:numFmt w:val="decimal"/>
      <w:lvlText w:val="%4."/>
      <w:lvlJc w:val="left"/>
      <w:pPr>
        <w:ind w:left="2880" w:hanging="360"/>
      </w:pPr>
    </w:lvl>
    <w:lvl w:ilvl="4" w:tplc="385A3B4C">
      <w:start w:val="1"/>
      <w:numFmt w:val="lowerLetter"/>
      <w:lvlText w:val="%5."/>
      <w:lvlJc w:val="left"/>
      <w:pPr>
        <w:ind w:left="3600" w:hanging="360"/>
      </w:pPr>
    </w:lvl>
    <w:lvl w:ilvl="5" w:tplc="20E8DACA">
      <w:start w:val="1"/>
      <w:numFmt w:val="lowerRoman"/>
      <w:lvlText w:val="%6."/>
      <w:lvlJc w:val="right"/>
      <w:pPr>
        <w:ind w:left="4320" w:hanging="180"/>
      </w:pPr>
    </w:lvl>
    <w:lvl w:ilvl="6" w:tplc="044AC52E">
      <w:start w:val="1"/>
      <w:numFmt w:val="decimal"/>
      <w:lvlText w:val="%7."/>
      <w:lvlJc w:val="left"/>
      <w:pPr>
        <w:ind w:left="5040" w:hanging="360"/>
      </w:pPr>
    </w:lvl>
    <w:lvl w:ilvl="7" w:tplc="00F8A074">
      <w:start w:val="1"/>
      <w:numFmt w:val="lowerLetter"/>
      <w:lvlText w:val="%8."/>
      <w:lvlJc w:val="left"/>
      <w:pPr>
        <w:ind w:left="5760" w:hanging="360"/>
      </w:pPr>
    </w:lvl>
    <w:lvl w:ilvl="8" w:tplc="2DDCD6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66662"/>
    <w:multiLevelType w:val="hybridMultilevel"/>
    <w:tmpl w:val="FFFFFFFF"/>
    <w:lvl w:ilvl="0" w:tplc="31E8FE72">
      <w:start w:val="1"/>
      <w:numFmt w:val="lowerLetter"/>
      <w:lvlText w:val="%1."/>
      <w:lvlJc w:val="left"/>
      <w:pPr>
        <w:ind w:left="720" w:hanging="360"/>
      </w:pPr>
    </w:lvl>
    <w:lvl w:ilvl="1" w:tplc="F2928696">
      <w:start w:val="1"/>
      <w:numFmt w:val="lowerLetter"/>
      <w:lvlText w:val="%2."/>
      <w:lvlJc w:val="left"/>
      <w:pPr>
        <w:ind w:left="1440" w:hanging="360"/>
      </w:pPr>
    </w:lvl>
    <w:lvl w:ilvl="2" w:tplc="9D9AB09C">
      <w:start w:val="1"/>
      <w:numFmt w:val="lowerRoman"/>
      <w:lvlText w:val="%3."/>
      <w:lvlJc w:val="right"/>
      <w:pPr>
        <w:ind w:left="2160" w:hanging="180"/>
      </w:pPr>
    </w:lvl>
    <w:lvl w:ilvl="3" w:tplc="01F8CC46">
      <w:start w:val="1"/>
      <w:numFmt w:val="decimal"/>
      <w:lvlText w:val="%4."/>
      <w:lvlJc w:val="left"/>
      <w:pPr>
        <w:ind w:left="2880" w:hanging="360"/>
      </w:pPr>
    </w:lvl>
    <w:lvl w:ilvl="4" w:tplc="205A65E2">
      <w:start w:val="1"/>
      <w:numFmt w:val="lowerLetter"/>
      <w:lvlText w:val="%5."/>
      <w:lvlJc w:val="left"/>
      <w:pPr>
        <w:ind w:left="3600" w:hanging="360"/>
      </w:pPr>
    </w:lvl>
    <w:lvl w:ilvl="5" w:tplc="EFE830C6">
      <w:start w:val="1"/>
      <w:numFmt w:val="lowerRoman"/>
      <w:lvlText w:val="%6."/>
      <w:lvlJc w:val="right"/>
      <w:pPr>
        <w:ind w:left="4320" w:hanging="180"/>
      </w:pPr>
    </w:lvl>
    <w:lvl w:ilvl="6" w:tplc="9BCC57C0">
      <w:start w:val="1"/>
      <w:numFmt w:val="decimal"/>
      <w:lvlText w:val="%7."/>
      <w:lvlJc w:val="left"/>
      <w:pPr>
        <w:ind w:left="5040" w:hanging="360"/>
      </w:pPr>
    </w:lvl>
    <w:lvl w:ilvl="7" w:tplc="D53CD8F4">
      <w:start w:val="1"/>
      <w:numFmt w:val="lowerLetter"/>
      <w:lvlText w:val="%8."/>
      <w:lvlJc w:val="left"/>
      <w:pPr>
        <w:ind w:left="5760" w:hanging="360"/>
      </w:pPr>
    </w:lvl>
    <w:lvl w:ilvl="8" w:tplc="9F5882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E2F6B"/>
    <w:multiLevelType w:val="hybridMultilevel"/>
    <w:tmpl w:val="4C0E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70FEA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E262A"/>
    <w:multiLevelType w:val="hybridMultilevel"/>
    <w:tmpl w:val="13248F40"/>
    <w:lvl w:ilvl="0" w:tplc="97562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26362FAD"/>
    <w:multiLevelType w:val="hybridMultilevel"/>
    <w:tmpl w:val="6658B894"/>
    <w:lvl w:ilvl="0" w:tplc="A456E7A0">
      <w:start w:val="1"/>
      <w:numFmt w:val="lowerLetter"/>
      <w:lvlText w:val="%1)"/>
      <w:lvlJc w:val="left"/>
      <w:pPr>
        <w:ind w:left="720" w:hanging="360"/>
      </w:pPr>
    </w:lvl>
    <w:lvl w:ilvl="1" w:tplc="9B2201FC">
      <w:start w:val="1"/>
      <w:numFmt w:val="lowerLetter"/>
      <w:lvlText w:val="%2."/>
      <w:lvlJc w:val="left"/>
      <w:pPr>
        <w:ind w:left="1440" w:hanging="360"/>
      </w:pPr>
    </w:lvl>
    <w:lvl w:ilvl="2" w:tplc="7B98E004">
      <w:start w:val="1"/>
      <w:numFmt w:val="lowerRoman"/>
      <w:lvlText w:val="%3."/>
      <w:lvlJc w:val="right"/>
      <w:pPr>
        <w:ind w:left="2160" w:hanging="180"/>
      </w:pPr>
    </w:lvl>
    <w:lvl w:ilvl="3" w:tplc="BCF0DE40">
      <w:start w:val="1"/>
      <w:numFmt w:val="decimal"/>
      <w:lvlText w:val="%4."/>
      <w:lvlJc w:val="left"/>
      <w:pPr>
        <w:ind w:left="2880" w:hanging="360"/>
      </w:pPr>
    </w:lvl>
    <w:lvl w:ilvl="4" w:tplc="D39A4A0C">
      <w:start w:val="1"/>
      <w:numFmt w:val="lowerLetter"/>
      <w:lvlText w:val="%5."/>
      <w:lvlJc w:val="left"/>
      <w:pPr>
        <w:ind w:left="3600" w:hanging="360"/>
      </w:pPr>
    </w:lvl>
    <w:lvl w:ilvl="5" w:tplc="1BF6FB72">
      <w:start w:val="1"/>
      <w:numFmt w:val="lowerRoman"/>
      <w:lvlText w:val="%6."/>
      <w:lvlJc w:val="right"/>
      <w:pPr>
        <w:ind w:left="4320" w:hanging="180"/>
      </w:pPr>
    </w:lvl>
    <w:lvl w:ilvl="6" w:tplc="FD52FBA8">
      <w:start w:val="1"/>
      <w:numFmt w:val="decimal"/>
      <w:lvlText w:val="%7."/>
      <w:lvlJc w:val="left"/>
      <w:pPr>
        <w:ind w:left="5040" w:hanging="360"/>
      </w:pPr>
    </w:lvl>
    <w:lvl w:ilvl="7" w:tplc="1FCC4E96">
      <w:start w:val="1"/>
      <w:numFmt w:val="lowerLetter"/>
      <w:lvlText w:val="%8."/>
      <w:lvlJc w:val="left"/>
      <w:pPr>
        <w:ind w:left="5760" w:hanging="360"/>
      </w:pPr>
    </w:lvl>
    <w:lvl w:ilvl="8" w:tplc="5CDA82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B0258"/>
    <w:multiLevelType w:val="hybridMultilevel"/>
    <w:tmpl w:val="FFFFFFFF"/>
    <w:lvl w:ilvl="0" w:tplc="1D90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D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9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6B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0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A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F734D"/>
    <w:multiLevelType w:val="hybridMultilevel"/>
    <w:tmpl w:val="FFFFFFFF"/>
    <w:lvl w:ilvl="0" w:tplc="609478E2">
      <w:start w:val="1"/>
      <w:numFmt w:val="lowerLetter"/>
      <w:lvlText w:val="%1."/>
      <w:lvlJc w:val="left"/>
      <w:pPr>
        <w:ind w:left="720" w:hanging="360"/>
      </w:p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E4088"/>
    <w:multiLevelType w:val="hybridMultilevel"/>
    <w:tmpl w:val="FFFFFFFF"/>
    <w:lvl w:ilvl="0" w:tplc="B124431A">
      <w:start w:val="1"/>
      <w:numFmt w:val="lowerLetter"/>
      <w:lvlText w:val="%1."/>
      <w:lvlJc w:val="left"/>
      <w:pPr>
        <w:ind w:left="720" w:hanging="360"/>
      </w:pPr>
    </w:lvl>
    <w:lvl w:ilvl="1" w:tplc="A8904694">
      <w:start w:val="1"/>
      <w:numFmt w:val="lowerLetter"/>
      <w:lvlText w:val="%2."/>
      <w:lvlJc w:val="left"/>
      <w:pPr>
        <w:ind w:left="1440" w:hanging="360"/>
      </w:pPr>
    </w:lvl>
    <w:lvl w:ilvl="2" w:tplc="EC2E329A">
      <w:start w:val="1"/>
      <w:numFmt w:val="lowerRoman"/>
      <w:lvlText w:val="%3."/>
      <w:lvlJc w:val="right"/>
      <w:pPr>
        <w:ind w:left="2160" w:hanging="180"/>
      </w:pPr>
    </w:lvl>
    <w:lvl w:ilvl="3" w:tplc="C25A7082">
      <w:start w:val="1"/>
      <w:numFmt w:val="decimal"/>
      <w:lvlText w:val="%4."/>
      <w:lvlJc w:val="left"/>
      <w:pPr>
        <w:ind w:left="2880" w:hanging="360"/>
      </w:pPr>
    </w:lvl>
    <w:lvl w:ilvl="4" w:tplc="9626BA26">
      <w:start w:val="1"/>
      <w:numFmt w:val="lowerLetter"/>
      <w:lvlText w:val="%5."/>
      <w:lvlJc w:val="left"/>
      <w:pPr>
        <w:ind w:left="3600" w:hanging="360"/>
      </w:pPr>
    </w:lvl>
    <w:lvl w:ilvl="5" w:tplc="DAD25EFC">
      <w:start w:val="1"/>
      <w:numFmt w:val="lowerRoman"/>
      <w:lvlText w:val="%6."/>
      <w:lvlJc w:val="right"/>
      <w:pPr>
        <w:ind w:left="4320" w:hanging="180"/>
      </w:pPr>
    </w:lvl>
    <w:lvl w:ilvl="6" w:tplc="4950069A">
      <w:start w:val="1"/>
      <w:numFmt w:val="decimal"/>
      <w:lvlText w:val="%7."/>
      <w:lvlJc w:val="left"/>
      <w:pPr>
        <w:ind w:left="5040" w:hanging="360"/>
      </w:pPr>
    </w:lvl>
    <w:lvl w:ilvl="7" w:tplc="A740ACBE">
      <w:start w:val="1"/>
      <w:numFmt w:val="lowerLetter"/>
      <w:lvlText w:val="%8."/>
      <w:lvlJc w:val="left"/>
      <w:pPr>
        <w:ind w:left="5760" w:hanging="360"/>
      </w:pPr>
    </w:lvl>
    <w:lvl w:ilvl="8" w:tplc="88C2F9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974DB"/>
    <w:multiLevelType w:val="hybridMultilevel"/>
    <w:tmpl w:val="FFFFFFFF"/>
    <w:lvl w:ilvl="0" w:tplc="695096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B8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4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6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3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43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6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256B8"/>
    <w:multiLevelType w:val="hybridMultilevel"/>
    <w:tmpl w:val="1D801F8A"/>
    <w:lvl w:ilvl="0" w:tplc="354A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C5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98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2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0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C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2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4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D38CA"/>
    <w:multiLevelType w:val="hybridMultilevel"/>
    <w:tmpl w:val="22C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657FA"/>
    <w:multiLevelType w:val="hybridMultilevel"/>
    <w:tmpl w:val="9684DAC2"/>
    <w:lvl w:ilvl="0" w:tplc="E15C1F24">
      <w:start w:val="1"/>
      <w:numFmt w:val="lowerLetter"/>
      <w:lvlText w:val="%1)"/>
      <w:lvlJc w:val="left"/>
      <w:pPr>
        <w:ind w:left="720" w:hanging="360"/>
      </w:pPr>
    </w:lvl>
    <w:lvl w:ilvl="1" w:tplc="F7262DF4">
      <w:start w:val="1"/>
      <w:numFmt w:val="lowerLetter"/>
      <w:lvlText w:val="%2."/>
      <w:lvlJc w:val="left"/>
      <w:pPr>
        <w:ind w:left="1440" w:hanging="360"/>
      </w:pPr>
    </w:lvl>
    <w:lvl w:ilvl="2" w:tplc="55BCA3FE">
      <w:start w:val="1"/>
      <w:numFmt w:val="lowerRoman"/>
      <w:lvlText w:val="%3."/>
      <w:lvlJc w:val="right"/>
      <w:pPr>
        <w:ind w:left="2160" w:hanging="180"/>
      </w:pPr>
    </w:lvl>
    <w:lvl w:ilvl="3" w:tplc="D0B41844">
      <w:start w:val="1"/>
      <w:numFmt w:val="decimal"/>
      <w:lvlText w:val="%4."/>
      <w:lvlJc w:val="left"/>
      <w:pPr>
        <w:ind w:left="2880" w:hanging="360"/>
      </w:pPr>
    </w:lvl>
    <w:lvl w:ilvl="4" w:tplc="63D43B06">
      <w:start w:val="1"/>
      <w:numFmt w:val="lowerLetter"/>
      <w:lvlText w:val="%5."/>
      <w:lvlJc w:val="left"/>
      <w:pPr>
        <w:ind w:left="3600" w:hanging="360"/>
      </w:pPr>
    </w:lvl>
    <w:lvl w:ilvl="5" w:tplc="A29CCEBA">
      <w:start w:val="1"/>
      <w:numFmt w:val="lowerRoman"/>
      <w:lvlText w:val="%6."/>
      <w:lvlJc w:val="right"/>
      <w:pPr>
        <w:ind w:left="4320" w:hanging="180"/>
      </w:pPr>
    </w:lvl>
    <w:lvl w:ilvl="6" w:tplc="32CE90DE">
      <w:start w:val="1"/>
      <w:numFmt w:val="decimal"/>
      <w:lvlText w:val="%7."/>
      <w:lvlJc w:val="left"/>
      <w:pPr>
        <w:ind w:left="5040" w:hanging="360"/>
      </w:pPr>
    </w:lvl>
    <w:lvl w:ilvl="7" w:tplc="F76CA448">
      <w:start w:val="1"/>
      <w:numFmt w:val="lowerLetter"/>
      <w:lvlText w:val="%8."/>
      <w:lvlJc w:val="left"/>
      <w:pPr>
        <w:ind w:left="5760" w:hanging="360"/>
      </w:pPr>
    </w:lvl>
    <w:lvl w:ilvl="8" w:tplc="ECBC9DF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34DE8"/>
    <w:multiLevelType w:val="hybridMultilevel"/>
    <w:tmpl w:val="290C0C04"/>
    <w:lvl w:ilvl="0" w:tplc="4C70EC90">
      <w:start w:val="1"/>
      <w:numFmt w:val="lowerLetter"/>
      <w:lvlText w:val="%1)"/>
      <w:lvlJc w:val="left"/>
      <w:pPr>
        <w:ind w:left="720" w:hanging="360"/>
      </w:pPr>
    </w:lvl>
    <w:lvl w:ilvl="1" w:tplc="EAD45BEE">
      <w:start w:val="1"/>
      <w:numFmt w:val="lowerLetter"/>
      <w:lvlText w:val="%2."/>
      <w:lvlJc w:val="left"/>
      <w:pPr>
        <w:ind w:left="1440" w:hanging="360"/>
      </w:pPr>
    </w:lvl>
    <w:lvl w:ilvl="2" w:tplc="50683C30">
      <w:start w:val="1"/>
      <w:numFmt w:val="lowerRoman"/>
      <w:lvlText w:val="%3."/>
      <w:lvlJc w:val="right"/>
      <w:pPr>
        <w:ind w:left="2160" w:hanging="180"/>
      </w:pPr>
    </w:lvl>
    <w:lvl w:ilvl="3" w:tplc="80E68622">
      <w:start w:val="1"/>
      <w:numFmt w:val="decimal"/>
      <w:lvlText w:val="%4."/>
      <w:lvlJc w:val="left"/>
      <w:pPr>
        <w:ind w:left="2880" w:hanging="360"/>
      </w:pPr>
    </w:lvl>
    <w:lvl w:ilvl="4" w:tplc="27F0ADA4">
      <w:start w:val="1"/>
      <w:numFmt w:val="lowerLetter"/>
      <w:lvlText w:val="%5."/>
      <w:lvlJc w:val="left"/>
      <w:pPr>
        <w:ind w:left="3600" w:hanging="360"/>
      </w:pPr>
    </w:lvl>
    <w:lvl w:ilvl="5" w:tplc="06A0AA38">
      <w:start w:val="1"/>
      <w:numFmt w:val="lowerRoman"/>
      <w:lvlText w:val="%6."/>
      <w:lvlJc w:val="right"/>
      <w:pPr>
        <w:ind w:left="4320" w:hanging="180"/>
      </w:pPr>
    </w:lvl>
    <w:lvl w:ilvl="6" w:tplc="CF267336">
      <w:start w:val="1"/>
      <w:numFmt w:val="decimal"/>
      <w:lvlText w:val="%7."/>
      <w:lvlJc w:val="left"/>
      <w:pPr>
        <w:ind w:left="5040" w:hanging="360"/>
      </w:pPr>
    </w:lvl>
    <w:lvl w:ilvl="7" w:tplc="46D00DDE">
      <w:start w:val="1"/>
      <w:numFmt w:val="lowerLetter"/>
      <w:lvlText w:val="%8."/>
      <w:lvlJc w:val="left"/>
      <w:pPr>
        <w:ind w:left="5760" w:hanging="360"/>
      </w:pPr>
    </w:lvl>
    <w:lvl w:ilvl="8" w:tplc="80F606A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D03C1"/>
    <w:multiLevelType w:val="hybridMultilevel"/>
    <w:tmpl w:val="56567666"/>
    <w:lvl w:ilvl="0" w:tplc="92EAB688">
      <w:start w:val="1"/>
      <w:numFmt w:val="lowerLetter"/>
      <w:lvlText w:val="%1)"/>
      <w:lvlJc w:val="left"/>
      <w:pPr>
        <w:ind w:left="720" w:hanging="360"/>
      </w:pPr>
    </w:lvl>
    <w:lvl w:ilvl="1" w:tplc="0C64A474">
      <w:start w:val="1"/>
      <w:numFmt w:val="lowerLetter"/>
      <w:lvlText w:val="%2."/>
      <w:lvlJc w:val="left"/>
      <w:pPr>
        <w:ind w:left="1440" w:hanging="360"/>
      </w:pPr>
    </w:lvl>
    <w:lvl w:ilvl="2" w:tplc="9B5C8A8A">
      <w:start w:val="1"/>
      <w:numFmt w:val="lowerRoman"/>
      <w:lvlText w:val="%3."/>
      <w:lvlJc w:val="right"/>
      <w:pPr>
        <w:ind w:left="2160" w:hanging="180"/>
      </w:pPr>
    </w:lvl>
    <w:lvl w:ilvl="3" w:tplc="6A722E5E">
      <w:start w:val="1"/>
      <w:numFmt w:val="decimal"/>
      <w:lvlText w:val="%4."/>
      <w:lvlJc w:val="left"/>
      <w:pPr>
        <w:ind w:left="2880" w:hanging="360"/>
      </w:pPr>
    </w:lvl>
    <w:lvl w:ilvl="4" w:tplc="3944658C">
      <w:start w:val="1"/>
      <w:numFmt w:val="lowerLetter"/>
      <w:lvlText w:val="%5."/>
      <w:lvlJc w:val="left"/>
      <w:pPr>
        <w:ind w:left="3600" w:hanging="360"/>
      </w:pPr>
    </w:lvl>
    <w:lvl w:ilvl="5" w:tplc="24B23F04">
      <w:start w:val="1"/>
      <w:numFmt w:val="lowerRoman"/>
      <w:lvlText w:val="%6."/>
      <w:lvlJc w:val="right"/>
      <w:pPr>
        <w:ind w:left="4320" w:hanging="180"/>
      </w:pPr>
    </w:lvl>
    <w:lvl w:ilvl="6" w:tplc="E5384F46">
      <w:start w:val="1"/>
      <w:numFmt w:val="decimal"/>
      <w:lvlText w:val="%7."/>
      <w:lvlJc w:val="left"/>
      <w:pPr>
        <w:ind w:left="5040" w:hanging="360"/>
      </w:pPr>
    </w:lvl>
    <w:lvl w:ilvl="7" w:tplc="887C9EE0">
      <w:start w:val="1"/>
      <w:numFmt w:val="lowerLetter"/>
      <w:lvlText w:val="%8."/>
      <w:lvlJc w:val="left"/>
      <w:pPr>
        <w:ind w:left="5760" w:hanging="360"/>
      </w:pPr>
    </w:lvl>
    <w:lvl w:ilvl="8" w:tplc="A19A30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B6847"/>
    <w:multiLevelType w:val="hybridMultilevel"/>
    <w:tmpl w:val="FFFFFFFF"/>
    <w:lvl w:ilvl="0" w:tplc="9006B9A8">
      <w:start w:val="1"/>
      <w:numFmt w:val="lowerLetter"/>
      <w:lvlText w:val="%1."/>
      <w:lvlJc w:val="left"/>
      <w:pPr>
        <w:ind w:left="720" w:hanging="360"/>
      </w:pPr>
    </w:lvl>
    <w:lvl w:ilvl="1" w:tplc="1BE2EE0C">
      <w:start w:val="1"/>
      <w:numFmt w:val="lowerLetter"/>
      <w:lvlText w:val="%2."/>
      <w:lvlJc w:val="left"/>
      <w:pPr>
        <w:ind w:left="1440" w:hanging="360"/>
      </w:pPr>
    </w:lvl>
    <w:lvl w:ilvl="2" w:tplc="F00A6B52">
      <w:start w:val="1"/>
      <w:numFmt w:val="lowerRoman"/>
      <w:lvlText w:val="%3."/>
      <w:lvlJc w:val="right"/>
      <w:pPr>
        <w:ind w:left="2160" w:hanging="180"/>
      </w:pPr>
    </w:lvl>
    <w:lvl w:ilvl="3" w:tplc="90AECEF2">
      <w:start w:val="1"/>
      <w:numFmt w:val="decimal"/>
      <w:lvlText w:val="%4."/>
      <w:lvlJc w:val="left"/>
      <w:pPr>
        <w:ind w:left="2880" w:hanging="360"/>
      </w:pPr>
    </w:lvl>
    <w:lvl w:ilvl="4" w:tplc="A754B634">
      <w:start w:val="1"/>
      <w:numFmt w:val="lowerLetter"/>
      <w:lvlText w:val="%5."/>
      <w:lvlJc w:val="left"/>
      <w:pPr>
        <w:ind w:left="3600" w:hanging="360"/>
      </w:pPr>
    </w:lvl>
    <w:lvl w:ilvl="5" w:tplc="57167F18">
      <w:start w:val="1"/>
      <w:numFmt w:val="lowerRoman"/>
      <w:lvlText w:val="%6."/>
      <w:lvlJc w:val="right"/>
      <w:pPr>
        <w:ind w:left="4320" w:hanging="180"/>
      </w:pPr>
    </w:lvl>
    <w:lvl w:ilvl="6" w:tplc="2C44B26A">
      <w:start w:val="1"/>
      <w:numFmt w:val="decimal"/>
      <w:lvlText w:val="%7."/>
      <w:lvlJc w:val="left"/>
      <w:pPr>
        <w:ind w:left="5040" w:hanging="360"/>
      </w:pPr>
    </w:lvl>
    <w:lvl w:ilvl="7" w:tplc="2E166C18">
      <w:start w:val="1"/>
      <w:numFmt w:val="lowerLetter"/>
      <w:lvlText w:val="%8."/>
      <w:lvlJc w:val="left"/>
      <w:pPr>
        <w:ind w:left="5760" w:hanging="360"/>
      </w:pPr>
    </w:lvl>
    <w:lvl w:ilvl="8" w:tplc="2B76BF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FD5FB5"/>
    <w:multiLevelType w:val="hybridMultilevel"/>
    <w:tmpl w:val="FFFFFFFF"/>
    <w:lvl w:ilvl="0" w:tplc="D390CC9A">
      <w:start w:val="1"/>
      <w:numFmt w:val="lowerLetter"/>
      <w:lvlText w:val="%1."/>
      <w:lvlJc w:val="left"/>
      <w:pPr>
        <w:ind w:left="720" w:hanging="360"/>
      </w:pPr>
    </w:lvl>
    <w:lvl w:ilvl="1" w:tplc="C0AAA9EE">
      <w:start w:val="1"/>
      <w:numFmt w:val="lowerLetter"/>
      <w:lvlText w:val="%2."/>
      <w:lvlJc w:val="left"/>
      <w:pPr>
        <w:ind w:left="1440" w:hanging="360"/>
      </w:pPr>
    </w:lvl>
    <w:lvl w:ilvl="2" w:tplc="9ADA294C">
      <w:start w:val="1"/>
      <w:numFmt w:val="lowerRoman"/>
      <w:lvlText w:val="%3."/>
      <w:lvlJc w:val="right"/>
      <w:pPr>
        <w:ind w:left="2160" w:hanging="180"/>
      </w:pPr>
    </w:lvl>
    <w:lvl w:ilvl="3" w:tplc="9A82DB68">
      <w:start w:val="1"/>
      <w:numFmt w:val="decimal"/>
      <w:lvlText w:val="%4."/>
      <w:lvlJc w:val="left"/>
      <w:pPr>
        <w:ind w:left="2880" w:hanging="360"/>
      </w:pPr>
    </w:lvl>
    <w:lvl w:ilvl="4" w:tplc="C520F4CC">
      <w:start w:val="1"/>
      <w:numFmt w:val="lowerLetter"/>
      <w:lvlText w:val="%5."/>
      <w:lvlJc w:val="left"/>
      <w:pPr>
        <w:ind w:left="3600" w:hanging="360"/>
      </w:pPr>
    </w:lvl>
    <w:lvl w:ilvl="5" w:tplc="DD14FD4A">
      <w:start w:val="1"/>
      <w:numFmt w:val="lowerRoman"/>
      <w:lvlText w:val="%6."/>
      <w:lvlJc w:val="right"/>
      <w:pPr>
        <w:ind w:left="4320" w:hanging="180"/>
      </w:pPr>
    </w:lvl>
    <w:lvl w:ilvl="6" w:tplc="C9F42CC0">
      <w:start w:val="1"/>
      <w:numFmt w:val="decimal"/>
      <w:lvlText w:val="%7."/>
      <w:lvlJc w:val="left"/>
      <w:pPr>
        <w:ind w:left="5040" w:hanging="360"/>
      </w:pPr>
    </w:lvl>
    <w:lvl w:ilvl="7" w:tplc="4AAC0A00">
      <w:start w:val="1"/>
      <w:numFmt w:val="lowerLetter"/>
      <w:lvlText w:val="%8."/>
      <w:lvlJc w:val="left"/>
      <w:pPr>
        <w:ind w:left="5760" w:hanging="360"/>
      </w:pPr>
    </w:lvl>
    <w:lvl w:ilvl="8" w:tplc="FD4AB6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F2D3C"/>
    <w:multiLevelType w:val="hybridMultilevel"/>
    <w:tmpl w:val="1F02CFF6"/>
    <w:lvl w:ilvl="0" w:tplc="2ED05F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956E1"/>
    <w:multiLevelType w:val="hybridMultilevel"/>
    <w:tmpl w:val="FFFFFFFF"/>
    <w:lvl w:ilvl="0" w:tplc="9E9E799E">
      <w:start w:val="1"/>
      <w:numFmt w:val="lowerLetter"/>
      <w:lvlText w:val="%1."/>
      <w:lvlJc w:val="left"/>
      <w:pPr>
        <w:ind w:left="720" w:hanging="360"/>
      </w:pPr>
    </w:lvl>
    <w:lvl w:ilvl="1" w:tplc="40182BC4">
      <w:start w:val="1"/>
      <w:numFmt w:val="lowerLetter"/>
      <w:lvlText w:val="%2."/>
      <w:lvlJc w:val="left"/>
      <w:pPr>
        <w:ind w:left="1440" w:hanging="360"/>
      </w:pPr>
    </w:lvl>
    <w:lvl w:ilvl="2" w:tplc="5222358A">
      <w:start w:val="1"/>
      <w:numFmt w:val="lowerRoman"/>
      <w:lvlText w:val="%3."/>
      <w:lvlJc w:val="right"/>
      <w:pPr>
        <w:ind w:left="2160" w:hanging="180"/>
      </w:pPr>
    </w:lvl>
    <w:lvl w:ilvl="3" w:tplc="70ACFC00">
      <w:start w:val="1"/>
      <w:numFmt w:val="decimal"/>
      <w:lvlText w:val="%4."/>
      <w:lvlJc w:val="left"/>
      <w:pPr>
        <w:ind w:left="2880" w:hanging="360"/>
      </w:pPr>
    </w:lvl>
    <w:lvl w:ilvl="4" w:tplc="2146D550">
      <w:start w:val="1"/>
      <w:numFmt w:val="lowerLetter"/>
      <w:lvlText w:val="%5."/>
      <w:lvlJc w:val="left"/>
      <w:pPr>
        <w:ind w:left="3600" w:hanging="360"/>
      </w:pPr>
    </w:lvl>
    <w:lvl w:ilvl="5" w:tplc="E76EFD3C">
      <w:start w:val="1"/>
      <w:numFmt w:val="lowerRoman"/>
      <w:lvlText w:val="%6."/>
      <w:lvlJc w:val="right"/>
      <w:pPr>
        <w:ind w:left="4320" w:hanging="180"/>
      </w:pPr>
    </w:lvl>
    <w:lvl w:ilvl="6" w:tplc="AFE6B7DC">
      <w:start w:val="1"/>
      <w:numFmt w:val="decimal"/>
      <w:lvlText w:val="%7."/>
      <w:lvlJc w:val="left"/>
      <w:pPr>
        <w:ind w:left="5040" w:hanging="360"/>
      </w:pPr>
    </w:lvl>
    <w:lvl w:ilvl="7" w:tplc="10E0ADBA">
      <w:start w:val="1"/>
      <w:numFmt w:val="lowerLetter"/>
      <w:lvlText w:val="%8."/>
      <w:lvlJc w:val="left"/>
      <w:pPr>
        <w:ind w:left="5760" w:hanging="360"/>
      </w:pPr>
    </w:lvl>
    <w:lvl w:ilvl="8" w:tplc="54D2669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E21CB"/>
    <w:multiLevelType w:val="hybridMultilevel"/>
    <w:tmpl w:val="FFFFFFFF"/>
    <w:lvl w:ilvl="0" w:tplc="612085AC">
      <w:start w:val="1"/>
      <w:numFmt w:val="lowerLetter"/>
      <w:lvlText w:val="%1."/>
      <w:lvlJc w:val="left"/>
      <w:pPr>
        <w:ind w:left="720" w:hanging="360"/>
      </w:pPr>
    </w:lvl>
    <w:lvl w:ilvl="1" w:tplc="BF8CD03C">
      <w:start w:val="1"/>
      <w:numFmt w:val="lowerLetter"/>
      <w:lvlText w:val="%2."/>
      <w:lvlJc w:val="left"/>
      <w:pPr>
        <w:ind w:left="1440" w:hanging="360"/>
      </w:pPr>
    </w:lvl>
    <w:lvl w:ilvl="2" w:tplc="26BA109C">
      <w:start w:val="1"/>
      <w:numFmt w:val="lowerRoman"/>
      <w:lvlText w:val="%3."/>
      <w:lvlJc w:val="right"/>
      <w:pPr>
        <w:ind w:left="2160" w:hanging="180"/>
      </w:pPr>
    </w:lvl>
    <w:lvl w:ilvl="3" w:tplc="97926C1E">
      <w:start w:val="1"/>
      <w:numFmt w:val="decimal"/>
      <w:lvlText w:val="%4."/>
      <w:lvlJc w:val="left"/>
      <w:pPr>
        <w:ind w:left="2880" w:hanging="360"/>
      </w:pPr>
    </w:lvl>
    <w:lvl w:ilvl="4" w:tplc="382096F0">
      <w:start w:val="1"/>
      <w:numFmt w:val="lowerLetter"/>
      <w:lvlText w:val="%5."/>
      <w:lvlJc w:val="left"/>
      <w:pPr>
        <w:ind w:left="3600" w:hanging="360"/>
      </w:pPr>
    </w:lvl>
    <w:lvl w:ilvl="5" w:tplc="03789206">
      <w:start w:val="1"/>
      <w:numFmt w:val="lowerRoman"/>
      <w:lvlText w:val="%6."/>
      <w:lvlJc w:val="right"/>
      <w:pPr>
        <w:ind w:left="4320" w:hanging="180"/>
      </w:pPr>
    </w:lvl>
    <w:lvl w:ilvl="6" w:tplc="620C0236">
      <w:start w:val="1"/>
      <w:numFmt w:val="decimal"/>
      <w:lvlText w:val="%7."/>
      <w:lvlJc w:val="left"/>
      <w:pPr>
        <w:ind w:left="5040" w:hanging="360"/>
      </w:pPr>
    </w:lvl>
    <w:lvl w:ilvl="7" w:tplc="284A2C9A">
      <w:start w:val="1"/>
      <w:numFmt w:val="lowerLetter"/>
      <w:lvlText w:val="%8."/>
      <w:lvlJc w:val="left"/>
      <w:pPr>
        <w:ind w:left="5760" w:hanging="360"/>
      </w:pPr>
    </w:lvl>
    <w:lvl w:ilvl="8" w:tplc="7D14D87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9B0913"/>
    <w:multiLevelType w:val="multilevel"/>
    <w:tmpl w:val="974CB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6B57D52"/>
    <w:multiLevelType w:val="hybridMultilevel"/>
    <w:tmpl w:val="EDF097A2"/>
    <w:lvl w:ilvl="0" w:tplc="788E66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97C73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E24BCD"/>
    <w:multiLevelType w:val="hybridMultilevel"/>
    <w:tmpl w:val="FFFFFFFF"/>
    <w:lvl w:ilvl="0" w:tplc="7F6E1A1E">
      <w:start w:val="1"/>
      <w:numFmt w:val="lowerLetter"/>
      <w:lvlText w:val="%1."/>
      <w:lvlJc w:val="left"/>
      <w:pPr>
        <w:ind w:left="720" w:hanging="360"/>
      </w:pPr>
    </w:lvl>
    <w:lvl w:ilvl="1" w:tplc="620A7CC6">
      <w:start w:val="1"/>
      <w:numFmt w:val="lowerLetter"/>
      <w:lvlText w:val="%2."/>
      <w:lvlJc w:val="left"/>
      <w:pPr>
        <w:ind w:left="1440" w:hanging="360"/>
      </w:pPr>
    </w:lvl>
    <w:lvl w:ilvl="2" w:tplc="27CC45B4">
      <w:start w:val="1"/>
      <w:numFmt w:val="lowerRoman"/>
      <w:lvlText w:val="%3."/>
      <w:lvlJc w:val="right"/>
      <w:pPr>
        <w:ind w:left="2160" w:hanging="180"/>
      </w:pPr>
    </w:lvl>
    <w:lvl w:ilvl="3" w:tplc="8D08ED4C">
      <w:start w:val="1"/>
      <w:numFmt w:val="decimal"/>
      <w:lvlText w:val="%4."/>
      <w:lvlJc w:val="left"/>
      <w:pPr>
        <w:ind w:left="2880" w:hanging="360"/>
      </w:pPr>
    </w:lvl>
    <w:lvl w:ilvl="4" w:tplc="19BEEABA">
      <w:start w:val="1"/>
      <w:numFmt w:val="lowerLetter"/>
      <w:lvlText w:val="%5."/>
      <w:lvlJc w:val="left"/>
      <w:pPr>
        <w:ind w:left="3600" w:hanging="360"/>
      </w:pPr>
    </w:lvl>
    <w:lvl w:ilvl="5" w:tplc="69A431E2">
      <w:start w:val="1"/>
      <w:numFmt w:val="lowerRoman"/>
      <w:lvlText w:val="%6."/>
      <w:lvlJc w:val="right"/>
      <w:pPr>
        <w:ind w:left="4320" w:hanging="180"/>
      </w:pPr>
    </w:lvl>
    <w:lvl w:ilvl="6" w:tplc="21200B3E">
      <w:start w:val="1"/>
      <w:numFmt w:val="decimal"/>
      <w:lvlText w:val="%7."/>
      <w:lvlJc w:val="left"/>
      <w:pPr>
        <w:ind w:left="5040" w:hanging="360"/>
      </w:pPr>
    </w:lvl>
    <w:lvl w:ilvl="7" w:tplc="C1CC24DE">
      <w:start w:val="1"/>
      <w:numFmt w:val="lowerLetter"/>
      <w:lvlText w:val="%8."/>
      <w:lvlJc w:val="left"/>
      <w:pPr>
        <w:ind w:left="5760" w:hanging="360"/>
      </w:pPr>
    </w:lvl>
    <w:lvl w:ilvl="8" w:tplc="AB8EED9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D77EE"/>
    <w:multiLevelType w:val="hybridMultilevel"/>
    <w:tmpl w:val="FFFFFFFF"/>
    <w:lvl w:ilvl="0" w:tplc="63785F80">
      <w:start w:val="1"/>
      <w:numFmt w:val="lowerLetter"/>
      <w:lvlText w:val="%1."/>
      <w:lvlJc w:val="left"/>
      <w:pPr>
        <w:ind w:left="720" w:hanging="360"/>
      </w:pPr>
    </w:lvl>
    <w:lvl w:ilvl="1" w:tplc="2042055A">
      <w:start w:val="1"/>
      <w:numFmt w:val="lowerLetter"/>
      <w:lvlText w:val="%2."/>
      <w:lvlJc w:val="left"/>
      <w:pPr>
        <w:ind w:left="1440" w:hanging="360"/>
      </w:pPr>
    </w:lvl>
    <w:lvl w:ilvl="2" w:tplc="8D80D1BC">
      <w:start w:val="1"/>
      <w:numFmt w:val="lowerRoman"/>
      <w:lvlText w:val="%3."/>
      <w:lvlJc w:val="right"/>
      <w:pPr>
        <w:ind w:left="2160" w:hanging="180"/>
      </w:pPr>
    </w:lvl>
    <w:lvl w:ilvl="3" w:tplc="CC5A3472">
      <w:start w:val="1"/>
      <w:numFmt w:val="decimal"/>
      <w:lvlText w:val="%4."/>
      <w:lvlJc w:val="left"/>
      <w:pPr>
        <w:ind w:left="2880" w:hanging="360"/>
      </w:pPr>
    </w:lvl>
    <w:lvl w:ilvl="4" w:tplc="7CC62D4E">
      <w:start w:val="1"/>
      <w:numFmt w:val="lowerLetter"/>
      <w:lvlText w:val="%5."/>
      <w:lvlJc w:val="left"/>
      <w:pPr>
        <w:ind w:left="3600" w:hanging="360"/>
      </w:pPr>
    </w:lvl>
    <w:lvl w:ilvl="5" w:tplc="7E7A8FE2">
      <w:start w:val="1"/>
      <w:numFmt w:val="lowerRoman"/>
      <w:lvlText w:val="%6."/>
      <w:lvlJc w:val="right"/>
      <w:pPr>
        <w:ind w:left="4320" w:hanging="180"/>
      </w:pPr>
    </w:lvl>
    <w:lvl w:ilvl="6" w:tplc="35EE4B98">
      <w:start w:val="1"/>
      <w:numFmt w:val="decimal"/>
      <w:lvlText w:val="%7."/>
      <w:lvlJc w:val="left"/>
      <w:pPr>
        <w:ind w:left="5040" w:hanging="360"/>
      </w:pPr>
    </w:lvl>
    <w:lvl w:ilvl="7" w:tplc="88360FEC">
      <w:start w:val="1"/>
      <w:numFmt w:val="lowerLetter"/>
      <w:lvlText w:val="%8."/>
      <w:lvlJc w:val="left"/>
      <w:pPr>
        <w:ind w:left="5760" w:hanging="360"/>
      </w:pPr>
    </w:lvl>
    <w:lvl w:ilvl="8" w:tplc="2E5CC93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7316F"/>
    <w:multiLevelType w:val="hybridMultilevel"/>
    <w:tmpl w:val="79B2260E"/>
    <w:lvl w:ilvl="0" w:tplc="2F06456E">
      <w:start w:val="1"/>
      <w:numFmt w:val="decimal"/>
      <w:lvlText w:val="SEN 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823F5"/>
    <w:multiLevelType w:val="hybridMultilevel"/>
    <w:tmpl w:val="37226846"/>
    <w:lvl w:ilvl="0" w:tplc="68DAF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E45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400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A9E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F85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DC3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FA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7E4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248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0582DE9"/>
    <w:multiLevelType w:val="hybridMultilevel"/>
    <w:tmpl w:val="23E090F2"/>
    <w:lvl w:ilvl="0" w:tplc="3E8C0C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B683C"/>
    <w:multiLevelType w:val="hybridMultilevel"/>
    <w:tmpl w:val="FFFFFFFF"/>
    <w:lvl w:ilvl="0" w:tplc="22600458">
      <w:start w:val="1"/>
      <w:numFmt w:val="lowerLetter"/>
      <w:lvlText w:val="%1."/>
      <w:lvlJc w:val="left"/>
      <w:pPr>
        <w:ind w:left="720" w:hanging="360"/>
      </w:pPr>
    </w:lvl>
    <w:lvl w:ilvl="1" w:tplc="DC60E894">
      <w:start w:val="1"/>
      <w:numFmt w:val="lowerLetter"/>
      <w:lvlText w:val="%2."/>
      <w:lvlJc w:val="left"/>
      <w:pPr>
        <w:ind w:left="1440" w:hanging="360"/>
      </w:pPr>
    </w:lvl>
    <w:lvl w:ilvl="2" w:tplc="F504545C">
      <w:start w:val="1"/>
      <w:numFmt w:val="lowerRoman"/>
      <w:lvlText w:val="%3."/>
      <w:lvlJc w:val="right"/>
      <w:pPr>
        <w:ind w:left="2160" w:hanging="180"/>
      </w:pPr>
    </w:lvl>
    <w:lvl w:ilvl="3" w:tplc="DC0A3008">
      <w:start w:val="1"/>
      <w:numFmt w:val="decimal"/>
      <w:lvlText w:val="%4."/>
      <w:lvlJc w:val="left"/>
      <w:pPr>
        <w:ind w:left="2880" w:hanging="360"/>
      </w:pPr>
    </w:lvl>
    <w:lvl w:ilvl="4" w:tplc="1CE4AE1E">
      <w:start w:val="1"/>
      <w:numFmt w:val="lowerLetter"/>
      <w:lvlText w:val="%5."/>
      <w:lvlJc w:val="left"/>
      <w:pPr>
        <w:ind w:left="3600" w:hanging="360"/>
      </w:pPr>
    </w:lvl>
    <w:lvl w:ilvl="5" w:tplc="46849DFE">
      <w:start w:val="1"/>
      <w:numFmt w:val="lowerRoman"/>
      <w:lvlText w:val="%6."/>
      <w:lvlJc w:val="right"/>
      <w:pPr>
        <w:ind w:left="4320" w:hanging="180"/>
      </w:pPr>
    </w:lvl>
    <w:lvl w:ilvl="6" w:tplc="BD18E7A2">
      <w:start w:val="1"/>
      <w:numFmt w:val="decimal"/>
      <w:lvlText w:val="%7."/>
      <w:lvlJc w:val="left"/>
      <w:pPr>
        <w:ind w:left="5040" w:hanging="360"/>
      </w:pPr>
    </w:lvl>
    <w:lvl w:ilvl="7" w:tplc="C57CDDB2">
      <w:start w:val="1"/>
      <w:numFmt w:val="lowerLetter"/>
      <w:lvlText w:val="%8."/>
      <w:lvlJc w:val="left"/>
      <w:pPr>
        <w:ind w:left="5760" w:hanging="360"/>
      </w:pPr>
    </w:lvl>
    <w:lvl w:ilvl="8" w:tplc="B860D08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2822A0"/>
    <w:multiLevelType w:val="hybridMultilevel"/>
    <w:tmpl w:val="FFFFFFFF"/>
    <w:lvl w:ilvl="0" w:tplc="08CE27A8">
      <w:start w:val="1"/>
      <w:numFmt w:val="lowerLetter"/>
      <w:lvlText w:val="%1."/>
      <w:lvlJc w:val="left"/>
      <w:pPr>
        <w:ind w:left="720" w:hanging="360"/>
      </w:pPr>
    </w:lvl>
    <w:lvl w:ilvl="1" w:tplc="A8766BCA">
      <w:start w:val="1"/>
      <w:numFmt w:val="lowerLetter"/>
      <w:lvlText w:val="%2."/>
      <w:lvlJc w:val="left"/>
      <w:pPr>
        <w:ind w:left="1440" w:hanging="360"/>
      </w:pPr>
    </w:lvl>
    <w:lvl w:ilvl="2" w:tplc="8CC87FB2">
      <w:start w:val="1"/>
      <w:numFmt w:val="lowerRoman"/>
      <w:lvlText w:val="%3."/>
      <w:lvlJc w:val="right"/>
      <w:pPr>
        <w:ind w:left="2160" w:hanging="180"/>
      </w:pPr>
    </w:lvl>
    <w:lvl w:ilvl="3" w:tplc="67882FD2">
      <w:start w:val="1"/>
      <w:numFmt w:val="decimal"/>
      <w:lvlText w:val="%4."/>
      <w:lvlJc w:val="left"/>
      <w:pPr>
        <w:ind w:left="2880" w:hanging="360"/>
      </w:pPr>
    </w:lvl>
    <w:lvl w:ilvl="4" w:tplc="E6D4059C">
      <w:start w:val="1"/>
      <w:numFmt w:val="lowerLetter"/>
      <w:lvlText w:val="%5."/>
      <w:lvlJc w:val="left"/>
      <w:pPr>
        <w:ind w:left="3600" w:hanging="360"/>
      </w:pPr>
    </w:lvl>
    <w:lvl w:ilvl="5" w:tplc="953EFFF2">
      <w:start w:val="1"/>
      <w:numFmt w:val="lowerRoman"/>
      <w:lvlText w:val="%6."/>
      <w:lvlJc w:val="right"/>
      <w:pPr>
        <w:ind w:left="4320" w:hanging="180"/>
      </w:pPr>
    </w:lvl>
    <w:lvl w:ilvl="6" w:tplc="9F4CA602">
      <w:start w:val="1"/>
      <w:numFmt w:val="decimal"/>
      <w:lvlText w:val="%7."/>
      <w:lvlJc w:val="left"/>
      <w:pPr>
        <w:ind w:left="5040" w:hanging="360"/>
      </w:pPr>
    </w:lvl>
    <w:lvl w:ilvl="7" w:tplc="285EEF84">
      <w:start w:val="1"/>
      <w:numFmt w:val="lowerLetter"/>
      <w:lvlText w:val="%8."/>
      <w:lvlJc w:val="left"/>
      <w:pPr>
        <w:ind w:left="5760" w:hanging="360"/>
      </w:pPr>
    </w:lvl>
    <w:lvl w:ilvl="8" w:tplc="5EBEF7C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F25FC9"/>
    <w:multiLevelType w:val="hybridMultilevel"/>
    <w:tmpl w:val="FFFFFFFF"/>
    <w:lvl w:ilvl="0" w:tplc="D2F48C2E">
      <w:start w:val="1"/>
      <w:numFmt w:val="lowerLetter"/>
      <w:lvlText w:val="%1."/>
      <w:lvlJc w:val="left"/>
      <w:pPr>
        <w:ind w:left="720" w:hanging="360"/>
      </w:pPr>
    </w:lvl>
    <w:lvl w:ilvl="1" w:tplc="37BC9148">
      <w:start w:val="1"/>
      <w:numFmt w:val="lowerLetter"/>
      <w:lvlText w:val="%2."/>
      <w:lvlJc w:val="left"/>
      <w:pPr>
        <w:ind w:left="1440" w:hanging="360"/>
      </w:pPr>
    </w:lvl>
    <w:lvl w:ilvl="2" w:tplc="10F4E628">
      <w:start w:val="1"/>
      <w:numFmt w:val="lowerRoman"/>
      <w:lvlText w:val="%3."/>
      <w:lvlJc w:val="right"/>
      <w:pPr>
        <w:ind w:left="2160" w:hanging="180"/>
      </w:pPr>
    </w:lvl>
    <w:lvl w:ilvl="3" w:tplc="114621D8">
      <w:start w:val="1"/>
      <w:numFmt w:val="decimal"/>
      <w:lvlText w:val="%4."/>
      <w:lvlJc w:val="left"/>
      <w:pPr>
        <w:ind w:left="2880" w:hanging="360"/>
      </w:pPr>
    </w:lvl>
    <w:lvl w:ilvl="4" w:tplc="C3682310">
      <w:start w:val="1"/>
      <w:numFmt w:val="lowerLetter"/>
      <w:lvlText w:val="%5."/>
      <w:lvlJc w:val="left"/>
      <w:pPr>
        <w:ind w:left="3600" w:hanging="360"/>
      </w:pPr>
    </w:lvl>
    <w:lvl w:ilvl="5" w:tplc="8AEE5E6E">
      <w:start w:val="1"/>
      <w:numFmt w:val="lowerRoman"/>
      <w:lvlText w:val="%6."/>
      <w:lvlJc w:val="right"/>
      <w:pPr>
        <w:ind w:left="4320" w:hanging="180"/>
      </w:pPr>
    </w:lvl>
    <w:lvl w:ilvl="6" w:tplc="2772B794">
      <w:start w:val="1"/>
      <w:numFmt w:val="decimal"/>
      <w:lvlText w:val="%7."/>
      <w:lvlJc w:val="left"/>
      <w:pPr>
        <w:ind w:left="5040" w:hanging="360"/>
      </w:pPr>
    </w:lvl>
    <w:lvl w:ilvl="7" w:tplc="26A863AE">
      <w:start w:val="1"/>
      <w:numFmt w:val="lowerLetter"/>
      <w:lvlText w:val="%8."/>
      <w:lvlJc w:val="left"/>
      <w:pPr>
        <w:ind w:left="5760" w:hanging="360"/>
      </w:pPr>
    </w:lvl>
    <w:lvl w:ilvl="8" w:tplc="7476428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F946BF"/>
    <w:multiLevelType w:val="hybridMultilevel"/>
    <w:tmpl w:val="8A00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571301"/>
    <w:multiLevelType w:val="multilevel"/>
    <w:tmpl w:val="B450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SEN 1.%2"/>
      <w:lvlJc w:val="left"/>
      <w:pPr>
        <w:ind w:left="431" w:hanging="43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7AB37E7"/>
    <w:multiLevelType w:val="hybridMultilevel"/>
    <w:tmpl w:val="EC4E286C"/>
    <w:lvl w:ilvl="0" w:tplc="4E0211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686E5C"/>
    <w:multiLevelType w:val="hybridMultilevel"/>
    <w:tmpl w:val="FFFFFFFF"/>
    <w:lvl w:ilvl="0" w:tplc="18D4D1A8">
      <w:start w:val="1"/>
      <w:numFmt w:val="lowerLetter"/>
      <w:lvlText w:val="%1."/>
      <w:lvlJc w:val="left"/>
      <w:pPr>
        <w:ind w:left="720" w:hanging="360"/>
      </w:pPr>
    </w:lvl>
    <w:lvl w:ilvl="1" w:tplc="991081F6">
      <w:start w:val="1"/>
      <w:numFmt w:val="lowerLetter"/>
      <w:lvlText w:val="%2."/>
      <w:lvlJc w:val="left"/>
      <w:pPr>
        <w:ind w:left="1440" w:hanging="360"/>
      </w:pPr>
    </w:lvl>
    <w:lvl w:ilvl="2" w:tplc="503C7C22">
      <w:start w:val="1"/>
      <w:numFmt w:val="lowerRoman"/>
      <w:lvlText w:val="%3."/>
      <w:lvlJc w:val="right"/>
      <w:pPr>
        <w:ind w:left="2160" w:hanging="180"/>
      </w:pPr>
    </w:lvl>
    <w:lvl w:ilvl="3" w:tplc="CB643340">
      <w:start w:val="1"/>
      <w:numFmt w:val="decimal"/>
      <w:lvlText w:val="%4."/>
      <w:lvlJc w:val="left"/>
      <w:pPr>
        <w:ind w:left="2880" w:hanging="360"/>
      </w:pPr>
    </w:lvl>
    <w:lvl w:ilvl="4" w:tplc="68FAB910">
      <w:start w:val="1"/>
      <w:numFmt w:val="lowerLetter"/>
      <w:lvlText w:val="%5."/>
      <w:lvlJc w:val="left"/>
      <w:pPr>
        <w:ind w:left="3600" w:hanging="360"/>
      </w:pPr>
    </w:lvl>
    <w:lvl w:ilvl="5" w:tplc="36BC5BC6">
      <w:start w:val="1"/>
      <w:numFmt w:val="lowerRoman"/>
      <w:lvlText w:val="%6."/>
      <w:lvlJc w:val="right"/>
      <w:pPr>
        <w:ind w:left="4320" w:hanging="180"/>
      </w:pPr>
    </w:lvl>
    <w:lvl w:ilvl="6" w:tplc="53A2E942">
      <w:start w:val="1"/>
      <w:numFmt w:val="decimal"/>
      <w:lvlText w:val="%7."/>
      <w:lvlJc w:val="left"/>
      <w:pPr>
        <w:ind w:left="5040" w:hanging="360"/>
      </w:pPr>
    </w:lvl>
    <w:lvl w:ilvl="7" w:tplc="3D08DCCC">
      <w:start w:val="1"/>
      <w:numFmt w:val="lowerLetter"/>
      <w:lvlText w:val="%8."/>
      <w:lvlJc w:val="left"/>
      <w:pPr>
        <w:ind w:left="5760" w:hanging="360"/>
      </w:pPr>
    </w:lvl>
    <w:lvl w:ilvl="8" w:tplc="2BD87DD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A21114"/>
    <w:multiLevelType w:val="hybridMultilevel"/>
    <w:tmpl w:val="8E46B9E8"/>
    <w:lvl w:ilvl="0" w:tplc="6A2CAC0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E01635D4">
      <w:start w:val="1"/>
      <w:numFmt w:val="lowerLetter"/>
      <w:lvlText w:val="%2."/>
      <w:lvlJc w:val="left"/>
      <w:pPr>
        <w:ind w:left="1440" w:hanging="360"/>
      </w:pPr>
    </w:lvl>
    <w:lvl w:ilvl="2" w:tplc="50C6396C">
      <w:start w:val="1"/>
      <w:numFmt w:val="lowerRoman"/>
      <w:lvlText w:val="%3."/>
      <w:lvlJc w:val="right"/>
      <w:pPr>
        <w:ind w:left="2160" w:hanging="180"/>
      </w:pPr>
    </w:lvl>
    <w:lvl w:ilvl="3" w:tplc="6526DEB0">
      <w:start w:val="1"/>
      <w:numFmt w:val="decimal"/>
      <w:lvlText w:val="%4."/>
      <w:lvlJc w:val="left"/>
      <w:pPr>
        <w:ind w:left="2880" w:hanging="360"/>
      </w:pPr>
    </w:lvl>
    <w:lvl w:ilvl="4" w:tplc="952C338E">
      <w:start w:val="1"/>
      <w:numFmt w:val="lowerLetter"/>
      <w:lvlText w:val="%5."/>
      <w:lvlJc w:val="left"/>
      <w:pPr>
        <w:ind w:left="3600" w:hanging="360"/>
      </w:pPr>
    </w:lvl>
    <w:lvl w:ilvl="5" w:tplc="602835CA">
      <w:start w:val="1"/>
      <w:numFmt w:val="lowerRoman"/>
      <w:lvlText w:val="%6."/>
      <w:lvlJc w:val="right"/>
      <w:pPr>
        <w:ind w:left="4320" w:hanging="180"/>
      </w:pPr>
    </w:lvl>
    <w:lvl w:ilvl="6" w:tplc="0C2C72AA">
      <w:start w:val="1"/>
      <w:numFmt w:val="decimal"/>
      <w:lvlText w:val="%7."/>
      <w:lvlJc w:val="left"/>
      <w:pPr>
        <w:ind w:left="5040" w:hanging="360"/>
      </w:pPr>
    </w:lvl>
    <w:lvl w:ilvl="7" w:tplc="4FC8270E">
      <w:start w:val="1"/>
      <w:numFmt w:val="lowerLetter"/>
      <w:lvlText w:val="%8."/>
      <w:lvlJc w:val="left"/>
      <w:pPr>
        <w:ind w:left="5760" w:hanging="360"/>
      </w:pPr>
    </w:lvl>
    <w:lvl w:ilvl="8" w:tplc="BC1ACB6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CD649F"/>
    <w:multiLevelType w:val="hybridMultilevel"/>
    <w:tmpl w:val="F0660F42"/>
    <w:lvl w:ilvl="0" w:tplc="DB8C46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B2E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0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0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0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8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8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8F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4A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CE2E47"/>
    <w:multiLevelType w:val="hybridMultilevel"/>
    <w:tmpl w:val="FFFFFFFF"/>
    <w:lvl w:ilvl="0" w:tplc="1892F092">
      <w:start w:val="1"/>
      <w:numFmt w:val="lowerLetter"/>
      <w:lvlText w:val="%1."/>
      <w:lvlJc w:val="left"/>
      <w:pPr>
        <w:ind w:left="720" w:hanging="360"/>
      </w:pPr>
    </w:lvl>
    <w:lvl w:ilvl="1" w:tplc="96C22960">
      <w:start w:val="1"/>
      <w:numFmt w:val="lowerLetter"/>
      <w:lvlText w:val="%2."/>
      <w:lvlJc w:val="left"/>
      <w:pPr>
        <w:ind w:left="1440" w:hanging="360"/>
      </w:pPr>
    </w:lvl>
    <w:lvl w:ilvl="2" w:tplc="9C7A9CB8">
      <w:start w:val="1"/>
      <w:numFmt w:val="lowerRoman"/>
      <w:lvlText w:val="%3."/>
      <w:lvlJc w:val="right"/>
      <w:pPr>
        <w:ind w:left="2160" w:hanging="180"/>
      </w:pPr>
    </w:lvl>
    <w:lvl w:ilvl="3" w:tplc="B88671E2">
      <w:start w:val="1"/>
      <w:numFmt w:val="decimal"/>
      <w:lvlText w:val="%4."/>
      <w:lvlJc w:val="left"/>
      <w:pPr>
        <w:ind w:left="2880" w:hanging="360"/>
      </w:pPr>
    </w:lvl>
    <w:lvl w:ilvl="4" w:tplc="625488C6">
      <w:start w:val="1"/>
      <w:numFmt w:val="lowerLetter"/>
      <w:lvlText w:val="%5."/>
      <w:lvlJc w:val="left"/>
      <w:pPr>
        <w:ind w:left="3600" w:hanging="360"/>
      </w:pPr>
    </w:lvl>
    <w:lvl w:ilvl="5" w:tplc="75F2608A">
      <w:start w:val="1"/>
      <w:numFmt w:val="lowerRoman"/>
      <w:lvlText w:val="%6."/>
      <w:lvlJc w:val="right"/>
      <w:pPr>
        <w:ind w:left="4320" w:hanging="180"/>
      </w:pPr>
    </w:lvl>
    <w:lvl w:ilvl="6" w:tplc="081432A8">
      <w:start w:val="1"/>
      <w:numFmt w:val="decimal"/>
      <w:lvlText w:val="%7."/>
      <w:lvlJc w:val="left"/>
      <w:pPr>
        <w:ind w:left="5040" w:hanging="360"/>
      </w:pPr>
    </w:lvl>
    <w:lvl w:ilvl="7" w:tplc="C406B34C">
      <w:start w:val="1"/>
      <w:numFmt w:val="lowerLetter"/>
      <w:lvlText w:val="%8."/>
      <w:lvlJc w:val="left"/>
      <w:pPr>
        <w:ind w:left="5760" w:hanging="360"/>
      </w:pPr>
    </w:lvl>
    <w:lvl w:ilvl="8" w:tplc="0D70FD0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F72B61"/>
    <w:multiLevelType w:val="hybridMultilevel"/>
    <w:tmpl w:val="C308AD76"/>
    <w:lvl w:ilvl="0" w:tplc="7602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2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E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6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5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AB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A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0B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D33F20"/>
    <w:multiLevelType w:val="hybridMultilevel"/>
    <w:tmpl w:val="FFFFFFFF"/>
    <w:lvl w:ilvl="0" w:tplc="0016C176">
      <w:start w:val="1"/>
      <w:numFmt w:val="lowerLetter"/>
      <w:lvlText w:val="%1."/>
      <w:lvlJc w:val="left"/>
      <w:pPr>
        <w:ind w:left="720" w:hanging="360"/>
      </w:pPr>
    </w:lvl>
    <w:lvl w:ilvl="1" w:tplc="47BEB34A">
      <w:start w:val="1"/>
      <w:numFmt w:val="lowerLetter"/>
      <w:lvlText w:val="%2."/>
      <w:lvlJc w:val="left"/>
      <w:pPr>
        <w:ind w:left="1440" w:hanging="360"/>
      </w:pPr>
    </w:lvl>
    <w:lvl w:ilvl="2" w:tplc="BEB003F8">
      <w:start w:val="1"/>
      <w:numFmt w:val="lowerRoman"/>
      <w:lvlText w:val="%3."/>
      <w:lvlJc w:val="right"/>
      <w:pPr>
        <w:ind w:left="2160" w:hanging="180"/>
      </w:pPr>
    </w:lvl>
    <w:lvl w:ilvl="3" w:tplc="9E00DB52">
      <w:start w:val="1"/>
      <w:numFmt w:val="decimal"/>
      <w:lvlText w:val="%4."/>
      <w:lvlJc w:val="left"/>
      <w:pPr>
        <w:ind w:left="2880" w:hanging="360"/>
      </w:pPr>
    </w:lvl>
    <w:lvl w:ilvl="4" w:tplc="98BE14F8">
      <w:start w:val="1"/>
      <w:numFmt w:val="lowerLetter"/>
      <w:lvlText w:val="%5."/>
      <w:lvlJc w:val="left"/>
      <w:pPr>
        <w:ind w:left="3600" w:hanging="360"/>
      </w:pPr>
    </w:lvl>
    <w:lvl w:ilvl="5" w:tplc="C2747554">
      <w:start w:val="1"/>
      <w:numFmt w:val="lowerRoman"/>
      <w:lvlText w:val="%6."/>
      <w:lvlJc w:val="right"/>
      <w:pPr>
        <w:ind w:left="4320" w:hanging="180"/>
      </w:pPr>
    </w:lvl>
    <w:lvl w:ilvl="6" w:tplc="858A7314">
      <w:start w:val="1"/>
      <w:numFmt w:val="decimal"/>
      <w:lvlText w:val="%7."/>
      <w:lvlJc w:val="left"/>
      <w:pPr>
        <w:ind w:left="5040" w:hanging="360"/>
      </w:pPr>
    </w:lvl>
    <w:lvl w:ilvl="7" w:tplc="6976647A">
      <w:start w:val="1"/>
      <w:numFmt w:val="lowerLetter"/>
      <w:lvlText w:val="%8."/>
      <w:lvlJc w:val="left"/>
      <w:pPr>
        <w:ind w:left="5760" w:hanging="360"/>
      </w:pPr>
    </w:lvl>
    <w:lvl w:ilvl="8" w:tplc="F15A8D6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561E8"/>
    <w:multiLevelType w:val="hybridMultilevel"/>
    <w:tmpl w:val="FFFFFFFF"/>
    <w:lvl w:ilvl="0" w:tplc="A5647994">
      <w:start w:val="4"/>
      <w:numFmt w:val="decimal"/>
      <w:lvlText w:val="%1."/>
      <w:lvlJc w:val="left"/>
      <w:pPr>
        <w:ind w:left="720" w:hanging="360"/>
      </w:pPr>
    </w:lvl>
    <w:lvl w:ilvl="1" w:tplc="C23289CA">
      <w:start w:val="1"/>
      <w:numFmt w:val="lowerLetter"/>
      <w:lvlText w:val="%2."/>
      <w:lvlJc w:val="left"/>
      <w:pPr>
        <w:ind w:left="1440" w:hanging="360"/>
      </w:pPr>
    </w:lvl>
    <w:lvl w:ilvl="2" w:tplc="7EA063EA">
      <w:start w:val="1"/>
      <w:numFmt w:val="lowerRoman"/>
      <w:lvlText w:val="%3."/>
      <w:lvlJc w:val="right"/>
      <w:pPr>
        <w:ind w:left="2160" w:hanging="180"/>
      </w:pPr>
    </w:lvl>
    <w:lvl w:ilvl="3" w:tplc="60E81C0A">
      <w:start w:val="1"/>
      <w:numFmt w:val="decimal"/>
      <w:lvlText w:val="%4."/>
      <w:lvlJc w:val="left"/>
      <w:pPr>
        <w:ind w:left="2880" w:hanging="360"/>
      </w:pPr>
    </w:lvl>
    <w:lvl w:ilvl="4" w:tplc="EF5C5BF8">
      <w:start w:val="1"/>
      <w:numFmt w:val="lowerLetter"/>
      <w:lvlText w:val="%5."/>
      <w:lvlJc w:val="left"/>
      <w:pPr>
        <w:ind w:left="3600" w:hanging="360"/>
      </w:pPr>
    </w:lvl>
    <w:lvl w:ilvl="5" w:tplc="A9803262">
      <w:start w:val="1"/>
      <w:numFmt w:val="lowerRoman"/>
      <w:lvlText w:val="%6."/>
      <w:lvlJc w:val="right"/>
      <w:pPr>
        <w:ind w:left="4320" w:hanging="180"/>
      </w:pPr>
    </w:lvl>
    <w:lvl w:ilvl="6" w:tplc="682025C0">
      <w:start w:val="1"/>
      <w:numFmt w:val="decimal"/>
      <w:lvlText w:val="%7."/>
      <w:lvlJc w:val="left"/>
      <w:pPr>
        <w:ind w:left="5040" w:hanging="360"/>
      </w:pPr>
    </w:lvl>
    <w:lvl w:ilvl="7" w:tplc="91804496">
      <w:start w:val="1"/>
      <w:numFmt w:val="lowerLetter"/>
      <w:lvlText w:val="%8."/>
      <w:lvlJc w:val="left"/>
      <w:pPr>
        <w:ind w:left="5760" w:hanging="360"/>
      </w:pPr>
    </w:lvl>
    <w:lvl w:ilvl="8" w:tplc="7D48CFD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B374E"/>
    <w:multiLevelType w:val="hybridMultilevel"/>
    <w:tmpl w:val="FFFFFFFF"/>
    <w:lvl w:ilvl="0" w:tplc="B486E6A0">
      <w:start w:val="1"/>
      <w:numFmt w:val="lowerLetter"/>
      <w:lvlText w:val="%1."/>
      <w:lvlJc w:val="left"/>
      <w:pPr>
        <w:ind w:left="720" w:hanging="360"/>
      </w:pPr>
    </w:lvl>
    <w:lvl w:ilvl="1" w:tplc="13F2AF42">
      <w:start w:val="1"/>
      <w:numFmt w:val="lowerLetter"/>
      <w:lvlText w:val="%2."/>
      <w:lvlJc w:val="left"/>
      <w:pPr>
        <w:ind w:left="1440" w:hanging="360"/>
      </w:pPr>
    </w:lvl>
    <w:lvl w:ilvl="2" w:tplc="285EFA50">
      <w:start w:val="1"/>
      <w:numFmt w:val="lowerRoman"/>
      <w:lvlText w:val="%3."/>
      <w:lvlJc w:val="right"/>
      <w:pPr>
        <w:ind w:left="2160" w:hanging="180"/>
      </w:pPr>
    </w:lvl>
    <w:lvl w:ilvl="3" w:tplc="9AB6DD6A">
      <w:start w:val="1"/>
      <w:numFmt w:val="decimal"/>
      <w:lvlText w:val="%4."/>
      <w:lvlJc w:val="left"/>
      <w:pPr>
        <w:ind w:left="2880" w:hanging="360"/>
      </w:pPr>
    </w:lvl>
    <w:lvl w:ilvl="4" w:tplc="AD1A33B4">
      <w:start w:val="1"/>
      <w:numFmt w:val="lowerLetter"/>
      <w:lvlText w:val="%5."/>
      <w:lvlJc w:val="left"/>
      <w:pPr>
        <w:ind w:left="3600" w:hanging="360"/>
      </w:pPr>
    </w:lvl>
    <w:lvl w:ilvl="5" w:tplc="DEC24F4E">
      <w:start w:val="1"/>
      <w:numFmt w:val="lowerRoman"/>
      <w:lvlText w:val="%6."/>
      <w:lvlJc w:val="right"/>
      <w:pPr>
        <w:ind w:left="4320" w:hanging="180"/>
      </w:pPr>
    </w:lvl>
    <w:lvl w:ilvl="6" w:tplc="D56E5D22">
      <w:start w:val="1"/>
      <w:numFmt w:val="decimal"/>
      <w:lvlText w:val="%7."/>
      <w:lvlJc w:val="left"/>
      <w:pPr>
        <w:ind w:left="5040" w:hanging="360"/>
      </w:pPr>
    </w:lvl>
    <w:lvl w:ilvl="7" w:tplc="532E66D6">
      <w:start w:val="1"/>
      <w:numFmt w:val="lowerLetter"/>
      <w:lvlText w:val="%8."/>
      <w:lvlJc w:val="left"/>
      <w:pPr>
        <w:ind w:left="5760" w:hanging="360"/>
      </w:pPr>
    </w:lvl>
    <w:lvl w:ilvl="8" w:tplc="A610587E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934C2"/>
    <w:multiLevelType w:val="multilevel"/>
    <w:tmpl w:val="458A2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1" w15:restartNumberingAfterBreak="0">
    <w:nsid w:val="5682005C"/>
    <w:multiLevelType w:val="multilevel"/>
    <w:tmpl w:val="EDC66746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SPO 1.%2"/>
      <w:lvlJc w:val="left"/>
      <w:pPr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C22FF"/>
    <w:multiLevelType w:val="hybridMultilevel"/>
    <w:tmpl w:val="AE9E4F1C"/>
    <w:lvl w:ilvl="0" w:tplc="13667440">
      <w:start w:val="1"/>
      <w:numFmt w:val="decimal"/>
      <w:lvlText w:val="JED 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3F3D98"/>
    <w:multiLevelType w:val="hybridMultilevel"/>
    <w:tmpl w:val="32EE52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CD6ABE"/>
    <w:multiLevelType w:val="hybridMultilevel"/>
    <w:tmpl w:val="80F6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A127E8"/>
    <w:multiLevelType w:val="hybridMultilevel"/>
    <w:tmpl w:val="FFFFFFFF"/>
    <w:lvl w:ilvl="0" w:tplc="70501182">
      <w:start w:val="1"/>
      <w:numFmt w:val="lowerLetter"/>
      <w:lvlText w:val="%1."/>
      <w:lvlJc w:val="left"/>
      <w:pPr>
        <w:ind w:left="720" w:hanging="360"/>
      </w:pPr>
    </w:lvl>
    <w:lvl w:ilvl="1" w:tplc="24D8F8E8">
      <w:start w:val="1"/>
      <w:numFmt w:val="lowerLetter"/>
      <w:lvlText w:val="%2."/>
      <w:lvlJc w:val="left"/>
      <w:pPr>
        <w:ind w:left="1440" w:hanging="360"/>
      </w:pPr>
    </w:lvl>
    <w:lvl w:ilvl="2" w:tplc="967A2AF2">
      <w:start w:val="1"/>
      <w:numFmt w:val="lowerRoman"/>
      <w:lvlText w:val="%3."/>
      <w:lvlJc w:val="right"/>
      <w:pPr>
        <w:ind w:left="2160" w:hanging="180"/>
      </w:pPr>
    </w:lvl>
    <w:lvl w:ilvl="3" w:tplc="03F412DE">
      <w:start w:val="1"/>
      <w:numFmt w:val="decimal"/>
      <w:lvlText w:val="%4."/>
      <w:lvlJc w:val="left"/>
      <w:pPr>
        <w:ind w:left="2880" w:hanging="360"/>
      </w:pPr>
    </w:lvl>
    <w:lvl w:ilvl="4" w:tplc="0ABADAFA">
      <w:start w:val="1"/>
      <w:numFmt w:val="lowerLetter"/>
      <w:lvlText w:val="%5."/>
      <w:lvlJc w:val="left"/>
      <w:pPr>
        <w:ind w:left="3600" w:hanging="360"/>
      </w:pPr>
    </w:lvl>
    <w:lvl w:ilvl="5" w:tplc="23BC6A88">
      <w:start w:val="1"/>
      <w:numFmt w:val="lowerRoman"/>
      <w:lvlText w:val="%6."/>
      <w:lvlJc w:val="right"/>
      <w:pPr>
        <w:ind w:left="4320" w:hanging="180"/>
      </w:pPr>
    </w:lvl>
    <w:lvl w:ilvl="6" w:tplc="69FC8586">
      <w:start w:val="1"/>
      <w:numFmt w:val="decimal"/>
      <w:lvlText w:val="%7."/>
      <w:lvlJc w:val="left"/>
      <w:pPr>
        <w:ind w:left="5040" w:hanging="360"/>
      </w:pPr>
    </w:lvl>
    <w:lvl w:ilvl="7" w:tplc="0AB2CE84">
      <w:start w:val="1"/>
      <w:numFmt w:val="lowerLetter"/>
      <w:lvlText w:val="%8."/>
      <w:lvlJc w:val="left"/>
      <w:pPr>
        <w:ind w:left="5760" w:hanging="360"/>
      </w:pPr>
    </w:lvl>
    <w:lvl w:ilvl="8" w:tplc="3D680F84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F6448"/>
    <w:multiLevelType w:val="hybridMultilevel"/>
    <w:tmpl w:val="5ED2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D4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6B423F"/>
    <w:multiLevelType w:val="hybridMultilevel"/>
    <w:tmpl w:val="FFFFFFFF"/>
    <w:lvl w:ilvl="0" w:tplc="38F80CA4">
      <w:start w:val="1"/>
      <w:numFmt w:val="lowerLetter"/>
      <w:lvlText w:val="%1."/>
      <w:lvlJc w:val="left"/>
      <w:pPr>
        <w:ind w:left="720" w:hanging="360"/>
      </w:pPr>
    </w:lvl>
    <w:lvl w:ilvl="1" w:tplc="43D830AE">
      <w:start w:val="1"/>
      <w:numFmt w:val="lowerLetter"/>
      <w:lvlText w:val="%2."/>
      <w:lvlJc w:val="left"/>
      <w:pPr>
        <w:ind w:left="1440" w:hanging="360"/>
      </w:pPr>
    </w:lvl>
    <w:lvl w:ilvl="2" w:tplc="FBAE0F14">
      <w:start w:val="1"/>
      <w:numFmt w:val="lowerRoman"/>
      <w:lvlText w:val="%3."/>
      <w:lvlJc w:val="right"/>
      <w:pPr>
        <w:ind w:left="2160" w:hanging="180"/>
      </w:pPr>
    </w:lvl>
    <w:lvl w:ilvl="3" w:tplc="CFF456F2">
      <w:start w:val="1"/>
      <w:numFmt w:val="decimal"/>
      <w:lvlText w:val="%4."/>
      <w:lvlJc w:val="left"/>
      <w:pPr>
        <w:ind w:left="2880" w:hanging="360"/>
      </w:pPr>
    </w:lvl>
    <w:lvl w:ilvl="4" w:tplc="101422BA">
      <w:start w:val="1"/>
      <w:numFmt w:val="lowerLetter"/>
      <w:lvlText w:val="%5."/>
      <w:lvlJc w:val="left"/>
      <w:pPr>
        <w:ind w:left="3600" w:hanging="360"/>
      </w:pPr>
    </w:lvl>
    <w:lvl w:ilvl="5" w:tplc="98929DF4">
      <w:start w:val="1"/>
      <w:numFmt w:val="lowerRoman"/>
      <w:lvlText w:val="%6."/>
      <w:lvlJc w:val="right"/>
      <w:pPr>
        <w:ind w:left="4320" w:hanging="180"/>
      </w:pPr>
    </w:lvl>
    <w:lvl w:ilvl="6" w:tplc="1CCC13F2">
      <w:start w:val="1"/>
      <w:numFmt w:val="decimal"/>
      <w:lvlText w:val="%7."/>
      <w:lvlJc w:val="left"/>
      <w:pPr>
        <w:ind w:left="5040" w:hanging="360"/>
      </w:pPr>
    </w:lvl>
    <w:lvl w:ilvl="7" w:tplc="A69AF286">
      <w:start w:val="1"/>
      <w:numFmt w:val="lowerLetter"/>
      <w:lvlText w:val="%8."/>
      <w:lvlJc w:val="left"/>
      <w:pPr>
        <w:ind w:left="5760" w:hanging="360"/>
      </w:pPr>
    </w:lvl>
    <w:lvl w:ilvl="8" w:tplc="9F32DE3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CC47C7"/>
    <w:multiLevelType w:val="hybridMultilevel"/>
    <w:tmpl w:val="FFFFFFFF"/>
    <w:lvl w:ilvl="0" w:tplc="A980077C">
      <w:start w:val="1"/>
      <w:numFmt w:val="lowerLetter"/>
      <w:lvlText w:val="%1."/>
      <w:lvlJc w:val="left"/>
      <w:pPr>
        <w:ind w:left="720" w:hanging="360"/>
      </w:pPr>
    </w:lvl>
    <w:lvl w:ilvl="1" w:tplc="9BCAFF34">
      <w:start w:val="1"/>
      <w:numFmt w:val="lowerLetter"/>
      <w:lvlText w:val="%2."/>
      <w:lvlJc w:val="left"/>
      <w:pPr>
        <w:ind w:left="1440" w:hanging="360"/>
      </w:pPr>
    </w:lvl>
    <w:lvl w:ilvl="2" w:tplc="2C84225A">
      <w:start w:val="1"/>
      <w:numFmt w:val="lowerRoman"/>
      <w:lvlText w:val="%3."/>
      <w:lvlJc w:val="right"/>
      <w:pPr>
        <w:ind w:left="2160" w:hanging="180"/>
      </w:pPr>
    </w:lvl>
    <w:lvl w:ilvl="3" w:tplc="380C7D72">
      <w:start w:val="1"/>
      <w:numFmt w:val="decimal"/>
      <w:lvlText w:val="%4."/>
      <w:lvlJc w:val="left"/>
      <w:pPr>
        <w:ind w:left="2880" w:hanging="360"/>
      </w:pPr>
    </w:lvl>
    <w:lvl w:ilvl="4" w:tplc="F502EF9C">
      <w:start w:val="1"/>
      <w:numFmt w:val="lowerLetter"/>
      <w:lvlText w:val="%5."/>
      <w:lvlJc w:val="left"/>
      <w:pPr>
        <w:ind w:left="3600" w:hanging="360"/>
      </w:pPr>
    </w:lvl>
    <w:lvl w:ilvl="5" w:tplc="B454855A">
      <w:start w:val="1"/>
      <w:numFmt w:val="lowerRoman"/>
      <w:lvlText w:val="%6."/>
      <w:lvlJc w:val="right"/>
      <w:pPr>
        <w:ind w:left="4320" w:hanging="180"/>
      </w:pPr>
    </w:lvl>
    <w:lvl w:ilvl="6" w:tplc="53182A48">
      <w:start w:val="1"/>
      <w:numFmt w:val="decimal"/>
      <w:lvlText w:val="%7."/>
      <w:lvlJc w:val="left"/>
      <w:pPr>
        <w:ind w:left="5040" w:hanging="360"/>
      </w:pPr>
    </w:lvl>
    <w:lvl w:ilvl="7" w:tplc="520048FE">
      <w:start w:val="1"/>
      <w:numFmt w:val="lowerLetter"/>
      <w:lvlText w:val="%8."/>
      <w:lvlJc w:val="left"/>
      <w:pPr>
        <w:ind w:left="5760" w:hanging="360"/>
      </w:pPr>
    </w:lvl>
    <w:lvl w:ilvl="8" w:tplc="923EC5A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24920"/>
    <w:multiLevelType w:val="hybridMultilevel"/>
    <w:tmpl w:val="FFFFFFFF"/>
    <w:lvl w:ilvl="0" w:tplc="3C725AEE">
      <w:start w:val="1"/>
      <w:numFmt w:val="lowerLetter"/>
      <w:lvlText w:val="%1."/>
      <w:lvlJc w:val="left"/>
      <w:pPr>
        <w:ind w:left="720" w:hanging="360"/>
      </w:pPr>
    </w:lvl>
    <w:lvl w:ilvl="1" w:tplc="C98EED18">
      <w:start w:val="1"/>
      <w:numFmt w:val="lowerLetter"/>
      <w:lvlText w:val="%2."/>
      <w:lvlJc w:val="left"/>
      <w:pPr>
        <w:ind w:left="1440" w:hanging="360"/>
      </w:pPr>
    </w:lvl>
    <w:lvl w:ilvl="2" w:tplc="6952F304">
      <w:start w:val="1"/>
      <w:numFmt w:val="lowerRoman"/>
      <w:lvlText w:val="%3."/>
      <w:lvlJc w:val="right"/>
      <w:pPr>
        <w:ind w:left="2160" w:hanging="180"/>
      </w:pPr>
    </w:lvl>
    <w:lvl w:ilvl="3" w:tplc="7702E368">
      <w:start w:val="1"/>
      <w:numFmt w:val="decimal"/>
      <w:lvlText w:val="%4."/>
      <w:lvlJc w:val="left"/>
      <w:pPr>
        <w:ind w:left="2880" w:hanging="360"/>
      </w:pPr>
    </w:lvl>
    <w:lvl w:ilvl="4" w:tplc="A32664B4">
      <w:start w:val="1"/>
      <w:numFmt w:val="lowerLetter"/>
      <w:lvlText w:val="%5."/>
      <w:lvlJc w:val="left"/>
      <w:pPr>
        <w:ind w:left="3600" w:hanging="360"/>
      </w:pPr>
    </w:lvl>
    <w:lvl w:ilvl="5" w:tplc="A6520A48">
      <w:start w:val="1"/>
      <w:numFmt w:val="lowerRoman"/>
      <w:lvlText w:val="%6."/>
      <w:lvlJc w:val="right"/>
      <w:pPr>
        <w:ind w:left="4320" w:hanging="180"/>
      </w:pPr>
    </w:lvl>
    <w:lvl w:ilvl="6" w:tplc="C0565F02">
      <w:start w:val="1"/>
      <w:numFmt w:val="decimal"/>
      <w:lvlText w:val="%7."/>
      <w:lvlJc w:val="left"/>
      <w:pPr>
        <w:ind w:left="5040" w:hanging="360"/>
      </w:pPr>
    </w:lvl>
    <w:lvl w:ilvl="7" w:tplc="4ACCD122">
      <w:start w:val="1"/>
      <w:numFmt w:val="lowerLetter"/>
      <w:lvlText w:val="%8."/>
      <w:lvlJc w:val="left"/>
      <w:pPr>
        <w:ind w:left="5760" w:hanging="360"/>
      </w:pPr>
    </w:lvl>
    <w:lvl w:ilvl="8" w:tplc="C3AACB2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E0A80"/>
    <w:multiLevelType w:val="hybridMultilevel"/>
    <w:tmpl w:val="B0D69076"/>
    <w:lvl w:ilvl="0" w:tplc="0F9E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409BD"/>
    <w:multiLevelType w:val="hybridMultilevel"/>
    <w:tmpl w:val="FFFFFFFF"/>
    <w:lvl w:ilvl="0" w:tplc="B6C8C7DA">
      <w:start w:val="1"/>
      <w:numFmt w:val="lowerLetter"/>
      <w:lvlText w:val="%1."/>
      <w:lvlJc w:val="left"/>
      <w:pPr>
        <w:ind w:left="720" w:hanging="360"/>
      </w:pPr>
    </w:lvl>
    <w:lvl w:ilvl="1" w:tplc="75721440">
      <w:start w:val="1"/>
      <w:numFmt w:val="lowerLetter"/>
      <w:lvlText w:val="%2."/>
      <w:lvlJc w:val="left"/>
      <w:pPr>
        <w:ind w:left="1440" w:hanging="360"/>
      </w:pPr>
    </w:lvl>
    <w:lvl w:ilvl="2" w:tplc="54DCD8C6">
      <w:start w:val="1"/>
      <w:numFmt w:val="lowerRoman"/>
      <w:lvlText w:val="%3."/>
      <w:lvlJc w:val="right"/>
      <w:pPr>
        <w:ind w:left="2160" w:hanging="180"/>
      </w:pPr>
    </w:lvl>
    <w:lvl w:ilvl="3" w:tplc="D0363EF4">
      <w:start w:val="1"/>
      <w:numFmt w:val="decimal"/>
      <w:lvlText w:val="%4."/>
      <w:lvlJc w:val="left"/>
      <w:pPr>
        <w:ind w:left="2880" w:hanging="360"/>
      </w:pPr>
    </w:lvl>
    <w:lvl w:ilvl="4" w:tplc="A672DB46">
      <w:start w:val="1"/>
      <w:numFmt w:val="lowerLetter"/>
      <w:lvlText w:val="%5."/>
      <w:lvlJc w:val="left"/>
      <w:pPr>
        <w:ind w:left="3600" w:hanging="360"/>
      </w:pPr>
    </w:lvl>
    <w:lvl w:ilvl="5" w:tplc="8610A172">
      <w:start w:val="1"/>
      <w:numFmt w:val="lowerRoman"/>
      <w:lvlText w:val="%6."/>
      <w:lvlJc w:val="right"/>
      <w:pPr>
        <w:ind w:left="4320" w:hanging="180"/>
      </w:pPr>
    </w:lvl>
    <w:lvl w:ilvl="6" w:tplc="3CC236D2">
      <w:start w:val="1"/>
      <w:numFmt w:val="decimal"/>
      <w:lvlText w:val="%7."/>
      <w:lvlJc w:val="left"/>
      <w:pPr>
        <w:ind w:left="5040" w:hanging="360"/>
      </w:pPr>
    </w:lvl>
    <w:lvl w:ilvl="7" w:tplc="90244F02">
      <w:start w:val="1"/>
      <w:numFmt w:val="lowerLetter"/>
      <w:lvlText w:val="%8."/>
      <w:lvlJc w:val="left"/>
      <w:pPr>
        <w:ind w:left="5760" w:hanging="360"/>
      </w:pPr>
    </w:lvl>
    <w:lvl w:ilvl="8" w:tplc="5556517C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52048D"/>
    <w:multiLevelType w:val="hybridMultilevel"/>
    <w:tmpl w:val="A09E7D88"/>
    <w:lvl w:ilvl="0" w:tplc="2EEEAB66">
      <w:start w:val="1"/>
      <w:numFmt w:val="lowerLetter"/>
      <w:lvlText w:val="%1)"/>
      <w:lvlJc w:val="left"/>
      <w:pPr>
        <w:ind w:left="720" w:hanging="360"/>
      </w:pPr>
    </w:lvl>
    <w:lvl w:ilvl="1" w:tplc="1D1C4018">
      <w:start w:val="1"/>
      <w:numFmt w:val="lowerLetter"/>
      <w:lvlText w:val="%2."/>
      <w:lvlJc w:val="left"/>
      <w:pPr>
        <w:ind w:left="1440" w:hanging="360"/>
      </w:pPr>
    </w:lvl>
    <w:lvl w:ilvl="2" w:tplc="3850A6FC">
      <w:start w:val="1"/>
      <w:numFmt w:val="lowerRoman"/>
      <w:lvlText w:val="%3."/>
      <w:lvlJc w:val="right"/>
      <w:pPr>
        <w:ind w:left="2160" w:hanging="180"/>
      </w:pPr>
    </w:lvl>
    <w:lvl w:ilvl="3" w:tplc="9C18E994">
      <w:start w:val="1"/>
      <w:numFmt w:val="decimal"/>
      <w:lvlText w:val="%4."/>
      <w:lvlJc w:val="left"/>
      <w:pPr>
        <w:ind w:left="2880" w:hanging="360"/>
      </w:pPr>
    </w:lvl>
    <w:lvl w:ilvl="4" w:tplc="7916E2B4">
      <w:start w:val="1"/>
      <w:numFmt w:val="lowerLetter"/>
      <w:lvlText w:val="%5."/>
      <w:lvlJc w:val="left"/>
      <w:pPr>
        <w:ind w:left="3600" w:hanging="360"/>
      </w:pPr>
    </w:lvl>
    <w:lvl w:ilvl="5" w:tplc="B29ED1A8">
      <w:start w:val="1"/>
      <w:numFmt w:val="lowerRoman"/>
      <w:lvlText w:val="%6."/>
      <w:lvlJc w:val="right"/>
      <w:pPr>
        <w:ind w:left="4320" w:hanging="180"/>
      </w:pPr>
    </w:lvl>
    <w:lvl w:ilvl="6" w:tplc="AD2022AA">
      <w:start w:val="1"/>
      <w:numFmt w:val="decimal"/>
      <w:lvlText w:val="%7."/>
      <w:lvlJc w:val="left"/>
      <w:pPr>
        <w:ind w:left="5040" w:hanging="360"/>
      </w:pPr>
    </w:lvl>
    <w:lvl w:ilvl="7" w:tplc="5E0A026C">
      <w:start w:val="1"/>
      <w:numFmt w:val="lowerLetter"/>
      <w:lvlText w:val="%8."/>
      <w:lvlJc w:val="left"/>
      <w:pPr>
        <w:ind w:left="5760" w:hanging="360"/>
      </w:pPr>
    </w:lvl>
    <w:lvl w:ilvl="8" w:tplc="4712074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E1E7B"/>
    <w:multiLevelType w:val="hybridMultilevel"/>
    <w:tmpl w:val="3926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66872"/>
    <w:multiLevelType w:val="hybridMultilevel"/>
    <w:tmpl w:val="32E034C8"/>
    <w:lvl w:ilvl="0" w:tplc="23D04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C4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C7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D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9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D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02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442E79"/>
    <w:multiLevelType w:val="hybridMultilevel"/>
    <w:tmpl w:val="090C7EFC"/>
    <w:lvl w:ilvl="0" w:tplc="F93E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E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968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6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C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A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5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D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9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B3543C"/>
    <w:multiLevelType w:val="hybridMultilevel"/>
    <w:tmpl w:val="A53C5CD6"/>
    <w:lvl w:ilvl="0" w:tplc="C062E0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092082"/>
    <w:multiLevelType w:val="hybridMultilevel"/>
    <w:tmpl w:val="FFFFFFFF"/>
    <w:lvl w:ilvl="0" w:tplc="A79C7466">
      <w:start w:val="1"/>
      <w:numFmt w:val="lowerLetter"/>
      <w:lvlText w:val="%1."/>
      <w:lvlJc w:val="left"/>
      <w:pPr>
        <w:ind w:left="720" w:hanging="360"/>
      </w:pPr>
    </w:lvl>
    <w:lvl w:ilvl="1" w:tplc="EA240BC0">
      <w:start w:val="1"/>
      <w:numFmt w:val="lowerLetter"/>
      <w:lvlText w:val="%2."/>
      <w:lvlJc w:val="left"/>
      <w:pPr>
        <w:ind w:left="1440" w:hanging="360"/>
      </w:pPr>
    </w:lvl>
    <w:lvl w:ilvl="2" w:tplc="330253BC">
      <w:start w:val="1"/>
      <w:numFmt w:val="lowerRoman"/>
      <w:lvlText w:val="%3."/>
      <w:lvlJc w:val="right"/>
      <w:pPr>
        <w:ind w:left="2160" w:hanging="180"/>
      </w:pPr>
    </w:lvl>
    <w:lvl w:ilvl="3" w:tplc="D5CC7DDC">
      <w:start w:val="1"/>
      <w:numFmt w:val="decimal"/>
      <w:lvlText w:val="%4."/>
      <w:lvlJc w:val="left"/>
      <w:pPr>
        <w:ind w:left="2880" w:hanging="360"/>
      </w:pPr>
    </w:lvl>
    <w:lvl w:ilvl="4" w:tplc="064ABA50">
      <w:start w:val="1"/>
      <w:numFmt w:val="lowerLetter"/>
      <w:lvlText w:val="%5."/>
      <w:lvlJc w:val="left"/>
      <w:pPr>
        <w:ind w:left="3600" w:hanging="360"/>
      </w:pPr>
    </w:lvl>
    <w:lvl w:ilvl="5" w:tplc="3D10F4AC">
      <w:start w:val="1"/>
      <w:numFmt w:val="lowerRoman"/>
      <w:lvlText w:val="%6."/>
      <w:lvlJc w:val="right"/>
      <w:pPr>
        <w:ind w:left="4320" w:hanging="180"/>
      </w:pPr>
    </w:lvl>
    <w:lvl w:ilvl="6" w:tplc="15D29982">
      <w:start w:val="1"/>
      <w:numFmt w:val="decimal"/>
      <w:lvlText w:val="%7."/>
      <w:lvlJc w:val="left"/>
      <w:pPr>
        <w:ind w:left="5040" w:hanging="360"/>
      </w:pPr>
    </w:lvl>
    <w:lvl w:ilvl="7" w:tplc="A8EE5236">
      <w:start w:val="1"/>
      <w:numFmt w:val="lowerLetter"/>
      <w:lvlText w:val="%8."/>
      <w:lvlJc w:val="left"/>
      <w:pPr>
        <w:ind w:left="5760" w:hanging="360"/>
      </w:pPr>
    </w:lvl>
    <w:lvl w:ilvl="8" w:tplc="43C697EE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143EBC"/>
    <w:multiLevelType w:val="hybridMultilevel"/>
    <w:tmpl w:val="FFFFFFFF"/>
    <w:lvl w:ilvl="0" w:tplc="CD76A596">
      <w:start w:val="1"/>
      <w:numFmt w:val="lowerLetter"/>
      <w:lvlText w:val="%1."/>
      <w:lvlJc w:val="left"/>
      <w:pPr>
        <w:ind w:left="720" w:hanging="360"/>
      </w:pPr>
    </w:lvl>
    <w:lvl w:ilvl="1" w:tplc="1374A3DE">
      <w:start w:val="1"/>
      <w:numFmt w:val="lowerLetter"/>
      <w:lvlText w:val="%2."/>
      <w:lvlJc w:val="left"/>
      <w:pPr>
        <w:ind w:left="1440" w:hanging="360"/>
      </w:pPr>
    </w:lvl>
    <w:lvl w:ilvl="2" w:tplc="F580B222">
      <w:start w:val="1"/>
      <w:numFmt w:val="lowerRoman"/>
      <w:lvlText w:val="%3."/>
      <w:lvlJc w:val="right"/>
      <w:pPr>
        <w:ind w:left="2160" w:hanging="180"/>
      </w:pPr>
    </w:lvl>
    <w:lvl w:ilvl="3" w:tplc="701C7410">
      <w:start w:val="1"/>
      <w:numFmt w:val="decimal"/>
      <w:lvlText w:val="%4."/>
      <w:lvlJc w:val="left"/>
      <w:pPr>
        <w:ind w:left="2880" w:hanging="360"/>
      </w:pPr>
    </w:lvl>
    <w:lvl w:ilvl="4" w:tplc="1C4267F2">
      <w:start w:val="1"/>
      <w:numFmt w:val="lowerLetter"/>
      <w:lvlText w:val="%5."/>
      <w:lvlJc w:val="left"/>
      <w:pPr>
        <w:ind w:left="3600" w:hanging="360"/>
      </w:pPr>
    </w:lvl>
    <w:lvl w:ilvl="5" w:tplc="4B88FC3E">
      <w:start w:val="1"/>
      <w:numFmt w:val="lowerRoman"/>
      <w:lvlText w:val="%6."/>
      <w:lvlJc w:val="right"/>
      <w:pPr>
        <w:ind w:left="4320" w:hanging="180"/>
      </w:pPr>
    </w:lvl>
    <w:lvl w:ilvl="6" w:tplc="93220E08">
      <w:start w:val="1"/>
      <w:numFmt w:val="decimal"/>
      <w:lvlText w:val="%7."/>
      <w:lvlJc w:val="left"/>
      <w:pPr>
        <w:ind w:left="5040" w:hanging="360"/>
      </w:pPr>
    </w:lvl>
    <w:lvl w:ilvl="7" w:tplc="9E64FDD6">
      <w:start w:val="1"/>
      <w:numFmt w:val="lowerLetter"/>
      <w:lvlText w:val="%8."/>
      <w:lvlJc w:val="left"/>
      <w:pPr>
        <w:ind w:left="5760" w:hanging="360"/>
      </w:pPr>
    </w:lvl>
    <w:lvl w:ilvl="8" w:tplc="9AF8B666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E757A8"/>
    <w:multiLevelType w:val="hybridMultilevel"/>
    <w:tmpl w:val="13248F40"/>
    <w:lvl w:ilvl="0" w:tplc="97562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0" w15:restartNumberingAfterBreak="0">
    <w:nsid w:val="6BF43475"/>
    <w:multiLevelType w:val="multilevel"/>
    <w:tmpl w:val="810ADE10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JED 1.%2"/>
      <w:lvlJc w:val="left"/>
      <w:pPr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E5B74BA"/>
    <w:multiLevelType w:val="hybridMultilevel"/>
    <w:tmpl w:val="FFFFFFFF"/>
    <w:lvl w:ilvl="0" w:tplc="A6EE9D84">
      <w:start w:val="1"/>
      <w:numFmt w:val="lowerLetter"/>
      <w:lvlText w:val="%1."/>
      <w:lvlJc w:val="left"/>
      <w:pPr>
        <w:ind w:left="720" w:hanging="360"/>
      </w:pPr>
    </w:lvl>
    <w:lvl w:ilvl="1" w:tplc="6ED08CD8">
      <w:start w:val="1"/>
      <w:numFmt w:val="lowerLetter"/>
      <w:lvlText w:val="%2."/>
      <w:lvlJc w:val="left"/>
      <w:pPr>
        <w:ind w:left="1440" w:hanging="360"/>
      </w:pPr>
    </w:lvl>
    <w:lvl w:ilvl="2" w:tplc="C4C69230">
      <w:start w:val="1"/>
      <w:numFmt w:val="lowerRoman"/>
      <w:lvlText w:val="%3."/>
      <w:lvlJc w:val="right"/>
      <w:pPr>
        <w:ind w:left="2160" w:hanging="180"/>
      </w:pPr>
    </w:lvl>
    <w:lvl w:ilvl="3" w:tplc="DE4464FA">
      <w:start w:val="1"/>
      <w:numFmt w:val="decimal"/>
      <w:lvlText w:val="%4."/>
      <w:lvlJc w:val="left"/>
      <w:pPr>
        <w:ind w:left="2880" w:hanging="360"/>
      </w:pPr>
    </w:lvl>
    <w:lvl w:ilvl="4" w:tplc="5396F7D6">
      <w:start w:val="1"/>
      <w:numFmt w:val="lowerLetter"/>
      <w:lvlText w:val="%5."/>
      <w:lvlJc w:val="left"/>
      <w:pPr>
        <w:ind w:left="3600" w:hanging="360"/>
      </w:pPr>
    </w:lvl>
    <w:lvl w:ilvl="5" w:tplc="932479C8">
      <w:start w:val="1"/>
      <w:numFmt w:val="lowerRoman"/>
      <w:lvlText w:val="%6."/>
      <w:lvlJc w:val="right"/>
      <w:pPr>
        <w:ind w:left="4320" w:hanging="180"/>
      </w:pPr>
    </w:lvl>
    <w:lvl w:ilvl="6" w:tplc="86A61AC8">
      <w:start w:val="1"/>
      <w:numFmt w:val="decimal"/>
      <w:lvlText w:val="%7."/>
      <w:lvlJc w:val="left"/>
      <w:pPr>
        <w:ind w:left="5040" w:hanging="360"/>
      </w:pPr>
    </w:lvl>
    <w:lvl w:ilvl="7" w:tplc="D250FB44">
      <w:start w:val="1"/>
      <w:numFmt w:val="lowerLetter"/>
      <w:lvlText w:val="%8."/>
      <w:lvlJc w:val="left"/>
      <w:pPr>
        <w:ind w:left="5760" w:hanging="360"/>
      </w:pPr>
    </w:lvl>
    <w:lvl w:ilvl="8" w:tplc="EF00946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947A5"/>
    <w:multiLevelType w:val="hybridMultilevel"/>
    <w:tmpl w:val="FFFFFFFF"/>
    <w:lvl w:ilvl="0" w:tplc="7C2E77B8">
      <w:start w:val="1"/>
      <w:numFmt w:val="lowerLetter"/>
      <w:lvlText w:val="%1."/>
      <w:lvlJc w:val="left"/>
      <w:pPr>
        <w:ind w:left="720" w:hanging="360"/>
      </w:pPr>
    </w:lvl>
    <w:lvl w:ilvl="1" w:tplc="3D66BE3C">
      <w:start w:val="1"/>
      <w:numFmt w:val="lowerLetter"/>
      <w:lvlText w:val="%2."/>
      <w:lvlJc w:val="left"/>
      <w:pPr>
        <w:ind w:left="1440" w:hanging="360"/>
      </w:pPr>
    </w:lvl>
    <w:lvl w:ilvl="2" w:tplc="B836845A">
      <w:start w:val="1"/>
      <w:numFmt w:val="lowerRoman"/>
      <w:lvlText w:val="%3."/>
      <w:lvlJc w:val="right"/>
      <w:pPr>
        <w:ind w:left="2160" w:hanging="180"/>
      </w:pPr>
    </w:lvl>
    <w:lvl w:ilvl="3" w:tplc="E75E881A">
      <w:start w:val="1"/>
      <w:numFmt w:val="decimal"/>
      <w:lvlText w:val="%4."/>
      <w:lvlJc w:val="left"/>
      <w:pPr>
        <w:ind w:left="2880" w:hanging="360"/>
      </w:pPr>
    </w:lvl>
    <w:lvl w:ilvl="4" w:tplc="F238F1A0">
      <w:start w:val="1"/>
      <w:numFmt w:val="lowerLetter"/>
      <w:lvlText w:val="%5."/>
      <w:lvlJc w:val="left"/>
      <w:pPr>
        <w:ind w:left="3600" w:hanging="360"/>
      </w:pPr>
    </w:lvl>
    <w:lvl w:ilvl="5" w:tplc="19D452EA">
      <w:start w:val="1"/>
      <w:numFmt w:val="lowerRoman"/>
      <w:lvlText w:val="%6."/>
      <w:lvlJc w:val="right"/>
      <w:pPr>
        <w:ind w:left="4320" w:hanging="180"/>
      </w:pPr>
    </w:lvl>
    <w:lvl w:ilvl="6" w:tplc="553A2D7A">
      <w:start w:val="1"/>
      <w:numFmt w:val="decimal"/>
      <w:lvlText w:val="%7."/>
      <w:lvlJc w:val="left"/>
      <w:pPr>
        <w:ind w:left="5040" w:hanging="360"/>
      </w:pPr>
    </w:lvl>
    <w:lvl w:ilvl="7" w:tplc="FE382DD6">
      <w:start w:val="1"/>
      <w:numFmt w:val="lowerLetter"/>
      <w:lvlText w:val="%8."/>
      <w:lvlJc w:val="left"/>
      <w:pPr>
        <w:ind w:left="5760" w:hanging="360"/>
      </w:pPr>
    </w:lvl>
    <w:lvl w:ilvl="8" w:tplc="C3AE763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475F4"/>
    <w:multiLevelType w:val="hybridMultilevel"/>
    <w:tmpl w:val="E60C1302"/>
    <w:lvl w:ilvl="0" w:tplc="9A36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F65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2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2E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9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0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A8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F13D4E"/>
    <w:multiLevelType w:val="multilevel"/>
    <w:tmpl w:val="BC24429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5" w15:restartNumberingAfterBreak="0">
    <w:nsid w:val="709D152C"/>
    <w:multiLevelType w:val="hybridMultilevel"/>
    <w:tmpl w:val="34F64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7E189E"/>
    <w:multiLevelType w:val="hybridMultilevel"/>
    <w:tmpl w:val="13C0F536"/>
    <w:lvl w:ilvl="0" w:tplc="B80E62F8">
      <w:start w:val="1"/>
      <w:numFmt w:val="lowerLetter"/>
      <w:lvlText w:val="%1)"/>
      <w:lvlJc w:val="left"/>
      <w:pPr>
        <w:ind w:left="720" w:hanging="360"/>
      </w:pPr>
    </w:lvl>
    <w:lvl w:ilvl="1" w:tplc="1AAEF9E6">
      <w:start w:val="1"/>
      <w:numFmt w:val="lowerLetter"/>
      <w:lvlText w:val="%2."/>
      <w:lvlJc w:val="left"/>
      <w:pPr>
        <w:ind w:left="1440" w:hanging="360"/>
      </w:pPr>
    </w:lvl>
    <w:lvl w:ilvl="2" w:tplc="8D64CC56">
      <w:start w:val="1"/>
      <w:numFmt w:val="lowerRoman"/>
      <w:lvlText w:val="%3."/>
      <w:lvlJc w:val="right"/>
      <w:pPr>
        <w:ind w:left="2160" w:hanging="180"/>
      </w:pPr>
    </w:lvl>
    <w:lvl w:ilvl="3" w:tplc="A936136A">
      <w:start w:val="1"/>
      <w:numFmt w:val="decimal"/>
      <w:lvlText w:val="%4."/>
      <w:lvlJc w:val="left"/>
      <w:pPr>
        <w:ind w:left="2880" w:hanging="360"/>
      </w:pPr>
    </w:lvl>
    <w:lvl w:ilvl="4" w:tplc="18A01A8E">
      <w:start w:val="1"/>
      <w:numFmt w:val="lowerLetter"/>
      <w:lvlText w:val="%5."/>
      <w:lvlJc w:val="left"/>
      <w:pPr>
        <w:ind w:left="3600" w:hanging="360"/>
      </w:pPr>
    </w:lvl>
    <w:lvl w:ilvl="5" w:tplc="26D2A392">
      <w:start w:val="1"/>
      <w:numFmt w:val="lowerRoman"/>
      <w:lvlText w:val="%6."/>
      <w:lvlJc w:val="right"/>
      <w:pPr>
        <w:ind w:left="4320" w:hanging="180"/>
      </w:pPr>
    </w:lvl>
    <w:lvl w:ilvl="6" w:tplc="9B6E3B30">
      <w:start w:val="1"/>
      <w:numFmt w:val="decimal"/>
      <w:lvlText w:val="%7."/>
      <w:lvlJc w:val="left"/>
      <w:pPr>
        <w:ind w:left="5040" w:hanging="360"/>
      </w:pPr>
    </w:lvl>
    <w:lvl w:ilvl="7" w:tplc="F5E2621C">
      <w:start w:val="1"/>
      <w:numFmt w:val="lowerLetter"/>
      <w:lvlText w:val="%8."/>
      <w:lvlJc w:val="left"/>
      <w:pPr>
        <w:ind w:left="5760" w:hanging="360"/>
      </w:pPr>
    </w:lvl>
    <w:lvl w:ilvl="8" w:tplc="671E64CA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EC7B49"/>
    <w:multiLevelType w:val="hybridMultilevel"/>
    <w:tmpl w:val="FC1A04DE"/>
    <w:lvl w:ilvl="0" w:tplc="10DE8A8A">
      <w:start w:val="1"/>
      <w:numFmt w:val="lowerLetter"/>
      <w:lvlText w:val="%1."/>
      <w:lvlJc w:val="left"/>
      <w:pPr>
        <w:ind w:left="720" w:hanging="360"/>
      </w:pPr>
    </w:lvl>
    <w:lvl w:ilvl="1" w:tplc="669CEA6A">
      <w:start w:val="1"/>
      <w:numFmt w:val="lowerLetter"/>
      <w:lvlText w:val="%2."/>
      <w:lvlJc w:val="left"/>
      <w:pPr>
        <w:ind w:left="1440" w:hanging="360"/>
      </w:pPr>
    </w:lvl>
    <w:lvl w:ilvl="2" w:tplc="9BC2CC26">
      <w:start w:val="1"/>
      <w:numFmt w:val="lowerRoman"/>
      <w:lvlText w:val="%3."/>
      <w:lvlJc w:val="right"/>
      <w:pPr>
        <w:ind w:left="2160" w:hanging="180"/>
      </w:pPr>
    </w:lvl>
    <w:lvl w:ilvl="3" w:tplc="5A62B9D6">
      <w:start w:val="1"/>
      <w:numFmt w:val="decimal"/>
      <w:lvlText w:val="%4."/>
      <w:lvlJc w:val="left"/>
      <w:pPr>
        <w:ind w:left="2880" w:hanging="360"/>
      </w:pPr>
    </w:lvl>
    <w:lvl w:ilvl="4" w:tplc="EA60E9A0">
      <w:start w:val="1"/>
      <w:numFmt w:val="lowerLetter"/>
      <w:lvlText w:val="%5."/>
      <w:lvlJc w:val="left"/>
      <w:pPr>
        <w:ind w:left="3600" w:hanging="360"/>
      </w:pPr>
    </w:lvl>
    <w:lvl w:ilvl="5" w:tplc="5C92A778">
      <w:start w:val="1"/>
      <w:numFmt w:val="lowerRoman"/>
      <w:lvlText w:val="%6."/>
      <w:lvlJc w:val="right"/>
      <w:pPr>
        <w:ind w:left="4320" w:hanging="180"/>
      </w:pPr>
    </w:lvl>
    <w:lvl w:ilvl="6" w:tplc="5B82DD9E">
      <w:start w:val="1"/>
      <w:numFmt w:val="decimal"/>
      <w:lvlText w:val="%7."/>
      <w:lvlJc w:val="left"/>
      <w:pPr>
        <w:ind w:left="5040" w:hanging="360"/>
      </w:pPr>
    </w:lvl>
    <w:lvl w:ilvl="7" w:tplc="B0AC4382">
      <w:start w:val="1"/>
      <w:numFmt w:val="lowerLetter"/>
      <w:lvlText w:val="%8."/>
      <w:lvlJc w:val="left"/>
      <w:pPr>
        <w:ind w:left="5760" w:hanging="360"/>
      </w:pPr>
    </w:lvl>
    <w:lvl w:ilvl="8" w:tplc="6010D924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FE2F2A"/>
    <w:multiLevelType w:val="hybridMultilevel"/>
    <w:tmpl w:val="DE5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2D0"/>
    <w:multiLevelType w:val="hybridMultilevel"/>
    <w:tmpl w:val="FFFFFFFF"/>
    <w:lvl w:ilvl="0" w:tplc="83085D26">
      <w:start w:val="1"/>
      <w:numFmt w:val="lowerLetter"/>
      <w:lvlText w:val="%1."/>
      <w:lvlJc w:val="left"/>
      <w:pPr>
        <w:ind w:left="720" w:hanging="360"/>
      </w:pPr>
    </w:lvl>
    <w:lvl w:ilvl="1" w:tplc="0DA84906">
      <w:start w:val="1"/>
      <w:numFmt w:val="lowerLetter"/>
      <w:lvlText w:val="%2."/>
      <w:lvlJc w:val="left"/>
      <w:pPr>
        <w:ind w:left="1440" w:hanging="360"/>
      </w:pPr>
    </w:lvl>
    <w:lvl w:ilvl="2" w:tplc="F4A28432">
      <w:start w:val="1"/>
      <w:numFmt w:val="lowerRoman"/>
      <w:lvlText w:val="%3."/>
      <w:lvlJc w:val="right"/>
      <w:pPr>
        <w:ind w:left="2160" w:hanging="180"/>
      </w:pPr>
    </w:lvl>
    <w:lvl w:ilvl="3" w:tplc="F3EC4B68">
      <w:start w:val="1"/>
      <w:numFmt w:val="decimal"/>
      <w:lvlText w:val="%4."/>
      <w:lvlJc w:val="left"/>
      <w:pPr>
        <w:ind w:left="2880" w:hanging="360"/>
      </w:pPr>
    </w:lvl>
    <w:lvl w:ilvl="4" w:tplc="34749DBE">
      <w:start w:val="1"/>
      <w:numFmt w:val="lowerLetter"/>
      <w:lvlText w:val="%5."/>
      <w:lvlJc w:val="left"/>
      <w:pPr>
        <w:ind w:left="3600" w:hanging="360"/>
      </w:pPr>
    </w:lvl>
    <w:lvl w:ilvl="5" w:tplc="1EC8306C">
      <w:start w:val="1"/>
      <w:numFmt w:val="lowerRoman"/>
      <w:lvlText w:val="%6."/>
      <w:lvlJc w:val="right"/>
      <w:pPr>
        <w:ind w:left="4320" w:hanging="180"/>
      </w:pPr>
    </w:lvl>
    <w:lvl w:ilvl="6" w:tplc="08201770">
      <w:start w:val="1"/>
      <w:numFmt w:val="decimal"/>
      <w:lvlText w:val="%7."/>
      <w:lvlJc w:val="left"/>
      <w:pPr>
        <w:ind w:left="5040" w:hanging="360"/>
      </w:pPr>
    </w:lvl>
    <w:lvl w:ilvl="7" w:tplc="9DFC4816">
      <w:start w:val="1"/>
      <w:numFmt w:val="lowerLetter"/>
      <w:lvlText w:val="%8."/>
      <w:lvlJc w:val="left"/>
      <w:pPr>
        <w:ind w:left="5760" w:hanging="360"/>
      </w:pPr>
    </w:lvl>
    <w:lvl w:ilvl="8" w:tplc="D72C4EE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00E99"/>
    <w:multiLevelType w:val="hybridMultilevel"/>
    <w:tmpl w:val="AF62F2DE"/>
    <w:lvl w:ilvl="0" w:tplc="22D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42197"/>
    <w:multiLevelType w:val="hybridMultilevel"/>
    <w:tmpl w:val="FFFFFFFF"/>
    <w:lvl w:ilvl="0" w:tplc="9402B68A">
      <w:start w:val="1"/>
      <w:numFmt w:val="lowerLetter"/>
      <w:lvlText w:val="%1."/>
      <w:lvlJc w:val="left"/>
      <w:pPr>
        <w:ind w:left="720" w:hanging="360"/>
      </w:pPr>
    </w:lvl>
    <w:lvl w:ilvl="1" w:tplc="6F0A44D0">
      <w:start w:val="1"/>
      <w:numFmt w:val="lowerLetter"/>
      <w:lvlText w:val="%2."/>
      <w:lvlJc w:val="left"/>
      <w:pPr>
        <w:ind w:left="1440" w:hanging="360"/>
      </w:pPr>
    </w:lvl>
    <w:lvl w:ilvl="2" w:tplc="6818F524">
      <w:start w:val="1"/>
      <w:numFmt w:val="lowerRoman"/>
      <w:lvlText w:val="%3."/>
      <w:lvlJc w:val="right"/>
      <w:pPr>
        <w:ind w:left="2160" w:hanging="180"/>
      </w:pPr>
    </w:lvl>
    <w:lvl w:ilvl="3" w:tplc="EA008852">
      <w:start w:val="1"/>
      <w:numFmt w:val="decimal"/>
      <w:lvlText w:val="%4."/>
      <w:lvlJc w:val="left"/>
      <w:pPr>
        <w:ind w:left="2880" w:hanging="360"/>
      </w:pPr>
    </w:lvl>
    <w:lvl w:ilvl="4" w:tplc="54C43788">
      <w:start w:val="1"/>
      <w:numFmt w:val="lowerLetter"/>
      <w:lvlText w:val="%5."/>
      <w:lvlJc w:val="left"/>
      <w:pPr>
        <w:ind w:left="3600" w:hanging="360"/>
      </w:pPr>
    </w:lvl>
    <w:lvl w:ilvl="5" w:tplc="C922BD8E">
      <w:start w:val="1"/>
      <w:numFmt w:val="lowerRoman"/>
      <w:lvlText w:val="%6."/>
      <w:lvlJc w:val="right"/>
      <w:pPr>
        <w:ind w:left="4320" w:hanging="180"/>
      </w:pPr>
    </w:lvl>
    <w:lvl w:ilvl="6" w:tplc="788614FE">
      <w:start w:val="1"/>
      <w:numFmt w:val="decimal"/>
      <w:lvlText w:val="%7."/>
      <w:lvlJc w:val="left"/>
      <w:pPr>
        <w:ind w:left="5040" w:hanging="360"/>
      </w:pPr>
    </w:lvl>
    <w:lvl w:ilvl="7" w:tplc="AB8A64A6">
      <w:start w:val="1"/>
      <w:numFmt w:val="lowerLetter"/>
      <w:lvlText w:val="%8."/>
      <w:lvlJc w:val="left"/>
      <w:pPr>
        <w:ind w:left="5760" w:hanging="360"/>
      </w:pPr>
    </w:lvl>
    <w:lvl w:ilvl="8" w:tplc="BC966C1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AD79F0"/>
    <w:multiLevelType w:val="hybridMultilevel"/>
    <w:tmpl w:val="DDA4948E"/>
    <w:lvl w:ilvl="0" w:tplc="9768092A">
      <w:start w:val="1"/>
      <w:numFmt w:val="decimal"/>
      <w:lvlText w:val="J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5D4872"/>
    <w:multiLevelType w:val="hybridMultilevel"/>
    <w:tmpl w:val="09988DEE"/>
    <w:lvl w:ilvl="0" w:tplc="8070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9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8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A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06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1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CF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F746FE"/>
    <w:multiLevelType w:val="hybridMultilevel"/>
    <w:tmpl w:val="5FD4BB58"/>
    <w:lvl w:ilvl="0" w:tplc="B9265EFA">
      <w:start w:val="1"/>
      <w:numFmt w:val="lowerLetter"/>
      <w:lvlText w:val="%1)"/>
      <w:lvlJc w:val="left"/>
      <w:pPr>
        <w:ind w:left="720" w:hanging="360"/>
      </w:pPr>
    </w:lvl>
    <w:lvl w:ilvl="1" w:tplc="EFCE3BFE">
      <w:start w:val="1"/>
      <w:numFmt w:val="lowerLetter"/>
      <w:lvlText w:val="%2."/>
      <w:lvlJc w:val="left"/>
      <w:pPr>
        <w:ind w:left="1440" w:hanging="360"/>
      </w:pPr>
    </w:lvl>
    <w:lvl w:ilvl="2" w:tplc="EC66892C">
      <w:start w:val="1"/>
      <w:numFmt w:val="lowerRoman"/>
      <w:lvlText w:val="%3."/>
      <w:lvlJc w:val="right"/>
      <w:pPr>
        <w:ind w:left="2160" w:hanging="180"/>
      </w:pPr>
    </w:lvl>
    <w:lvl w:ilvl="3" w:tplc="ED0CAF2A">
      <w:start w:val="1"/>
      <w:numFmt w:val="decimal"/>
      <w:lvlText w:val="%4."/>
      <w:lvlJc w:val="left"/>
      <w:pPr>
        <w:ind w:left="2880" w:hanging="360"/>
      </w:pPr>
    </w:lvl>
    <w:lvl w:ilvl="4" w:tplc="83E8E2D2">
      <w:start w:val="1"/>
      <w:numFmt w:val="lowerLetter"/>
      <w:lvlText w:val="%5."/>
      <w:lvlJc w:val="left"/>
      <w:pPr>
        <w:ind w:left="3600" w:hanging="360"/>
      </w:pPr>
    </w:lvl>
    <w:lvl w:ilvl="5" w:tplc="3CFA9300">
      <w:start w:val="1"/>
      <w:numFmt w:val="lowerRoman"/>
      <w:lvlText w:val="%6."/>
      <w:lvlJc w:val="right"/>
      <w:pPr>
        <w:ind w:left="4320" w:hanging="180"/>
      </w:pPr>
    </w:lvl>
    <w:lvl w:ilvl="6" w:tplc="FCDC46E6">
      <w:start w:val="1"/>
      <w:numFmt w:val="decimal"/>
      <w:lvlText w:val="%7."/>
      <w:lvlJc w:val="left"/>
      <w:pPr>
        <w:ind w:left="5040" w:hanging="360"/>
      </w:pPr>
    </w:lvl>
    <w:lvl w:ilvl="7" w:tplc="323A344C">
      <w:start w:val="1"/>
      <w:numFmt w:val="lowerLetter"/>
      <w:lvlText w:val="%8."/>
      <w:lvlJc w:val="left"/>
      <w:pPr>
        <w:ind w:left="5760" w:hanging="360"/>
      </w:pPr>
    </w:lvl>
    <w:lvl w:ilvl="8" w:tplc="9E18A2DC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957FC8"/>
    <w:multiLevelType w:val="hybridMultilevel"/>
    <w:tmpl w:val="BCF0C7C8"/>
    <w:lvl w:ilvl="0" w:tplc="E84E7F12">
      <w:start w:val="1"/>
      <w:numFmt w:val="lowerLetter"/>
      <w:lvlText w:val="%1)"/>
      <w:lvlJc w:val="left"/>
      <w:pPr>
        <w:ind w:left="720" w:hanging="360"/>
      </w:pPr>
    </w:lvl>
    <w:lvl w:ilvl="1" w:tplc="38EC0672">
      <w:start w:val="1"/>
      <w:numFmt w:val="lowerLetter"/>
      <w:lvlText w:val="%2."/>
      <w:lvlJc w:val="left"/>
      <w:pPr>
        <w:ind w:left="1440" w:hanging="360"/>
      </w:pPr>
    </w:lvl>
    <w:lvl w:ilvl="2" w:tplc="97D8C14E">
      <w:start w:val="1"/>
      <w:numFmt w:val="lowerRoman"/>
      <w:lvlText w:val="%3."/>
      <w:lvlJc w:val="right"/>
      <w:pPr>
        <w:ind w:left="2160" w:hanging="180"/>
      </w:pPr>
    </w:lvl>
    <w:lvl w:ilvl="3" w:tplc="73761ACC">
      <w:start w:val="1"/>
      <w:numFmt w:val="decimal"/>
      <w:lvlText w:val="%4."/>
      <w:lvlJc w:val="left"/>
      <w:pPr>
        <w:ind w:left="2880" w:hanging="360"/>
      </w:pPr>
    </w:lvl>
    <w:lvl w:ilvl="4" w:tplc="5C929F8C">
      <w:start w:val="1"/>
      <w:numFmt w:val="lowerLetter"/>
      <w:lvlText w:val="%5."/>
      <w:lvlJc w:val="left"/>
      <w:pPr>
        <w:ind w:left="3600" w:hanging="360"/>
      </w:pPr>
    </w:lvl>
    <w:lvl w:ilvl="5" w:tplc="4DD2FD7E">
      <w:start w:val="1"/>
      <w:numFmt w:val="lowerRoman"/>
      <w:lvlText w:val="%6."/>
      <w:lvlJc w:val="right"/>
      <w:pPr>
        <w:ind w:left="4320" w:hanging="180"/>
      </w:pPr>
    </w:lvl>
    <w:lvl w:ilvl="6" w:tplc="5950A912">
      <w:start w:val="1"/>
      <w:numFmt w:val="decimal"/>
      <w:lvlText w:val="%7."/>
      <w:lvlJc w:val="left"/>
      <w:pPr>
        <w:ind w:left="5040" w:hanging="360"/>
      </w:pPr>
    </w:lvl>
    <w:lvl w:ilvl="7" w:tplc="AC16522A">
      <w:start w:val="1"/>
      <w:numFmt w:val="lowerLetter"/>
      <w:lvlText w:val="%8."/>
      <w:lvlJc w:val="left"/>
      <w:pPr>
        <w:ind w:left="5760" w:hanging="360"/>
      </w:pPr>
    </w:lvl>
    <w:lvl w:ilvl="8" w:tplc="AE42AC52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844290"/>
    <w:multiLevelType w:val="hybridMultilevel"/>
    <w:tmpl w:val="FFFFFFFF"/>
    <w:lvl w:ilvl="0" w:tplc="8052689A">
      <w:start w:val="1"/>
      <w:numFmt w:val="lowerLetter"/>
      <w:lvlText w:val="%1."/>
      <w:lvlJc w:val="left"/>
      <w:pPr>
        <w:ind w:left="720" w:hanging="360"/>
      </w:pPr>
    </w:lvl>
    <w:lvl w:ilvl="1" w:tplc="53264910">
      <w:start w:val="1"/>
      <w:numFmt w:val="lowerLetter"/>
      <w:lvlText w:val="%2."/>
      <w:lvlJc w:val="left"/>
      <w:pPr>
        <w:ind w:left="1440" w:hanging="360"/>
      </w:pPr>
    </w:lvl>
    <w:lvl w:ilvl="2" w:tplc="61044512">
      <w:start w:val="1"/>
      <w:numFmt w:val="lowerRoman"/>
      <w:lvlText w:val="%3."/>
      <w:lvlJc w:val="right"/>
      <w:pPr>
        <w:ind w:left="2160" w:hanging="180"/>
      </w:pPr>
    </w:lvl>
    <w:lvl w:ilvl="3" w:tplc="23D4D3C4">
      <w:start w:val="1"/>
      <w:numFmt w:val="decimal"/>
      <w:lvlText w:val="%4."/>
      <w:lvlJc w:val="left"/>
      <w:pPr>
        <w:ind w:left="2880" w:hanging="360"/>
      </w:pPr>
    </w:lvl>
    <w:lvl w:ilvl="4" w:tplc="9AC03AAC">
      <w:start w:val="1"/>
      <w:numFmt w:val="lowerLetter"/>
      <w:lvlText w:val="%5."/>
      <w:lvlJc w:val="left"/>
      <w:pPr>
        <w:ind w:left="3600" w:hanging="360"/>
      </w:pPr>
    </w:lvl>
    <w:lvl w:ilvl="5" w:tplc="4E0ED312">
      <w:start w:val="1"/>
      <w:numFmt w:val="lowerRoman"/>
      <w:lvlText w:val="%6."/>
      <w:lvlJc w:val="right"/>
      <w:pPr>
        <w:ind w:left="4320" w:hanging="180"/>
      </w:pPr>
    </w:lvl>
    <w:lvl w:ilvl="6" w:tplc="D070EF6C">
      <w:start w:val="1"/>
      <w:numFmt w:val="decimal"/>
      <w:lvlText w:val="%7."/>
      <w:lvlJc w:val="left"/>
      <w:pPr>
        <w:ind w:left="5040" w:hanging="360"/>
      </w:pPr>
    </w:lvl>
    <w:lvl w:ilvl="7" w:tplc="87A650C8">
      <w:start w:val="1"/>
      <w:numFmt w:val="lowerLetter"/>
      <w:lvlText w:val="%8."/>
      <w:lvlJc w:val="left"/>
      <w:pPr>
        <w:ind w:left="5760" w:hanging="360"/>
      </w:pPr>
    </w:lvl>
    <w:lvl w:ilvl="8" w:tplc="8AEE3950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A5D88"/>
    <w:multiLevelType w:val="hybridMultilevel"/>
    <w:tmpl w:val="CF7202CA"/>
    <w:lvl w:ilvl="0" w:tplc="7EDA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41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E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A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2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7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82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E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BE52DD"/>
    <w:multiLevelType w:val="hybridMultilevel"/>
    <w:tmpl w:val="43A22864"/>
    <w:lvl w:ilvl="0" w:tplc="67D01EBA">
      <w:start w:val="1"/>
      <w:numFmt w:val="decimal"/>
      <w:lvlText w:val="SPO 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90341C"/>
    <w:multiLevelType w:val="hybridMultilevel"/>
    <w:tmpl w:val="FFFFFFFF"/>
    <w:lvl w:ilvl="0" w:tplc="C4325B72">
      <w:start w:val="1"/>
      <w:numFmt w:val="lowerLetter"/>
      <w:lvlText w:val="%1."/>
      <w:lvlJc w:val="left"/>
      <w:pPr>
        <w:ind w:left="720" w:hanging="360"/>
      </w:pPr>
    </w:lvl>
    <w:lvl w:ilvl="1" w:tplc="89F4DDF4">
      <w:start w:val="1"/>
      <w:numFmt w:val="lowerLetter"/>
      <w:lvlText w:val="%2."/>
      <w:lvlJc w:val="left"/>
      <w:pPr>
        <w:ind w:left="1440" w:hanging="360"/>
      </w:pPr>
    </w:lvl>
    <w:lvl w:ilvl="2" w:tplc="84565778">
      <w:start w:val="1"/>
      <w:numFmt w:val="lowerRoman"/>
      <w:lvlText w:val="%3."/>
      <w:lvlJc w:val="right"/>
      <w:pPr>
        <w:ind w:left="2160" w:hanging="180"/>
      </w:pPr>
    </w:lvl>
    <w:lvl w:ilvl="3" w:tplc="14EC2420">
      <w:start w:val="1"/>
      <w:numFmt w:val="decimal"/>
      <w:lvlText w:val="%4."/>
      <w:lvlJc w:val="left"/>
      <w:pPr>
        <w:ind w:left="2880" w:hanging="360"/>
      </w:pPr>
    </w:lvl>
    <w:lvl w:ilvl="4" w:tplc="5E38F15E">
      <w:start w:val="1"/>
      <w:numFmt w:val="lowerLetter"/>
      <w:lvlText w:val="%5."/>
      <w:lvlJc w:val="left"/>
      <w:pPr>
        <w:ind w:left="3600" w:hanging="360"/>
      </w:pPr>
    </w:lvl>
    <w:lvl w:ilvl="5" w:tplc="560C5D0E">
      <w:start w:val="1"/>
      <w:numFmt w:val="lowerRoman"/>
      <w:lvlText w:val="%6."/>
      <w:lvlJc w:val="right"/>
      <w:pPr>
        <w:ind w:left="4320" w:hanging="180"/>
      </w:pPr>
    </w:lvl>
    <w:lvl w:ilvl="6" w:tplc="7B90B1C2">
      <w:start w:val="1"/>
      <w:numFmt w:val="decimal"/>
      <w:lvlText w:val="%7."/>
      <w:lvlJc w:val="left"/>
      <w:pPr>
        <w:ind w:left="5040" w:hanging="360"/>
      </w:pPr>
    </w:lvl>
    <w:lvl w:ilvl="7" w:tplc="D3B4503E">
      <w:start w:val="1"/>
      <w:numFmt w:val="lowerLetter"/>
      <w:lvlText w:val="%8."/>
      <w:lvlJc w:val="left"/>
      <w:pPr>
        <w:ind w:left="5760" w:hanging="360"/>
      </w:pPr>
    </w:lvl>
    <w:lvl w:ilvl="8" w:tplc="C1464B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4"/>
  </w:num>
  <w:num w:numId="3">
    <w:abstractNumId w:val="60"/>
  </w:num>
  <w:num w:numId="4">
    <w:abstractNumId w:val="58"/>
  </w:num>
  <w:num w:numId="5">
    <w:abstractNumId w:val="24"/>
  </w:num>
  <w:num w:numId="6">
    <w:abstractNumId w:val="77"/>
  </w:num>
  <w:num w:numId="7">
    <w:abstractNumId w:val="13"/>
  </w:num>
  <w:num w:numId="8">
    <w:abstractNumId w:val="19"/>
  </w:num>
  <w:num w:numId="9">
    <w:abstractNumId w:val="89"/>
  </w:num>
  <w:num w:numId="10">
    <w:abstractNumId w:val="81"/>
  </w:num>
  <w:num w:numId="11">
    <w:abstractNumId w:val="78"/>
  </w:num>
  <w:num w:numId="12">
    <w:abstractNumId w:val="6"/>
  </w:num>
  <w:num w:numId="13">
    <w:abstractNumId w:val="48"/>
  </w:num>
  <w:num w:numId="14">
    <w:abstractNumId w:val="71"/>
  </w:num>
  <w:num w:numId="15">
    <w:abstractNumId w:val="26"/>
  </w:num>
  <w:num w:numId="16">
    <w:abstractNumId w:val="91"/>
  </w:num>
  <w:num w:numId="17">
    <w:abstractNumId w:val="47"/>
  </w:num>
  <w:num w:numId="18">
    <w:abstractNumId w:val="33"/>
  </w:num>
  <w:num w:numId="19">
    <w:abstractNumId w:val="96"/>
  </w:num>
  <w:num w:numId="20">
    <w:abstractNumId w:val="12"/>
  </w:num>
  <w:num w:numId="21">
    <w:abstractNumId w:val="10"/>
  </w:num>
  <w:num w:numId="22">
    <w:abstractNumId w:val="65"/>
  </w:num>
  <w:num w:numId="23">
    <w:abstractNumId w:val="42"/>
  </w:num>
  <w:num w:numId="24">
    <w:abstractNumId w:val="2"/>
  </w:num>
  <w:num w:numId="25">
    <w:abstractNumId w:val="52"/>
  </w:num>
  <w:num w:numId="26">
    <w:abstractNumId w:val="1"/>
  </w:num>
  <w:num w:numId="27">
    <w:abstractNumId w:val="37"/>
  </w:num>
  <w:num w:numId="28">
    <w:abstractNumId w:val="68"/>
  </w:num>
  <w:num w:numId="29">
    <w:abstractNumId w:val="59"/>
  </w:num>
  <w:num w:numId="30">
    <w:abstractNumId w:val="25"/>
  </w:num>
  <w:num w:numId="31">
    <w:abstractNumId w:val="34"/>
  </w:num>
  <w:num w:numId="32">
    <w:abstractNumId w:val="7"/>
  </w:num>
  <w:num w:numId="33">
    <w:abstractNumId w:val="82"/>
  </w:num>
  <w:num w:numId="34">
    <w:abstractNumId w:val="69"/>
  </w:num>
  <w:num w:numId="35">
    <w:abstractNumId w:val="36"/>
  </w:num>
  <w:num w:numId="36">
    <w:abstractNumId w:val="57"/>
  </w:num>
  <w:num w:numId="37">
    <w:abstractNumId w:val="9"/>
  </w:num>
  <w:num w:numId="38">
    <w:abstractNumId w:val="99"/>
  </w:num>
  <w:num w:numId="39">
    <w:abstractNumId w:val="4"/>
  </w:num>
  <w:num w:numId="40">
    <w:abstractNumId w:val="55"/>
  </w:num>
  <w:num w:numId="41">
    <w:abstractNumId w:val="67"/>
  </w:num>
  <w:num w:numId="42">
    <w:abstractNumId w:val="0"/>
  </w:num>
  <w:num w:numId="43">
    <w:abstractNumId w:val="41"/>
  </w:num>
  <w:num w:numId="44">
    <w:abstractNumId w:val="27"/>
  </w:num>
  <w:num w:numId="45">
    <w:abstractNumId w:val="14"/>
  </w:num>
  <w:num w:numId="46">
    <w:abstractNumId w:val="46"/>
  </w:num>
  <w:num w:numId="47">
    <w:abstractNumId w:val="74"/>
  </w:num>
  <w:num w:numId="48">
    <w:abstractNumId w:val="28"/>
  </w:num>
  <w:num w:numId="49">
    <w:abstractNumId w:val="83"/>
  </w:num>
  <w:num w:numId="50">
    <w:abstractNumId w:val="75"/>
  </w:num>
  <w:num w:numId="51">
    <w:abstractNumId w:val="56"/>
  </w:num>
  <w:num w:numId="52">
    <w:abstractNumId w:val="97"/>
  </w:num>
  <w:num w:numId="53">
    <w:abstractNumId w:val="93"/>
  </w:num>
  <w:num w:numId="54">
    <w:abstractNumId w:val="84"/>
  </w:num>
  <w:num w:numId="55">
    <w:abstractNumId w:val="38"/>
  </w:num>
  <w:num w:numId="56">
    <w:abstractNumId w:val="16"/>
  </w:num>
  <w:num w:numId="57">
    <w:abstractNumId w:val="61"/>
  </w:num>
  <w:num w:numId="58">
    <w:abstractNumId w:val="63"/>
  </w:num>
  <w:num w:numId="59">
    <w:abstractNumId w:val="64"/>
  </w:num>
  <w:num w:numId="60">
    <w:abstractNumId w:val="22"/>
  </w:num>
  <w:num w:numId="61">
    <w:abstractNumId w:val="50"/>
  </w:num>
  <w:num w:numId="62">
    <w:abstractNumId w:val="80"/>
  </w:num>
  <w:num w:numId="63">
    <w:abstractNumId w:val="35"/>
  </w:num>
  <w:num w:numId="64">
    <w:abstractNumId w:val="90"/>
  </w:num>
  <w:num w:numId="65">
    <w:abstractNumId w:val="51"/>
  </w:num>
  <w:num w:numId="66">
    <w:abstractNumId w:val="39"/>
  </w:num>
  <w:num w:numId="67">
    <w:abstractNumId w:val="70"/>
  </w:num>
  <w:num w:numId="68">
    <w:abstractNumId w:val="76"/>
  </w:num>
  <w:num w:numId="69">
    <w:abstractNumId w:val="49"/>
  </w:num>
  <w:num w:numId="70">
    <w:abstractNumId w:val="73"/>
  </w:num>
  <w:num w:numId="71">
    <w:abstractNumId w:val="79"/>
  </w:num>
  <w:num w:numId="72">
    <w:abstractNumId w:val="43"/>
  </w:num>
  <w:num w:numId="73">
    <w:abstractNumId w:val="62"/>
  </w:num>
  <w:num w:numId="74">
    <w:abstractNumId w:val="17"/>
  </w:num>
  <w:num w:numId="75">
    <w:abstractNumId w:val="11"/>
  </w:num>
  <w:num w:numId="76">
    <w:abstractNumId w:val="3"/>
  </w:num>
  <w:num w:numId="77">
    <w:abstractNumId w:val="92"/>
  </w:num>
  <w:num w:numId="78">
    <w:abstractNumId w:val="44"/>
  </w:num>
  <w:num w:numId="79">
    <w:abstractNumId w:val="98"/>
  </w:num>
  <w:num w:numId="80">
    <w:abstractNumId w:val="66"/>
  </w:num>
  <w:num w:numId="81">
    <w:abstractNumId w:val="45"/>
  </w:num>
  <w:num w:numId="82">
    <w:abstractNumId w:val="15"/>
  </w:num>
  <w:num w:numId="83">
    <w:abstractNumId w:val="85"/>
  </w:num>
  <w:num w:numId="84">
    <w:abstractNumId w:val="20"/>
  </w:num>
  <w:num w:numId="85">
    <w:abstractNumId w:val="40"/>
  </w:num>
  <w:num w:numId="86">
    <w:abstractNumId w:val="21"/>
  </w:num>
  <w:num w:numId="87">
    <w:abstractNumId w:val="88"/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2"/>
  </w:num>
  <w:num w:numId="90">
    <w:abstractNumId w:val="23"/>
  </w:num>
  <w:num w:numId="91">
    <w:abstractNumId w:val="5"/>
  </w:num>
  <w:num w:numId="92">
    <w:abstractNumId w:val="94"/>
  </w:num>
  <w:num w:numId="93">
    <w:abstractNumId w:val="95"/>
  </w:num>
  <w:num w:numId="94">
    <w:abstractNumId w:val="86"/>
  </w:num>
  <w:num w:numId="95">
    <w:abstractNumId w:val="72"/>
  </w:num>
  <w:num w:numId="96">
    <w:abstractNumId w:val="31"/>
  </w:num>
  <w:num w:numId="97">
    <w:abstractNumId w:val="18"/>
  </w:num>
  <w:num w:numId="98">
    <w:abstractNumId w:val="87"/>
  </w:num>
  <w:num w:numId="99">
    <w:abstractNumId w:val="8"/>
  </w:num>
  <w:num w:numId="100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4"/>
    <w:rsid w:val="00000081"/>
    <w:rsid w:val="00000C04"/>
    <w:rsid w:val="0000241E"/>
    <w:rsid w:val="00002C2D"/>
    <w:rsid w:val="000034C0"/>
    <w:rsid w:val="000046F5"/>
    <w:rsid w:val="00004B57"/>
    <w:rsid w:val="00005BE8"/>
    <w:rsid w:val="00006669"/>
    <w:rsid w:val="000071A3"/>
    <w:rsid w:val="00010E4F"/>
    <w:rsid w:val="00011182"/>
    <w:rsid w:val="00011D05"/>
    <w:rsid w:val="00012597"/>
    <w:rsid w:val="000136A8"/>
    <w:rsid w:val="0001394D"/>
    <w:rsid w:val="00013FCD"/>
    <w:rsid w:val="0001421E"/>
    <w:rsid w:val="00015D79"/>
    <w:rsid w:val="00016B9C"/>
    <w:rsid w:val="00016C03"/>
    <w:rsid w:val="00017120"/>
    <w:rsid w:val="00017215"/>
    <w:rsid w:val="000173C7"/>
    <w:rsid w:val="000176E1"/>
    <w:rsid w:val="0001782E"/>
    <w:rsid w:val="000201D9"/>
    <w:rsid w:val="000213C3"/>
    <w:rsid w:val="000224DF"/>
    <w:rsid w:val="000227DB"/>
    <w:rsid w:val="000239B3"/>
    <w:rsid w:val="00023F59"/>
    <w:rsid w:val="00027CC6"/>
    <w:rsid w:val="00027E39"/>
    <w:rsid w:val="000306E4"/>
    <w:rsid w:val="00030B76"/>
    <w:rsid w:val="00031C84"/>
    <w:rsid w:val="00031F1B"/>
    <w:rsid w:val="00033CE9"/>
    <w:rsid w:val="000349F4"/>
    <w:rsid w:val="00034BAC"/>
    <w:rsid w:val="00034F41"/>
    <w:rsid w:val="0003561B"/>
    <w:rsid w:val="00035BFE"/>
    <w:rsid w:val="000365EB"/>
    <w:rsid w:val="00036714"/>
    <w:rsid w:val="00040823"/>
    <w:rsid w:val="00042616"/>
    <w:rsid w:val="00043252"/>
    <w:rsid w:val="00044523"/>
    <w:rsid w:val="0004549D"/>
    <w:rsid w:val="000455BE"/>
    <w:rsid w:val="00045A0D"/>
    <w:rsid w:val="00045F06"/>
    <w:rsid w:val="00046435"/>
    <w:rsid w:val="0004716E"/>
    <w:rsid w:val="0004752C"/>
    <w:rsid w:val="0005076B"/>
    <w:rsid w:val="00050891"/>
    <w:rsid w:val="000514FC"/>
    <w:rsid w:val="0005269E"/>
    <w:rsid w:val="00052C26"/>
    <w:rsid w:val="00053126"/>
    <w:rsid w:val="00056C0D"/>
    <w:rsid w:val="00056F02"/>
    <w:rsid w:val="0005792C"/>
    <w:rsid w:val="00060018"/>
    <w:rsid w:val="000601F2"/>
    <w:rsid w:val="000604C1"/>
    <w:rsid w:val="000607BB"/>
    <w:rsid w:val="00061077"/>
    <w:rsid w:val="000618E9"/>
    <w:rsid w:val="00063CE9"/>
    <w:rsid w:val="00064305"/>
    <w:rsid w:val="00064B98"/>
    <w:rsid w:val="000652CC"/>
    <w:rsid w:val="000652D3"/>
    <w:rsid w:val="000657C9"/>
    <w:rsid w:val="00066220"/>
    <w:rsid w:val="00066EBC"/>
    <w:rsid w:val="0006783F"/>
    <w:rsid w:val="000702D5"/>
    <w:rsid w:val="000708A1"/>
    <w:rsid w:val="00070CC4"/>
    <w:rsid w:val="00070D40"/>
    <w:rsid w:val="00071AF6"/>
    <w:rsid w:val="00071B36"/>
    <w:rsid w:val="000726B4"/>
    <w:rsid w:val="00072DBD"/>
    <w:rsid w:val="00072E51"/>
    <w:rsid w:val="00073870"/>
    <w:rsid w:val="00073C60"/>
    <w:rsid w:val="00075156"/>
    <w:rsid w:val="00075596"/>
    <w:rsid w:val="00075A12"/>
    <w:rsid w:val="00075B6E"/>
    <w:rsid w:val="000761D0"/>
    <w:rsid w:val="0007626C"/>
    <w:rsid w:val="0007663E"/>
    <w:rsid w:val="000770A6"/>
    <w:rsid w:val="00077E45"/>
    <w:rsid w:val="00080270"/>
    <w:rsid w:val="00080CE1"/>
    <w:rsid w:val="000817C7"/>
    <w:rsid w:val="00081EC0"/>
    <w:rsid w:val="0008369B"/>
    <w:rsid w:val="000838B7"/>
    <w:rsid w:val="00083CEC"/>
    <w:rsid w:val="00083DB8"/>
    <w:rsid w:val="0008429B"/>
    <w:rsid w:val="00085BB2"/>
    <w:rsid w:val="00086730"/>
    <w:rsid w:val="00086BBE"/>
    <w:rsid w:val="00087943"/>
    <w:rsid w:val="00087B14"/>
    <w:rsid w:val="00090908"/>
    <w:rsid w:val="00090D58"/>
    <w:rsid w:val="00091A35"/>
    <w:rsid w:val="00092916"/>
    <w:rsid w:val="00094614"/>
    <w:rsid w:val="00094DE3"/>
    <w:rsid w:val="00096C91"/>
    <w:rsid w:val="00096EB7"/>
    <w:rsid w:val="00097562"/>
    <w:rsid w:val="00097CD6"/>
    <w:rsid w:val="000A0BCE"/>
    <w:rsid w:val="000A1859"/>
    <w:rsid w:val="000A1C6B"/>
    <w:rsid w:val="000A1DB3"/>
    <w:rsid w:val="000A28EB"/>
    <w:rsid w:val="000A3089"/>
    <w:rsid w:val="000A31C8"/>
    <w:rsid w:val="000A43CC"/>
    <w:rsid w:val="000A4BDB"/>
    <w:rsid w:val="000A4D14"/>
    <w:rsid w:val="000A65D0"/>
    <w:rsid w:val="000B0632"/>
    <w:rsid w:val="000B0A80"/>
    <w:rsid w:val="000B289D"/>
    <w:rsid w:val="000B313A"/>
    <w:rsid w:val="000B43A2"/>
    <w:rsid w:val="000B46E9"/>
    <w:rsid w:val="000B4CE9"/>
    <w:rsid w:val="000B53A4"/>
    <w:rsid w:val="000B64EC"/>
    <w:rsid w:val="000B67C0"/>
    <w:rsid w:val="000B7926"/>
    <w:rsid w:val="000B7E21"/>
    <w:rsid w:val="000C04CB"/>
    <w:rsid w:val="000C1621"/>
    <w:rsid w:val="000C3402"/>
    <w:rsid w:val="000C41B1"/>
    <w:rsid w:val="000C4839"/>
    <w:rsid w:val="000C57DF"/>
    <w:rsid w:val="000C5B27"/>
    <w:rsid w:val="000C608C"/>
    <w:rsid w:val="000C7021"/>
    <w:rsid w:val="000C7547"/>
    <w:rsid w:val="000D13DC"/>
    <w:rsid w:val="000D1D7D"/>
    <w:rsid w:val="000D3836"/>
    <w:rsid w:val="000D3C26"/>
    <w:rsid w:val="000D46EF"/>
    <w:rsid w:val="000D569B"/>
    <w:rsid w:val="000D5C8D"/>
    <w:rsid w:val="000D6066"/>
    <w:rsid w:val="000E3429"/>
    <w:rsid w:val="000E39FD"/>
    <w:rsid w:val="000E61EA"/>
    <w:rsid w:val="000E63C1"/>
    <w:rsid w:val="000E6757"/>
    <w:rsid w:val="000E6A58"/>
    <w:rsid w:val="000F0664"/>
    <w:rsid w:val="000F0DE7"/>
    <w:rsid w:val="000F0EA3"/>
    <w:rsid w:val="000F2950"/>
    <w:rsid w:val="000F2CB6"/>
    <w:rsid w:val="000F2FAE"/>
    <w:rsid w:val="000F4404"/>
    <w:rsid w:val="000F6597"/>
    <w:rsid w:val="000F6AFB"/>
    <w:rsid w:val="000F6CDF"/>
    <w:rsid w:val="000F73AB"/>
    <w:rsid w:val="000F7D5F"/>
    <w:rsid w:val="0010028F"/>
    <w:rsid w:val="001005E6"/>
    <w:rsid w:val="00100F5A"/>
    <w:rsid w:val="0010199B"/>
    <w:rsid w:val="00101AF0"/>
    <w:rsid w:val="00101C2E"/>
    <w:rsid w:val="00102373"/>
    <w:rsid w:val="00103C45"/>
    <w:rsid w:val="00105491"/>
    <w:rsid w:val="00106484"/>
    <w:rsid w:val="001064EF"/>
    <w:rsid w:val="00106CE8"/>
    <w:rsid w:val="00106DB0"/>
    <w:rsid w:val="00106EBF"/>
    <w:rsid w:val="001073F6"/>
    <w:rsid w:val="0010799A"/>
    <w:rsid w:val="00107FAF"/>
    <w:rsid w:val="001101AE"/>
    <w:rsid w:val="00110436"/>
    <w:rsid w:val="00110515"/>
    <w:rsid w:val="00111981"/>
    <w:rsid w:val="00111B00"/>
    <w:rsid w:val="00111B7D"/>
    <w:rsid w:val="00111DDD"/>
    <w:rsid w:val="00112397"/>
    <w:rsid w:val="001136C9"/>
    <w:rsid w:val="00113959"/>
    <w:rsid w:val="00114116"/>
    <w:rsid w:val="00114E8A"/>
    <w:rsid w:val="00115727"/>
    <w:rsid w:val="00115E00"/>
    <w:rsid w:val="00116C6E"/>
    <w:rsid w:val="00117A57"/>
    <w:rsid w:val="00120A1B"/>
    <w:rsid w:val="00121426"/>
    <w:rsid w:val="00121F63"/>
    <w:rsid w:val="001227E3"/>
    <w:rsid w:val="001254CA"/>
    <w:rsid w:val="00125818"/>
    <w:rsid w:val="00126151"/>
    <w:rsid w:val="001267E6"/>
    <w:rsid w:val="001274AA"/>
    <w:rsid w:val="001279BC"/>
    <w:rsid w:val="00127BE1"/>
    <w:rsid w:val="00127CCF"/>
    <w:rsid w:val="001301F4"/>
    <w:rsid w:val="00130E2E"/>
    <w:rsid w:val="0013131F"/>
    <w:rsid w:val="00131CF4"/>
    <w:rsid w:val="00132077"/>
    <w:rsid w:val="00133596"/>
    <w:rsid w:val="00133B38"/>
    <w:rsid w:val="00133DED"/>
    <w:rsid w:val="00134021"/>
    <w:rsid w:val="001348DA"/>
    <w:rsid w:val="00134B1A"/>
    <w:rsid w:val="00135A13"/>
    <w:rsid w:val="00135A57"/>
    <w:rsid w:val="00135B90"/>
    <w:rsid w:val="00136344"/>
    <w:rsid w:val="00138B67"/>
    <w:rsid w:val="00141263"/>
    <w:rsid w:val="00141CD8"/>
    <w:rsid w:val="00143012"/>
    <w:rsid w:val="001433C3"/>
    <w:rsid w:val="00143EB9"/>
    <w:rsid w:val="0014413C"/>
    <w:rsid w:val="00144D59"/>
    <w:rsid w:val="00144F19"/>
    <w:rsid w:val="00146BB7"/>
    <w:rsid w:val="00147051"/>
    <w:rsid w:val="001503E1"/>
    <w:rsid w:val="0015040F"/>
    <w:rsid w:val="00150D7C"/>
    <w:rsid w:val="00150FCB"/>
    <w:rsid w:val="001510B1"/>
    <w:rsid w:val="00152009"/>
    <w:rsid w:val="00153024"/>
    <w:rsid w:val="001535A0"/>
    <w:rsid w:val="001537CB"/>
    <w:rsid w:val="001539A6"/>
    <w:rsid w:val="00154177"/>
    <w:rsid w:val="00154548"/>
    <w:rsid w:val="0015603A"/>
    <w:rsid w:val="001563E4"/>
    <w:rsid w:val="00156D37"/>
    <w:rsid w:val="0015770A"/>
    <w:rsid w:val="00157A9C"/>
    <w:rsid w:val="00157E17"/>
    <w:rsid w:val="001603AA"/>
    <w:rsid w:val="00160CB8"/>
    <w:rsid w:val="0016205C"/>
    <w:rsid w:val="00162735"/>
    <w:rsid w:val="00163DAA"/>
    <w:rsid w:val="00164242"/>
    <w:rsid w:val="001643C4"/>
    <w:rsid w:val="0016446F"/>
    <w:rsid w:val="00165ADD"/>
    <w:rsid w:val="00166EEA"/>
    <w:rsid w:val="00167078"/>
    <w:rsid w:val="00167AEA"/>
    <w:rsid w:val="00170A6B"/>
    <w:rsid w:val="00170B51"/>
    <w:rsid w:val="00171AC9"/>
    <w:rsid w:val="00172C77"/>
    <w:rsid w:val="00172F22"/>
    <w:rsid w:val="00173A05"/>
    <w:rsid w:val="0017415E"/>
    <w:rsid w:val="001743E5"/>
    <w:rsid w:val="001746FE"/>
    <w:rsid w:val="001753FC"/>
    <w:rsid w:val="001768F3"/>
    <w:rsid w:val="00176B5A"/>
    <w:rsid w:val="00176B80"/>
    <w:rsid w:val="00176FC2"/>
    <w:rsid w:val="00176FE6"/>
    <w:rsid w:val="001772A5"/>
    <w:rsid w:val="00180C90"/>
    <w:rsid w:val="00181586"/>
    <w:rsid w:val="00185BEF"/>
    <w:rsid w:val="00186AA2"/>
    <w:rsid w:val="001876C1"/>
    <w:rsid w:val="0018776A"/>
    <w:rsid w:val="00187E5C"/>
    <w:rsid w:val="0019043F"/>
    <w:rsid w:val="00191223"/>
    <w:rsid w:val="00191D71"/>
    <w:rsid w:val="00192EDC"/>
    <w:rsid w:val="00193C60"/>
    <w:rsid w:val="00194E1E"/>
    <w:rsid w:val="001963E0"/>
    <w:rsid w:val="001A0872"/>
    <w:rsid w:val="001A0DE1"/>
    <w:rsid w:val="001A1435"/>
    <w:rsid w:val="001A2647"/>
    <w:rsid w:val="001A518D"/>
    <w:rsid w:val="001A56F6"/>
    <w:rsid w:val="001A5C9F"/>
    <w:rsid w:val="001A6B36"/>
    <w:rsid w:val="001A7A2C"/>
    <w:rsid w:val="001B005D"/>
    <w:rsid w:val="001B28C4"/>
    <w:rsid w:val="001B4EA1"/>
    <w:rsid w:val="001B63BB"/>
    <w:rsid w:val="001B663A"/>
    <w:rsid w:val="001B6B9B"/>
    <w:rsid w:val="001B6FA1"/>
    <w:rsid w:val="001C0F20"/>
    <w:rsid w:val="001C121A"/>
    <w:rsid w:val="001C16E4"/>
    <w:rsid w:val="001C226C"/>
    <w:rsid w:val="001C2419"/>
    <w:rsid w:val="001C272A"/>
    <w:rsid w:val="001C30FB"/>
    <w:rsid w:val="001C3352"/>
    <w:rsid w:val="001C3C84"/>
    <w:rsid w:val="001C4176"/>
    <w:rsid w:val="001C474F"/>
    <w:rsid w:val="001C4A01"/>
    <w:rsid w:val="001C4A71"/>
    <w:rsid w:val="001C4C0B"/>
    <w:rsid w:val="001C4CC3"/>
    <w:rsid w:val="001C5586"/>
    <w:rsid w:val="001C5796"/>
    <w:rsid w:val="001C5DB0"/>
    <w:rsid w:val="001C68CE"/>
    <w:rsid w:val="001C7B9C"/>
    <w:rsid w:val="001D0CFB"/>
    <w:rsid w:val="001D1087"/>
    <w:rsid w:val="001D1375"/>
    <w:rsid w:val="001D2335"/>
    <w:rsid w:val="001D2E3D"/>
    <w:rsid w:val="001D32FB"/>
    <w:rsid w:val="001D4BFB"/>
    <w:rsid w:val="001D53C3"/>
    <w:rsid w:val="001D58AC"/>
    <w:rsid w:val="001D6A0D"/>
    <w:rsid w:val="001D7843"/>
    <w:rsid w:val="001D7DAC"/>
    <w:rsid w:val="001D7FB8"/>
    <w:rsid w:val="001E11A9"/>
    <w:rsid w:val="001E1219"/>
    <w:rsid w:val="001E1468"/>
    <w:rsid w:val="001E307C"/>
    <w:rsid w:val="001E347F"/>
    <w:rsid w:val="001E46EF"/>
    <w:rsid w:val="001E489F"/>
    <w:rsid w:val="001E4C98"/>
    <w:rsid w:val="001E4DB3"/>
    <w:rsid w:val="001F0C10"/>
    <w:rsid w:val="001F0E66"/>
    <w:rsid w:val="001F0F46"/>
    <w:rsid w:val="001F1793"/>
    <w:rsid w:val="001F263A"/>
    <w:rsid w:val="001F27D3"/>
    <w:rsid w:val="001F2C7E"/>
    <w:rsid w:val="001F340F"/>
    <w:rsid w:val="001F3B5A"/>
    <w:rsid w:val="001F4152"/>
    <w:rsid w:val="001F47C7"/>
    <w:rsid w:val="001F54BA"/>
    <w:rsid w:val="001F5745"/>
    <w:rsid w:val="001F58E8"/>
    <w:rsid w:val="001F6470"/>
    <w:rsid w:val="001F6FE2"/>
    <w:rsid w:val="001F73ED"/>
    <w:rsid w:val="001F7C3A"/>
    <w:rsid w:val="0020029D"/>
    <w:rsid w:val="00200CF5"/>
    <w:rsid w:val="0020105B"/>
    <w:rsid w:val="00201158"/>
    <w:rsid w:val="00201ACC"/>
    <w:rsid w:val="0020273B"/>
    <w:rsid w:val="00202A87"/>
    <w:rsid w:val="002031AB"/>
    <w:rsid w:val="00203221"/>
    <w:rsid w:val="00204293"/>
    <w:rsid w:val="002044C8"/>
    <w:rsid w:val="00204608"/>
    <w:rsid w:val="00204833"/>
    <w:rsid w:val="00205140"/>
    <w:rsid w:val="00205351"/>
    <w:rsid w:val="002055E2"/>
    <w:rsid w:val="00205820"/>
    <w:rsid w:val="00205CBB"/>
    <w:rsid w:val="002061BD"/>
    <w:rsid w:val="00206332"/>
    <w:rsid w:val="0020791E"/>
    <w:rsid w:val="00211561"/>
    <w:rsid w:val="00211F47"/>
    <w:rsid w:val="00211F63"/>
    <w:rsid w:val="002120D7"/>
    <w:rsid w:val="00213E6F"/>
    <w:rsid w:val="00214DEB"/>
    <w:rsid w:val="002153D8"/>
    <w:rsid w:val="0021590D"/>
    <w:rsid w:val="0021634B"/>
    <w:rsid w:val="00216A71"/>
    <w:rsid w:val="00217490"/>
    <w:rsid w:val="002205C5"/>
    <w:rsid w:val="00220F38"/>
    <w:rsid w:val="00221380"/>
    <w:rsid w:val="002229BF"/>
    <w:rsid w:val="00223D39"/>
    <w:rsid w:val="00224E30"/>
    <w:rsid w:val="00225AB1"/>
    <w:rsid w:val="00227CBB"/>
    <w:rsid w:val="002301F9"/>
    <w:rsid w:val="00230DBC"/>
    <w:rsid w:val="002330EA"/>
    <w:rsid w:val="00233580"/>
    <w:rsid w:val="00233814"/>
    <w:rsid w:val="00234A0D"/>
    <w:rsid w:val="002351DB"/>
    <w:rsid w:val="00235661"/>
    <w:rsid w:val="00236128"/>
    <w:rsid w:val="002363AF"/>
    <w:rsid w:val="00237C3C"/>
    <w:rsid w:val="00240102"/>
    <w:rsid w:val="002402EC"/>
    <w:rsid w:val="00240E39"/>
    <w:rsid w:val="002415D3"/>
    <w:rsid w:val="00241985"/>
    <w:rsid w:val="002419CA"/>
    <w:rsid w:val="002437DE"/>
    <w:rsid w:val="00245866"/>
    <w:rsid w:val="00245D8B"/>
    <w:rsid w:val="00245ED7"/>
    <w:rsid w:val="00245F2F"/>
    <w:rsid w:val="00246ACD"/>
    <w:rsid w:val="00247102"/>
    <w:rsid w:val="002474BD"/>
    <w:rsid w:val="002479F2"/>
    <w:rsid w:val="00250B6C"/>
    <w:rsid w:val="002512BE"/>
    <w:rsid w:val="00251F86"/>
    <w:rsid w:val="00252D91"/>
    <w:rsid w:val="002531E6"/>
    <w:rsid w:val="002558C2"/>
    <w:rsid w:val="00256DA6"/>
    <w:rsid w:val="002570D5"/>
    <w:rsid w:val="00257886"/>
    <w:rsid w:val="002611F8"/>
    <w:rsid w:val="00261474"/>
    <w:rsid w:val="002616E4"/>
    <w:rsid w:val="00261DBA"/>
    <w:rsid w:val="00262360"/>
    <w:rsid w:val="00262EBE"/>
    <w:rsid w:val="002634F6"/>
    <w:rsid w:val="00263D42"/>
    <w:rsid w:val="00263D72"/>
    <w:rsid w:val="00263DBA"/>
    <w:rsid w:val="00265992"/>
    <w:rsid w:val="002659D0"/>
    <w:rsid w:val="00265EE0"/>
    <w:rsid w:val="00266237"/>
    <w:rsid w:val="00266C07"/>
    <w:rsid w:val="00270E5F"/>
    <w:rsid w:val="002710D6"/>
    <w:rsid w:val="0027259C"/>
    <w:rsid w:val="00274242"/>
    <w:rsid w:val="00274CE9"/>
    <w:rsid w:val="00275393"/>
    <w:rsid w:val="00275B86"/>
    <w:rsid w:val="00276448"/>
    <w:rsid w:val="00276C86"/>
    <w:rsid w:val="002771AB"/>
    <w:rsid w:val="002778BA"/>
    <w:rsid w:val="002805DF"/>
    <w:rsid w:val="00280C2E"/>
    <w:rsid w:val="00281C6C"/>
    <w:rsid w:val="0028224C"/>
    <w:rsid w:val="002838B7"/>
    <w:rsid w:val="0028511C"/>
    <w:rsid w:val="002865BA"/>
    <w:rsid w:val="0028792D"/>
    <w:rsid w:val="00290836"/>
    <w:rsid w:val="002910D9"/>
    <w:rsid w:val="002924EE"/>
    <w:rsid w:val="002939FD"/>
    <w:rsid w:val="00293FEC"/>
    <w:rsid w:val="00295ABD"/>
    <w:rsid w:val="00295E6D"/>
    <w:rsid w:val="00296B50"/>
    <w:rsid w:val="00297721"/>
    <w:rsid w:val="00297F5A"/>
    <w:rsid w:val="002A00C9"/>
    <w:rsid w:val="002A029B"/>
    <w:rsid w:val="002A0BF8"/>
    <w:rsid w:val="002A17F1"/>
    <w:rsid w:val="002A1991"/>
    <w:rsid w:val="002A284F"/>
    <w:rsid w:val="002A383B"/>
    <w:rsid w:val="002A41FD"/>
    <w:rsid w:val="002A50D7"/>
    <w:rsid w:val="002A69FD"/>
    <w:rsid w:val="002A6D65"/>
    <w:rsid w:val="002A78F1"/>
    <w:rsid w:val="002B04E7"/>
    <w:rsid w:val="002B08C1"/>
    <w:rsid w:val="002B133D"/>
    <w:rsid w:val="002B1397"/>
    <w:rsid w:val="002B1E16"/>
    <w:rsid w:val="002B1FE5"/>
    <w:rsid w:val="002B310D"/>
    <w:rsid w:val="002B386F"/>
    <w:rsid w:val="002B38B0"/>
    <w:rsid w:val="002B3A04"/>
    <w:rsid w:val="002B3C4A"/>
    <w:rsid w:val="002B43E8"/>
    <w:rsid w:val="002B4AAF"/>
    <w:rsid w:val="002B5261"/>
    <w:rsid w:val="002B5C5F"/>
    <w:rsid w:val="002B6591"/>
    <w:rsid w:val="002B7772"/>
    <w:rsid w:val="002B7BE1"/>
    <w:rsid w:val="002C045E"/>
    <w:rsid w:val="002C06A9"/>
    <w:rsid w:val="002C0720"/>
    <w:rsid w:val="002C2645"/>
    <w:rsid w:val="002C28CB"/>
    <w:rsid w:val="002C2ABE"/>
    <w:rsid w:val="002C2BF2"/>
    <w:rsid w:val="002C4736"/>
    <w:rsid w:val="002C5E24"/>
    <w:rsid w:val="002C6E03"/>
    <w:rsid w:val="002C6E06"/>
    <w:rsid w:val="002C70A5"/>
    <w:rsid w:val="002C7594"/>
    <w:rsid w:val="002C77FE"/>
    <w:rsid w:val="002C7AF0"/>
    <w:rsid w:val="002D007C"/>
    <w:rsid w:val="002D04AC"/>
    <w:rsid w:val="002D060E"/>
    <w:rsid w:val="002D0C58"/>
    <w:rsid w:val="002D146C"/>
    <w:rsid w:val="002D17A5"/>
    <w:rsid w:val="002D24BE"/>
    <w:rsid w:val="002D2842"/>
    <w:rsid w:val="002D2A68"/>
    <w:rsid w:val="002D3206"/>
    <w:rsid w:val="002D36E3"/>
    <w:rsid w:val="002D4C28"/>
    <w:rsid w:val="002D5445"/>
    <w:rsid w:val="002D5F94"/>
    <w:rsid w:val="002D693F"/>
    <w:rsid w:val="002E0202"/>
    <w:rsid w:val="002E1A2C"/>
    <w:rsid w:val="002E25A0"/>
    <w:rsid w:val="002E30D7"/>
    <w:rsid w:val="002E3754"/>
    <w:rsid w:val="002E3ABD"/>
    <w:rsid w:val="002E3D74"/>
    <w:rsid w:val="002E4682"/>
    <w:rsid w:val="002E5154"/>
    <w:rsid w:val="002E56E9"/>
    <w:rsid w:val="002E5AB3"/>
    <w:rsid w:val="002E5EA9"/>
    <w:rsid w:val="002E68A9"/>
    <w:rsid w:val="002F150E"/>
    <w:rsid w:val="002F1956"/>
    <w:rsid w:val="002F28ED"/>
    <w:rsid w:val="002F2A66"/>
    <w:rsid w:val="002F2B87"/>
    <w:rsid w:val="002F2B91"/>
    <w:rsid w:val="002F3D2F"/>
    <w:rsid w:val="002F4C4B"/>
    <w:rsid w:val="002F5D90"/>
    <w:rsid w:val="002F6079"/>
    <w:rsid w:val="002F64F9"/>
    <w:rsid w:val="002F6C09"/>
    <w:rsid w:val="002F6CD0"/>
    <w:rsid w:val="002F78BC"/>
    <w:rsid w:val="00300E8D"/>
    <w:rsid w:val="00301AEB"/>
    <w:rsid w:val="00302627"/>
    <w:rsid w:val="00302F08"/>
    <w:rsid w:val="00303708"/>
    <w:rsid w:val="00303BCA"/>
    <w:rsid w:val="00304B48"/>
    <w:rsid w:val="00304D45"/>
    <w:rsid w:val="0030518A"/>
    <w:rsid w:val="003054BD"/>
    <w:rsid w:val="003059FB"/>
    <w:rsid w:val="00305A32"/>
    <w:rsid w:val="003069A6"/>
    <w:rsid w:val="003071DE"/>
    <w:rsid w:val="003115B2"/>
    <w:rsid w:val="0031193A"/>
    <w:rsid w:val="00312511"/>
    <w:rsid w:val="00313CE1"/>
    <w:rsid w:val="00314D31"/>
    <w:rsid w:val="00315635"/>
    <w:rsid w:val="00316531"/>
    <w:rsid w:val="00316A09"/>
    <w:rsid w:val="00316D21"/>
    <w:rsid w:val="00320970"/>
    <w:rsid w:val="0032105B"/>
    <w:rsid w:val="0032110F"/>
    <w:rsid w:val="003217CF"/>
    <w:rsid w:val="00322B01"/>
    <w:rsid w:val="003238B5"/>
    <w:rsid w:val="00323CB8"/>
    <w:rsid w:val="00323EEB"/>
    <w:rsid w:val="00324453"/>
    <w:rsid w:val="00324AB0"/>
    <w:rsid w:val="00324B55"/>
    <w:rsid w:val="0032576A"/>
    <w:rsid w:val="00326474"/>
    <w:rsid w:val="003265B6"/>
    <w:rsid w:val="003267BA"/>
    <w:rsid w:val="00326B0D"/>
    <w:rsid w:val="003308E2"/>
    <w:rsid w:val="00330E68"/>
    <w:rsid w:val="003316E8"/>
    <w:rsid w:val="00331B02"/>
    <w:rsid w:val="00332167"/>
    <w:rsid w:val="0033222A"/>
    <w:rsid w:val="00332C03"/>
    <w:rsid w:val="0033360F"/>
    <w:rsid w:val="0033460C"/>
    <w:rsid w:val="003349BF"/>
    <w:rsid w:val="00334A09"/>
    <w:rsid w:val="00334B80"/>
    <w:rsid w:val="00334C8F"/>
    <w:rsid w:val="00335608"/>
    <w:rsid w:val="00335A52"/>
    <w:rsid w:val="00336067"/>
    <w:rsid w:val="003370C1"/>
    <w:rsid w:val="00337423"/>
    <w:rsid w:val="0033775C"/>
    <w:rsid w:val="003417AB"/>
    <w:rsid w:val="00341825"/>
    <w:rsid w:val="003427B0"/>
    <w:rsid w:val="00343641"/>
    <w:rsid w:val="0034371D"/>
    <w:rsid w:val="003440C8"/>
    <w:rsid w:val="0034425A"/>
    <w:rsid w:val="003448E7"/>
    <w:rsid w:val="003456A1"/>
    <w:rsid w:val="00346403"/>
    <w:rsid w:val="003466D8"/>
    <w:rsid w:val="003468B8"/>
    <w:rsid w:val="00347C14"/>
    <w:rsid w:val="0035000B"/>
    <w:rsid w:val="003502E6"/>
    <w:rsid w:val="00350569"/>
    <w:rsid w:val="00350A18"/>
    <w:rsid w:val="00350C1D"/>
    <w:rsid w:val="00351730"/>
    <w:rsid w:val="0035329B"/>
    <w:rsid w:val="0035402E"/>
    <w:rsid w:val="0035453E"/>
    <w:rsid w:val="00354B1A"/>
    <w:rsid w:val="00355FAE"/>
    <w:rsid w:val="003567C7"/>
    <w:rsid w:val="00356CDF"/>
    <w:rsid w:val="00356EE6"/>
    <w:rsid w:val="003618B2"/>
    <w:rsid w:val="0036212B"/>
    <w:rsid w:val="00362878"/>
    <w:rsid w:val="00362D3D"/>
    <w:rsid w:val="00363C57"/>
    <w:rsid w:val="00363F7C"/>
    <w:rsid w:val="00366177"/>
    <w:rsid w:val="0036710D"/>
    <w:rsid w:val="00367AFD"/>
    <w:rsid w:val="00367B04"/>
    <w:rsid w:val="0037090B"/>
    <w:rsid w:val="00370B3D"/>
    <w:rsid w:val="003718C5"/>
    <w:rsid w:val="00372E03"/>
    <w:rsid w:val="00373C07"/>
    <w:rsid w:val="00373C88"/>
    <w:rsid w:val="003741A0"/>
    <w:rsid w:val="003747E0"/>
    <w:rsid w:val="00376678"/>
    <w:rsid w:val="00376709"/>
    <w:rsid w:val="0037751F"/>
    <w:rsid w:val="0038111B"/>
    <w:rsid w:val="00381D57"/>
    <w:rsid w:val="00381ED8"/>
    <w:rsid w:val="00383446"/>
    <w:rsid w:val="00383F94"/>
    <w:rsid w:val="00384D23"/>
    <w:rsid w:val="003856C1"/>
    <w:rsid w:val="00385824"/>
    <w:rsid w:val="00385DA3"/>
    <w:rsid w:val="00387A90"/>
    <w:rsid w:val="003917D7"/>
    <w:rsid w:val="00391826"/>
    <w:rsid w:val="00391984"/>
    <w:rsid w:val="00391A51"/>
    <w:rsid w:val="00391D74"/>
    <w:rsid w:val="0039220D"/>
    <w:rsid w:val="00392683"/>
    <w:rsid w:val="00392732"/>
    <w:rsid w:val="003927B6"/>
    <w:rsid w:val="00392F21"/>
    <w:rsid w:val="00393449"/>
    <w:rsid w:val="003936A7"/>
    <w:rsid w:val="00393911"/>
    <w:rsid w:val="003940D2"/>
    <w:rsid w:val="003945A5"/>
    <w:rsid w:val="0039472E"/>
    <w:rsid w:val="003947DF"/>
    <w:rsid w:val="00395322"/>
    <w:rsid w:val="00395456"/>
    <w:rsid w:val="00395762"/>
    <w:rsid w:val="00395D7E"/>
    <w:rsid w:val="00395EDB"/>
    <w:rsid w:val="00395FA6"/>
    <w:rsid w:val="00397033"/>
    <w:rsid w:val="003974D6"/>
    <w:rsid w:val="003978AF"/>
    <w:rsid w:val="003A0041"/>
    <w:rsid w:val="003A0CDC"/>
    <w:rsid w:val="003A0EAC"/>
    <w:rsid w:val="003A1B19"/>
    <w:rsid w:val="003A1FE0"/>
    <w:rsid w:val="003A2088"/>
    <w:rsid w:val="003A25E5"/>
    <w:rsid w:val="003A284D"/>
    <w:rsid w:val="003A301D"/>
    <w:rsid w:val="003A32A4"/>
    <w:rsid w:val="003A41AA"/>
    <w:rsid w:val="003A4C18"/>
    <w:rsid w:val="003A4D66"/>
    <w:rsid w:val="003A643A"/>
    <w:rsid w:val="003A6C2A"/>
    <w:rsid w:val="003A6CCC"/>
    <w:rsid w:val="003A6DC2"/>
    <w:rsid w:val="003A7182"/>
    <w:rsid w:val="003B01C7"/>
    <w:rsid w:val="003B027B"/>
    <w:rsid w:val="003B037D"/>
    <w:rsid w:val="003B0D45"/>
    <w:rsid w:val="003B1C8E"/>
    <w:rsid w:val="003B2094"/>
    <w:rsid w:val="003B21D6"/>
    <w:rsid w:val="003B28CA"/>
    <w:rsid w:val="003B3A22"/>
    <w:rsid w:val="003B564D"/>
    <w:rsid w:val="003B5F83"/>
    <w:rsid w:val="003B6E38"/>
    <w:rsid w:val="003B72A6"/>
    <w:rsid w:val="003B75B8"/>
    <w:rsid w:val="003C0805"/>
    <w:rsid w:val="003C3295"/>
    <w:rsid w:val="003C3774"/>
    <w:rsid w:val="003C404C"/>
    <w:rsid w:val="003C484C"/>
    <w:rsid w:val="003C5E7B"/>
    <w:rsid w:val="003C6AC0"/>
    <w:rsid w:val="003C6F6F"/>
    <w:rsid w:val="003D0210"/>
    <w:rsid w:val="003D0836"/>
    <w:rsid w:val="003D0B1A"/>
    <w:rsid w:val="003D3CE6"/>
    <w:rsid w:val="003D3E3E"/>
    <w:rsid w:val="003D4AF6"/>
    <w:rsid w:val="003D7124"/>
    <w:rsid w:val="003E08B4"/>
    <w:rsid w:val="003E1C84"/>
    <w:rsid w:val="003E1F57"/>
    <w:rsid w:val="003E2781"/>
    <w:rsid w:val="003E3A3F"/>
    <w:rsid w:val="003E4285"/>
    <w:rsid w:val="003E43B4"/>
    <w:rsid w:val="003E4D3D"/>
    <w:rsid w:val="003E4F01"/>
    <w:rsid w:val="003E539B"/>
    <w:rsid w:val="003E67A1"/>
    <w:rsid w:val="003E6DDD"/>
    <w:rsid w:val="003E7122"/>
    <w:rsid w:val="003E7CB8"/>
    <w:rsid w:val="003E9F19"/>
    <w:rsid w:val="003F07A1"/>
    <w:rsid w:val="003F0A62"/>
    <w:rsid w:val="003F178A"/>
    <w:rsid w:val="003F2BDD"/>
    <w:rsid w:val="003F3B41"/>
    <w:rsid w:val="003F472D"/>
    <w:rsid w:val="003F5364"/>
    <w:rsid w:val="003F64AF"/>
    <w:rsid w:val="003F6C0A"/>
    <w:rsid w:val="004000A8"/>
    <w:rsid w:val="0040017C"/>
    <w:rsid w:val="00400210"/>
    <w:rsid w:val="00400799"/>
    <w:rsid w:val="004007EF"/>
    <w:rsid w:val="004009CC"/>
    <w:rsid w:val="00400E93"/>
    <w:rsid w:val="004012D3"/>
    <w:rsid w:val="00401F53"/>
    <w:rsid w:val="004023D6"/>
    <w:rsid w:val="00402AA9"/>
    <w:rsid w:val="00403A05"/>
    <w:rsid w:val="00403BD9"/>
    <w:rsid w:val="00404BAA"/>
    <w:rsid w:val="004064E3"/>
    <w:rsid w:val="00406DFF"/>
    <w:rsid w:val="004071C7"/>
    <w:rsid w:val="004075F6"/>
    <w:rsid w:val="004079BB"/>
    <w:rsid w:val="00410CE1"/>
    <w:rsid w:val="00411EA8"/>
    <w:rsid w:val="00412239"/>
    <w:rsid w:val="00412B14"/>
    <w:rsid w:val="00412EA8"/>
    <w:rsid w:val="004130E9"/>
    <w:rsid w:val="0041342D"/>
    <w:rsid w:val="004140B9"/>
    <w:rsid w:val="00414A92"/>
    <w:rsid w:val="00414DE8"/>
    <w:rsid w:val="004154C9"/>
    <w:rsid w:val="00417171"/>
    <w:rsid w:val="004179A2"/>
    <w:rsid w:val="0042164B"/>
    <w:rsid w:val="004217E2"/>
    <w:rsid w:val="00421979"/>
    <w:rsid w:val="00423926"/>
    <w:rsid w:val="004260FC"/>
    <w:rsid w:val="004268D7"/>
    <w:rsid w:val="00426BBC"/>
    <w:rsid w:val="00426DF7"/>
    <w:rsid w:val="00426E9B"/>
    <w:rsid w:val="00427F65"/>
    <w:rsid w:val="00430D48"/>
    <w:rsid w:val="00430ECB"/>
    <w:rsid w:val="0043267E"/>
    <w:rsid w:val="00432AF9"/>
    <w:rsid w:val="00432D2C"/>
    <w:rsid w:val="00433761"/>
    <w:rsid w:val="00433ED6"/>
    <w:rsid w:val="004353D1"/>
    <w:rsid w:val="00436825"/>
    <w:rsid w:val="00436D1F"/>
    <w:rsid w:val="004376A7"/>
    <w:rsid w:val="00437BDB"/>
    <w:rsid w:val="00437E7D"/>
    <w:rsid w:val="0044047C"/>
    <w:rsid w:val="00441A23"/>
    <w:rsid w:val="00441D08"/>
    <w:rsid w:val="004427E2"/>
    <w:rsid w:val="00442D5A"/>
    <w:rsid w:val="004430D6"/>
    <w:rsid w:val="00443DAF"/>
    <w:rsid w:val="00444681"/>
    <w:rsid w:val="00444E69"/>
    <w:rsid w:val="00444EFA"/>
    <w:rsid w:val="0044525D"/>
    <w:rsid w:val="00445ED8"/>
    <w:rsid w:val="004465DD"/>
    <w:rsid w:val="004467E0"/>
    <w:rsid w:val="004471E9"/>
    <w:rsid w:val="00447C40"/>
    <w:rsid w:val="00447CFE"/>
    <w:rsid w:val="004504DB"/>
    <w:rsid w:val="0045059B"/>
    <w:rsid w:val="00451321"/>
    <w:rsid w:val="00451507"/>
    <w:rsid w:val="00451692"/>
    <w:rsid w:val="0045289A"/>
    <w:rsid w:val="00452C65"/>
    <w:rsid w:val="00453F7B"/>
    <w:rsid w:val="00455AD3"/>
    <w:rsid w:val="0045618C"/>
    <w:rsid w:val="0045671D"/>
    <w:rsid w:val="00456971"/>
    <w:rsid w:val="004570EC"/>
    <w:rsid w:val="00457953"/>
    <w:rsid w:val="00457F88"/>
    <w:rsid w:val="00461241"/>
    <w:rsid w:val="00461F18"/>
    <w:rsid w:val="004621B5"/>
    <w:rsid w:val="00462209"/>
    <w:rsid w:val="00462E90"/>
    <w:rsid w:val="00462FCD"/>
    <w:rsid w:val="00464264"/>
    <w:rsid w:val="00465143"/>
    <w:rsid w:val="00466854"/>
    <w:rsid w:val="00467088"/>
    <w:rsid w:val="004677F1"/>
    <w:rsid w:val="00467ED7"/>
    <w:rsid w:val="00470EF8"/>
    <w:rsid w:val="0047287C"/>
    <w:rsid w:val="00472B5B"/>
    <w:rsid w:val="00473DF9"/>
    <w:rsid w:val="004759D2"/>
    <w:rsid w:val="004763C7"/>
    <w:rsid w:val="00476F28"/>
    <w:rsid w:val="00477089"/>
    <w:rsid w:val="00477A60"/>
    <w:rsid w:val="0048072C"/>
    <w:rsid w:val="00480BAB"/>
    <w:rsid w:val="004817D6"/>
    <w:rsid w:val="00481832"/>
    <w:rsid w:val="00481AAD"/>
    <w:rsid w:val="00481F55"/>
    <w:rsid w:val="00482A64"/>
    <w:rsid w:val="00484878"/>
    <w:rsid w:val="00485B2B"/>
    <w:rsid w:val="004868BE"/>
    <w:rsid w:val="00486FB9"/>
    <w:rsid w:val="00487B7C"/>
    <w:rsid w:val="00487DD9"/>
    <w:rsid w:val="0049106B"/>
    <w:rsid w:val="00491280"/>
    <w:rsid w:val="004931E1"/>
    <w:rsid w:val="00493BC5"/>
    <w:rsid w:val="004940AD"/>
    <w:rsid w:val="004960C1"/>
    <w:rsid w:val="00496901"/>
    <w:rsid w:val="00496A22"/>
    <w:rsid w:val="00496E28"/>
    <w:rsid w:val="004A0E45"/>
    <w:rsid w:val="004A1002"/>
    <w:rsid w:val="004A10FC"/>
    <w:rsid w:val="004A17E3"/>
    <w:rsid w:val="004A188F"/>
    <w:rsid w:val="004A265C"/>
    <w:rsid w:val="004A349F"/>
    <w:rsid w:val="004A3AD6"/>
    <w:rsid w:val="004A4C57"/>
    <w:rsid w:val="004A581A"/>
    <w:rsid w:val="004A58B9"/>
    <w:rsid w:val="004A7F69"/>
    <w:rsid w:val="004B00B6"/>
    <w:rsid w:val="004B08EB"/>
    <w:rsid w:val="004B1463"/>
    <w:rsid w:val="004B1746"/>
    <w:rsid w:val="004B24C6"/>
    <w:rsid w:val="004B293E"/>
    <w:rsid w:val="004B4628"/>
    <w:rsid w:val="004B46D8"/>
    <w:rsid w:val="004B5235"/>
    <w:rsid w:val="004B5697"/>
    <w:rsid w:val="004B5A40"/>
    <w:rsid w:val="004B66F6"/>
    <w:rsid w:val="004B691C"/>
    <w:rsid w:val="004B6FDF"/>
    <w:rsid w:val="004B7011"/>
    <w:rsid w:val="004B722E"/>
    <w:rsid w:val="004B7A26"/>
    <w:rsid w:val="004B7D96"/>
    <w:rsid w:val="004C07E7"/>
    <w:rsid w:val="004C14C0"/>
    <w:rsid w:val="004C1610"/>
    <w:rsid w:val="004C23BD"/>
    <w:rsid w:val="004C241D"/>
    <w:rsid w:val="004C2AFD"/>
    <w:rsid w:val="004C386D"/>
    <w:rsid w:val="004C3B26"/>
    <w:rsid w:val="004C423E"/>
    <w:rsid w:val="004C446C"/>
    <w:rsid w:val="004C50EA"/>
    <w:rsid w:val="004C63E1"/>
    <w:rsid w:val="004C6769"/>
    <w:rsid w:val="004C6DFC"/>
    <w:rsid w:val="004C7976"/>
    <w:rsid w:val="004D0C8D"/>
    <w:rsid w:val="004D0FD8"/>
    <w:rsid w:val="004D2337"/>
    <w:rsid w:val="004D287C"/>
    <w:rsid w:val="004D2CB7"/>
    <w:rsid w:val="004D30CF"/>
    <w:rsid w:val="004D3660"/>
    <w:rsid w:val="004D3E16"/>
    <w:rsid w:val="004D43DE"/>
    <w:rsid w:val="004D5621"/>
    <w:rsid w:val="004D5FA3"/>
    <w:rsid w:val="004D62D6"/>
    <w:rsid w:val="004D6B28"/>
    <w:rsid w:val="004D7CCF"/>
    <w:rsid w:val="004E0706"/>
    <w:rsid w:val="004E1A9A"/>
    <w:rsid w:val="004E1F25"/>
    <w:rsid w:val="004E2057"/>
    <w:rsid w:val="004E3277"/>
    <w:rsid w:val="004E3FAF"/>
    <w:rsid w:val="004E3FD1"/>
    <w:rsid w:val="004E73B2"/>
    <w:rsid w:val="004E7504"/>
    <w:rsid w:val="004F0873"/>
    <w:rsid w:val="004F11C9"/>
    <w:rsid w:val="004F1D75"/>
    <w:rsid w:val="004F22DF"/>
    <w:rsid w:val="004F3359"/>
    <w:rsid w:val="004F39C5"/>
    <w:rsid w:val="004F3A86"/>
    <w:rsid w:val="004F4021"/>
    <w:rsid w:val="004F4246"/>
    <w:rsid w:val="004F47E1"/>
    <w:rsid w:val="004F539A"/>
    <w:rsid w:val="004F6CCD"/>
    <w:rsid w:val="004F7003"/>
    <w:rsid w:val="004F70A6"/>
    <w:rsid w:val="00501005"/>
    <w:rsid w:val="00501143"/>
    <w:rsid w:val="00501B0D"/>
    <w:rsid w:val="0050255C"/>
    <w:rsid w:val="00502785"/>
    <w:rsid w:val="005029A6"/>
    <w:rsid w:val="00503B9F"/>
    <w:rsid w:val="00503CA3"/>
    <w:rsid w:val="00504F1B"/>
    <w:rsid w:val="00504FCF"/>
    <w:rsid w:val="0050511F"/>
    <w:rsid w:val="00505358"/>
    <w:rsid w:val="005071EE"/>
    <w:rsid w:val="00507227"/>
    <w:rsid w:val="00507637"/>
    <w:rsid w:val="00507847"/>
    <w:rsid w:val="00507B42"/>
    <w:rsid w:val="00507E76"/>
    <w:rsid w:val="00510773"/>
    <w:rsid w:val="00510A11"/>
    <w:rsid w:val="00511A83"/>
    <w:rsid w:val="00511ABE"/>
    <w:rsid w:val="00512BCE"/>
    <w:rsid w:val="00513114"/>
    <w:rsid w:val="005138AE"/>
    <w:rsid w:val="00514992"/>
    <w:rsid w:val="0051627A"/>
    <w:rsid w:val="0051654D"/>
    <w:rsid w:val="0052012C"/>
    <w:rsid w:val="00520EA6"/>
    <w:rsid w:val="005212CD"/>
    <w:rsid w:val="00521BB0"/>
    <w:rsid w:val="00521E8C"/>
    <w:rsid w:val="00522AA1"/>
    <w:rsid w:val="00522BF9"/>
    <w:rsid w:val="00523576"/>
    <w:rsid w:val="00523F2F"/>
    <w:rsid w:val="00524849"/>
    <w:rsid w:val="005249BB"/>
    <w:rsid w:val="00524E45"/>
    <w:rsid w:val="00525EE4"/>
    <w:rsid w:val="0052F71E"/>
    <w:rsid w:val="005303ED"/>
    <w:rsid w:val="005309AD"/>
    <w:rsid w:val="005327FE"/>
    <w:rsid w:val="00532C22"/>
    <w:rsid w:val="00533B2A"/>
    <w:rsid w:val="00533CE4"/>
    <w:rsid w:val="0053463D"/>
    <w:rsid w:val="00534970"/>
    <w:rsid w:val="00534BE5"/>
    <w:rsid w:val="00535D85"/>
    <w:rsid w:val="0053686A"/>
    <w:rsid w:val="00536AC1"/>
    <w:rsid w:val="0054093E"/>
    <w:rsid w:val="00541912"/>
    <w:rsid w:val="00541DF9"/>
    <w:rsid w:val="00542812"/>
    <w:rsid w:val="005428E3"/>
    <w:rsid w:val="00542C22"/>
    <w:rsid w:val="00543739"/>
    <w:rsid w:val="005439F0"/>
    <w:rsid w:val="00544270"/>
    <w:rsid w:val="0054509B"/>
    <w:rsid w:val="005450CF"/>
    <w:rsid w:val="0054560F"/>
    <w:rsid w:val="00545FB1"/>
    <w:rsid w:val="00546797"/>
    <w:rsid w:val="005473ED"/>
    <w:rsid w:val="005475D2"/>
    <w:rsid w:val="00547B92"/>
    <w:rsid w:val="00547C25"/>
    <w:rsid w:val="00550D77"/>
    <w:rsid w:val="00551234"/>
    <w:rsid w:val="0055168A"/>
    <w:rsid w:val="00553128"/>
    <w:rsid w:val="00553193"/>
    <w:rsid w:val="00553217"/>
    <w:rsid w:val="005536D4"/>
    <w:rsid w:val="00554406"/>
    <w:rsid w:val="00555BE6"/>
    <w:rsid w:val="005568FE"/>
    <w:rsid w:val="00556960"/>
    <w:rsid w:val="00556E85"/>
    <w:rsid w:val="00556FBF"/>
    <w:rsid w:val="0055745B"/>
    <w:rsid w:val="0055750A"/>
    <w:rsid w:val="005579CA"/>
    <w:rsid w:val="00562A8D"/>
    <w:rsid w:val="00562EF2"/>
    <w:rsid w:val="00563059"/>
    <w:rsid w:val="00564923"/>
    <w:rsid w:val="005650E6"/>
    <w:rsid w:val="005663D2"/>
    <w:rsid w:val="005666FB"/>
    <w:rsid w:val="00567291"/>
    <w:rsid w:val="0056761C"/>
    <w:rsid w:val="00567701"/>
    <w:rsid w:val="00567B38"/>
    <w:rsid w:val="00570897"/>
    <w:rsid w:val="00570A5A"/>
    <w:rsid w:val="0057127C"/>
    <w:rsid w:val="00571F01"/>
    <w:rsid w:val="005720E8"/>
    <w:rsid w:val="005721D7"/>
    <w:rsid w:val="0057347B"/>
    <w:rsid w:val="005748BF"/>
    <w:rsid w:val="00575E45"/>
    <w:rsid w:val="00576555"/>
    <w:rsid w:val="00576D9A"/>
    <w:rsid w:val="00576E1D"/>
    <w:rsid w:val="0057761A"/>
    <w:rsid w:val="00577839"/>
    <w:rsid w:val="0058010A"/>
    <w:rsid w:val="00580930"/>
    <w:rsid w:val="0058137C"/>
    <w:rsid w:val="00581A9E"/>
    <w:rsid w:val="00582281"/>
    <w:rsid w:val="00582736"/>
    <w:rsid w:val="0058313C"/>
    <w:rsid w:val="00583939"/>
    <w:rsid w:val="00584D5D"/>
    <w:rsid w:val="005858F6"/>
    <w:rsid w:val="0058603F"/>
    <w:rsid w:val="00586048"/>
    <w:rsid w:val="00586EB7"/>
    <w:rsid w:val="00587183"/>
    <w:rsid w:val="0058732C"/>
    <w:rsid w:val="0059050F"/>
    <w:rsid w:val="00591A4F"/>
    <w:rsid w:val="00591B5E"/>
    <w:rsid w:val="0059327D"/>
    <w:rsid w:val="005937B3"/>
    <w:rsid w:val="00593FB4"/>
    <w:rsid w:val="00594549"/>
    <w:rsid w:val="00596391"/>
    <w:rsid w:val="00596ACA"/>
    <w:rsid w:val="0059793D"/>
    <w:rsid w:val="005A030B"/>
    <w:rsid w:val="005A049F"/>
    <w:rsid w:val="005A0581"/>
    <w:rsid w:val="005A0E02"/>
    <w:rsid w:val="005A0FC5"/>
    <w:rsid w:val="005A1195"/>
    <w:rsid w:val="005A1F3C"/>
    <w:rsid w:val="005A32C9"/>
    <w:rsid w:val="005A32CB"/>
    <w:rsid w:val="005A4395"/>
    <w:rsid w:val="005A4911"/>
    <w:rsid w:val="005A4B85"/>
    <w:rsid w:val="005A61B0"/>
    <w:rsid w:val="005A62D7"/>
    <w:rsid w:val="005A6952"/>
    <w:rsid w:val="005A6B71"/>
    <w:rsid w:val="005A7303"/>
    <w:rsid w:val="005A7DE2"/>
    <w:rsid w:val="005B0048"/>
    <w:rsid w:val="005B1403"/>
    <w:rsid w:val="005B31D8"/>
    <w:rsid w:val="005B363A"/>
    <w:rsid w:val="005B3A88"/>
    <w:rsid w:val="005B3F65"/>
    <w:rsid w:val="005B4D9F"/>
    <w:rsid w:val="005B5060"/>
    <w:rsid w:val="005B515F"/>
    <w:rsid w:val="005B57A0"/>
    <w:rsid w:val="005B5959"/>
    <w:rsid w:val="005B5A65"/>
    <w:rsid w:val="005B6420"/>
    <w:rsid w:val="005B69D2"/>
    <w:rsid w:val="005B70DC"/>
    <w:rsid w:val="005B7628"/>
    <w:rsid w:val="005B7A68"/>
    <w:rsid w:val="005C01D0"/>
    <w:rsid w:val="005C0A49"/>
    <w:rsid w:val="005C0BA3"/>
    <w:rsid w:val="005C0FB9"/>
    <w:rsid w:val="005C2B76"/>
    <w:rsid w:val="005C2E99"/>
    <w:rsid w:val="005C33EE"/>
    <w:rsid w:val="005C550D"/>
    <w:rsid w:val="005C5CE2"/>
    <w:rsid w:val="005C6809"/>
    <w:rsid w:val="005C713F"/>
    <w:rsid w:val="005C7A3F"/>
    <w:rsid w:val="005C7D62"/>
    <w:rsid w:val="005D0685"/>
    <w:rsid w:val="005D0BBB"/>
    <w:rsid w:val="005D1741"/>
    <w:rsid w:val="005D4379"/>
    <w:rsid w:val="005D44A1"/>
    <w:rsid w:val="005D4FA0"/>
    <w:rsid w:val="005D563C"/>
    <w:rsid w:val="005D591E"/>
    <w:rsid w:val="005D5AE4"/>
    <w:rsid w:val="005D5C17"/>
    <w:rsid w:val="005D5E55"/>
    <w:rsid w:val="005D6263"/>
    <w:rsid w:val="005D70F6"/>
    <w:rsid w:val="005D74BC"/>
    <w:rsid w:val="005E1063"/>
    <w:rsid w:val="005E1D9D"/>
    <w:rsid w:val="005E269A"/>
    <w:rsid w:val="005E28D9"/>
    <w:rsid w:val="005E4C88"/>
    <w:rsid w:val="005E54DF"/>
    <w:rsid w:val="005E5CF3"/>
    <w:rsid w:val="005E79A2"/>
    <w:rsid w:val="005F0970"/>
    <w:rsid w:val="005F18FD"/>
    <w:rsid w:val="005F20D8"/>
    <w:rsid w:val="005F266B"/>
    <w:rsid w:val="005F35BC"/>
    <w:rsid w:val="005F3B2F"/>
    <w:rsid w:val="005F3F48"/>
    <w:rsid w:val="005F4CBB"/>
    <w:rsid w:val="005F4E70"/>
    <w:rsid w:val="005F5A93"/>
    <w:rsid w:val="005F5D25"/>
    <w:rsid w:val="005F7CC2"/>
    <w:rsid w:val="006008CF"/>
    <w:rsid w:val="00601505"/>
    <w:rsid w:val="00602051"/>
    <w:rsid w:val="00602B93"/>
    <w:rsid w:val="00603791"/>
    <w:rsid w:val="006041FD"/>
    <w:rsid w:val="0060623E"/>
    <w:rsid w:val="00610939"/>
    <w:rsid w:val="00610FF2"/>
    <w:rsid w:val="0061113F"/>
    <w:rsid w:val="0061205A"/>
    <w:rsid w:val="0061258F"/>
    <w:rsid w:val="00613683"/>
    <w:rsid w:val="00614D25"/>
    <w:rsid w:val="00614D68"/>
    <w:rsid w:val="0061520F"/>
    <w:rsid w:val="00615765"/>
    <w:rsid w:val="00615853"/>
    <w:rsid w:val="0061618F"/>
    <w:rsid w:val="006174D8"/>
    <w:rsid w:val="006176CD"/>
    <w:rsid w:val="00617F25"/>
    <w:rsid w:val="006207F2"/>
    <w:rsid w:val="00622028"/>
    <w:rsid w:val="00622A05"/>
    <w:rsid w:val="00622C93"/>
    <w:rsid w:val="00622D18"/>
    <w:rsid w:val="006250EF"/>
    <w:rsid w:val="00625390"/>
    <w:rsid w:val="006253DC"/>
    <w:rsid w:val="006256B0"/>
    <w:rsid w:val="0062589E"/>
    <w:rsid w:val="006301FF"/>
    <w:rsid w:val="0063030A"/>
    <w:rsid w:val="00630D4F"/>
    <w:rsid w:val="00632371"/>
    <w:rsid w:val="0063360A"/>
    <w:rsid w:val="00634961"/>
    <w:rsid w:val="00635F01"/>
    <w:rsid w:val="0063715F"/>
    <w:rsid w:val="00637B8A"/>
    <w:rsid w:val="00640725"/>
    <w:rsid w:val="00640FAC"/>
    <w:rsid w:val="00641F39"/>
    <w:rsid w:val="006424AE"/>
    <w:rsid w:val="00643C70"/>
    <w:rsid w:val="00643CB6"/>
    <w:rsid w:val="00644796"/>
    <w:rsid w:val="00644EB8"/>
    <w:rsid w:val="00644EFA"/>
    <w:rsid w:val="0064563B"/>
    <w:rsid w:val="0064651E"/>
    <w:rsid w:val="00646E5B"/>
    <w:rsid w:val="006479CC"/>
    <w:rsid w:val="0064ABE2"/>
    <w:rsid w:val="00650F0D"/>
    <w:rsid w:val="00650FB3"/>
    <w:rsid w:val="006513CB"/>
    <w:rsid w:val="00651651"/>
    <w:rsid w:val="00652441"/>
    <w:rsid w:val="006532B3"/>
    <w:rsid w:val="00653A70"/>
    <w:rsid w:val="006574B3"/>
    <w:rsid w:val="00657F88"/>
    <w:rsid w:val="006602A8"/>
    <w:rsid w:val="006608A2"/>
    <w:rsid w:val="00660E0A"/>
    <w:rsid w:val="006618F3"/>
    <w:rsid w:val="006620CE"/>
    <w:rsid w:val="00662281"/>
    <w:rsid w:val="00663505"/>
    <w:rsid w:val="00663A88"/>
    <w:rsid w:val="006642D2"/>
    <w:rsid w:val="006645E8"/>
    <w:rsid w:val="00664EBB"/>
    <w:rsid w:val="00665149"/>
    <w:rsid w:val="00667357"/>
    <w:rsid w:val="00667480"/>
    <w:rsid w:val="0066767D"/>
    <w:rsid w:val="00670248"/>
    <w:rsid w:val="00670FA3"/>
    <w:rsid w:val="00671081"/>
    <w:rsid w:val="006712EC"/>
    <w:rsid w:val="00671425"/>
    <w:rsid w:val="00671C63"/>
    <w:rsid w:val="006726E0"/>
    <w:rsid w:val="00673052"/>
    <w:rsid w:val="00675257"/>
    <w:rsid w:val="00675539"/>
    <w:rsid w:val="0067638E"/>
    <w:rsid w:val="006771B7"/>
    <w:rsid w:val="00680094"/>
    <w:rsid w:val="006807F4"/>
    <w:rsid w:val="00680F75"/>
    <w:rsid w:val="00682B0D"/>
    <w:rsid w:val="00683715"/>
    <w:rsid w:val="00683A2B"/>
    <w:rsid w:val="00683A49"/>
    <w:rsid w:val="00683B8A"/>
    <w:rsid w:val="0068421E"/>
    <w:rsid w:val="006846C3"/>
    <w:rsid w:val="00684936"/>
    <w:rsid w:val="00685539"/>
    <w:rsid w:val="00685C29"/>
    <w:rsid w:val="006866A8"/>
    <w:rsid w:val="00686771"/>
    <w:rsid w:val="00687586"/>
    <w:rsid w:val="00690702"/>
    <w:rsid w:val="00690736"/>
    <w:rsid w:val="00691B2A"/>
    <w:rsid w:val="00692010"/>
    <w:rsid w:val="00697457"/>
    <w:rsid w:val="006A133A"/>
    <w:rsid w:val="006A1799"/>
    <w:rsid w:val="006A2E7A"/>
    <w:rsid w:val="006A2F49"/>
    <w:rsid w:val="006A3826"/>
    <w:rsid w:val="006A41A1"/>
    <w:rsid w:val="006A4246"/>
    <w:rsid w:val="006A4B95"/>
    <w:rsid w:val="006A51B5"/>
    <w:rsid w:val="006A5975"/>
    <w:rsid w:val="006A6274"/>
    <w:rsid w:val="006A65EE"/>
    <w:rsid w:val="006B0853"/>
    <w:rsid w:val="006B0D2C"/>
    <w:rsid w:val="006B1CC5"/>
    <w:rsid w:val="006B1EC0"/>
    <w:rsid w:val="006B27D4"/>
    <w:rsid w:val="006B4C5B"/>
    <w:rsid w:val="006B4D33"/>
    <w:rsid w:val="006B52B4"/>
    <w:rsid w:val="006B536D"/>
    <w:rsid w:val="006B5D7F"/>
    <w:rsid w:val="006B68FE"/>
    <w:rsid w:val="006B792F"/>
    <w:rsid w:val="006B7F32"/>
    <w:rsid w:val="006C0314"/>
    <w:rsid w:val="006C27CB"/>
    <w:rsid w:val="006C33DE"/>
    <w:rsid w:val="006C4A4A"/>
    <w:rsid w:val="006C5235"/>
    <w:rsid w:val="006C59A4"/>
    <w:rsid w:val="006C5F99"/>
    <w:rsid w:val="006C6E56"/>
    <w:rsid w:val="006D07A4"/>
    <w:rsid w:val="006D0882"/>
    <w:rsid w:val="006D09BC"/>
    <w:rsid w:val="006D1926"/>
    <w:rsid w:val="006D2865"/>
    <w:rsid w:val="006D28A9"/>
    <w:rsid w:val="006D42BC"/>
    <w:rsid w:val="006D5443"/>
    <w:rsid w:val="006D5893"/>
    <w:rsid w:val="006D6091"/>
    <w:rsid w:val="006D64C5"/>
    <w:rsid w:val="006E0ACA"/>
    <w:rsid w:val="006E1BBB"/>
    <w:rsid w:val="006E2A97"/>
    <w:rsid w:val="006E2C93"/>
    <w:rsid w:val="006E3187"/>
    <w:rsid w:val="006E330B"/>
    <w:rsid w:val="006E3A60"/>
    <w:rsid w:val="006E4183"/>
    <w:rsid w:val="006E42E6"/>
    <w:rsid w:val="006E5179"/>
    <w:rsid w:val="006E5AAB"/>
    <w:rsid w:val="006E6C7A"/>
    <w:rsid w:val="006E72F8"/>
    <w:rsid w:val="006F0CCC"/>
    <w:rsid w:val="006F0FA4"/>
    <w:rsid w:val="006F1CFE"/>
    <w:rsid w:val="006F2D56"/>
    <w:rsid w:val="006F30D6"/>
    <w:rsid w:val="006F48A1"/>
    <w:rsid w:val="006F509D"/>
    <w:rsid w:val="006F5556"/>
    <w:rsid w:val="006F56F6"/>
    <w:rsid w:val="006F5C55"/>
    <w:rsid w:val="006F5F40"/>
    <w:rsid w:val="006F612F"/>
    <w:rsid w:val="006F6865"/>
    <w:rsid w:val="006F7254"/>
    <w:rsid w:val="006F7F62"/>
    <w:rsid w:val="00700331"/>
    <w:rsid w:val="007021F5"/>
    <w:rsid w:val="0070299E"/>
    <w:rsid w:val="00703E8D"/>
    <w:rsid w:val="0070447A"/>
    <w:rsid w:val="00704FAC"/>
    <w:rsid w:val="00705433"/>
    <w:rsid w:val="0070543C"/>
    <w:rsid w:val="007062F5"/>
    <w:rsid w:val="007067FB"/>
    <w:rsid w:val="0070734F"/>
    <w:rsid w:val="00707515"/>
    <w:rsid w:val="00707797"/>
    <w:rsid w:val="0070AE1B"/>
    <w:rsid w:val="007101FE"/>
    <w:rsid w:val="0071031C"/>
    <w:rsid w:val="00710481"/>
    <w:rsid w:val="00710F78"/>
    <w:rsid w:val="0071280E"/>
    <w:rsid w:val="00712D13"/>
    <w:rsid w:val="007134A1"/>
    <w:rsid w:val="00713E61"/>
    <w:rsid w:val="0071422E"/>
    <w:rsid w:val="00714A66"/>
    <w:rsid w:val="0071531F"/>
    <w:rsid w:val="0071555A"/>
    <w:rsid w:val="00715711"/>
    <w:rsid w:val="00720483"/>
    <w:rsid w:val="007217FC"/>
    <w:rsid w:val="0072247D"/>
    <w:rsid w:val="007229FD"/>
    <w:rsid w:val="00722BE7"/>
    <w:rsid w:val="0072432D"/>
    <w:rsid w:val="007246C9"/>
    <w:rsid w:val="00725BB1"/>
    <w:rsid w:val="00725EC6"/>
    <w:rsid w:val="00727BC9"/>
    <w:rsid w:val="00727C94"/>
    <w:rsid w:val="00730BF4"/>
    <w:rsid w:val="00730C54"/>
    <w:rsid w:val="00731AC6"/>
    <w:rsid w:val="007325F9"/>
    <w:rsid w:val="0073434B"/>
    <w:rsid w:val="00735079"/>
    <w:rsid w:val="0073554F"/>
    <w:rsid w:val="00736CC5"/>
    <w:rsid w:val="00740CF5"/>
    <w:rsid w:val="00742814"/>
    <w:rsid w:val="0074382A"/>
    <w:rsid w:val="007439E0"/>
    <w:rsid w:val="00745294"/>
    <w:rsid w:val="0074598E"/>
    <w:rsid w:val="00745C43"/>
    <w:rsid w:val="0074602A"/>
    <w:rsid w:val="007472FD"/>
    <w:rsid w:val="0075069E"/>
    <w:rsid w:val="00750D29"/>
    <w:rsid w:val="00750FF9"/>
    <w:rsid w:val="00751904"/>
    <w:rsid w:val="00751E9C"/>
    <w:rsid w:val="00753F16"/>
    <w:rsid w:val="00754110"/>
    <w:rsid w:val="00754296"/>
    <w:rsid w:val="00754B8F"/>
    <w:rsid w:val="00756303"/>
    <w:rsid w:val="007574BA"/>
    <w:rsid w:val="00760642"/>
    <w:rsid w:val="007608FD"/>
    <w:rsid w:val="00760E4E"/>
    <w:rsid w:val="00763828"/>
    <w:rsid w:val="00763EC9"/>
    <w:rsid w:val="00763F6D"/>
    <w:rsid w:val="007649D0"/>
    <w:rsid w:val="007653F9"/>
    <w:rsid w:val="0076555B"/>
    <w:rsid w:val="00765C81"/>
    <w:rsid w:val="00766764"/>
    <w:rsid w:val="007674C8"/>
    <w:rsid w:val="007677EA"/>
    <w:rsid w:val="00770218"/>
    <w:rsid w:val="0077068A"/>
    <w:rsid w:val="007706F1"/>
    <w:rsid w:val="00770731"/>
    <w:rsid w:val="0077078E"/>
    <w:rsid w:val="00772020"/>
    <w:rsid w:val="00773967"/>
    <w:rsid w:val="00773B0D"/>
    <w:rsid w:val="007748EB"/>
    <w:rsid w:val="00774F13"/>
    <w:rsid w:val="00775210"/>
    <w:rsid w:val="00775274"/>
    <w:rsid w:val="0077529E"/>
    <w:rsid w:val="00775BC2"/>
    <w:rsid w:val="00776384"/>
    <w:rsid w:val="00777AF2"/>
    <w:rsid w:val="0078031F"/>
    <w:rsid w:val="007809F7"/>
    <w:rsid w:val="00780BF5"/>
    <w:rsid w:val="00780C92"/>
    <w:rsid w:val="0078157F"/>
    <w:rsid w:val="007818E8"/>
    <w:rsid w:val="007829D4"/>
    <w:rsid w:val="00782D21"/>
    <w:rsid w:val="00782F16"/>
    <w:rsid w:val="00783E2F"/>
    <w:rsid w:val="00785829"/>
    <w:rsid w:val="00786A40"/>
    <w:rsid w:val="00790471"/>
    <w:rsid w:val="00790AA8"/>
    <w:rsid w:val="007916F8"/>
    <w:rsid w:val="007930EE"/>
    <w:rsid w:val="0079448B"/>
    <w:rsid w:val="0079571A"/>
    <w:rsid w:val="00795B06"/>
    <w:rsid w:val="00795EAB"/>
    <w:rsid w:val="00796315"/>
    <w:rsid w:val="00796EFE"/>
    <w:rsid w:val="0079790C"/>
    <w:rsid w:val="007A0B68"/>
    <w:rsid w:val="007A0D01"/>
    <w:rsid w:val="007A0ED9"/>
    <w:rsid w:val="007A4EF0"/>
    <w:rsid w:val="007A59E0"/>
    <w:rsid w:val="007A6371"/>
    <w:rsid w:val="007A6C5A"/>
    <w:rsid w:val="007A6CA2"/>
    <w:rsid w:val="007B24C2"/>
    <w:rsid w:val="007B39DD"/>
    <w:rsid w:val="007B3D37"/>
    <w:rsid w:val="007B40EF"/>
    <w:rsid w:val="007B4E2C"/>
    <w:rsid w:val="007B5983"/>
    <w:rsid w:val="007B6CB5"/>
    <w:rsid w:val="007B78B8"/>
    <w:rsid w:val="007C0A7B"/>
    <w:rsid w:val="007C1B7B"/>
    <w:rsid w:val="007C2B15"/>
    <w:rsid w:val="007C4723"/>
    <w:rsid w:val="007C4C9A"/>
    <w:rsid w:val="007C56F8"/>
    <w:rsid w:val="007C5A6D"/>
    <w:rsid w:val="007C5A7E"/>
    <w:rsid w:val="007C62C7"/>
    <w:rsid w:val="007C691A"/>
    <w:rsid w:val="007C71A0"/>
    <w:rsid w:val="007C73C6"/>
    <w:rsid w:val="007C7451"/>
    <w:rsid w:val="007C772E"/>
    <w:rsid w:val="007D04D1"/>
    <w:rsid w:val="007D0706"/>
    <w:rsid w:val="007D21F6"/>
    <w:rsid w:val="007D30E6"/>
    <w:rsid w:val="007D35B3"/>
    <w:rsid w:val="007D535E"/>
    <w:rsid w:val="007D7E9F"/>
    <w:rsid w:val="007E0115"/>
    <w:rsid w:val="007E1031"/>
    <w:rsid w:val="007E148F"/>
    <w:rsid w:val="007E15F5"/>
    <w:rsid w:val="007E19CA"/>
    <w:rsid w:val="007E1A74"/>
    <w:rsid w:val="007E1D17"/>
    <w:rsid w:val="007E2241"/>
    <w:rsid w:val="007E25E2"/>
    <w:rsid w:val="007E29A7"/>
    <w:rsid w:val="007E2C24"/>
    <w:rsid w:val="007E378B"/>
    <w:rsid w:val="007E3ABA"/>
    <w:rsid w:val="007E3B15"/>
    <w:rsid w:val="007E44DF"/>
    <w:rsid w:val="007E4A54"/>
    <w:rsid w:val="007E4C14"/>
    <w:rsid w:val="007E4EF4"/>
    <w:rsid w:val="007E5398"/>
    <w:rsid w:val="007E5BD5"/>
    <w:rsid w:val="007E6290"/>
    <w:rsid w:val="007E6738"/>
    <w:rsid w:val="007E70EB"/>
    <w:rsid w:val="007E787D"/>
    <w:rsid w:val="007F0716"/>
    <w:rsid w:val="007F0997"/>
    <w:rsid w:val="007F2595"/>
    <w:rsid w:val="007F26E2"/>
    <w:rsid w:val="007F2906"/>
    <w:rsid w:val="007F2A10"/>
    <w:rsid w:val="007F369A"/>
    <w:rsid w:val="007F3DB0"/>
    <w:rsid w:val="007F40E3"/>
    <w:rsid w:val="007F57ED"/>
    <w:rsid w:val="007F6308"/>
    <w:rsid w:val="00800465"/>
    <w:rsid w:val="0080064C"/>
    <w:rsid w:val="00801735"/>
    <w:rsid w:val="00801754"/>
    <w:rsid w:val="00801A81"/>
    <w:rsid w:val="00801F8C"/>
    <w:rsid w:val="00802CCD"/>
    <w:rsid w:val="00803107"/>
    <w:rsid w:val="00803208"/>
    <w:rsid w:val="008038A0"/>
    <w:rsid w:val="0080419C"/>
    <w:rsid w:val="008048AD"/>
    <w:rsid w:val="00804C4B"/>
    <w:rsid w:val="00805F96"/>
    <w:rsid w:val="0080729D"/>
    <w:rsid w:val="00807AA3"/>
    <w:rsid w:val="008107A7"/>
    <w:rsid w:val="00810957"/>
    <w:rsid w:val="00810B7E"/>
    <w:rsid w:val="00810D56"/>
    <w:rsid w:val="00810E27"/>
    <w:rsid w:val="00812951"/>
    <w:rsid w:val="008129FC"/>
    <w:rsid w:val="0081369C"/>
    <w:rsid w:val="00813D30"/>
    <w:rsid w:val="00814BB0"/>
    <w:rsid w:val="00814CB0"/>
    <w:rsid w:val="008164B3"/>
    <w:rsid w:val="008170ED"/>
    <w:rsid w:val="00820410"/>
    <w:rsid w:val="00821A56"/>
    <w:rsid w:val="00821B58"/>
    <w:rsid w:val="008220CF"/>
    <w:rsid w:val="008224BD"/>
    <w:rsid w:val="00823149"/>
    <w:rsid w:val="00823B05"/>
    <w:rsid w:val="00823CFF"/>
    <w:rsid w:val="0082512E"/>
    <w:rsid w:val="00825515"/>
    <w:rsid w:val="008262E7"/>
    <w:rsid w:val="00827A90"/>
    <w:rsid w:val="008309B3"/>
    <w:rsid w:val="0083280D"/>
    <w:rsid w:val="00832D28"/>
    <w:rsid w:val="00832DD0"/>
    <w:rsid w:val="00833AE5"/>
    <w:rsid w:val="00834140"/>
    <w:rsid w:val="00834941"/>
    <w:rsid w:val="008349C5"/>
    <w:rsid w:val="00834EF5"/>
    <w:rsid w:val="008351A3"/>
    <w:rsid w:val="00835FCF"/>
    <w:rsid w:val="00836A68"/>
    <w:rsid w:val="00837617"/>
    <w:rsid w:val="00837D65"/>
    <w:rsid w:val="00840928"/>
    <w:rsid w:val="00840A2D"/>
    <w:rsid w:val="0084190F"/>
    <w:rsid w:val="00842250"/>
    <w:rsid w:val="00842D23"/>
    <w:rsid w:val="00843729"/>
    <w:rsid w:val="00843C58"/>
    <w:rsid w:val="00845AA6"/>
    <w:rsid w:val="008467B6"/>
    <w:rsid w:val="008469E2"/>
    <w:rsid w:val="00850CBC"/>
    <w:rsid w:val="0085127B"/>
    <w:rsid w:val="008514B6"/>
    <w:rsid w:val="00851B90"/>
    <w:rsid w:val="00852B7F"/>
    <w:rsid w:val="00853009"/>
    <w:rsid w:val="008534DB"/>
    <w:rsid w:val="00853CB4"/>
    <w:rsid w:val="00854021"/>
    <w:rsid w:val="00854D8B"/>
    <w:rsid w:val="008553DF"/>
    <w:rsid w:val="008557D2"/>
    <w:rsid w:val="0085588A"/>
    <w:rsid w:val="00855A5A"/>
    <w:rsid w:val="00855CED"/>
    <w:rsid w:val="00855E0A"/>
    <w:rsid w:val="00855FCE"/>
    <w:rsid w:val="008569C6"/>
    <w:rsid w:val="00856D60"/>
    <w:rsid w:val="0085719D"/>
    <w:rsid w:val="00857276"/>
    <w:rsid w:val="00857A1F"/>
    <w:rsid w:val="008609C5"/>
    <w:rsid w:val="00860FCD"/>
    <w:rsid w:val="00861407"/>
    <w:rsid w:val="00861AEE"/>
    <w:rsid w:val="008635F1"/>
    <w:rsid w:val="0086397D"/>
    <w:rsid w:val="00865692"/>
    <w:rsid w:val="00865992"/>
    <w:rsid w:val="00865B29"/>
    <w:rsid w:val="00866496"/>
    <w:rsid w:val="008665C4"/>
    <w:rsid w:val="008669D9"/>
    <w:rsid w:val="00870165"/>
    <w:rsid w:val="00870A06"/>
    <w:rsid w:val="008711A8"/>
    <w:rsid w:val="008711CC"/>
    <w:rsid w:val="008727EC"/>
    <w:rsid w:val="008744DC"/>
    <w:rsid w:val="00874C41"/>
    <w:rsid w:val="008758B7"/>
    <w:rsid w:val="008768B5"/>
    <w:rsid w:val="00876C27"/>
    <w:rsid w:val="00876F41"/>
    <w:rsid w:val="00877433"/>
    <w:rsid w:val="008779C0"/>
    <w:rsid w:val="0088015D"/>
    <w:rsid w:val="00880D94"/>
    <w:rsid w:val="00881180"/>
    <w:rsid w:val="008813C8"/>
    <w:rsid w:val="00882260"/>
    <w:rsid w:val="008832DC"/>
    <w:rsid w:val="0088414C"/>
    <w:rsid w:val="0088493C"/>
    <w:rsid w:val="00885E1C"/>
    <w:rsid w:val="00886331"/>
    <w:rsid w:val="00886B57"/>
    <w:rsid w:val="00886FCD"/>
    <w:rsid w:val="00887918"/>
    <w:rsid w:val="00887BD8"/>
    <w:rsid w:val="00887C23"/>
    <w:rsid w:val="00887FF5"/>
    <w:rsid w:val="00890AC8"/>
    <w:rsid w:val="008917E1"/>
    <w:rsid w:val="00892B25"/>
    <w:rsid w:val="00894C08"/>
    <w:rsid w:val="00895EF0"/>
    <w:rsid w:val="00896AFB"/>
    <w:rsid w:val="008973F2"/>
    <w:rsid w:val="00897543"/>
    <w:rsid w:val="008A0FA0"/>
    <w:rsid w:val="008A3B97"/>
    <w:rsid w:val="008A3EF7"/>
    <w:rsid w:val="008A4039"/>
    <w:rsid w:val="008A44FD"/>
    <w:rsid w:val="008A49C9"/>
    <w:rsid w:val="008A5072"/>
    <w:rsid w:val="008A5870"/>
    <w:rsid w:val="008A5B00"/>
    <w:rsid w:val="008A5E37"/>
    <w:rsid w:val="008A6169"/>
    <w:rsid w:val="008A64BD"/>
    <w:rsid w:val="008A733E"/>
    <w:rsid w:val="008A7726"/>
    <w:rsid w:val="008B0C8C"/>
    <w:rsid w:val="008B1EE7"/>
    <w:rsid w:val="008B27DF"/>
    <w:rsid w:val="008B3236"/>
    <w:rsid w:val="008B468A"/>
    <w:rsid w:val="008B4C67"/>
    <w:rsid w:val="008B554E"/>
    <w:rsid w:val="008B5AC9"/>
    <w:rsid w:val="008B7521"/>
    <w:rsid w:val="008B7532"/>
    <w:rsid w:val="008B7C0C"/>
    <w:rsid w:val="008C0A1D"/>
    <w:rsid w:val="008C1F1B"/>
    <w:rsid w:val="008C2D4D"/>
    <w:rsid w:val="008C2F1C"/>
    <w:rsid w:val="008C37D8"/>
    <w:rsid w:val="008C39E0"/>
    <w:rsid w:val="008C404E"/>
    <w:rsid w:val="008C4325"/>
    <w:rsid w:val="008C4911"/>
    <w:rsid w:val="008C51B0"/>
    <w:rsid w:val="008C5374"/>
    <w:rsid w:val="008C5C01"/>
    <w:rsid w:val="008C6034"/>
    <w:rsid w:val="008C6320"/>
    <w:rsid w:val="008C649C"/>
    <w:rsid w:val="008C676A"/>
    <w:rsid w:val="008C6ED7"/>
    <w:rsid w:val="008C791E"/>
    <w:rsid w:val="008C7DF7"/>
    <w:rsid w:val="008D1C58"/>
    <w:rsid w:val="008D2881"/>
    <w:rsid w:val="008D2918"/>
    <w:rsid w:val="008D4FD9"/>
    <w:rsid w:val="008D50C5"/>
    <w:rsid w:val="008D56A2"/>
    <w:rsid w:val="008D5D43"/>
    <w:rsid w:val="008D6980"/>
    <w:rsid w:val="008D75A1"/>
    <w:rsid w:val="008D75A5"/>
    <w:rsid w:val="008D7E32"/>
    <w:rsid w:val="008E0466"/>
    <w:rsid w:val="008E089C"/>
    <w:rsid w:val="008E105A"/>
    <w:rsid w:val="008E141E"/>
    <w:rsid w:val="008E2368"/>
    <w:rsid w:val="008E240E"/>
    <w:rsid w:val="008E26D7"/>
    <w:rsid w:val="008E27F0"/>
    <w:rsid w:val="008E2892"/>
    <w:rsid w:val="008E2FCF"/>
    <w:rsid w:val="008E3015"/>
    <w:rsid w:val="008E42F7"/>
    <w:rsid w:val="008F030B"/>
    <w:rsid w:val="008F0491"/>
    <w:rsid w:val="008F0DCA"/>
    <w:rsid w:val="008F1474"/>
    <w:rsid w:val="008F32C9"/>
    <w:rsid w:val="008F363A"/>
    <w:rsid w:val="008F37C0"/>
    <w:rsid w:val="008F55E6"/>
    <w:rsid w:val="008F692B"/>
    <w:rsid w:val="008F6959"/>
    <w:rsid w:val="008F6E83"/>
    <w:rsid w:val="009001AB"/>
    <w:rsid w:val="00901097"/>
    <w:rsid w:val="009029CA"/>
    <w:rsid w:val="00902C41"/>
    <w:rsid w:val="00902F8F"/>
    <w:rsid w:val="00903398"/>
    <w:rsid w:val="0090345A"/>
    <w:rsid w:val="00905143"/>
    <w:rsid w:val="00905F81"/>
    <w:rsid w:val="009068E6"/>
    <w:rsid w:val="00906CE0"/>
    <w:rsid w:val="00906E50"/>
    <w:rsid w:val="00910291"/>
    <w:rsid w:val="009109A3"/>
    <w:rsid w:val="00910A53"/>
    <w:rsid w:val="00911652"/>
    <w:rsid w:val="00911687"/>
    <w:rsid w:val="0091340D"/>
    <w:rsid w:val="00914095"/>
    <w:rsid w:val="00914656"/>
    <w:rsid w:val="00914C4C"/>
    <w:rsid w:val="009161A9"/>
    <w:rsid w:val="00916481"/>
    <w:rsid w:val="00916556"/>
    <w:rsid w:val="00917C3B"/>
    <w:rsid w:val="00917F4A"/>
    <w:rsid w:val="009229AA"/>
    <w:rsid w:val="00922F02"/>
    <w:rsid w:val="0092325F"/>
    <w:rsid w:val="00923AB8"/>
    <w:rsid w:val="00924A8B"/>
    <w:rsid w:val="00925B62"/>
    <w:rsid w:val="009264B7"/>
    <w:rsid w:val="00926CE3"/>
    <w:rsid w:val="009270F3"/>
    <w:rsid w:val="009278D7"/>
    <w:rsid w:val="00927905"/>
    <w:rsid w:val="0093050D"/>
    <w:rsid w:val="00930E73"/>
    <w:rsid w:val="00931189"/>
    <w:rsid w:val="009313CB"/>
    <w:rsid w:val="00932028"/>
    <w:rsid w:val="00933234"/>
    <w:rsid w:val="0093381A"/>
    <w:rsid w:val="00935687"/>
    <w:rsid w:val="00936B93"/>
    <w:rsid w:val="00942085"/>
    <w:rsid w:val="0094300E"/>
    <w:rsid w:val="00943810"/>
    <w:rsid w:val="00944099"/>
    <w:rsid w:val="00945487"/>
    <w:rsid w:val="0094710F"/>
    <w:rsid w:val="00947848"/>
    <w:rsid w:val="00947E41"/>
    <w:rsid w:val="00950995"/>
    <w:rsid w:val="00950C50"/>
    <w:rsid w:val="00951C2E"/>
    <w:rsid w:val="00952B83"/>
    <w:rsid w:val="00952C8B"/>
    <w:rsid w:val="00952CB3"/>
    <w:rsid w:val="00952E62"/>
    <w:rsid w:val="009537A3"/>
    <w:rsid w:val="009541E9"/>
    <w:rsid w:val="0095443A"/>
    <w:rsid w:val="00954DC4"/>
    <w:rsid w:val="00955B83"/>
    <w:rsid w:val="00956955"/>
    <w:rsid w:val="00956F9C"/>
    <w:rsid w:val="009576B1"/>
    <w:rsid w:val="00960FE7"/>
    <w:rsid w:val="0096113A"/>
    <w:rsid w:val="00962324"/>
    <w:rsid w:val="009626A5"/>
    <w:rsid w:val="00963F06"/>
    <w:rsid w:val="0096408C"/>
    <w:rsid w:val="00965399"/>
    <w:rsid w:val="009657D1"/>
    <w:rsid w:val="009661F0"/>
    <w:rsid w:val="009664E7"/>
    <w:rsid w:val="009666A5"/>
    <w:rsid w:val="0096678E"/>
    <w:rsid w:val="009669EA"/>
    <w:rsid w:val="00967834"/>
    <w:rsid w:val="00967BCF"/>
    <w:rsid w:val="00970340"/>
    <w:rsid w:val="00970A18"/>
    <w:rsid w:val="00970B51"/>
    <w:rsid w:val="00971A0D"/>
    <w:rsid w:val="00972384"/>
    <w:rsid w:val="00973780"/>
    <w:rsid w:val="00973955"/>
    <w:rsid w:val="00973AD7"/>
    <w:rsid w:val="009740A2"/>
    <w:rsid w:val="00975B6A"/>
    <w:rsid w:val="0097617A"/>
    <w:rsid w:val="00976506"/>
    <w:rsid w:val="0097725B"/>
    <w:rsid w:val="009777EC"/>
    <w:rsid w:val="00977832"/>
    <w:rsid w:val="009810FE"/>
    <w:rsid w:val="009811E6"/>
    <w:rsid w:val="009816BC"/>
    <w:rsid w:val="0098222E"/>
    <w:rsid w:val="009836EE"/>
    <w:rsid w:val="00984222"/>
    <w:rsid w:val="009843E4"/>
    <w:rsid w:val="00984A4A"/>
    <w:rsid w:val="0098502A"/>
    <w:rsid w:val="00985051"/>
    <w:rsid w:val="00986E59"/>
    <w:rsid w:val="0098755D"/>
    <w:rsid w:val="00990C06"/>
    <w:rsid w:val="00991710"/>
    <w:rsid w:val="00991C8E"/>
    <w:rsid w:val="00994F16"/>
    <w:rsid w:val="00996BA5"/>
    <w:rsid w:val="009A0970"/>
    <w:rsid w:val="009A0CA5"/>
    <w:rsid w:val="009A1F88"/>
    <w:rsid w:val="009A245C"/>
    <w:rsid w:val="009A27FE"/>
    <w:rsid w:val="009A2B22"/>
    <w:rsid w:val="009A2DEA"/>
    <w:rsid w:val="009A3F65"/>
    <w:rsid w:val="009A4448"/>
    <w:rsid w:val="009A5402"/>
    <w:rsid w:val="009A5CC6"/>
    <w:rsid w:val="009A5D75"/>
    <w:rsid w:val="009A6096"/>
    <w:rsid w:val="009A646D"/>
    <w:rsid w:val="009A7E36"/>
    <w:rsid w:val="009B11EF"/>
    <w:rsid w:val="009B2A76"/>
    <w:rsid w:val="009B3F1B"/>
    <w:rsid w:val="009B4BCA"/>
    <w:rsid w:val="009B4D55"/>
    <w:rsid w:val="009B541A"/>
    <w:rsid w:val="009B60A6"/>
    <w:rsid w:val="009B6872"/>
    <w:rsid w:val="009B6C9D"/>
    <w:rsid w:val="009B7080"/>
    <w:rsid w:val="009B7169"/>
    <w:rsid w:val="009B77D6"/>
    <w:rsid w:val="009B7F61"/>
    <w:rsid w:val="009C017B"/>
    <w:rsid w:val="009C10B0"/>
    <w:rsid w:val="009C1E55"/>
    <w:rsid w:val="009C1F7C"/>
    <w:rsid w:val="009C3E5D"/>
    <w:rsid w:val="009C442F"/>
    <w:rsid w:val="009C483D"/>
    <w:rsid w:val="009C5C10"/>
    <w:rsid w:val="009C68CC"/>
    <w:rsid w:val="009C7453"/>
    <w:rsid w:val="009D02BC"/>
    <w:rsid w:val="009D07BC"/>
    <w:rsid w:val="009D0A8C"/>
    <w:rsid w:val="009D1BEB"/>
    <w:rsid w:val="009D2049"/>
    <w:rsid w:val="009D2765"/>
    <w:rsid w:val="009D2CED"/>
    <w:rsid w:val="009D302C"/>
    <w:rsid w:val="009D4C0B"/>
    <w:rsid w:val="009D4CF3"/>
    <w:rsid w:val="009D4D0B"/>
    <w:rsid w:val="009D57FB"/>
    <w:rsid w:val="009D5B92"/>
    <w:rsid w:val="009D644B"/>
    <w:rsid w:val="009D735F"/>
    <w:rsid w:val="009E035B"/>
    <w:rsid w:val="009E08F9"/>
    <w:rsid w:val="009E1F59"/>
    <w:rsid w:val="009E2D38"/>
    <w:rsid w:val="009E30A5"/>
    <w:rsid w:val="009E34FF"/>
    <w:rsid w:val="009E36D7"/>
    <w:rsid w:val="009E3D59"/>
    <w:rsid w:val="009E450E"/>
    <w:rsid w:val="009E50BC"/>
    <w:rsid w:val="009E52D5"/>
    <w:rsid w:val="009E555F"/>
    <w:rsid w:val="009E63EB"/>
    <w:rsid w:val="009F0E9F"/>
    <w:rsid w:val="009F1122"/>
    <w:rsid w:val="009F13C5"/>
    <w:rsid w:val="009F14FA"/>
    <w:rsid w:val="009F218F"/>
    <w:rsid w:val="009F37A6"/>
    <w:rsid w:val="009F3CE8"/>
    <w:rsid w:val="009F3E86"/>
    <w:rsid w:val="009F3EF6"/>
    <w:rsid w:val="009F4398"/>
    <w:rsid w:val="009F4509"/>
    <w:rsid w:val="009F47A5"/>
    <w:rsid w:val="009F4A47"/>
    <w:rsid w:val="009F51DA"/>
    <w:rsid w:val="009F6267"/>
    <w:rsid w:val="009F6F45"/>
    <w:rsid w:val="009F78C1"/>
    <w:rsid w:val="00A00022"/>
    <w:rsid w:val="00A018F2"/>
    <w:rsid w:val="00A01A1A"/>
    <w:rsid w:val="00A0314A"/>
    <w:rsid w:val="00A0317C"/>
    <w:rsid w:val="00A031CD"/>
    <w:rsid w:val="00A0371A"/>
    <w:rsid w:val="00A03D25"/>
    <w:rsid w:val="00A04196"/>
    <w:rsid w:val="00A04255"/>
    <w:rsid w:val="00A046BF"/>
    <w:rsid w:val="00A04F9E"/>
    <w:rsid w:val="00A05372"/>
    <w:rsid w:val="00A05EA0"/>
    <w:rsid w:val="00A06FF8"/>
    <w:rsid w:val="00A073E5"/>
    <w:rsid w:val="00A07C38"/>
    <w:rsid w:val="00A1236E"/>
    <w:rsid w:val="00A134E2"/>
    <w:rsid w:val="00A13F80"/>
    <w:rsid w:val="00A1427E"/>
    <w:rsid w:val="00A142EF"/>
    <w:rsid w:val="00A14D00"/>
    <w:rsid w:val="00A151DD"/>
    <w:rsid w:val="00A15328"/>
    <w:rsid w:val="00A15F86"/>
    <w:rsid w:val="00A16D9E"/>
    <w:rsid w:val="00A176EA"/>
    <w:rsid w:val="00A17C1D"/>
    <w:rsid w:val="00A2049F"/>
    <w:rsid w:val="00A21135"/>
    <w:rsid w:val="00A21777"/>
    <w:rsid w:val="00A2207C"/>
    <w:rsid w:val="00A22C8C"/>
    <w:rsid w:val="00A23195"/>
    <w:rsid w:val="00A2364E"/>
    <w:rsid w:val="00A23C65"/>
    <w:rsid w:val="00A24DE9"/>
    <w:rsid w:val="00A273C0"/>
    <w:rsid w:val="00A277AC"/>
    <w:rsid w:val="00A278A6"/>
    <w:rsid w:val="00A2D8FD"/>
    <w:rsid w:val="00A3085C"/>
    <w:rsid w:val="00A308C2"/>
    <w:rsid w:val="00A35CF8"/>
    <w:rsid w:val="00A37294"/>
    <w:rsid w:val="00A40AD5"/>
    <w:rsid w:val="00A41408"/>
    <w:rsid w:val="00A4149C"/>
    <w:rsid w:val="00A41559"/>
    <w:rsid w:val="00A41AAE"/>
    <w:rsid w:val="00A42BC3"/>
    <w:rsid w:val="00A42E91"/>
    <w:rsid w:val="00A44D7B"/>
    <w:rsid w:val="00A4594F"/>
    <w:rsid w:val="00A45A62"/>
    <w:rsid w:val="00A48B25"/>
    <w:rsid w:val="00A5004F"/>
    <w:rsid w:val="00A50C4D"/>
    <w:rsid w:val="00A50C9A"/>
    <w:rsid w:val="00A511B5"/>
    <w:rsid w:val="00A5184D"/>
    <w:rsid w:val="00A522A7"/>
    <w:rsid w:val="00A52CAD"/>
    <w:rsid w:val="00A52FB1"/>
    <w:rsid w:val="00A52FF8"/>
    <w:rsid w:val="00A53982"/>
    <w:rsid w:val="00A53DAA"/>
    <w:rsid w:val="00A54DAF"/>
    <w:rsid w:val="00A55092"/>
    <w:rsid w:val="00A55A67"/>
    <w:rsid w:val="00A56472"/>
    <w:rsid w:val="00A568AA"/>
    <w:rsid w:val="00A56CB0"/>
    <w:rsid w:val="00A57162"/>
    <w:rsid w:val="00A579B9"/>
    <w:rsid w:val="00A57F86"/>
    <w:rsid w:val="00A604B8"/>
    <w:rsid w:val="00A61047"/>
    <w:rsid w:val="00A610BD"/>
    <w:rsid w:val="00A61AFE"/>
    <w:rsid w:val="00A61E8A"/>
    <w:rsid w:val="00A62479"/>
    <w:rsid w:val="00A63266"/>
    <w:rsid w:val="00A632E0"/>
    <w:rsid w:val="00A63D08"/>
    <w:rsid w:val="00A64401"/>
    <w:rsid w:val="00A645A6"/>
    <w:rsid w:val="00A66C95"/>
    <w:rsid w:val="00A67E16"/>
    <w:rsid w:val="00A70755"/>
    <w:rsid w:val="00A7118B"/>
    <w:rsid w:val="00A71DA3"/>
    <w:rsid w:val="00A7414C"/>
    <w:rsid w:val="00A74A5C"/>
    <w:rsid w:val="00A74C64"/>
    <w:rsid w:val="00A75139"/>
    <w:rsid w:val="00A751F3"/>
    <w:rsid w:val="00A766F1"/>
    <w:rsid w:val="00A76788"/>
    <w:rsid w:val="00A76DE4"/>
    <w:rsid w:val="00A8046B"/>
    <w:rsid w:val="00A81212"/>
    <w:rsid w:val="00A83363"/>
    <w:rsid w:val="00A83BD7"/>
    <w:rsid w:val="00A84295"/>
    <w:rsid w:val="00A84C90"/>
    <w:rsid w:val="00A860FE"/>
    <w:rsid w:val="00A8711D"/>
    <w:rsid w:val="00A87D53"/>
    <w:rsid w:val="00A91636"/>
    <w:rsid w:val="00A91D7E"/>
    <w:rsid w:val="00A91ED2"/>
    <w:rsid w:val="00A923AB"/>
    <w:rsid w:val="00A92DCB"/>
    <w:rsid w:val="00A93385"/>
    <w:rsid w:val="00A93FEF"/>
    <w:rsid w:val="00A95C56"/>
    <w:rsid w:val="00A95F21"/>
    <w:rsid w:val="00A96B1D"/>
    <w:rsid w:val="00A96D03"/>
    <w:rsid w:val="00A96F3E"/>
    <w:rsid w:val="00A97334"/>
    <w:rsid w:val="00A97755"/>
    <w:rsid w:val="00AA0153"/>
    <w:rsid w:val="00AA0571"/>
    <w:rsid w:val="00AA0E9D"/>
    <w:rsid w:val="00AA1B55"/>
    <w:rsid w:val="00AA210B"/>
    <w:rsid w:val="00AA2515"/>
    <w:rsid w:val="00AA2C13"/>
    <w:rsid w:val="00AA2D60"/>
    <w:rsid w:val="00AA2FBA"/>
    <w:rsid w:val="00AA3322"/>
    <w:rsid w:val="00AA3C25"/>
    <w:rsid w:val="00AA4C3C"/>
    <w:rsid w:val="00AA7A48"/>
    <w:rsid w:val="00AB01CF"/>
    <w:rsid w:val="00AB0D9D"/>
    <w:rsid w:val="00AB15DF"/>
    <w:rsid w:val="00AB1E22"/>
    <w:rsid w:val="00AB1F10"/>
    <w:rsid w:val="00AB2C41"/>
    <w:rsid w:val="00AB2F06"/>
    <w:rsid w:val="00AB5215"/>
    <w:rsid w:val="00AB6344"/>
    <w:rsid w:val="00AB764A"/>
    <w:rsid w:val="00AB7B68"/>
    <w:rsid w:val="00AB7BFA"/>
    <w:rsid w:val="00AC2477"/>
    <w:rsid w:val="00AC2DC9"/>
    <w:rsid w:val="00AC3A73"/>
    <w:rsid w:val="00AC3A7B"/>
    <w:rsid w:val="00AC3E7C"/>
    <w:rsid w:val="00AC469F"/>
    <w:rsid w:val="00AC4EBA"/>
    <w:rsid w:val="00AC5460"/>
    <w:rsid w:val="00AC57BA"/>
    <w:rsid w:val="00AC5809"/>
    <w:rsid w:val="00AC673E"/>
    <w:rsid w:val="00AC6EAE"/>
    <w:rsid w:val="00AC7243"/>
    <w:rsid w:val="00AD018F"/>
    <w:rsid w:val="00AD0B82"/>
    <w:rsid w:val="00AD1DBF"/>
    <w:rsid w:val="00AD22F2"/>
    <w:rsid w:val="00AD38CA"/>
    <w:rsid w:val="00AD3ADC"/>
    <w:rsid w:val="00AD4266"/>
    <w:rsid w:val="00AD43DA"/>
    <w:rsid w:val="00AD54C1"/>
    <w:rsid w:val="00AD5F67"/>
    <w:rsid w:val="00AD5FFF"/>
    <w:rsid w:val="00AD61E8"/>
    <w:rsid w:val="00AD78F2"/>
    <w:rsid w:val="00AD7B79"/>
    <w:rsid w:val="00AE094E"/>
    <w:rsid w:val="00AE1F78"/>
    <w:rsid w:val="00AE2670"/>
    <w:rsid w:val="00AE4412"/>
    <w:rsid w:val="00AE500B"/>
    <w:rsid w:val="00AE5511"/>
    <w:rsid w:val="00AE6532"/>
    <w:rsid w:val="00AE7369"/>
    <w:rsid w:val="00AE7556"/>
    <w:rsid w:val="00AE76FF"/>
    <w:rsid w:val="00AE7862"/>
    <w:rsid w:val="00AE7A3D"/>
    <w:rsid w:val="00AE7C0E"/>
    <w:rsid w:val="00AF01E6"/>
    <w:rsid w:val="00AF0AB0"/>
    <w:rsid w:val="00AF1879"/>
    <w:rsid w:val="00AF1ABC"/>
    <w:rsid w:val="00AF2269"/>
    <w:rsid w:val="00AF373E"/>
    <w:rsid w:val="00AF42A7"/>
    <w:rsid w:val="00AF5172"/>
    <w:rsid w:val="00AF56B0"/>
    <w:rsid w:val="00AF5A3F"/>
    <w:rsid w:val="00AF650D"/>
    <w:rsid w:val="00AF6528"/>
    <w:rsid w:val="00AF6F6C"/>
    <w:rsid w:val="00AF76D7"/>
    <w:rsid w:val="00B0023A"/>
    <w:rsid w:val="00B00373"/>
    <w:rsid w:val="00B0099B"/>
    <w:rsid w:val="00B01817"/>
    <w:rsid w:val="00B01AAF"/>
    <w:rsid w:val="00B020B6"/>
    <w:rsid w:val="00B0220D"/>
    <w:rsid w:val="00B02EE3"/>
    <w:rsid w:val="00B0404D"/>
    <w:rsid w:val="00B045B9"/>
    <w:rsid w:val="00B04A92"/>
    <w:rsid w:val="00B05892"/>
    <w:rsid w:val="00B05CF5"/>
    <w:rsid w:val="00B06646"/>
    <w:rsid w:val="00B06BB8"/>
    <w:rsid w:val="00B074D1"/>
    <w:rsid w:val="00B07710"/>
    <w:rsid w:val="00B10650"/>
    <w:rsid w:val="00B1131B"/>
    <w:rsid w:val="00B1179F"/>
    <w:rsid w:val="00B11ADC"/>
    <w:rsid w:val="00B11B1F"/>
    <w:rsid w:val="00B121B8"/>
    <w:rsid w:val="00B12462"/>
    <w:rsid w:val="00B13823"/>
    <w:rsid w:val="00B13B82"/>
    <w:rsid w:val="00B140AE"/>
    <w:rsid w:val="00B148AF"/>
    <w:rsid w:val="00B14B4A"/>
    <w:rsid w:val="00B1541A"/>
    <w:rsid w:val="00B1590F"/>
    <w:rsid w:val="00B15AB0"/>
    <w:rsid w:val="00B15B32"/>
    <w:rsid w:val="00B16046"/>
    <w:rsid w:val="00B162B8"/>
    <w:rsid w:val="00B166D6"/>
    <w:rsid w:val="00B1783B"/>
    <w:rsid w:val="00B200E1"/>
    <w:rsid w:val="00B203C7"/>
    <w:rsid w:val="00B20C9A"/>
    <w:rsid w:val="00B210C5"/>
    <w:rsid w:val="00B21A01"/>
    <w:rsid w:val="00B21F47"/>
    <w:rsid w:val="00B225B8"/>
    <w:rsid w:val="00B229CA"/>
    <w:rsid w:val="00B245B5"/>
    <w:rsid w:val="00B246E7"/>
    <w:rsid w:val="00B25363"/>
    <w:rsid w:val="00B26FAD"/>
    <w:rsid w:val="00B316AC"/>
    <w:rsid w:val="00B32E70"/>
    <w:rsid w:val="00B33888"/>
    <w:rsid w:val="00B33A77"/>
    <w:rsid w:val="00B33B1E"/>
    <w:rsid w:val="00B33F9E"/>
    <w:rsid w:val="00B35B0B"/>
    <w:rsid w:val="00B36502"/>
    <w:rsid w:val="00B36EE4"/>
    <w:rsid w:val="00B37B2E"/>
    <w:rsid w:val="00B404C3"/>
    <w:rsid w:val="00B40970"/>
    <w:rsid w:val="00B40EA7"/>
    <w:rsid w:val="00B410F8"/>
    <w:rsid w:val="00B41DC0"/>
    <w:rsid w:val="00B41E26"/>
    <w:rsid w:val="00B423D9"/>
    <w:rsid w:val="00B43E10"/>
    <w:rsid w:val="00B43F2B"/>
    <w:rsid w:val="00B44B76"/>
    <w:rsid w:val="00B4593A"/>
    <w:rsid w:val="00B465BC"/>
    <w:rsid w:val="00B46934"/>
    <w:rsid w:val="00B46D48"/>
    <w:rsid w:val="00B50BBF"/>
    <w:rsid w:val="00B520CA"/>
    <w:rsid w:val="00B5332F"/>
    <w:rsid w:val="00B53813"/>
    <w:rsid w:val="00B53968"/>
    <w:rsid w:val="00B54D8B"/>
    <w:rsid w:val="00B55EF1"/>
    <w:rsid w:val="00B563E8"/>
    <w:rsid w:val="00B57E1C"/>
    <w:rsid w:val="00B57F4A"/>
    <w:rsid w:val="00B600B3"/>
    <w:rsid w:val="00B6026B"/>
    <w:rsid w:val="00B619CB"/>
    <w:rsid w:val="00B61B35"/>
    <w:rsid w:val="00B62421"/>
    <w:rsid w:val="00B63030"/>
    <w:rsid w:val="00B63046"/>
    <w:rsid w:val="00B636E5"/>
    <w:rsid w:val="00B63A81"/>
    <w:rsid w:val="00B642FB"/>
    <w:rsid w:val="00B64DBA"/>
    <w:rsid w:val="00B6739B"/>
    <w:rsid w:val="00B71310"/>
    <w:rsid w:val="00B714FE"/>
    <w:rsid w:val="00B719F2"/>
    <w:rsid w:val="00B72F3B"/>
    <w:rsid w:val="00B732C1"/>
    <w:rsid w:val="00B76B85"/>
    <w:rsid w:val="00B7766E"/>
    <w:rsid w:val="00B77806"/>
    <w:rsid w:val="00B77961"/>
    <w:rsid w:val="00B80463"/>
    <w:rsid w:val="00B8109E"/>
    <w:rsid w:val="00B810C7"/>
    <w:rsid w:val="00B81EE0"/>
    <w:rsid w:val="00B854E6"/>
    <w:rsid w:val="00B85A8B"/>
    <w:rsid w:val="00B85DBB"/>
    <w:rsid w:val="00B879B2"/>
    <w:rsid w:val="00B90066"/>
    <w:rsid w:val="00B91524"/>
    <w:rsid w:val="00B91F61"/>
    <w:rsid w:val="00B93857"/>
    <w:rsid w:val="00B94BC2"/>
    <w:rsid w:val="00B94DC3"/>
    <w:rsid w:val="00B95565"/>
    <w:rsid w:val="00B95803"/>
    <w:rsid w:val="00B96A8C"/>
    <w:rsid w:val="00B978F7"/>
    <w:rsid w:val="00B97AE2"/>
    <w:rsid w:val="00BA0261"/>
    <w:rsid w:val="00BA069A"/>
    <w:rsid w:val="00BA0F7E"/>
    <w:rsid w:val="00BA1869"/>
    <w:rsid w:val="00BA1BAB"/>
    <w:rsid w:val="00BA4364"/>
    <w:rsid w:val="00BA458C"/>
    <w:rsid w:val="00BA5B1F"/>
    <w:rsid w:val="00BA5E9F"/>
    <w:rsid w:val="00BA62D7"/>
    <w:rsid w:val="00BB05EB"/>
    <w:rsid w:val="00BB0E4C"/>
    <w:rsid w:val="00BB2149"/>
    <w:rsid w:val="00BB3FE5"/>
    <w:rsid w:val="00BB4189"/>
    <w:rsid w:val="00BB4274"/>
    <w:rsid w:val="00BB5A74"/>
    <w:rsid w:val="00BB79F6"/>
    <w:rsid w:val="00BC135C"/>
    <w:rsid w:val="00BC1556"/>
    <w:rsid w:val="00BC2867"/>
    <w:rsid w:val="00BC2FC6"/>
    <w:rsid w:val="00BC427F"/>
    <w:rsid w:val="00BC4C40"/>
    <w:rsid w:val="00BC56BC"/>
    <w:rsid w:val="00BC5A04"/>
    <w:rsid w:val="00BC636C"/>
    <w:rsid w:val="00BC7722"/>
    <w:rsid w:val="00BC7F05"/>
    <w:rsid w:val="00BD1460"/>
    <w:rsid w:val="00BD14EB"/>
    <w:rsid w:val="00BD295F"/>
    <w:rsid w:val="00BD29E4"/>
    <w:rsid w:val="00BD2EC6"/>
    <w:rsid w:val="00BD3B1E"/>
    <w:rsid w:val="00BD52C3"/>
    <w:rsid w:val="00BD5319"/>
    <w:rsid w:val="00BD6073"/>
    <w:rsid w:val="00BD61B2"/>
    <w:rsid w:val="00BD6514"/>
    <w:rsid w:val="00BD74C9"/>
    <w:rsid w:val="00BE03C1"/>
    <w:rsid w:val="00BE0AE5"/>
    <w:rsid w:val="00BE0B80"/>
    <w:rsid w:val="00BE1688"/>
    <w:rsid w:val="00BE226E"/>
    <w:rsid w:val="00BE2525"/>
    <w:rsid w:val="00BE25A7"/>
    <w:rsid w:val="00BE26E9"/>
    <w:rsid w:val="00BE3951"/>
    <w:rsid w:val="00BE3954"/>
    <w:rsid w:val="00BE3C75"/>
    <w:rsid w:val="00BE4BA3"/>
    <w:rsid w:val="00BE54D1"/>
    <w:rsid w:val="00BE5AC5"/>
    <w:rsid w:val="00BE5E78"/>
    <w:rsid w:val="00BE7A24"/>
    <w:rsid w:val="00BE7BEC"/>
    <w:rsid w:val="00BE7D65"/>
    <w:rsid w:val="00BF0CAC"/>
    <w:rsid w:val="00BF0E03"/>
    <w:rsid w:val="00BF0EB3"/>
    <w:rsid w:val="00BF25BE"/>
    <w:rsid w:val="00BF295D"/>
    <w:rsid w:val="00BF2DB3"/>
    <w:rsid w:val="00BF2DF3"/>
    <w:rsid w:val="00BF4982"/>
    <w:rsid w:val="00BF4A82"/>
    <w:rsid w:val="00BF4D40"/>
    <w:rsid w:val="00BF4F6B"/>
    <w:rsid w:val="00BF4FBF"/>
    <w:rsid w:val="00BF50C4"/>
    <w:rsid w:val="00BF5944"/>
    <w:rsid w:val="00BF6935"/>
    <w:rsid w:val="00C00679"/>
    <w:rsid w:val="00C01613"/>
    <w:rsid w:val="00C01BC6"/>
    <w:rsid w:val="00C01C91"/>
    <w:rsid w:val="00C048A8"/>
    <w:rsid w:val="00C051A1"/>
    <w:rsid w:val="00C05589"/>
    <w:rsid w:val="00C06680"/>
    <w:rsid w:val="00C06D2F"/>
    <w:rsid w:val="00C07C1C"/>
    <w:rsid w:val="00C10AF4"/>
    <w:rsid w:val="00C10B40"/>
    <w:rsid w:val="00C110B8"/>
    <w:rsid w:val="00C11461"/>
    <w:rsid w:val="00C1149C"/>
    <w:rsid w:val="00C11AA2"/>
    <w:rsid w:val="00C11E26"/>
    <w:rsid w:val="00C13803"/>
    <w:rsid w:val="00C13D73"/>
    <w:rsid w:val="00C13DE5"/>
    <w:rsid w:val="00C13FEE"/>
    <w:rsid w:val="00C14BB0"/>
    <w:rsid w:val="00C14FFF"/>
    <w:rsid w:val="00C15543"/>
    <w:rsid w:val="00C15750"/>
    <w:rsid w:val="00C15B7B"/>
    <w:rsid w:val="00C15E2B"/>
    <w:rsid w:val="00C16687"/>
    <w:rsid w:val="00C17B79"/>
    <w:rsid w:val="00C17F17"/>
    <w:rsid w:val="00C2093C"/>
    <w:rsid w:val="00C210E3"/>
    <w:rsid w:val="00C2155F"/>
    <w:rsid w:val="00C2209C"/>
    <w:rsid w:val="00C233C9"/>
    <w:rsid w:val="00C23854"/>
    <w:rsid w:val="00C2385C"/>
    <w:rsid w:val="00C23E82"/>
    <w:rsid w:val="00C260FA"/>
    <w:rsid w:val="00C26530"/>
    <w:rsid w:val="00C27738"/>
    <w:rsid w:val="00C300B2"/>
    <w:rsid w:val="00C30153"/>
    <w:rsid w:val="00C30434"/>
    <w:rsid w:val="00C31009"/>
    <w:rsid w:val="00C31E2F"/>
    <w:rsid w:val="00C325C3"/>
    <w:rsid w:val="00C34707"/>
    <w:rsid w:val="00C34E8A"/>
    <w:rsid w:val="00C34FFC"/>
    <w:rsid w:val="00C36DA5"/>
    <w:rsid w:val="00C3720E"/>
    <w:rsid w:val="00C3738A"/>
    <w:rsid w:val="00C407AC"/>
    <w:rsid w:val="00C4111F"/>
    <w:rsid w:val="00C414DC"/>
    <w:rsid w:val="00C41DF5"/>
    <w:rsid w:val="00C421F4"/>
    <w:rsid w:val="00C4234F"/>
    <w:rsid w:val="00C424B0"/>
    <w:rsid w:val="00C42C6B"/>
    <w:rsid w:val="00C43370"/>
    <w:rsid w:val="00C437BA"/>
    <w:rsid w:val="00C43BC9"/>
    <w:rsid w:val="00C4458F"/>
    <w:rsid w:val="00C46649"/>
    <w:rsid w:val="00C46A0C"/>
    <w:rsid w:val="00C46C2A"/>
    <w:rsid w:val="00C46EE1"/>
    <w:rsid w:val="00C5089A"/>
    <w:rsid w:val="00C50F2F"/>
    <w:rsid w:val="00C51E6E"/>
    <w:rsid w:val="00C52063"/>
    <w:rsid w:val="00C53E73"/>
    <w:rsid w:val="00C5472E"/>
    <w:rsid w:val="00C552CB"/>
    <w:rsid w:val="00C57B50"/>
    <w:rsid w:val="00C601A4"/>
    <w:rsid w:val="00C62C72"/>
    <w:rsid w:val="00C65941"/>
    <w:rsid w:val="00C65FBC"/>
    <w:rsid w:val="00C66A1E"/>
    <w:rsid w:val="00C6743F"/>
    <w:rsid w:val="00C67F0D"/>
    <w:rsid w:val="00C71CD9"/>
    <w:rsid w:val="00C72E77"/>
    <w:rsid w:val="00C76D88"/>
    <w:rsid w:val="00C80C4D"/>
    <w:rsid w:val="00C8125A"/>
    <w:rsid w:val="00C816E4"/>
    <w:rsid w:val="00C81A86"/>
    <w:rsid w:val="00C81DC1"/>
    <w:rsid w:val="00C83806"/>
    <w:rsid w:val="00C839A8"/>
    <w:rsid w:val="00C84758"/>
    <w:rsid w:val="00C8487A"/>
    <w:rsid w:val="00C85FAC"/>
    <w:rsid w:val="00C9047A"/>
    <w:rsid w:val="00C915FA"/>
    <w:rsid w:val="00C9221F"/>
    <w:rsid w:val="00C9224A"/>
    <w:rsid w:val="00C93B95"/>
    <w:rsid w:val="00C93E30"/>
    <w:rsid w:val="00C955DA"/>
    <w:rsid w:val="00C96234"/>
    <w:rsid w:val="00C973E3"/>
    <w:rsid w:val="00C97E01"/>
    <w:rsid w:val="00CA0781"/>
    <w:rsid w:val="00CA1020"/>
    <w:rsid w:val="00CA12F8"/>
    <w:rsid w:val="00CA15D8"/>
    <w:rsid w:val="00CA32F9"/>
    <w:rsid w:val="00CA372B"/>
    <w:rsid w:val="00CA4359"/>
    <w:rsid w:val="00CA4913"/>
    <w:rsid w:val="00CA4D03"/>
    <w:rsid w:val="00CA4F1E"/>
    <w:rsid w:val="00CA5239"/>
    <w:rsid w:val="00CA6E28"/>
    <w:rsid w:val="00CA75BD"/>
    <w:rsid w:val="00CA7CD0"/>
    <w:rsid w:val="00CA7E5A"/>
    <w:rsid w:val="00CB2FD6"/>
    <w:rsid w:val="00CB3640"/>
    <w:rsid w:val="00CB39D8"/>
    <w:rsid w:val="00CB60CF"/>
    <w:rsid w:val="00CB64C6"/>
    <w:rsid w:val="00CB6871"/>
    <w:rsid w:val="00CB6D1B"/>
    <w:rsid w:val="00CB7A43"/>
    <w:rsid w:val="00CC1303"/>
    <w:rsid w:val="00CC13FE"/>
    <w:rsid w:val="00CC1653"/>
    <w:rsid w:val="00CC45C9"/>
    <w:rsid w:val="00CC45CC"/>
    <w:rsid w:val="00CC4780"/>
    <w:rsid w:val="00CC54B0"/>
    <w:rsid w:val="00CC5576"/>
    <w:rsid w:val="00CC604F"/>
    <w:rsid w:val="00CC611C"/>
    <w:rsid w:val="00CC6185"/>
    <w:rsid w:val="00CC6756"/>
    <w:rsid w:val="00CC6A96"/>
    <w:rsid w:val="00CC719D"/>
    <w:rsid w:val="00CC79A1"/>
    <w:rsid w:val="00CC7ECE"/>
    <w:rsid w:val="00CD02AA"/>
    <w:rsid w:val="00CD066E"/>
    <w:rsid w:val="00CD074B"/>
    <w:rsid w:val="00CD13CF"/>
    <w:rsid w:val="00CD318D"/>
    <w:rsid w:val="00CD4BEE"/>
    <w:rsid w:val="00CD4C9E"/>
    <w:rsid w:val="00CD6751"/>
    <w:rsid w:val="00CD6C14"/>
    <w:rsid w:val="00CD757D"/>
    <w:rsid w:val="00CD7817"/>
    <w:rsid w:val="00CD79E9"/>
    <w:rsid w:val="00CE1550"/>
    <w:rsid w:val="00CE2107"/>
    <w:rsid w:val="00CE3C92"/>
    <w:rsid w:val="00CE414C"/>
    <w:rsid w:val="00CE586D"/>
    <w:rsid w:val="00CE59C7"/>
    <w:rsid w:val="00CE727B"/>
    <w:rsid w:val="00CE7798"/>
    <w:rsid w:val="00CF0371"/>
    <w:rsid w:val="00CF0ED2"/>
    <w:rsid w:val="00CF1338"/>
    <w:rsid w:val="00CF16FA"/>
    <w:rsid w:val="00CF1DE1"/>
    <w:rsid w:val="00CF26C1"/>
    <w:rsid w:val="00CF3B1C"/>
    <w:rsid w:val="00CF4235"/>
    <w:rsid w:val="00CF5964"/>
    <w:rsid w:val="00CF661A"/>
    <w:rsid w:val="00CF6D2B"/>
    <w:rsid w:val="00CF7209"/>
    <w:rsid w:val="00CF74BA"/>
    <w:rsid w:val="00CF7FFB"/>
    <w:rsid w:val="00D00B75"/>
    <w:rsid w:val="00D01125"/>
    <w:rsid w:val="00D020B6"/>
    <w:rsid w:val="00D05C42"/>
    <w:rsid w:val="00D06F28"/>
    <w:rsid w:val="00D071EA"/>
    <w:rsid w:val="00D073C0"/>
    <w:rsid w:val="00D07CAF"/>
    <w:rsid w:val="00D10362"/>
    <w:rsid w:val="00D11F94"/>
    <w:rsid w:val="00D125EA"/>
    <w:rsid w:val="00D132AD"/>
    <w:rsid w:val="00D14171"/>
    <w:rsid w:val="00D14AEA"/>
    <w:rsid w:val="00D15B01"/>
    <w:rsid w:val="00D169F5"/>
    <w:rsid w:val="00D17FEE"/>
    <w:rsid w:val="00D20248"/>
    <w:rsid w:val="00D206EA"/>
    <w:rsid w:val="00D2125B"/>
    <w:rsid w:val="00D21463"/>
    <w:rsid w:val="00D21984"/>
    <w:rsid w:val="00D21F79"/>
    <w:rsid w:val="00D22DFB"/>
    <w:rsid w:val="00D23B08"/>
    <w:rsid w:val="00D25441"/>
    <w:rsid w:val="00D26375"/>
    <w:rsid w:val="00D2748D"/>
    <w:rsid w:val="00D276E8"/>
    <w:rsid w:val="00D27F63"/>
    <w:rsid w:val="00D30B06"/>
    <w:rsid w:val="00D30BD8"/>
    <w:rsid w:val="00D30D45"/>
    <w:rsid w:val="00D31482"/>
    <w:rsid w:val="00D329BD"/>
    <w:rsid w:val="00D32BED"/>
    <w:rsid w:val="00D32C92"/>
    <w:rsid w:val="00D3311A"/>
    <w:rsid w:val="00D33E43"/>
    <w:rsid w:val="00D34008"/>
    <w:rsid w:val="00D35321"/>
    <w:rsid w:val="00D36B23"/>
    <w:rsid w:val="00D3BF74"/>
    <w:rsid w:val="00D43959"/>
    <w:rsid w:val="00D43E15"/>
    <w:rsid w:val="00D4464D"/>
    <w:rsid w:val="00D44845"/>
    <w:rsid w:val="00D46DCC"/>
    <w:rsid w:val="00D46FF7"/>
    <w:rsid w:val="00D5045F"/>
    <w:rsid w:val="00D5132C"/>
    <w:rsid w:val="00D51A8E"/>
    <w:rsid w:val="00D52A86"/>
    <w:rsid w:val="00D52B83"/>
    <w:rsid w:val="00D5307B"/>
    <w:rsid w:val="00D53968"/>
    <w:rsid w:val="00D53B29"/>
    <w:rsid w:val="00D546B8"/>
    <w:rsid w:val="00D546CE"/>
    <w:rsid w:val="00D55462"/>
    <w:rsid w:val="00D55DEC"/>
    <w:rsid w:val="00D56CEF"/>
    <w:rsid w:val="00D60373"/>
    <w:rsid w:val="00D60E4D"/>
    <w:rsid w:val="00D61587"/>
    <w:rsid w:val="00D6169E"/>
    <w:rsid w:val="00D645B1"/>
    <w:rsid w:val="00D647D3"/>
    <w:rsid w:val="00D65F96"/>
    <w:rsid w:val="00D666E7"/>
    <w:rsid w:val="00D66A61"/>
    <w:rsid w:val="00D66AA2"/>
    <w:rsid w:val="00D6727E"/>
    <w:rsid w:val="00D674DC"/>
    <w:rsid w:val="00D6775D"/>
    <w:rsid w:val="00D67AA0"/>
    <w:rsid w:val="00D71740"/>
    <w:rsid w:val="00D73E66"/>
    <w:rsid w:val="00D74CD3"/>
    <w:rsid w:val="00D7544E"/>
    <w:rsid w:val="00D7610B"/>
    <w:rsid w:val="00D77091"/>
    <w:rsid w:val="00D7769C"/>
    <w:rsid w:val="00D805CF"/>
    <w:rsid w:val="00D807BC"/>
    <w:rsid w:val="00D80E07"/>
    <w:rsid w:val="00D81AAE"/>
    <w:rsid w:val="00D83900"/>
    <w:rsid w:val="00D83DAD"/>
    <w:rsid w:val="00D84012"/>
    <w:rsid w:val="00D846EC"/>
    <w:rsid w:val="00D8540C"/>
    <w:rsid w:val="00D8755C"/>
    <w:rsid w:val="00D87B97"/>
    <w:rsid w:val="00D910B2"/>
    <w:rsid w:val="00D91B99"/>
    <w:rsid w:val="00D92C36"/>
    <w:rsid w:val="00D92DDE"/>
    <w:rsid w:val="00D93942"/>
    <w:rsid w:val="00D9435F"/>
    <w:rsid w:val="00D94E56"/>
    <w:rsid w:val="00D9598C"/>
    <w:rsid w:val="00D95AC7"/>
    <w:rsid w:val="00D962D3"/>
    <w:rsid w:val="00D974CF"/>
    <w:rsid w:val="00D978B5"/>
    <w:rsid w:val="00D97C28"/>
    <w:rsid w:val="00D97C3D"/>
    <w:rsid w:val="00DA0B90"/>
    <w:rsid w:val="00DA31F5"/>
    <w:rsid w:val="00DA36E8"/>
    <w:rsid w:val="00DA5D85"/>
    <w:rsid w:val="00DA6DFD"/>
    <w:rsid w:val="00DA79DA"/>
    <w:rsid w:val="00DB020B"/>
    <w:rsid w:val="00DB12C1"/>
    <w:rsid w:val="00DB1DEE"/>
    <w:rsid w:val="00DB305A"/>
    <w:rsid w:val="00DB3423"/>
    <w:rsid w:val="00DB43F1"/>
    <w:rsid w:val="00DB4483"/>
    <w:rsid w:val="00DB56CC"/>
    <w:rsid w:val="00DB5DD1"/>
    <w:rsid w:val="00DB618F"/>
    <w:rsid w:val="00DB6484"/>
    <w:rsid w:val="00DB6627"/>
    <w:rsid w:val="00DB75BD"/>
    <w:rsid w:val="00DB7647"/>
    <w:rsid w:val="00DB769B"/>
    <w:rsid w:val="00DC16D6"/>
    <w:rsid w:val="00DC18ED"/>
    <w:rsid w:val="00DC2884"/>
    <w:rsid w:val="00DC3C62"/>
    <w:rsid w:val="00DC487B"/>
    <w:rsid w:val="00DC4EB3"/>
    <w:rsid w:val="00DC5340"/>
    <w:rsid w:val="00DC5E4C"/>
    <w:rsid w:val="00DC68C2"/>
    <w:rsid w:val="00DC7962"/>
    <w:rsid w:val="00DD03EF"/>
    <w:rsid w:val="00DD1316"/>
    <w:rsid w:val="00DD2218"/>
    <w:rsid w:val="00DD26C0"/>
    <w:rsid w:val="00DD2AF6"/>
    <w:rsid w:val="00DD36A4"/>
    <w:rsid w:val="00DD43A5"/>
    <w:rsid w:val="00DD4C05"/>
    <w:rsid w:val="00DD58E8"/>
    <w:rsid w:val="00DD6742"/>
    <w:rsid w:val="00DD7F70"/>
    <w:rsid w:val="00DE079C"/>
    <w:rsid w:val="00DE0DBC"/>
    <w:rsid w:val="00DE1B1C"/>
    <w:rsid w:val="00DE2210"/>
    <w:rsid w:val="00DE2BBD"/>
    <w:rsid w:val="00DE2FCC"/>
    <w:rsid w:val="00DE331A"/>
    <w:rsid w:val="00DE3AA9"/>
    <w:rsid w:val="00DE3D1E"/>
    <w:rsid w:val="00DE410A"/>
    <w:rsid w:val="00DE6ADB"/>
    <w:rsid w:val="00DE7076"/>
    <w:rsid w:val="00DE7302"/>
    <w:rsid w:val="00DE7BA5"/>
    <w:rsid w:val="00DF095B"/>
    <w:rsid w:val="00DF0C44"/>
    <w:rsid w:val="00DF1E70"/>
    <w:rsid w:val="00DF1EB2"/>
    <w:rsid w:val="00DF3EB2"/>
    <w:rsid w:val="00DF436F"/>
    <w:rsid w:val="00DF4CBC"/>
    <w:rsid w:val="00DF4FE3"/>
    <w:rsid w:val="00DF5073"/>
    <w:rsid w:val="00DF5328"/>
    <w:rsid w:val="00DF623D"/>
    <w:rsid w:val="00DF63C6"/>
    <w:rsid w:val="00DF69C9"/>
    <w:rsid w:val="00DF6C2E"/>
    <w:rsid w:val="00DF6E82"/>
    <w:rsid w:val="00DF75C0"/>
    <w:rsid w:val="00DF7897"/>
    <w:rsid w:val="00E00E64"/>
    <w:rsid w:val="00E013CD"/>
    <w:rsid w:val="00E0253D"/>
    <w:rsid w:val="00E025D2"/>
    <w:rsid w:val="00E0263E"/>
    <w:rsid w:val="00E0350A"/>
    <w:rsid w:val="00E042A4"/>
    <w:rsid w:val="00E05055"/>
    <w:rsid w:val="00E05780"/>
    <w:rsid w:val="00E05DA4"/>
    <w:rsid w:val="00E05F29"/>
    <w:rsid w:val="00E0782F"/>
    <w:rsid w:val="00E1035C"/>
    <w:rsid w:val="00E106E4"/>
    <w:rsid w:val="00E11B53"/>
    <w:rsid w:val="00E121A6"/>
    <w:rsid w:val="00E12E2F"/>
    <w:rsid w:val="00E132B4"/>
    <w:rsid w:val="00E14A36"/>
    <w:rsid w:val="00E153ED"/>
    <w:rsid w:val="00E15465"/>
    <w:rsid w:val="00E164E5"/>
    <w:rsid w:val="00E16B81"/>
    <w:rsid w:val="00E20045"/>
    <w:rsid w:val="00E204EF"/>
    <w:rsid w:val="00E20BD9"/>
    <w:rsid w:val="00E2265E"/>
    <w:rsid w:val="00E22F2A"/>
    <w:rsid w:val="00E2375B"/>
    <w:rsid w:val="00E238E3"/>
    <w:rsid w:val="00E23EEF"/>
    <w:rsid w:val="00E24098"/>
    <w:rsid w:val="00E242B2"/>
    <w:rsid w:val="00E24C86"/>
    <w:rsid w:val="00E24FAB"/>
    <w:rsid w:val="00E251EC"/>
    <w:rsid w:val="00E253D0"/>
    <w:rsid w:val="00E268D0"/>
    <w:rsid w:val="00E26912"/>
    <w:rsid w:val="00E26E60"/>
    <w:rsid w:val="00E26ED6"/>
    <w:rsid w:val="00E2718E"/>
    <w:rsid w:val="00E30EBF"/>
    <w:rsid w:val="00E3114D"/>
    <w:rsid w:val="00E31849"/>
    <w:rsid w:val="00E3205C"/>
    <w:rsid w:val="00E324B1"/>
    <w:rsid w:val="00E324CE"/>
    <w:rsid w:val="00E3274A"/>
    <w:rsid w:val="00E32DA2"/>
    <w:rsid w:val="00E34010"/>
    <w:rsid w:val="00E34D39"/>
    <w:rsid w:val="00E372EC"/>
    <w:rsid w:val="00E40CB6"/>
    <w:rsid w:val="00E42A2C"/>
    <w:rsid w:val="00E43F15"/>
    <w:rsid w:val="00E44BF8"/>
    <w:rsid w:val="00E44C51"/>
    <w:rsid w:val="00E4543C"/>
    <w:rsid w:val="00E4693B"/>
    <w:rsid w:val="00E46EAF"/>
    <w:rsid w:val="00E47E83"/>
    <w:rsid w:val="00E529E4"/>
    <w:rsid w:val="00E5454D"/>
    <w:rsid w:val="00E55A41"/>
    <w:rsid w:val="00E55AD0"/>
    <w:rsid w:val="00E562AC"/>
    <w:rsid w:val="00E57D7C"/>
    <w:rsid w:val="00E61AD7"/>
    <w:rsid w:val="00E63AAF"/>
    <w:rsid w:val="00E6441A"/>
    <w:rsid w:val="00E64D6A"/>
    <w:rsid w:val="00E64ED2"/>
    <w:rsid w:val="00E65B56"/>
    <w:rsid w:val="00E671BC"/>
    <w:rsid w:val="00E70C3D"/>
    <w:rsid w:val="00E70C97"/>
    <w:rsid w:val="00E73469"/>
    <w:rsid w:val="00E73B25"/>
    <w:rsid w:val="00E7432B"/>
    <w:rsid w:val="00E74AD0"/>
    <w:rsid w:val="00E76711"/>
    <w:rsid w:val="00E76DCE"/>
    <w:rsid w:val="00E77D1B"/>
    <w:rsid w:val="00E81559"/>
    <w:rsid w:val="00E815B4"/>
    <w:rsid w:val="00E82017"/>
    <w:rsid w:val="00E834AD"/>
    <w:rsid w:val="00E83EA1"/>
    <w:rsid w:val="00E83EED"/>
    <w:rsid w:val="00E84E1E"/>
    <w:rsid w:val="00E867A5"/>
    <w:rsid w:val="00E868C4"/>
    <w:rsid w:val="00E86D93"/>
    <w:rsid w:val="00E87085"/>
    <w:rsid w:val="00E8736C"/>
    <w:rsid w:val="00E91A61"/>
    <w:rsid w:val="00E92CA3"/>
    <w:rsid w:val="00E93545"/>
    <w:rsid w:val="00E93836"/>
    <w:rsid w:val="00E93C93"/>
    <w:rsid w:val="00E942E7"/>
    <w:rsid w:val="00E945CA"/>
    <w:rsid w:val="00E94ACC"/>
    <w:rsid w:val="00E94AFE"/>
    <w:rsid w:val="00E94C79"/>
    <w:rsid w:val="00E9502E"/>
    <w:rsid w:val="00E95FF8"/>
    <w:rsid w:val="00EA01EB"/>
    <w:rsid w:val="00EA021E"/>
    <w:rsid w:val="00EA032B"/>
    <w:rsid w:val="00EA1577"/>
    <w:rsid w:val="00EA15D8"/>
    <w:rsid w:val="00EA1CEC"/>
    <w:rsid w:val="00EA1DC8"/>
    <w:rsid w:val="00EA3056"/>
    <w:rsid w:val="00EA3121"/>
    <w:rsid w:val="00EA3457"/>
    <w:rsid w:val="00EA3FBF"/>
    <w:rsid w:val="00EA4BA8"/>
    <w:rsid w:val="00EA539F"/>
    <w:rsid w:val="00EA55E9"/>
    <w:rsid w:val="00EA579F"/>
    <w:rsid w:val="00EA5E45"/>
    <w:rsid w:val="00EA6A5D"/>
    <w:rsid w:val="00EA7118"/>
    <w:rsid w:val="00EA7159"/>
    <w:rsid w:val="00EA724F"/>
    <w:rsid w:val="00EB0AAE"/>
    <w:rsid w:val="00EB0BE6"/>
    <w:rsid w:val="00EB1A76"/>
    <w:rsid w:val="00EB207F"/>
    <w:rsid w:val="00EB23F0"/>
    <w:rsid w:val="00EB2B16"/>
    <w:rsid w:val="00EB2EAF"/>
    <w:rsid w:val="00EB303A"/>
    <w:rsid w:val="00EB39C8"/>
    <w:rsid w:val="00EB4980"/>
    <w:rsid w:val="00EB4FE2"/>
    <w:rsid w:val="00EB53CA"/>
    <w:rsid w:val="00EB5766"/>
    <w:rsid w:val="00EB62F5"/>
    <w:rsid w:val="00EB71A9"/>
    <w:rsid w:val="00EB7AD3"/>
    <w:rsid w:val="00EC031F"/>
    <w:rsid w:val="00EC0CA3"/>
    <w:rsid w:val="00EC2F36"/>
    <w:rsid w:val="00EC378B"/>
    <w:rsid w:val="00EC402F"/>
    <w:rsid w:val="00EC4101"/>
    <w:rsid w:val="00EC4419"/>
    <w:rsid w:val="00EC444B"/>
    <w:rsid w:val="00EC4DAE"/>
    <w:rsid w:val="00EC4ED4"/>
    <w:rsid w:val="00EC69BD"/>
    <w:rsid w:val="00EC761E"/>
    <w:rsid w:val="00ED2464"/>
    <w:rsid w:val="00ED2D29"/>
    <w:rsid w:val="00ED349D"/>
    <w:rsid w:val="00ED3835"/>
    <w:rsid w:val="00ED3E80"/>
    <w:rsid w:val="00ED44A4"/>
    <w:rsid w:val="00ED4B23"/>
    <w:rsid w:val="00ED5206"/>
    <w:rsid w:val="00ED5E3F"/>
    <w:rsid w:val="00ED671D"/>
    <w:rsid w:val="00ED69C3"/>
    <w:rsid w:val="00ED6E86"/>
    <w:rsid w:val="00ED6F32"/>
    <w:rsid w:val="00ED715E"/>
    <w:rsid w:val="00ED7576"/>
    <w:rsid w:val="00ED784E"/>
    <w:rsid w:val="00EE00EF"/>
    <w:rsid w:val="00EE0F44"/>
    <w:rsid w:val="00EE2A25"/>
    <w:rsid w:val="00EE326D"/>
    <w:rsid w:val="00EE34D8"/>
    <w:rsid w:val="00EE5D65"/>
    <w:rsid w:val="00EE6E42"/>
    <w:rsid w:val="00EE6EF0"/>
    <w:rsid w:val="00EE7435"/>
    <w:rsid w:val="00EE7BB8"/>
    <w:rsid w:val="00EF0BEB"/>
    <w:rsid w:val="00EF172B"/>
    <w:rsid w:val="00EF1E97"/>
    <w:rsid w:val="00EF2403"/>
    <w:rsid w:val="00EF3A11"/>
    <w:rsid w:val="00EF4E6C"/>
    <w:rsid w:val="00EF50D9"/>
    <w:rsid w:val="00EF5C07"/>
    <w:rsid w:val="00EF61FE"/>
    <w:rsid w:val="00EF6566"/>
    <w:rsid w:val="00EF6BB7"/>
    <w:rsid w:val="00EF701D"/>
    <w:rsid w:val="00EF70C5"/>
    <w:rsid w:val="00F00373"/>
    <w:rsid w:val="00F00595"/>
    <w:rsid w:val="00F00B1A"/>
    <w:rsid w:val="00F00EA2"/>
    <w:rsid w:val="00F0226B"/>
    <w:rsid w:val="00F0227B"/>
    <w:rsid w:val="00F025BB"/>
    <w:rsid w:val="00F036B3"/>
    <w:rsid w:val="00F03B05"/>
    <w:rsid w:val="00F04AB3"/>
    <w:rsid w:val="00F06311"/>
    <w:rsid w:val="00F0707F"/>
    <w:rsid w:val="00F07CCD"/>
    <w:rsid w:val="00F1028B"/>
    <w:rsid w:val="00F11765"/>
    <w:rsid w:val="00F117DF"/>
    <w:rsid w:val="00F15149"/>
    <w:rsid w:val="00F15DA2"/>
    <w:rsid w:val="00F173A6"/>
    <w:rsid w:val="00F17A3D"/>
    <w:rsid w:val="00F17B77"/>
    <w:rsid w:val="00F210BB"/>
    <w:rsid w:val="00F22893"/>
    <w:rsid w:val="00F23312"/>
    <w:rsid w:val="00F23792"/>
    <w:rsid w:val="00F237CC"/>
    <w:rsid w:val="00F24AE3"/>
    <w:rsid w:val="00F25C48"/>
    <w:rsid w:val="00F25F53"/>
    <w:rsid w:val="00F2634B"/>
    <w:rsid w:val="00F276DA"/>
    <w:rsid w:val="00F277B1"/>
    <w:rsid w:val="00F3005B"/>
    <w:rsid w:val="00F30D44"/>
    <w:rsid w:val="00F312C6"/>
    <w:rsid w:val="00F32F05"/>
    <w:rsid w:val="00F33EDF"/>
    <w:rsid w:val="00F35CDE"/>
    <w:rsid w:val="00F36834"/>
    <w:rsid w:val="00F36C9C"/>
    <w:rsid w:val="00F37E73"/>
    <w:rsid w:val="00F4017C"/>
    <w:rsid w:val="00F404FB"/>
    <w:rsid w:val="00F409E2"/>
    <w:rsid w:val="00F41232"/>
    <w:rsid w:val="00F420BA"/>
    <w:rsid w:val="00F420EA"/>
    <w:rsid w:val="00F4233B"/>
    <w:rsid w:val="00F428BE"/>
    <w:rsid w:val="00F42B8B"/>
    <w:rsid w:val="00F42CF1"/>
    <w:rsid w:val="00F43B82"/>
    <w:rsid w:val="00F44973"/>
    <w:rsid w:val="00F44A1C"/>
    <w:rsid w:val="00F44E57"/>
    <w:rsid w:val="00F45B84"/>
    <w:rsid w:val="00F45F04"/>
    <w:rsid w:val="00F460BA"/>
    <w:rsid w:val="00F475CC"/>
    <w:rsid w:val="00F47B9F"/>
    <w:rsid w:val="00F517DD"/>
    <w:rsid w:val="00F52CFD"/>
    <w:rsid w:val="00F56AF4"/>
    <w:rsid w:val="00F57DDE"/>
    <w:rsid w:val="00F60BE3"/>
    <w:rsid w:val="00F60C5F"/>
    <w:rsid w:val="00F610A6"/>
    <w:rsid w:val="00F61E70"/>
    <w:rsid w:val="00F626AF"/>
    <w:rsid w:val="00F630C1"/>
    <w:rsid w:val="00F63EDF"/>
    <w:rsid w:val="00F64D9E"/>
    <w:rsid w:val="00F64F7B"/>
    <w:rsid w:val="00F6664E"/>
    <w:rsid w:val="00F704F4"/>
    <w:rsid w:val="00F70D48"/>
    <w:rsid w:val="00F70E37"/>
    <w:rsid w:val="00F7103B"/>
    <w:rsid w:val="00F7253F"/>
    <w:rsid w:val="00F72BC2"/>
    <w:rsid w:val="00F73154"/>
    <w:rsid w:val="00F7326A"/>
    <w:rsid w:val="00F73FEE"/>
    <w:rsid w:val="00F74719"/>
    <w:rsid w:val="00F76370"/>
    <w:rsid w:val="00F772A5"/>
    <w:rsid w:val="00F81166"/>
    <w:rsid w:val="00F81C11"/>
    <w:rsid w:val="00F8420C"/>
    <w:rsid w:val="00F8501C"/>
    <w:rsid w:val="00F85476"/>
    <w:rsid w:val="00F85C79"/>
    <w:rsid w:val="00F87031"/>
    <w:rsid w:val="00F879DC"/>
    <w:rsid w:val="00F87F62"/>
    <w:rsid w:val="00F90695"/>
    <w:rsid w:val="00F91028"/>
    <w:rsid w:val="00F91788"/>
    <w:rsid w:val="00F91885"/>
    <w:rsid w:val="00F921FA"/>
    <w:rsid w:val="00F927EF"/>
    <w:rsid w:val="00F93D82"/>
    <w:rsid w:val="00F94C46"/>
    <w:rsid w:val="00F95070"/>
    <w:rsid w:val="00F95823"/>
    <w:rsid w:val="00F95D14"/>
    <w:rsid w:val="00F9799C"/>
    <w:rsid w:val="00F97FC5"/>
    <w:rsid w:val="00FA0006"/>
    <w:rsid w:val="00FA028A"/>
    <w:rsid w:val="00FA02AA"/>
    <w:rsid w:val="00FA0FE0"/>
    <w:rsid w:val="00FA118B"/>
    <w:rsid w:val="00FA12E3"/>
    <w:rsid w:val="00FA2295"/>
    <w:rsid w:val="00FA3D89"/>
    <w:rsid w:val="00FA3E7C"/>
    <w:rsid w:val="00FA4219"/>
    <w:rsid w:val="00FA52DD"/>
    <w:rsid w:val="00FA6CD7"/>
    <w:rsid w:val="00FA6E6E"/>
    <w:rsid w:val="00FA7138"/>
    <w:rsid w:val="00FB016C"/>
    <w:rsid w:val="00FB0C7C"/>
    <w:rsid w:val="00FB12AC"/>
    <w:rsid w:val="00FB140A"/>
    <w:rsid w:val="00FB2C10"/>
    <w:rsid w:val="00FB2FA2"/>
    <w:rsid w:val="00FB342C"/>
    <w:rsid w:val="00FB402B"/>
    <w:rsid w:val="00FB4956"/>
    <w:rsid w:val="00FB4D03"/>
    <w:rsid w:val="00FB6D9A"/>
    <w:rsid w:val="00FB7F95"/>
    <w:rsid w:val="00FC0AC6"/>
    <w:rsid w:val="00FC1116"/>
    <w:rsid w:val="00FC1473"/>
    <w:rsid w:val="00FC2BE9"/>
    <w:rsid w:val="00FC2FEB"/>
    <w:rsid w:val="00FC37CE"/>
    <w:rsid w:val="00FC39A3"/>
    <w:rsid w:val="00FC3D36"/>
    <w:rsid w:val="00FC3DCE"/>
    <w:rsid w:val="00FC42AB"/>
    <w:rsid w:val="00FC4360"/>
    <w:rsid w:val="00FC447B"/>
    <w:rsid w:val="00FC4701"/>
    <w:rsid w:val="00FC4D6D"/>
    <w:rsid w:val="00FC6C81"/>
    <w:rsid w:val="00FC7380"/>
    <w:rsid w:val="00FC773D"/>
    <w:rsid w:val="00FC7B6E"/>
    <w:rsid w:val="00FC7DF2"/>
    <w:rsid w:val="00FD00B2"/>
    <w:rsid w:val="00FD133A"/>
    <w:rsid w:val="00FD1C18"/>
    <w:rsid w:val="00FD2D21"/>
    <w:rsid w:val="00FD3880"/>
    <w:rsid w:val="00FD3C8F"/>
    <w:rsid w:val="00FD46CB"/>
    <w:rsid w:val="00FD54E8"/>
    <w:rsid w:val="00FD5710"/>
    <w:rsid w:val="00FD5861"/>
    <w:rsid w:val="00FD67F5"/>
    <w:rsid w:val="00FD6CA3"/>
    <w:rsid w:val="00FD73F9"/>
    <w:rsid w:val="00FD78A0"/>
    <w:rsid w:val="00FE28E9"/>
    <w:rsid w:val="00FE41DF"/>
    <w:rsid w:val="00FE4879"/>
    <w:rsid w:val="00FE50F8"/>
    <w:rsid w:val="00FE5817"/>
    <w:rsid w:val="00FE5B3D"/>
    <w:rsid w:val="00FE5C40"/>
    <w:rsid w:val="00FE5DBC"/>
    <w:rsid w:val="00FE649C"/>
    <w:rsid w:val="00FE7296"/>
    <w:rsid w:val="00FE7E73"/>
    <w:rsid w:val="00FF110D"/>
    <w:rsid w:val="00FF1304"/>
    <w:rsid w:val="00FF2360"/>
    <w:rsid w:val="00FF2C37"/>
    <w:rsid w:val="00FF3423"/>
    <w:rsid w:val="00FF363A"/>
    <w:rsid w:val="00FF4C67"/>
    <w:rsid w:val="00FF4D89"/>
    <w:rsid w:val="00FF66A3"/>
    <w:rsid w:val="00FF6C0E"/>
    <w:rsid w:val="00FF750B"/>
    <w:rsid w:val="00FF7CAC"/>
    <w:rsid w:val="0112F68A"/>
    <w:rsid w:val="011A7E91"/>
    <w:rsid w:val="0125FE01"/>
    <w:rsid w:val="012A41EB"/>
    <w:rsid w:val="01350A93"/>
    <w:rsid w:val="01423DA2"/>
    <w:rsid w:val="015165C8"/>
    <w:rsid w:val="0165EB53"/>
    <w:rsid w:val="018F6B71"/>
    <w:rsid w:val="019B29FC"/>
    <w:rsid w:val="019FDBF1"/>
    <w:rsid w:val="01BDAE0F"/>
    <w:rsid w:val="01C8B67D"/>
    <w:rsid w:val="01CB2CE1"/>
    <w:rsid w:val="01CF938A"/>
    <w:rsid w:val="01D3535F"/>
    <w:rsid w:val="01DBB439"/>
    <w:rsid w:val="01E5C11E"/>
    <w:rsid w:val="01E857C8"/>
    <w:rsid w:val="01EA0CEB"/>
    <w:rsid w:val="0201ECED"/>
    <w:rsid w:val="021D2F35"/>
    <w:rsid w:val="022CD686"/>
    <w:rsid w:val="0235118D"/>
    <w:rsid w:val="0248CC96"/>
    <w:rsid w:val="024FEE87"/>
    <w:rsid w:val="02849914"/>
    <w:rsid w:val="028B9287"/>
    <w:rsid w:val="02C0DC63"/>
    <w:rsid w:val="02C492EB"/>
    <w:rsid w:val="02D16DA6"/>
    <w:rsid w:val="02D18EBA"/>
    <w:rsid w:val="02D4EB35"/>
    <w:rsid w:val="02D63DD9"/>
    <w:rsid w:val="02E2EA4B"/>
    <w:rsid w:val="02E6C11E"/>
    <w:rsid w:val="02F50446"/>
    <w:rsid w:val="030A2DB1"/>
    <w:rsid w:val="030B51A5"/>
    <w:rsid w:val="030BB935"/>
    <w:rsid w:val="0316C4C8"/>
    <w:rsid w:val="031CDC4F"/>
    <w:rsid w:val="0320CDAD"/>
    <w:rsid w:val="03311B0F"/>
    <w:rsid w:val="035066F6"/>
    <w:rsid w:val="0355D131"/>
    <w:rsid w:val="037F8BF3"/>
    <w:rsid w:val="0384EFFB"/>
    <w:rsid w:val="0385DD4C"/>
    <w:rsid w:val="038A2631"/>
    <w:rsid w:val="038E3961"/>
    <w:rsid w:val="038FB535"/>
    <w:rsid w:val="03992F49"/>
    <w:rsid w:val="03AC4843"/>
    <w:rsid w:val="03BFD824"/>
    <w:rsid w:val="03C3B796"/>
    <w:rsid w:val="03C6CC53"/>
    <w:rsid w:val="03D174D5"/>
    <w:rsid w:val="03D234FF"/>
    <w:rsid w:val="03DD40BC"/>
    <w:rsid w:val="03DF2C83"/>
    <w:rsid w:val="03F1A6B9"/>
    <w:rsid w:val="04076C7B"/>
    <w:rsid w:val="0407F7F3"/>
    <w:rsid w:val="0416310D"/>
    <w:rsid w:val="041CFFB1"/>
    <w:rsid w:val="042762E8"/>
    <w:rsid w:val="042D51C4"/>
    <w:rsid w:val="042F7913"/>
    <w:rsid w:val="0430D872"/>
    <w:rsid w:val="043B9DAF"/>
    <w:rsid w:val="04472CAC"/>
    <w:rsid w:val="0479171E"/>
    <w:rsid w:val="049442C8"/>
    <w:rsid w:val="04B0FD72"/>
    <w:rsid w:val="04C8C04C"/>
    <w:rsid w:val="04CB5FAE"/>
    <w:rsid w:val="04D49832"/>
    <w:rsid w:val="04DB9FED"/>
    <w:rsid w:val="04E02812"/>
    <w:rsid w:val="04E3379E"/>
    <w:rsid w:val="04F54ED1"/>
    <w:rsid w:val="04F6DEF5"/>
    <w:rsid w:val="04FDE0AC"/>
    <w:rsid w:val="0500D154"/>
    <w:rsid w:val="053861AA"/>
    <w:rsid w:val="0553C0FB"/>
    <w:rsid w:val="05569DBB"/>
    <w:rsid w:val="0558D13B"/>
    <w:rsid w:val="0561DC51"/>
    <w:rsid w:val="0567EA24"/>
    <w:rsid w:val="0583984B"/>
    <w:rsid w:val="05D98711"/>
    <w:rsid w:val="05F40E00"/>
    <w:rsid w:val="0606FB48"/>
    <w:rsid w:val="060D6CEC"/>
    <w:rsid w:val="0610C2C4"/>
    <w:rsid w:val="0613C576"/>
    <w:rsid w:val="06228014"/>
    <w:rsid w:val="0638222F"/>
    <w:rsid w:val="064BC520"/>
    <w:rsid w:val="065E529F"/>
    <w:rsid w:val="066D289B"/>
    <w:rsid w:val="067DB6FA"/>
    <w:rsid w:val="0682FF43"/>
    <w:rsid w:val="069110C4"/>
    <w:rsid w:val="06B43E64"/>
    <w:rsid w:val="06C2BCD5"/>
    <w:rsid w:val="06CE347A"/>
    <w:rsid w:val="06CEB935"/>
    <w:rsid w:val="06E29F1D"/>
    <w:rsid w:val="06EC0F27"/>
    <w:rsid w:val="06ED3217"/>
    <w:rsid w:val="06FDA37A"/>
    <w:rsid w:val="072116DF"/>
    <w:rsid w:val="072353B1"/>
    <w:rsid w:val="0726ED14"/>
    <w:rsid w:val="072C2923"/>
    <w:rsid w:val="07475A4B"/>
    <w:rsid w:val="074BFE38"/>
    <w:rsid w:val="074D3ED7"/>
    <w:rsid w:val="074D4A9B"/>
    <w:rsid w:val="07698421"/>
    <w:rsid w:val="076FC9E7"/>
    <w:rsid w:val="0777CC90"/>
    <w:rsid w:val="077C1728"/>
    <w:rsid w:val="0782380E"/>
    <w:rsid w:val="078FD29B"/>
    <w:rsid w:val="0794B40D"/>
    <w:rsid w:val="0795FA20"/>
    <w:rsid w:val="07AAEFA8"/>
    <w:rsid w:val="07B0DF25"/>
    <w:rsid w:val="07B606E2"/>
    <w:rsid w:val="07B9C838"/>
    <w:rsid w:val="07BB953B"/>
    <w:rsid w:val="07C0DD27"/>
    <w:rsid w:val="07C5F5F1"/>
    <w:rsid w:val="07DA0728"/>
    <w:rsid w:val="07E08771"/>
    <w:rsid w:val="07EAB6F5"/>
    <w:rsid w:val="07F80C5B"/>
    <w:rsid w:val="07F93559"/>
    <w:rsid w:val="07FC5A8B"/>
    <w:rsid w:val="08003FFB"/>
    <w:rsid w:val="0824D2D8"/>
    <w:rsid w:val="082CEF93"/>
    <w:rsid w:val="083806CF"/>
    <w:rsid w:val="087C0FAC"/>
    <w:rsid w:val="08866289"/>
    <w:rsid w:val="08877EB9"/>
    <w:rsid w:val="0887DF88"/>
    <w:rsid w:val="0898A734"/>
    <w:rsid w:val="08AEBF2E"/>
    <w:rsid w:val="08B051AC"/>
    <w:rsid w:val="08EA2519"/>
    <w:rsid w:val="08F39643"/>
    <w:rsid w:val="090BC183"/>
    <w:rsid w:val="090D33D1"/>
    <w:rsid w:val="090FC45E"/>
    <w:rsid w:val="091F6C4F"/>
    <w:rsid w:val="094AB49B"/>
    <w:rsid w:val="095B9FEA"/>
    <w:rsid w:val="098D9005"/>
    <w:rsid w:val="09B20EF1"/>
    <w:rsid w:val="09BA9EFB"/>
    <w:rsid w:val="09CF4C6F"/>
    <w:rsid w:val="09F54ADB"/>
    <w:rsid w:val="0A2C282D"/>
    <w:rsid w:val="0A4C5815"/>
    <w:rsid w:val="0A55EC14"/>
    <w:rsid w:val="0A59FD39"/>
    <w:rsid w:val="0A798ECC"/>
    <w:rsid w:val="0A96CD50"/>
    <w:rsid w:val="0AA90432"/>
    <w:rsid w:val="0AAADF33"/>
    <w:rsid w:val="0ABB9CA1"/>
    <w:rsid w:val="0AC57065"/>
    <w:rsid w:val="0ACC0568"/>
    <w:rsid w:val="0ADDCD28"/>
    <w:rsid w:val="0AE94DB8"/>
    <w:rsid w:val="0B05FD3C"/>
    <w:rsid w:val="0B1772DC"/>
    <w:rsid w:val="0B1AA5A5"/>
    <w:rsid w:val="0B1B86D6"/>
    <w:rsid w:val="0B34DF30"/>
    <w:rsid w:val="0B442333"/>
    <w:rsid w:val="0B49A287"/>
    <w:rsid w:val="0B63F4C3"/>
    <w:rsid w:val="0B673EB3"/>
    <w:rsid w:val="0B69D3C4"/>
    <w:rsid w:val="0B7C9364"/>
    <w:rsid w:val="0B8AFB9C"/>
    <w:rsid w:val="0B8F8878"/>
    <w:rsid w:val="0BAF1F08"/>
    <w:rsid w:val="0BB4C764"/>
    <w:rsid w:val="0BCC1BD4"/>
    <w:rsid w:val="0BD5099F"/>
    <w:rsid w:val="0BE7F26E"/>
    <w:rsid w:val="0BF0BFDA"/>
    <w:rsid w:val="0BF0F6D0"/>
    <w:rsid w:val="0C031A5A"/>
    <w:rsid w:val="0C197196"/>
    <w:rsid w:val="0C22B624"/>
    <w:rsid w:val="0C5A0BD4"/>
    <w:rsid w:val="0C6962AB"/>
    <w:rsid w:val="0C6EA1B6"/>
    <w:rsid w:val="0C84E7CC"/>
    <w:rsid w:val="0C8BEEC7"/>
    <w:rsid w:val="0C9725BA"/>
    <w:rsid w:val="0C9AD037"/>
    <w:rsid w:val="0C9C9226"/>
    <w:rsid w:val="0CA2557A"/>
    <w:rsid w:val="0CA7A36B"/>
    <w:rsid w:val="0CAA73EB"/>
    <w:rsid w:val="0CBAEABF"/>
    <w:rsid w:val="0CCE1A13"/>
    <w:rsid w:val="0CD3C7DB"/>
    <w:rsid w:val="0CDC9547"/>
    <w:rsid w:val="0CE554DA"/>
    <w:rsid w:val="0D215C02"/>
    <w:rsid w:val="0D289D3B"/>
    <w:rsid w:val="0D2FE4CC"/>
    <w:rsid w:val="0D42284E"/>
    <w:rsid w:val="0D583FEF"/>
    <w:rsid w:val="0D5AA5D8"/>
    <w:rsid w:val="0D732F0F"/>
    <w:rsid w:val="0D75C9E8"/>
    <w:rsid w:val="0D8F3796"/>
    <w:rsid w:val="0DB1C5B8"/>
    <w:rsid w:val="0DB69BCF"/>
    <w:rsid w:val="0DB9EF80"/>
    <w:rsid w:val="0DBD0A57"/>
    <w:rsid w:val="0DC3EE95"/>
    <w:rsid w:val="0DD279EA"/>
    <w:rsid w:val="0DE61288"/>
    <w:rsid w:val="0DE86C00"/>
    <w:rsid w:val="0DF503F9"/>
    <w:rsid w:val="0E45685B"/>
    <w:rsid w:val="0E467046"/>
    <w:rsid w:val="0E684A1E"/>
    <w:rsid w:val="0E6EB203"/>
    <w:rsid w:val="0E88F9FD"/>
    <w:rsid w:val="0E8F2D9A"/>
    <w:rsid w:val="0E9C3117"/>
    <w:rsid w:val="0E9FCA25"/>
    <w:rsid w:val="0ED2F582"/>
    <w:rsid w:val="0EDDF8AF"/>
    <w:rsid w:val="0EF65390"/>
    <w:rsid w:val="0F1D36B8"/>
    <w:rsid w:val="0F1EFA7F"/>
    <w:rsid w:val="0F3091E6"/>
    <w:rsid w:val="0F30F78B"/>
    <w:rsid w:val="0F5EF834"/>
    <w:rsid w:val="0F5F5D83"/>
    <w:rsid w:val="0F65BCA0"/>
    <w:rsid w:val="0F6C30E7"/>
    <w:rsid w:val="0F6DA822"/>
    <w:rsid w:val="0F7086C9"/>
    <w:rsid w:val="0F7183ED"/>
    <w:rsid w:val="0F790F21"/>
    <w:rsid w:val="0F89ECCB"/>
    <w:rsid w:val="0F94F0F5"/>
    <w:rsid w:val="0F94FB8F"/>
    <w:rsid w:val="0F953187"/>
    <w:rsid w:val="10093864"/>
    <w:rsid w:val="100EDB0C"/>
    <w:rsid w:val="1024B563"/>
    <w:rsid w:val="102D984C"/>
    <w:rsid w:val="105446D1"/>
    <w:rsid w:val="10851E7E"/>
    <w:rsid w:val="108BA762"/>
    <w:rsid w:val="10978964"/>
    <w:rsid w:val="10A92DD3"/>
    <w:rsid w:val="10AB1E2E"/>
    <w:rsid w:val="10B72183"/>
    <w:rsid w:val="10ED6427"/>
    <w:rsid w:val="10F0F24F"/>
    <w:rsid w:val="10F4BF63"/>
    <w:rsid w:val="10F73E0A"/>
    <w:rsid w:val="1104BDD7"/>
    <w:rsid w:val="110CA9A0"/>
    <w:rsid w:val="111AE47A"/>
    <w:rsid w:val="11252E1C"/>
    <w:rsid w:val="11287813"/>
    <w:rsid w:val="112AE6F4"/>
    <w:rsid w:val="113E990E"/>
    <w:rsid w:val="1151B2C0"/>
    <w:rsid w:val="115F5FEA"/>
    <w:rsid w:val="116E4999"/>
    <w:rsid w:val="117A7F24"/>
    <w:rsid w:val="118327AA"/>
    <w:rsid w:val="1183E4FA"/>
    <w:rsid w:val="118C3241"/>
    <w:rsid w:val="11900381"/>
    <w:rsid w:val="1192B23C"/>
    <w:rsid w:val="11BD56C8"/>
    <w:rsid w:val="11CC557A"/>
    <w:rsid w:val="11D3ACBC"/>
    <w:rsid w:val="11DC69E9"/>
    <w:rsid w:val="11F48F61"/>
    <w:rsid w:val="11FB2C87"/>
    <w:rsid w:val="120979E9"/>
    <w:rsid w:val="12153604"/>
    <w:rsid w:val="12200475"/>
    <w:rsid w:val="1251E649"/>
    <w:rsid w:val="1252F1E4"/>
    <w:rsid w:val="125C8481"/>
    <w:rsid w:val="1273A263"/>
    <w:rsid w:val="1296A80A"/>
    <w:rsid w:val="12AB82F1"/>
    <w:rsid w:val="12BD3767"/>
    <w:rsid w:val="12BDBE91"/>
    <w:rsid w:val="12BF0867"/>
    <w:rsid w:val="12CB511C"/>
    <w:rsid w:val="12EAB8CF"/>
    <w:rsid w:val="12EC5D89"/>
    <w:rsid w:val="12ED8321"/>
    <w:rsid w:val="1353B8F7"/>
    <w:rsid w:val="138CC28F"/>
    <w:rsid w:val="1399FEC1"/>
    <w:rsid w:val="139E28C1"/>
    <w:rsid w:val="13AEDD59"/>
    <w:rsid w:val="13B053C7"/>
    <w:rsid w:val="13BA7FE1"/>
    <w:rsid w:val="13CAE16E"/>
    <w:rsid w:val="13D870D5"/>
    <w:rsid w:val="13EE507F"/>
    <w:rsid w:val="13F0A7DB"/>
    <w:rsid w:val="13F28373"/>
    <w:rsid w:val="1413237E"/>
    <w:rsid w:val="144F803F"/>
    <w:rsid w:val="147C12C1"/>
    <w:rsid w:val="1481C541"/>
    <w:rsid w:val="149C88E2"/>
    <w:rsid w:val="14A7A40B"/>
    <w:rsid w:val="14B35784"/>
    <w:rsid w:val="14B4F75B"/>
    <w:rsid w:val="14B7E4F1"/>
    <w:rsid w:val="14D29BFF"/>
    <w:rsid w:val="14D54867"/>
    <w:rsid w:val="14D7D4ED"/>
    <w:rsid w:val="14DED9C0"/>
    <w:rsid w:val="14EDE298"/>
    <w:rsid w:val="14F01F09"/>
    <w:rsid w:val="14F5EB1E"/>
    <w:rsid w:val="150B518C"/>
    <w:rsid w:val="1520CFE1"/>
    <w:rsid w:val="1524E366"/>
    <w:rsid w:val="15332314"/>
    <w:rsid w:val="1554F5E1"/>
    <w:rsid w:val="15552693"/>
    <w:rsid w:val="15690C9F"/>
    <w:rsid w:val="1570C7F8"/>
    <w:rsid w:val="157196EA"/>
    <w:rsid w:val="158DCEF8"/>
    <w:rsid w:val="1597A220"/>
    <w:rsid w:val="15A0C120"/>
    <w:rsid w:val="15A6EA37"/>
    <w:rsid w:val="15BCB5BE"/>
    <w:rsid w:val="15CCE86E"/>
    <w:rsid w:val="15CCEEEB"/>
    <w:rsid w:val="15D323AD"/>
    <w:rsid w:val="15E5CA16"/>
    <w:rsid w:val="15F4B88C"/>
    <w:rsid w:val="15FE5817"/>
    <w:rsid w:val="1603C800"/>
    <w:rsid w:val="1605AC57"/>
    <w:rsid w:val="1625E203"/>
    <w:rsid w:val="1627A6BA"/>
    <w:rsid w:val="162B0285"/>
    <w:rsid w:val="162DA2C6"/>
    <w:rsid w:val="162E13D1"/>
    <w:rsid w:val="163453A2"/>
    <w:rsid w:val="165196DF"/>
    <w:rsid w:val="16579122"/>
    <w:rsid w:val="1658BF48"/>
    <w:rsid w:val="1660EFF9"/>
    <w:rsid w:val="166B22C7"/>
    <w:rsid w:val="1673D004"/>
    <w:rsid w:val="167A7B7E"/>
    <w:rsid w:val="1681C118"/>
    <w:rsid w:val="16879583"/>
    <w:rsid w:val="168B042D"/>
    <w:rsid w:val="169A0A15"/>
    <w:rsid w:val="169AC94C"/>
    <w:rsid w:val="16A652A0"/>
    <w:rsid w:val="16CDFCCE"/>
    <w:rsid w:val="16D5F246"/>
    <w:rsid w:val="16D70C2E"/>
    <w:rsid w:val="16DF0A25"/>
    <w:rsid w:val="1728489D"/>
    <w:rsid w:val="172BFB62"/>
    <w:rsid w:val="1768BF4C"/>
    <w:rsid w:val="1773CC71"/>
    <w:rsid w:val="177A904F"/>
    <w:rsid w:val="178614EC"/>
    <w:rsid w:val="178A222A"/>
    <w:rsid w:val="179FF4A2"/>
    <w:rsid w:val="17A327D3"/>
    <w:rsid w:val="17AAF0D2"/>
    <w:rsid w:val="17C9B5B0"/>
    <w:rsid w:val="17E09751"/>
    <w:rsid w:val="182D8BE0"/>
    <w:rsid w:val="1835DB50"/>
    <w:rsid w:val="183DDBE6"/>
    <w:rsid w:val="185494B9"/>
    <w:rsid w:val="18744F87"/>
    <w:rsid w:val="1885177A"/>
    <w:rsid w:val="188F3FC1"/>
    <w:rsid w:val="189A804F"/>
    <w:rsid w:val="18A5321D"/>
    <w:rsid w:val="18AB3FF7"/>
    <w:rsid w:val="18B24FFC"/>
    <w:rsid w:val="18C67576"/>
    <w:rsid w:val="18CC31F2"/>
    <w:rsid w:val="18D5F229"/>
    <w:rsid w:val="18DC17A0"/>
    <w:rsid w:val="18EE4EA0"/>
    <w:rsid w:val="190C872C"/>
    <w:rsid w:val="19165387"/>
    <w:rsid w:val="191B95B5"/>
    <w:rsid w:val="192B4521"/>
    <w:rsid w:val="193B0DAA"/>
    <w:rsid w:val="19789DE8"/>
    <w:rsid w:val="19B03BE6"/>
    <w:rsid w:val="19DCCAD4"/>
    <w:rsid w:val="19F37839"/>
    <w:rsid w:val="19F85C99"/>
    <w:rsid w:val="1A112DCB"/>
    <w:rsid w:val="1A528ECE"/>
    <w:rsid w:val="1A58724B"/>
    <w:rsid w:val="1A7745B6"/>
    <w:rsid w:val="1A8546CA"/>
    <w:rsid w:val="1A86B685"/>
    <w:rsid w:val="1A880632"/>
    <w:rsid w:val="1ACA504E"/>
    <w:rsid w:val="1B084238"/>
    <w:rsid w:val="1B1E1C81"/>
    <w:rsid w:val="1B2740AA"/>
    <w:rsid w:val="1B3ED848"/>
    <w:rsid w:val="1B4E1B44"/>
    <w:rsid w:val="1B617594"/>
    <w:rsid w:val="1B6FE1A6"/>
    <w:rsid w:val="1B8925ED"/>
    <w:rsid w:val="1B922F0C"/>
    <w:rsid w:val="1B9B9D93"/>
    <w:rsid w:val="1B9C040A"/>
    <w:rsid w:val="1BA6F273"/>
    <w:rsid w:val="1BBDC04F"/>
    <w:rsid w:val="1BBE3903"/>
    <w:rsid w:val="1BDA7638"/>
    <w:rsid w:val="1BE6685D"/>
    <w:rsid w:val="1BEC87F5"/>
    <w:rsid w:val="1BF400BD"/>
    <w:rsid w:val="1BFA0523"/>
    <w:rsid w:val="1C1C26FA"/>
    <w:rsid w:val="1C317E2A"/>
    <w:rsid w:val="1C357841"/>
    <w:rsid w:val="1C375DC0"/>
    <w:rsid w:val="1C3B32C3"/>
    <w:rsid w:val="1C3F81BF"/>
    <w:rsid w:val="1C40D34A"/>
    <w:rsid w:val="1C5E3514"/>
    <w:rsid w:val="1C5E626B"/>
    <w:rsid w:val="1C69F9C5"/>
    <w:rsid w:val="1C6DB039"/>
    <w:rsid w:val="1C858C17"/>
    <w:rsid w:val="1C8709AF"/>
    <w:rsid w:val="1CD199C6"/>
    <w:rsid w:val="1CF6D067"/>
    <w:rsid w:val="1CF73888"/>
    <w:rsid w:val="1CF86109"/>
    <w:rsid w:val="1CFD5C23"/>
    <w:rsid w:val="1D098103"/>
    <w:rsid w:val="1D0FE652"/>
    <w:rsid w:val="1D1D9EC5"/>
    <w:rsid w:val="1D216D22"/>
    <w:rsid w:val="1D379E19"/>
    <w:rsid w:val="1D387D86"/>
    <w:rsid w:val="1D3E1A1D"/>
    <w:rsid w:val="1D3E22C7"/>
    <w:rsid w:val="1D60EEF5"/>
    <w:rsid w:val="1D91DEA5"/>
    <w:rsid w:val="1DA3ABC4"/>
    <w:rsid w:val="1DA818BC"/>
    <w:rsid w:val="1DAB1BC9"/>
    <w:rsid w:val="1DDC8686"/>
    <w:rsid w:val="1DDD9047"/>
    <w:rsid w:val="1DF4C01E"/>
    <w:rsid w:val="1DFE9D39"/>
    <w:rsid w:val="1E038659"/>
    <w:rsid w:val="1E0697FF"/>
    <w:rsid w:val="1E0C0483"/>
    <w:rsid w:val="1E0F2540"/>
    <w:rsid w:val="1E33F662"/>
    <w:rsid w:val="1E37CB23"/>
    <w:rsid w:val="1E40ED0F"/>
    <w:rsid w:val="1E603158"/>
    <w:rsid w:val="1E6330E5"/>
    <w:rsid w:val="1E66C4F1"/>
    <w:rsid w:val="1E6AB32D"/>
    <w:rsid w:val="1E701AC8"/>
    <w:rsid w:val="1E76B80D"/>
    <w:rsid w:val="1E789CFC"/>
    <w:rsid w:val="1E8B4928"/>
    <w:rsid w:val="1E8BABE5"/>
    <w:rsid w:val="1E9A30C7"/>
    <w:rsid w:val="1EA4724A"/>
    <w:rsid w:val="1EA84522"/>
    <w:rsid w:val="1EDAE5EB"/>
    <w:rsid w:val="1EDE3EF8"/>
    <w:rsid w:val="1EE4BEA5"/>
    <w:rsid w:val="1F082E54"/>
    <w:rsid w:val="1F0EDC60"/>
    <w:rsid w:val="1F187D88"/>
    <w:rsid w:val="1F4D2370"/>
    <w:rsid w:val="1F4DE079"/>
    <w:rsid w:val="1F8CEF77"/>
    <w:rsid w:val="1F945185"/>
    <w:rsid w:val="1F9A60A2"/>
    <w:rsid w:val="1FCD9A3A"/>
    <w:rsid w:val="1FD5EE5E"/>
    <w:rsid w:val="1FD655AA"/>
    <w:rsid w:val="1FD6611E"/>
    <w:rsid w:val="1FD808D6"/>
    <w:rsid w:val="1FF80B99"/>
    <w:rsid w:val="1FFE81C1"/>
    <w:rsid w:val="20193AE1"/>
    <w:rsid w:val="201BB634"/>
    <w:rsid w:val="201F028C"/>
    <w:rsid w:val="2056ADD8"/>
    <w:rsid w:val="206F212B"/>
    <w:rsid w:val="2084C289"/>
    <w:rsid w:val="208E722D"/>
    <w:rsid w:val="2095AE6F"/>
    <w:rsid w:val="2098FD50"/>
    <w:rsid w:val="20A247AD"/>
    <w:rsid w:val="20A440B7"/>
    <w:rsid w:val="20ABF228"/>
    <w:rsid w:val="20AE83D5"/>
    <w:rsid w:val="20B9FB2E"/>
    <w:rsid w:val="20FE68A4"/>
    <w:rsid w:val="20FF772D"/>
    <w:rsid w:val="213492C4"/>
    <w:rsid w:val="21453E6F"/>
    <w:rsid w:val="215564B3"/>
    <w:rsid w:val="2173E9E5"/>
    <w:rsid w:val="217C4172"/>
    <w:rsid w:val="218DD5A1"/>
    <w:rsid w:val="21AB9643"/>
    <w:rsid w:val="21BF6F0B"/>
    <w:rsid w:val="21C10840"/>
    <w:rsid w:val="21C65F6C"/>
    <w:rsid w:val="21E27E93"/>
    <w:rsid w:val="21E6F17D"/>
    <w:rsid w:val="21EB05A1"/>
    <w:rsid w:val="21EC8D3E"/>
    <w:rsid w:val="220013FF"/>
    <w:rsid w:val="2203124A"/>
    <w:rsid w:val="2211DFB9"/>
    <w:rsid w:val="222704C7"/>
    <w:rsid w:val="2234200B"/>
    <w:rsid w:val="22363BF7"/>
    <w:rsid w:val="223C1386"/>
    <w:rsid w:val="227300BB"/>
    <w:rsid w:val="227772C0"/>
    <w:rsid w:val="2287EE18"/>
    <w:rsid w:val="228C39E7"/>
    <w:rsid w:val="22AF556B"/>
    <w:rsid w:val="22B23365"/>
    <w:rsid w:val="22CDCFA1"/>
    <w:rsid w:val="22D0F4C8"/>
    <w:rsid w:val="22D344C4"/>
    <w:rsid w:val="22E2ADDD"/>
    <w:rsid w:val="2304ED7E"/>
    <w:rsid w:val="23053917"/>
    <w:rsid w:val="2315EF66"/>
    <w:rsid w:val="232F8865"/>
    <w:rsid w:val="2335DCEC"/>
    <w:rsid w:val="2346AEFE"/>
    <w:rsid w:val="236B782C"/>
    <w:rsid w:val="2376016F"/>
    <w:rsid w:val="23784E13"/>
    <w:rsid w:val="23AC9214"/>
    <w:rsid w:val="23AF392A"/>
    <w:rsid w:val="23C3A3A5"/>
    <w:rsid w:val="23C58DBE"/>
    <w:rsid w:val="23C9628F"/>
    <w:rsid w:val="23CA4B38"/>
    <w:rsid w:val="23CE7975"/>
    <w:rsid w:val="23DEC71B"/>
    <w:rsid w:val="23E4502C"/>
    <w:rsid w:val="23EAFC5D"/>
    <w:rsid w:val="240037AD"/>
    <w:rsid w:val="240075A9"/>
    <w:rsid w:val="24026DF1"/>
    <w:rsid w:val="2402A46A"/>
    <w:rsid w:val="24034E43"/>
    <w:rsid w:val="2409281D"/>
    <w:rsid w:val="2418F870"/>
    <w:rsid w:val="24404C0E"/>
    <w:rsid w:val="244D6B2F"/>
    <w:rsid w:val="2451DA90"/>
    <w:rsid w:val="248FE4FE"/>
    <w:rsid w:val="249879D8"/>
    <w:rsid w:val="24AD9329"/>
    <w:rsid w:val="24B09FA7"/>
    <w:rsid w:val="24B2AABA"/>
    <w:rsid w:val="24D4FF90"/>
    <w:rsid w:val="24D66F84"/>
    <w:rsid w:val="24ED45D5"/>
    <w:rsid w:val="24FF188E"/>
    <w:rsid w:val="250DE09E"/>
    <w:rsid w:val="251D0A3B"/>
    <w:rsid w:val="2529BBB6"/>
    <w:rsid w:val="252B7E62"/>
    <w:rsid w:val="2531D7A5"/>
    <w:rsid w:val="253E54EF"/>
    <w:rsid w:val="256A33A5"/>
    <w:rsid w:val="25858466"/>
    <w:rsid w:val="25B0BA47"/>
    <w:rsid w:val="25BB0EA0"/>
    <w:rsid w:val="25BF00C1"/>
    <w:rsid w:val="25D1E1D7"/>
    <w:rsid w:val="25DB7070"/>
    <w:rsid w:val="25DE4006"/>
    <w:rsid w:val="25F09FCC"/>
    <w:rsid w:val="25F6EFBF"/>
    <w:rsid w:val="26117156"/>
    <w:rsid w:val="263A00DD"/>
    <w:rsid w:val="263FC331"/>
    <w:rsid w:val="264C91F1"/>
    <w:rsid w:val="2655A3F1"/>
    <w:rsid w:val="2659F795"/>
    <w:rsid w:val="26A6E327"/>
    <w:rsid w:val="26B17336"/>
    <w:rsid w:val="26B6E6BD"/>
    <w:rsid w:val="26D012E9"/>
    <w:rsid w:val="26D5D290"/>
    <w:rsid w:val="26D68876"/>
    <w:rsid w:val="26DFCBE7"/>
    <w:rsid w:val="26E69791"/>
    <w:rsid w:val="270AD12A"/>
    <w:rsid w:val="271C060D"/>
    <w:rsid w:val="271C52CA"/>
    <w:rsid w:val="272B78C1"/>
    <w:rsid w:val="27342C07"/>
    <w:rsid w:val="2746D9A2"/>
    <w:rsid w:val="2760428A"/>
    <w:rsid w:val="27804302"/>
    <w:rsid w:val="27841DEC"/>
    <w:rsid w:val="2787D717"/>
    <w:rsid w:val="27B8B142"/>
    <w:rsid w:val="27E96089"/>
    <w:rsid w:val="281DA345"/>
    <w:rsid w:val="2839DC61"/>
    <w:rsid w:val="283DFD26"/>
    <w:rsid w:val="28444DDE"/>
    <w:rsid w:val="2845CB97"/>
    <w:rsid w:val="284DF6A7"/>
    <w:rsid w:val="2864BDBB"/>
    <w:rsid w:val="2867DD52"/>
    <w:rsid w:val="286E0DC8"/>
    <w:rsid w:val="28740ECC"/>
    <w:rsid w:val="287AE82F"/>
    <w:rsid w:val="28917FAE"/>
    <w:rsid w:val="289CF260"/>
    <w:rsid w:val="289E98F2"/>
    <w:rsid w:val="28A8F779"/>
    <w:rsid w:val="28B435A7"/>
    <w:rsid w:val="28B6C163"/>
    <w:rsid w:val="28C9FF94"/>
    <w:rsid w:val="28CB0642"/>
    <w:rsid w:val="28E45FC1"/>
    <w:rsid w:val="28E55D4D"/>
    <w:rsid w:val="28E8AB5B"/>
    <w:rsid w:val="28E9826E"/>
    <w:rsid w:val="28F59153"/>
    <w:rsid w:val="290E1342"/>
    <w:rsid w:val="2921E065"/>
    <w:rsid w:val="293FF69D"/>
    <w:rsid w:val="29434347"/>
    <w:rsid w:val="2955F64F"/>
    <w:rsid w:val="2964DF20"/>
    <w:rsid w:val="297E3C32"/>
    <w:rsid w:val="2997648F"/>
    <w:rsid w:val="29C967BF"/>
    <w:rsid w:val="29D7C217"/>
    <w:rsid w:val="29E829D7"/>
    <w:rsid w:val="29F07B5E"/>
    <w:rsid w:val="29F9F0E8"/>
    <w:rsid w:val="2A270938"/>
    <w:rsid w:val="2A77ACA9"/>
    <w:rsid w:val="2A854DCC"/>
    <w:rsid w:val="2A9EF260"/>
    <w:rsid w:val="2AA78BB3"/>
    <w:rsid w:val="2AB543BC"/>
    <w:rsid w:val="2ABA1AA1"/>
    <w:rsid w:val="2ADC50CB"/>
    <w:rsid w:val="2B089D28"/>
    <w:rsid w:val="2B235A79"/>
    <w:rsid w:val="2B2D4CFA"/>
    <w:rsid w:val="2B367312"/>
    <w:rsid w:val="2B801851"/>
    <w:rsid w:val="2B83D477"/>
    <w:rsid w:val="2B845E39"/>
    <w:rsid w:val="2B942B16"/>
    <w:rsid w:val="2B9ADE25"/>
    <w:rsid w:val="2BA1E740"/>
    <w:rsid w:val="2BA24A4E"/>
    <w:rsid w:val="2BA8ABC5"/>
    <w:rsid w:val="2BAADF24"/>
    <w:rsid w:val="2BCF1965"/>
    <w:rsid w:val="2BD7C95E"/>
    <w:rsid w:val="2BE222B7"/>
    <w:rsid w:val="2C14F8D7"/>
    <w:rsid w:val="2C167065"/>
    <w:rsid w:val="2C448368"/>
    <w:rsid w:val="2C4DCBCD"/>
    <w:rsid w:val="2C4FA247"/>
    <w:rsid w:val="2C580201"/>
    <w:rsid w:val="2C5C24D4"/>
    <w:rsid w:val="2C639E06"/>
    <w:rsid w:val="2C6C995E"/>
    <w:rsid w:val="2C6D72AB"/>
    <w:rsid w:val="2C79A859"/>
    <w:rsid w:val="2C7E8499"/>
    <w:rsid w:val="2C894585"/>
    <w:rsid w:val="2CA26EA7"/>
    <w:rsid w:val="2CA8496F"/>
    <w:rsid w:val="2CD0CD78"/>
    <w:rsid w:val="2CD21DDC"/>
    <w:rsid w:val="2CE09B57"/>
    <w:rsid w:val="2D204514"/>
    <w:rsid w:val="2D4CD155"/>
    <w:rsid w:val="2D4F27D3"/>
    <w:rsid w:val="2D5B467F"/>
    <w:rsid w:val="2D5B6C94"/>
    <w:rsid w:val="2D62BE2C"/>
    <w:rsid w:val="2D7A2512"/>
    <w:rsid w:val="2D8B7CCE"/>
    <w:rsid w:val="2D8D9242"/>
    <w:rsid w:val="2DA9BD2F"/>
    <w:rsid w:val="2DB056A2"/>
    <w:rsid w:val="2DB5D4F4"/>
    <w:rsid w:val="2E09FDE2"/>
    <w:rsid w:val="2E1367C0"/>
    <w:rsid w:val="2E166C59"/>
    <w:rsid w:val="2E37A1BE"/>
    <w:rsid w:val="2E5C4031"/>
    <w:rsid w:val="2E812377"/>
    <w:rsid w:val="2E8B0AAF"/>
    <w:rsid w:val="2E9E1577"/>
    <w:rsid w:val="2EA57B4D"/>
    <w:rsid w:val="2EA621F8"/>
    <w:rsid w:val="2EBD1DD9"/>
    <w:rsid w:val="2ECD620B"/>
    <w:rsid w:val="2ED830C4"/>
    <w:rsid w:val="2EE7871E"/>
    <w:rsid w:val="2EECD95B"/>
    <w:rsid w:val="2EF7B374"/>
    <w:rsid w:val="2F11C868"/>
    <w:rsid w:val="2F13BB52"/>
    <w:rsid w:val="2F14EAA2"/>
    <w:rsid w:val="2F2A1FD1"/>
    <w:rsid w:val="2F4FC422"/>
    <w:rsid w:val="2F95BC4C"/>
    <w:rsid w:val="2FB140EC"/>
    <w:rsid w:val="2FB3D2FA"/>
    <w:rsid w:val="2FC7C232"/>
    <w:rsid w:val="2FE72F23"/>
    <w:rsid w:val="2FE7F5C9"/>
    <w:rsid w:val="2FEDF0E8"/>
    <w:rsid w:val="2FEF45DD"/>
    <w:rsid w:val="2FF6362F"/>
    <w:rsid w:val="2FFD43B7"/>
    <w:rsid w:val="300345EE"/>
    <w:rsid w:val="30071945"/>
    <w:rsid w:val="30079F35"/>
    <w:rsid w:val="3031CB87"/>
    <w:rsid w:val="3042BEEE"/>
    <w:rsid w:val="3050F808"/>
    <w:rsid w:val="30517711"/>
    <w:rsid w:val="306C7F00"/>
    <w:rsid w:val="30727A5D"/>
    <w:rsid w:val="3082DB77"/>
    <w:rsid w:val="309C19A3"/>
    <w:rsid w:val="30A653B7"/>
    <w:rsid w:val="30B414BD"/>
    <w:rsid w:val="30D60995"/>
    <w:rsid w:val="30F1EE6D"/>
    <w:rsid w:val="31030F45"/>
    <w:rsid w:val="3121786D"/>
    <w:rsid w:val="31362C87"/>
    <w:rsid w:val="3148338C"/>
    <w:rsid w:val="3149C1D1"/>
    <w:rsid w:val="316F4280"/>
    <w:rsid w:val="3174A305"/>
    <w:rsid w:val="31753D4A"/>
    <w:rsid w:val="31A30B9A"/>
    <w:rsid w:val="31C0C68F"/>
    <w:rsid w:val="31C8B7B0"/>
    <w:rsid w:val="31CAF152"/>
    <w:rsid w:val="31CD178A"/>
    <w:rsid w:val="31CEC005"/>
    <w:rsid w:val="31E8ACF1"/>
    <w:rsid w:val="31EBF9AF"/>
    <w:rsid w:val="31F8AB2A"/>
    <w:rsid w:val="31FA10F7"/>
    <w:rsid w:val="3218C798"/>
    <w:rsid w:val="3218F2C0"/>
    <w:rsid w:val="324E4965"/>
    <w:rsid w:val="324E4A8F"/>
    <w:rsid w:val="32533EFC"/>
    <w:rsid w:val="326547CD"/>
    <w:rsid w:val="3287408E"/>
    <w:rsid w:val="32BCD3B1"/>
    <w:rsid w:val="32E050F9"/>
    <w:rsid w:val="32E5EC1E"/>
    <w:rsid w:val="32EDC0AA"/>
    <w:rsid w:val="32F0D83A"/>
    <w:rsid w:val="32FC672A"/>
    <w:rsid w:val="33072DA5"/>
    <w:rsid w:val="3314E18B"/>
    <w:rsid w:val="3326E067"/>
    <w:rsid w:val="333EBA07"/>
    <w:rsid w:val="334EC37F"/>
    <w:rsid w:val="334FD04C"/>
    <w:rsid w:val="3353D1C1"/>
    <w:rsid w:val="3367826E"/>
    <w:rsid w:val="336B2FD4"/>
    <w:rsid w:val="337A517E"/>
    <w:rsid w:val="337BEA77"/>
    <w:rsid w:val="338066E2"/>
    <w:rsid w:val="3386DB78"/>
    <w:rsid w:val="338B81A1"/>
    <w:rsid w:val="33AE9F34"/>
    <w:rsid w:val="33BBA74C"/>
    <w:rsid w:val="33BD9331"/>
    <w:rsid w:val="33CE76F6"/>
    <w:rsid w:val="33EEB4FB"/>
    <w:rsid w:val="33F1BE54"/>
    <w:rsid w:val="33F42B87"/>
    <w:rsid w:val="340C6F42"/>
    <w:rsid w:val="3419F949"/>
    <w:rsid w:val="341D6E9A"/>
    <w:rsid w:val="342E801E"/>
    <w:rsid w:val="34418C19"/>
    <w:rsid w:val="34601B83"/>
    <w:rsid w:val="3479A268"/>
    <w:rsid w:val="348B6CB1"/>
    <w:rsid w:val="348F33F1"/>
    <w:rsid w:val="348F3ACA"/>
    <w:rsid w:val="349E0694"/>
    <w:rsid w:val="34AF16B4"/>
    <w:rsid w:val="34C1620B"/>
    <w:rsid w:val="34C9B5AC"/>
    <w:rsid w:val="34DEEA23"/>
    <w:rsid w:val="34DF7C55"/>
    <w:rsid w:val="34FF43FD"/>
    <w:rsid w:val="35071854"/>
    <w:rsid w:val="35136618"/>
    <w:rsid w:val="3513BF59"/>
    <w:rsid w:val="3539C8C9"/>
    <w:rsid w:val="353DAE7C"/>
    <w:rsid w:val="353E93D7"/>
    <w:rsid w:val="35715CFF"/>
    <w:rsid w:val="357A780A"/>
    <w:rsid w:val="357BBBDD"/>
    <w:rsid w:val="357F20CC"/>
    <w:rsid w:val="35877B09"/>
    <w:rsid w:val="3587FF09"/>
    <w:rsid w:val="359F9930"/>
    <w:rsid w:val="35B509EB"/>
    <w:rsid w:val="35BA7261"/>
    <w:rsid w:val="35BEAF7A"/>
    <w:rsid w:val="35BEE150"/>
    <w:rsid w:val="35D2853D"/>
    <w:rsid w:val="35D9E57A"/>
    <w:rsid w:val="35E73C53"/>
    <w:rsid w:val="35F519D4"/>
    <w:rsid w:val="35F676DC"/>
    <w:rsid w:val="3604EC4E"/>
    <w:rsid w:val="36065D5D"/>
    <w:rsid w:val="36162294"/>
    <w:rsid w:val="36206910"/>
    <w:rsid w:val="362A43A8"/>
    <w:rsid w:val="363A7633"/>
    <w:rsid w:val="3653392D"/>
    <w:rsid w:val="367A3209"/>
    <w:rsid w:val="3681EE12"/>
    <w:rsid w:val="3691A44C"/>
    <w:rsid w:val="36A1FCEB"/>
    <w:rsid w:val="36AA1074"/>
    <w:rsid w:val="36AF244F"/>
    <w:rsid w:val="36C5E8C7"/>
    <w:rsid w:val="36E92AAE"/>
    <w:rsid w:val="370315B9"/>
    <w:rsid w:val="37053A41"/>
    <w:rsid w:val="37144563"/>
    <w:rsid w:val="37194E37"/>
    <w:rsid w:val="37263114"/>
    <w:rsid w:val="372A72AB"/>
    <w:rsid w:val="37405641"/>
    <w:rsid w:val="3749A9EE"/>
    <w:rsid w:val="37517015"/>
    <w:rsid w:val="37647425"/>
    <w:rsid w:val="3768802E"/>
    <w:rsid w:val="37AE6579"/>
    <w:rsid w:val="37B2894D"/>
    <w:rsid w:val="37B60051"/>
    <w:rsid w:val="37BF5E62"/>
    <w:rsid w:val="37C4D474"/>
    <w:rsid w:val="37D9FFB8"/>
    <w:rsid w:val="37DF69AA"/>
    <w:rsid w:val="37E06F33"/>
    <w:rsid w:val="37E5C5E3"/>
    <w:rsid w:val="37F266D2"/>
    <w:rsid w:val="38125580"/>
    <w:rsid w:val="383C5F6E"/>
    <w:rsid w:val="385144E1"/>
    <w:rsid w:val="38657406"/>
    <w:rsid w:val="386C1A31"/>
    <w:rsid w:val="387D0F9C"/>
    <w:rsid w:val="387E766A"/>
    <w:rsid w:val="387F098E"/>
    <w:rsid w:val="38823C86"/>
    <w:rsid w:val="3894BD61"/>
    <w:rsid w:val="38A19DFE"/>
    <w:rsid w:val="38B6239C"/>
    <w:rsid w:val="38B73AEC"/>
    <w:rsid w:val="38DA00EF"/>
    <w:rsid w:val="38E19FA1"/>
    <w:rsid w:val="38FE6597"/>
    <w:rsid w:val="39264C3F"/>
    <w:rsid w:val="392C0F6A"/>
    <w:rsid w:val="39414C8B"/>
    <w:rsid w:val="3951E30D"/>
    <w:rsid w:val="39537DA3"/>
    <w:rsid w:val="39630AE7"/>
    <w:rsid w:val="3966D26C"/>
    <w:rsid w:val="39715DB1"/>
    <w:rsid w:val="3975D019"/>
    <w:rsid w:val="397CF98E"/>
    <w:rsid w:val="399621EB"/>
    <w:rsid w:val="399E8A04"/>
    <w:rsid w:val="399FE39D"/>
    <w:rsid w:val="39D5416C"/>
    <w:rsid w:val="39D9F022"/>
    <w:rsid w:val="39DBC29F"/>
    <w:rsid w:val="39E6994F"/>
    <w:rsid w:val="39ED0F14"/>
    <w:rsid w:val="3A069F28"/>
    <w:rsid w:val="3A082C18"/>
    <w:rsid w:val="3A109CA2"/>
    <w:rsid w:val="3A2BF22B"/>
    <w:rsid w:val="3A407416"/>
    <w:rsid w:val="3A50EEF9"/>
    <w:rsid w:val="3A5DADBA"/>
    <w:rsid w:val="3A6D61D9"/>
    <w:rsid w:val="3AC35C3A"/>
    <w:rsid w:val="3AC5CD14"/>
    <w:rsid w:val="3AC66B22"/>
    <w:rsid w:val="3ADC3E26"/>
    <w:rsid w:val="3B1CCA51"/>
    <w:rsid w:val="3B22C5C0"/>
    <w:rsid w:val="3B668207"/>
    <w:rsid w:val="3B8E80A5"/>
    <w:rsid w:val="3B911807"/>
    <w:rsid w:val="3BB9C5BB"/>
    <w:rsid w:val="3BB9FF8E"/>
    <w:rsid w:val="3BBD0E1F"/>
    <w:rsid w:val="3BBF2A79"/>
    <w:rsid w:val="3BC0607E"/>
    <w:rsid w:val="3BC4E3A4"/>
    <w:rsid w:val="3BC7C28C"/>
    <w:rsid w:val="3BC82EB4"/>
    <w:rsid w:val="3BDF8F6C"/>
    <w:rsid w:val="3C0D6E21"/>
    <w:rsid w:val="3C16C67D"/>
    <w:rsid w:val="3C3CDBA0"/>
    <w:rsid w:val="3C43C297"/>
    <w:rsid w:val="3C4E1BD4"/>
    <w:rsid w:val="3C558874"/>
    <w:rsid w:val="3C623B83"/>
    <w:rsid w:val="3C8C0C08"/>
    <w:rsid w:val="3C8C723B"/>
    <w:rsid w:val="3C9BE5C9"/>
    <w:rsid w:val="3C9C6983"/>
    <w:rsid w:val="3CC17646"/>
    <w:rsid w:val="3CD9BA95"/>
    <w:rsid w:val="3CDC7D22"/>
    <w:rsid w:val="3CE9738D"/>
    <w:rsid w:val="3D10CE5C"/>
    <w:rsid w:val="3D3DD0D1"/>
    <w:rsid w:val="3D6855BF"/>
    <w:rsid w:val="3D9B4A19"/>
    <w:rsid w:val="3DA45486"/>
    <w:rsid w:val="3DB0F46A"/>
    <w:rsid w:val="3DC13DCE"/>
    <w:rsid w:val="3DF3C1FA"/>
    <w:rsid w:val="3E0A0C22"/>
    <w:rsid w:val="3E0B1B61"/>
    <w:rsid w:val="3E0BB890"/>
    <w:rsid w:val="3E13DB00"/>
    <w:rsid w:val="3E1B861A"/>
    <w:rsid w:val="3E361637"/>
    <w:rsid w:val="3E38378D"/>
    <w:rsid w:val="3E3FCBCB"/>
    <w:rsid w:val="3E483A43"/>
    <w:rsid w:val="3E49F155"/>
    <w:rsid w:val="3E5E6EC3"/>
    <w:rsid w:val="3E640EDD"/>
    <w:rsid w:val="3E6E5995"/>
    <w:rsid w:val="3E7B3F6D"/>
    <w:rsid w:val="3E98D193"/>
    <w:rsid w:val="3E9A7D08"/>
    <w:rsid w:val="3EAE06D8"/>
    <w:rsid w:val="3EBC6531"/>
    <w:rsid w:val="3EF4AEE1"/>
    <w:rsid w:val="3F00F587"/>
    <w:rsid w:val="3F03D2A8"/>
    <w:rsid w:val="3F053235"/>
    <w:rsid w:val="3F075D5F"/>
    <w:rsid w:val="3F07BDC6"/>
    <w:rsid w:val="3F0FC0AE"/>
    <w:rsid w:val="3F10B08F"/>
    <w:rsid w:val="3F1C3981"/>
    <w:rsid w:val="3F3EBB86"/>
    <w:rsid w:val="3F425D30"/>
    <w:rsid w:val="3F4EBF33"/>
    <w:rsid w:val="3F62F7C7"/>
    <w:rsid w:val="3F6B616B"/>
    <w:rsid w:val="3F873029"/>
    <w:rsid w:val="3F907AA1"/>
    <w:rsid w:val="3F9B0B44"/>
    <w:rsid w:val="3F9E7234"/>
    <w:rsid w:val="3FB59074"/>
    <w:rsid w:val="3FCED596"/>
    <w:rsid w:val="3FCF72EB"/>
    <w:rsid w:val="3FD748C8"/>
    <w:rsid w:val="3FF548B0"/>
    <w:rsid w:val="3FF96ED2"/>
    <w:rsid w:val="401342BB"/>
    <w:rsid w:val="40351A0D"/>
    <w:rsid w:val="4050D495"/>
    <w:rsid w:val="4054C07C"/>
    <w:rsid w:val="40AB7D2B"/>
    <w:rsid w:val="40C4C352"/>
    <w:rsid w:val="40F2C5C3"/>
    <w:rsid w:val="40FCCDE9"/>
    <w:rsid w:val="414C62E9"/>
    <w:rsid w:val="4157E732"/>
    <w:rsid w:val="415B4101"/>
    <w:rsid w:val="415FB380"/>
    <w:rsid w:val="41696CDB"/>
    <w:rsid w:val="4170C6E8"/>
    <w:rsid w:val="41729ACE"/>
    <w:rsid w:val="4189AB3C"/>
    <w:rsid w:val="41BA9FCE"/>
    <w:rsid w:val="41CBD9A7"/>
    <w:rsid w:val="41DF545C"/>
    <w:rsid w:val="41F1FB9E"/>
    <w:rsid w:val="41FBACE6"/>
    <w:rsid w:val="4201A904"/>
    <w:rsid w:val="420CC377"/>
    <w:rsid w:val="421A1A85"/>
    <w:rsid w:val="423C50AF"/>
    <w:rsid w:val="4246EB06"/>
    <w:rsid w:val="42476170"/>
    <w:rsid w:val="425DBC9E"/>
    <w:rsid w:val="42738A80"/>
    <w:rsid w:val="429DD453"/>
    <w:rsid w:val="42AACDB9"/>
    <w:rsid w:val="42B179F9"/>
    <w:rsid w:val="42C29B46"/>
    <w:rsid w:val="42DB7686"/>
    <w:rsid w:val="42ED4BED"/>
    <w:rsid w:val="430C211A"/>
    <w:rsid w:val="432E60DA"/>
    <w:rsid w:val="4359E844"/>
    <w:rsid w:val="4365622C"/>
    <w:rsid w:val="4366448A"/>
    <w:rsid w:val="436B13BC"/>
    <w:rsid w:val="436DF9E6"/>
    <w:rsid w:val="4375336D"/>
    <w:rsid w:val="437BA68C"/>
    <w:rsid w:val="4380453F"/>
    <w:rsid w:val="438B35E5"/>
    <w:rsid w:val="439C4697"/>
    <w:rsid w:val="43BE6EE6"/>
    <w:rsid w:val="43C9FF45"/>
    <w:rsid w:val="43D2D471"/>
    <w:rsid w:val="43D35FE9"/>
    <w:rsid w:val="43D63623"/>
    <w:rsid w:val="43E65696"/>
    <w:rsid w:val="43F7515A"/>
    <w:rsid w:val="43FAA70A"/>
    <w:rsid w:val="43FB7148"/>
    <w:rsid w:val="4412325B"/>
    <w:rsid w:val="4412DB42"/>
    <w:rsid w:val="44299437"/>
    <w:rsid w:val="4430CD5C"/>
    <w:rsid w:val="443158A7"/>
    <w:rsid w:val="443F6A2C"/>
    <w:rsid w:val="4445D303"/>
    <w:rsid w:val="4459479C"/>
    <w:rsid w:val="445B8EF7"/>
    <w:rsid w:val="445C75F1"/>
    <w:rsid w:val="44A4511B"/>
    <w:rsid w:val="44A541C9"/>
    <w:rsid w:val="44B031D1"/>
    <w:rsid w:val="44D1E9AD"/>
    <w:rsid w:val="44ECA8C8"/>
    <w:rsid w:val="44FAF896"/>
    <w:rsid w:val="44FCA454"/>
    <w:rsid w:val="44FCD50F"/>
    <w:rsid w:val="450AB8E8"/>
    <w:rsid w:val="450B59BD"/>
    <w:rsid w:val="452D5F82"/>
    <w:rsid w:val="4557CC2C"/>
    <w:rsid w:val="457473B9"/>
    <w:rsid w:val="4574D9F2"/>
    <w:rsid w:val="457D66FB"/>
    <w:rsid w:val="4591C9F9"/>
    <w:rsid w:val="45AC61D6"/>
    <w:rsid w:val="45C598D3"/>
    <w:rsid w:val="45CC7A36"/>
    <w:rsid w:val="45D7BFC3"/>
    <w:rsid w:val="45FD54DC"/>
    <w:rsid w:val="4607EEB9"/>
    <w:rsid w:val="46316CE9"/>
    <w:rsid w:val="463A6493"/>
    <w:rsid w:val="46468A4C"/>
    <w:rsid w:val="464AAEF5"/>
    <w:rsid w:val="4650AC58"/>
    <w:rsid w:val="4665CECB"/>
    <w:rsid w:val="46931DA1"/>
    <w:rsid w:val="469720D9"/>
    <w:rsid w:val="469FFF2E"/>
    <w:rsid w:val="46A16212"/>
    <w:rsid w:val="46BB5057"/>
    <w:rsid w:val="46D2ECC6"/>
    <w:rsid w:val="46D7FD4C"/>
    <w:rsid w:val="46DE0621"/>
    <w:rsid w:val="46E23BB6"/>
    <w:rsid w:val="46EF881C"/>
    <w:rsid w:val="470033BB"/>
    <w:rsid w:val="472573CD"/>
    <w:rsid w:val="472C5065"/>
    <w:rsid w:val="473D99D3"/>
    <w:rsid w:val="474065EB"/>
    <w:rsid w:val="47481C50"/>
    <w:rsid w:val="4755652B"/>
    <w:rsid w:val="4777F089"/>
    <w:rsid w:val="47823330"/>
    <w:rsid w:val="479D869C"/>
    <w:rsid w:val="47A376F8"/>
    <w:rsid w:val="47AC1914"/>
    <w:rsid w:val="47EDF0EF"/>
    <w:rsid w:val="483E3C71"/>
    <w:rsid w:val="48609298"/>
    <w:rsid w:val="4860D076"/>
    <w:rsid w:val="486BFEF0"/>
    <w:rsid w:val="48CCBBCF"/>
    <w:rsid w:val="48E21325"/>
    <w:rsid w:val="48EA55F0"/>
    <w:rsid w:val="48F9DBD1"/>
    <w:rsid w:val="48FE7D84"/>
    <w:rsid w:val="49039D74"/>
    <w:rsid w:val="49134955"/>
    <w:rsid w:val="4915D9AA"/>
    <w:rsid w:val="49549E32"/>
    <w:rsid w:val="4982471E"/>
    <w:rsid w:val="4987028B"/>
    <w:rsid w:val="49A37873"/>
    <w:rsid w:val="49A9B20E"/>
    <w:rsid w:val="49AFA9D0"/>
    <w:rsid w:val="49C4B35F"/>
    <w:rsid w:val="49C9BBEE"/>
    <w:rsid w:val="49DF0ACB"/>
    <w:rsid w:val="49F1FBEB"/>
    <w:rsid w:val="49F6394B"/>
    <w:rsid w:val="4A01BE39"/>
    <w:rsid w:val="4A154F79"/>
    <w:rsid w:val="4A2F29B7"/>
    <w:rsid w:val="4A38E7D9"/>
    <w:rsid w:val="4A4F6FAA"/>
    <w:rsid w:val="4A5F7C43"/>
    <w:rsid w:val="4A5F9B82"/>
    <w:rsid w:val="4A60D633"/>
    <w:rsid w:val="4A6ADF2C"/>
    <w:rsid w:val="4A7C7F81"/>
    <w:rsid w:val="4A851E5C"/>
    <w:rsid w:val="4A91E2A4"/>
    <w:rsid w:val="4AA9F7E7"/>
    <w:rsid w:val="4B018730"/>
    <w:rsid w:val="4B347002"/>
    <w:rsid w:val="4B54B8B7"/>
    <w:rsid w:val="4B576E89"/>
    <w:rsid w:val="4B6FAAEE"/>
    <w:rsid w:val="4B781F46"/>
    <w:rsid w:val="4B7BC303"/>
    <w:rsid w:val="4BA9C596"/>
    <w:rsid w:val="4BF280B9"/>
    <w:rsid w:val="4C09E359"/>
    <w:rsid w:val="4C1B1749"/>
    <w:rsid w:val="4C20D4E8"/>
    <w:rsid w:val="4C2EC7FA"/>
    <w:rsid w:val="4C2EFE90"/>
    <w:rsid w:val="4C39E1A5"/>
    <w:rsid w:val="4C3C8813"/>
    <w:rsid w:val="4C587202"/>
    <w:rsid w:val="4C5DC366"/>
    <w:rsid w:val="4C690D5D"/>
    <w:rsid w:val="4C7D29C2"/>
    <w:rsid w:val="4C9935D6"/>
    <w:rsid w:val="4C9D5791"/>
    <w:rsid w:val="4CE2FCBA"/>
    <w:rsid w:val="4D0B68C8"/>
    <w:rsid w:val="4D25CBA8"/>
    <w:rsid w:val="4D3C8D8B"/>
    <w:rsid w:val="4D3F7013"/>
    <w:rsid w:val="4D4DA954"/>
    <w:rsid w:val="4D50530C"/>
    <w:rsid w:val="4D5A54CB"/>
    <w:rsid w:val="4D6F8799"/>
    <w:rsid w:val="4D79F6EC"/>
    <w:rsid w:val="4D7E7989"/>
    <w:rsid w:val="4D9BA743"/>
    <w:rsid w:val="4DABCF55"/>
    <w:rsid w:val="4DACDB57"/>
    <w:rsid w:val="4DB8AFFA"/>
    <w:rsid w:val="4DC64EC6"/>
    <w:rsid w:val="4DD5A76E"/>
    <w:rsid w:val="4DE01B79"/>
    <w:rsid w:val="4DEBDCFE"/>
    <w:rsid w:val="4E0BB38A"/>
    <w:rsid w:val="4E156E5D"/>
    <w:rsid w:val="4E35EDF3"/>
    <w:rsid w:val="4E3F5548"/>
    <w:rsid w:val="4E4B5FA8"/>
    <w:rsid w:val="4E4D4F97"/>
    <w:rsid w:val="4E5232AE"/>
    <w:rsid w:val="4E53555C"/>
    <w:rsid w:val="4E54514D"/>
    <w:rsid w:val="4E6E413C"/>
    <w:rsid w:val="4E774D29"/>
    <w:rsid w:val="4E7B57F7"/>
    <w:rsid w:val="4E817822"/>
    <w:rsid w:val="4E8DBD9F"/>
    <w:rsid w:val="4EDD06BE"/>
    <w:rsid w:val="4EDD5C7B"/>
    <w:rsid w:val="4EE54CAB"/>
    <w:rsid w:val="4EE979B5"/>
    <w:rsid w:val="4F0FEDF2"/>
    <w:rsid w:val="4F1E8550"/>
    <w:rsid w:val="4F441B43"/>
    <w:rsid w:val="4F44C251"/>
    <w:rsid w:val="4F617683"/>
    <w:rsid w:val="4F685580"/>
    <w:rsid w:val="4F8A01C7"/>
    <w:rsid w:val="4FAF2078"/>
    <w:rsid w:val="4FB50760"/>
    <w:rsid w:val="4FCACEAB"/>
    <w:rsid w:val="4FD07B2B"/>
    <w:rsid w:val="4FEBB249"/>
    <w:rsid w:val="5012450F"/>
    <w:rsid w:val="50280CDB"/>
    <w:rsid w:val="5028E55A"/>
    <w:rsid w:val="503D113E"/>
    <w:rsid w:val="5046AA2B"/>
    <w:rsid w:val="50472EB7"/>
    <w:rsid w:val="50480482"/>
    <w:rsid w:val="50565020"/>
    <w:rsid w:val="505B2F94"/>
    <w:rsid w:val="5060E652"/>
    <w:rsid w:val="5067EF0E"/>
    <w:rsid w:val="507B5B5C"/>
    <w:rsid w:val="50898EC5"/>
    <w:rsid w:val="5090F268"/>
    <w:rsid w:val="50C96255"/>
    <w:rsid w:val="50E48429"/>
    <w:rsid w:val="50F1CD4B"/>
    <w:rsid w:val="51579D5B"/>
    <w:rsid w:val="51621A38"/>
    <w:rsid w:val="51681E0A"/>
    <w:rsid w:val="51764660"/>
    <w:rsid w:val="5189D370"/>
    <w:rsid w:val="51957FF7"/>
    <w:rsid w:val="519B899A"/>
    <w:rsid w:val="519CDAE7"/>
    <w:rsid w:val="51A4CE06"/>
    <w:rsid w:val="51B09CAC"/>
    <w:rsid w:val="51B8800D"/>
    <w:rsid w:val="51BE8331"/>
    <w:rsid w:val="51C7BA5A"/>
    <w:rsid w:val="51C8F8ED"/>
    <w:rsid w:val="5213E735"/>
    <w:rsid w:val="521F7036"/>
    <w:rsid w:val="52247476"/>
    <w:rsid w:val="52348AF5"/>
    <w:rsid w:val="523C7052"/>
    <w:rsid w:val="5254C8FA"/>
    <w:rsid w:val="525BDB0B"/>
    <w:rsid w:val="525E45F7"/>
    <w:rsid w:val="5282AACD"/>
    <w:rsid w:val="529403C6"/>
    <w:rsid w:val="52A21134"/>
    <w:rsid w:val="52BA1722"/>
    <w:rsid w:val="52C87AAC"/>
    <w:rsid w:val="52D9EEE2"/>
    <w:rsid w:val="52DE261C"/>
    <w:rsid w:val="52ECA0DA"/>
    <w:rsid w:val="52F2E2C5"/>
    <w:rsid w:val="52F346DB"/>
    <w:rsid w:val="5301E5A0"/>
    <w:rsid w:val="53058CAB"/>
    <w:rsid w:val="5339338E"/>
    <w:rsid w:val="533B6E3A"/>
    <w:rsid w:val="53409E67"/>
    <w:rsid w:val="53591385"/>
    <w:rsid w:val="537C7347"/>
    <w:rsid w:val="5387E1F6"/>
    <w:rsid w:val="539BB744"/>
    <w:rsid w:val="53A09EE7"/>
    <w:rsid w:val="53C12F87"/>
    <w:rsid w:val="53D492B0"/>
    <w:rsid w:val="53DB573B"/>
    <w:rsid w:val="53F040F5"/>
    <w:rsid w:val="5405A188"/>
    <w:rsid w:val="543485B1"/>
    <w:rsid w:val="544B51DC"/>
    <w:rsid w:val="5459BCC2"/>
    <w:rsid w:val="547A350C"/>
    <w:rsid w:val="547F2D2F"/>
    <w:rsid w:val="54B1F60C"/>
    <w:rsid w:val="54C82E68"/>
    <w:rsid w:val="54C9C7F1"/>
    <w:rsid w:val="54CAE1B5"/>
    <w:rsid w:val="54CF94C6"/>
    <w:rsid w:val="54DE6B8E"/>
    <w:rsid w:val="54DEB886"/>
    <w:rsid w:val="54E80FBA"/>
    <w:rsid w:val="55084568"/>
    <w:rsid w:val="551C570A"/>
    <w:rsid w:val="55395F24"/>
    <w:rsid w:val="55422D00"/>
    <w:rsid w:val="5556B42D"/>
    <w:rsid w:val="55647EDA"/>
    <w:rsid w:val="556A20BB"/>
    <w:rsid w:val="55B6B52B"/>
    <w:rsid w:val="55D0EBC0"/>
    <w:rsid w:val="55F37CE7"/>
    <w:rsid w:val="56100CA8"/>
    <w:rsid w:val="5624CFD8"/>
    <w:rsid w:val="5636A5FF"/>
    <w:rsid w:val="563EE2DE"/>
    <w:rsid w:val="5659E192"/>
    <w:rsid w:val="567275AD"/>
    <w:rsid w:val="5683E01B"/>
    <w:rsid w:val="568695F7"/>
    <w:rsid w:val="5697008B"/>
    <w:rsid w:val="56A00622"/>
    <w:rsid w:val="56FB256D"/>
    <w:rsid w:val="56FB402D"/>
    <w:rsid w:val="571FA8FF"/>
    <w:rsid w:val="57253225"/>
    <w:rsid w:val="572667E4"/>
    <w:rsid w:val="572DC062"/>
    <w:rsid w:val="573C9381"/>
    <w:rsid w:val="575220EB"/>
    <w:rsid w:val="57711219"/>
    <w:rsid w:val="57741DC8"/>
    <w:rsid w:val="578A83E4"/>
    <w:rsid w:val="57A4868E"/>
    <w:rsid w:val="57A74ECA"/>
    <w:rsid w:val="57C2FF7A"/>
    <w:rsid w:val="57CD48D0"/>
    <w:rsid w:val="57D556C3"/>
    <w:rsid w:val="57E463C5"/>
    <w:rsid w:val="57FA5FD0"/>
    <w:rsid w:val="57FC165B"/>
    <w:rsid w:val="580346EF"/>
    <w:rsid w:val="580B5B6D"/>
    <w:rsid w:val="581195CB"/>
    <w:rsid w:val="5817FAFD"/>
    <w:rsid w:val="581CEF5C"/>
    <w:rsid w:val="583CD08E"/>
    <w:rsid w:val="584B4C65"/>
    <w:rsid w:val="584BA56E"/>
    <w:rsid w:val="5852704B"/>
    <w:rsid w:val="58627D1D"/>
    <w:rsid w:val="586C4C61"/>
    <w:rsid w:val="586EA892"/>
    <w:rsid w:val="58BE51B1"/>
    <w:rsid w:val="58D495BF"/>
    <w:rsid w:val="58E94643"/>
    <w:rsid w:val="59075F4B"/>
    <w:rsid w:val="59113EB0"/>
    <w:rsid w:val="591DCF1A"/>
    <w:rsid w:val="593DAC1F"/>
    <w:rsid w:val="5949245B"/>
    <w:rsid w:val="594BA425"/>
    <w:rsid w:val="596E7F2B"/>
    <w:rsid w:val="597FFD2A"/>
    <w:rsid w:val="599703F4"/>
    <w:rsid w:val="599D3914"/>
    <w:rsid w:val="59BEA4A1"/>
    <w:rsid w:val="59CED5E0"/>
    <w:rsid w:val="59DB419E"/>
    <w:rsid w:val="59E25078"/>
    <w:rsid w:val="59E45348"/>
    <w:rsid w:val="59F47FC8"/>
    <w:rsid w:val="5A24D3E2"/>
    <w:rsid w:val="5A44A746"/>
    <w:rsid w:val="5A6DED4F"/>
    <w:rsid w:val="5A79B05E"/>
    <w:rsid w:val="5A7C7332"/>
    <w:rsid w:val="5A9F0EF5"/>
    <w:rsid w:val="5AA93BE3"/>
    <w:rsid w:val="5AAE0EBB"/>
    <w:rsid w:val="5AF26C3A"/>
    <w:rsid w:val="5B109583"/>
    <w:rsid w:val="5B2230F6"/>
    <w:rsid w:val="5B25E59B"/>
    <w:rsid w:val="5B3240DD"/>
    <w:rsid w:val="5B3C3C12"/>
    <w:rsid w:val="5B56B11E"/>
    <w:rsid w:val="5B67C945"/>
    <w:rsid w:val="5B9D6AC0"/>
    <w:rsid w:val="5BBD4C0B"/>
    <w:rsid w:val="5BC3B176"/>
    <w:rsid w:val="5BD70D93"/>
    <w:rsid w:val="5BE277F3"/>
    <w:rsid w:val="5BE9CAE6"/>
    <w:rsid w:val="5BEEAED1"/>
    <w:rsid w:val="5BEF2B58"/>
    <w:rsid w:val="5BF75609"/>
    <w:rsid w:val="5BF9F21C"/>
    <w:rsid w:val="5BFBA1A3"/>
    <w:rsid w:val="5C1A0DD7"/>
    <w:rsid w:val="5C365D30"/>
    <w:rsid w:val="5C4BE685"/>
    <w:rsid w:val="5C576BE7"/>
    <w:rsid w:val="5C58181B"/>
    <w:rsid w:val="5C5DF402"/>
    <w:rsid w:val="5C7151BC"/>
    <w:rsid w:val="5C7BEFCD"/>
    <w:rsid w:val="5C8F9F89"/>
    <w:rsid w:val="5C956AAB"/>
    <w:rsid w:val="5C96CF21"/>
    <w:rsid w:val="5CAD289C"/>
    <w:rsid w:val="5CB2BE37"/>
    <w:rsid w:val="5CC52B6A"/>
    <w:rsid w:val="5D0B2689"/>
    <w:rsid w:val="5D0C60ED"/>
    <w:rsid w:val="5D370E05"/>
    <w:rsid w:val="5D4F1B8B"/>
    <w:rsid w:val="5D63CD1E"/>
    <w:rsid w:val="5D7044DA"/>
    <w:rsid w:val="5D84D4CA"/>
    <w:rsid w:val="5D9C6F26"/>
    <w:rsid w:val="5DB8F0CA"/>
    <w:rsid w:val="5DD61E23"/>
    <w:rsid w:val="5DDAD06E"/>
    <w:rsid w:val="5DE9ED4D"/>
    <w:rsid w:val="5E01F630"/>
    <w:rsid w:val="5E13C812"/>
    <w:rsid w:val="5E1C957E"/>
    <w:rsid w:val="5E2B07A2"/>
    <w:rsid w:val="5E421657"/>
    <w:rsid w:val="5E43F9FB"/>
    <w:rsid w:val="5E456FD6"/>
    <w:rsid w:val="5E6BEF46"/>
    <w:rsid w:val="5E824DCA"/>
    <w:rsid w:val="5E834B75"/>
    <w:rsid w:val="5E8BEC1B"/>
    <w:rsid w:val="5EAE7C2C"/>
    <w:rsid w:val="5EB79E91"/>
    <w:rsid w:val="5EC54812"/>
    <w:rsid w:val="5EC88F43"/>
    <w:rsid w:val="5EF25393"/>
    <w:rsid w:val="5F2E513B"/>
    <w:rsid w:val="5F305986"/>
    <w:rsid w:val="5F319F2F"/>
    <w:rsid w:val="5F39FF5E"/>
    <w:rsid w:val="5F3E5D7A"/>
    <w:rsid w:val="5F3F6D84"/>
    <w:rsid w:val="5F4A82CE"/>
    <w:rsid w:val="5F53F878"/>
    <w:rsid w:val="5F6746CB"/>
    <w:rsid w:val="5F9D0BD7"/>
    <w:rsid w:val="5FB69687"/>
    <w:rsid w:val="5FBFB692"/>
    <w:rsid w:val="5FCBD3D5"/>
    <w:rsid w:val="5FDED087"/>
    <w:rsid w:val="5FEDDAFA"/>
    <w:rsid w:val="5FF7B8C8"/>
    <w:rsid w:val="6010E160"/>
    <w:rsid w:val="60194F1C"/>
    <w:rsid w:val="601CA6EE"/>
    <w:rsid w:val="6030CB47"/>
    <w:rsid w:val="603B1D1C"/>
    <w:rsid w:val="6064D2BC"/>
    <w:rsid w:val="607C97BB"/>
    <w:rsid w:val="607E1716"/>
    <w:rsid w:val="608E8748"/>
    <w:rsid w:val="609CEE49"/>
    <w:rsid w:val="60A0BE6F"/>
    <w:rsid w:val="60B0CD00"/>
    <w:rsid w:val="60D63466"/>
    <w:rsid w:val="60D95EC2"/>
    <w:rsid w:val="60F6922F"/>
    <w:rsid w:val="60F948D3"/>
    <w:rsid w:val="61085154"/>
    <w:rsid w:val="6119DC72"/>
    <w:rsid w:val="612C6A69"/>
    <w:rsid w:val="61368526"/>
    <w:rsid w:val="615E2ED7"/>
    <w:rsid w:val="616B87FF"/>
    <w:rsid w:val="616ED0D2"/>
    <w:rsid w:val="616F9B59"/>
    <w:rsid w:val="61743838"/>
    <w:rsid w:val="619AF474"/>
    <w:rsid w:val="61A215D9"/>
    <w:rsid w:val="61B15C3E"/>
    <w:rsid w:val="61D88B19"/>
    <w:rsid w:val="61DCA684"/>
    <w:rsid w:val="61F343B4"/>
    <w:rsid w:val="621CAD47"/>
    <w:rsid w:val="6223D25C"/>
    <w:rsid w:val="623ED3B1"/>
    <w:rsid w:val="6260D2F6"/>
    <w:rsid w:val="6262555C"/>
    <w:rsid w:val="6263ABA8"/>
    <w:rsid w:val="6279DB94"/>
    <w:rsid w:val="628451ED"/>
    <w:rsid w:val="6290FE61"/>
    <w:rsid w:val="6297CB8F"/>
    <w:rsid w:val="629B633B"/>
    <w:rsid w:val="629C51B4"/>
    <w:rsid w:val="629C9993"/>
    <w:rsid w:val="62A50E88"/>
    <w:rsid w:val="62AA7421"/>
    <w:rsid w:val="62B009B8"/>
    <w:rsid w:val="62C6A020"/>
    <w:rsid w:val="62C809CE"/>
    <w:rsid w:val="62D066F7"/>
    <w:rsid w:val="62DE2D09"/>
    <w:rsid w:val="630341C3"/>
    <w:rsid w:val="631FA049"/>
    <w:rsid w:val="6339E55A"/>
    <w:rsid w:val="63461D54"/>
    <w:rsid w:val="63717A31"/>
    <w:rsid w:val="6399D6F1"/>
    <w:rsid w:val="63BE7536"/>
    <w:rsid w:val="63DBFB94"/>
    <w:rsid w:val="641B874D"/>
    <w:rsid w:val="64360D19"/>
    <w:rsid w:val="6465D024"/>
    <w:rsid w:val="64790B03"/>
    <w:rsid w:val="64792FD2"/>
    <w:rsid w:val="64858F74"/>
    <w:rsid w:val="648C9F9C"/>
    <w:rsid w:val="64AF7602"/>
    <w:rsid w:val="64C878E5"/>
    <w:rsid w:val="64D65DD2"/>
    <w:rsid w:val="64D9FEF8"/>
    <w:rsid w:val="64EB0028"/>
    <w:rsid w:val="64ECD0D8"/>
    <w:rsid w:val="64EEA162"/>
    <w:rsid w:val="6515BBA0"/>
    <w:rsid w:val="65197C98"/>
    <w:rsid w:val="651EAAFF"/>
    <w:rsid w:val="6533B509"/>
    <w:rsid w:val="653B6911"/>
    <w:rsid w:val="65409753"/>
    <w:rsid w:val="655008DE"/>
    <w:rsid w:val="65797641"/>
    <w:rsid w:val="65806DA7"/>
    <w:rsid w:val="6585F504"/>
    <w:rsid w:val="658CBEE1"/>
    <w:rsid w:val="658DD382"/>
    <w:rsid w:val="659538EC"/>
    <w:rsid w:val="659F1D9A"/>
    <w:rsid w:val="65B873DF"/>
    <w:rsid w:val="65E3010B"/>
    <w:rsid w:val="65EF6F7A"/>
    <w:rsid w:val="6630924D"/>
    <w:rsid w:val="664493A3"/>
    <w:rsid w:val="664B4663"/>
    <w:rsid w:val="665E4F2C"/>
    <w:rsid w:val="66623E24"/>
    <w:rsid w:val="66747440"/>
    <w:rsid w:val="6675A76F"/>
    <w:rsid w:val="66900D7B"/>
    <w:rsid w:val="66A27150"/>
    <w:rsid w:val="66B99758"/>
    <w:rsid w:val="66BAA5E1"/>
    <w:rsid w:val="66CCC726"/>
    <w:rsid w:val="66CE57FB"/>
    <w:rsid w:val="66D55E07"/>
    <w:rsid w:val="66EB3B4C"/>
    <w:rsid w:val="66ED94F3"/>
    <w:rsid w:val="66EE0EFC"/>
    <w:rsid w:val="6701E113"/>
    <w:rsid w:val="672D68C3"/>
    <w:rsid w:val="673C955E"/>
    <w:rsid w:val="67572270"/>
    <w:rsid w:val="6757D99C"/>
    <w:rsid w:val="6758FC01"/>
    <w:rsid w:val="6761AD2B"/>
    <w:rsid w:val="676A0F48"/>
    <w:rsid w:val="677E3A55"/>
    <w:rsid w:val="678295EF"/>
    <w:rsid w:val="6785E5AE"/>
    <w:rsid w:val="679A1D2A"/>
    <w:rsid w:val="679D70E6"/>
    <w:rsid w:val="67A30675"/>
    <w:rsid w:val="67B868A4"/>
    <w:rsid w:val="67C56BB3"/>
    <w:rsid w:val="67C65C97"/>
    <w:rsid w:val="67C6ADD5"/>
    <w:rsid w:val="67C9EBCD"/>
    <w:rsid w:val="67DAC983"/>
    <w:rsid w:val="67E7F3B2"/>
    <w:rsid w:val="680B6727"/>
    <w:rsid w:val="680E8752"/>
    <w:rsid w:val="68368B80"/>
    <w:rsid w:val="68442C92"/>
    <w:rsid w:val="684834CC"/>
    <w:rsid w:val="685050A0"/>
    <w:rsid w:val="6859E653"/>
    <w:rsid w:val="68763CC7"/>
    <w:rsid w:val="6898E75B"/>
    <w:rsid w:val="68996B7B"/>
    <w:rsid w:val="689FE788"/>
    <w:rsid w:val="68A96F67"/>
    <w:rsid w:val="68CA6FA4"/>
    <w:rsid w:val="68EBF1F3"/>
    <w:rsid w:val="68F0D198"/>
    <w:rsid w:val="6900F6FA"/>
    <w:rsid w:val="6912F89D"/>
    <w:rsid w:val="69399953"/>
    <w:rsid w:val="69571463"/>
    <w:rsid w:val="69591BBC"/>
    <w:rsid w:val="6969EB37"/>
    <w:rsid w:val="6989E7C7"/>
    <w:rsid w:val="698C5811"/>
    <w:rsid w:val="699BF02F"/>
    <w:rsid w:val="699F68AC"/>
    <w:rsid w:val="69BEDF4E"/>
    <w:rsid w:val="69D98DB5"/>
    <w:rsid w:val="6A027AFC"/>
    <w:rsid w:val="6A07262C"/>
    <w:rsid w:val="6A0F64B9"/>
    <w:rsid w:val="6A107D20"/>
    <w:rsid w:val="6A1B758C"/>
    <w:rsid w:val="6A333B3C"/>
    <w:rsid w:val="6A3BC050"/>
    <w:rsid w:val="6A49E09E"/>
    <w:rsid w:val="6A582893"/>
    <w:rsid w:val="6A623CFA"/>
    <w:rsid w:val="6A664005"/>
    <w:rsid w:val="6A691781"/>
    <w:rsid w:val="6A75AF3A"/>
    <w:rsid w:val="6A8C9832"/>
    <w:rsid w:val="6A9DA8B5"/>
    <w:rsid w:val="6AA1F340"/>
    <w:rsid w:val="6AA86183"/>
    <w:rsid w:val="6AB4CED3"/>
    <w:rsid w:val="6AD2F1D1"/>
    <w:rsid w:val="6AF52516"/>
    <w:rsid w:val="6AF9EE80"/>
    <w:rsid w:val="6B02C092"/>
    <w:rsid w:val="6B1B609A"/>
    <w:rsid w:val="6B1F6A5D"/>
    <w:rsid w:val="6B41536F"/>
    <w:rsid w:val="6B5EC3F2"/>
    <w:rsid w:val="6B6B8C52"/>
    <w:rsid w:val="6B6CDA20"/>
    <w:rsid w:val="6B722347"/>
    <w:rsid w:val="6B7966A8"/>
    <w:rsid w:val="6B7BE6FE"/>
    <w:rsid w:val="6B89F438"/>
    <w:rsid w:val="6B8B763B"/>
    <w:rsid w:val="6B92208E"/>
    <w:rsid w:val="6BB4451C"/>
    <w:rsid w:val="6BCD2D01"/>
    <w:rsid w:val="6C055A54"/>
    <w:rsid w:val="6C282E4C"/>
    <w:rsid w:val="6C2C1FC3"/>
    <w:rsid w:val="6C3599AD"/>
    <w:rsid w:val="6C5AA30E"/>
    <w:rsid w:val="6C7093F4"/>
    <w:rsid w:val="6C7EFB5F"/>
    <w:rsid w:val="6C7FA88C"/>
    <w:rsid w:val="6C8E2755"/>
    <w:rsid w:val="6CB740EB"/>
    <w:rsid w:val="6CCE29CF"/>
    <w:rsid w:val="6CCE338F"/>
    <w:rsid w:val="6CE64BBF"/>
    <w:rsid w:val="6CF01D0C"/>
    <w:rsid w:val="6D0A8582"/>
    <w:rsid w:val="6D2BE4D7"/>
    <w:rsid w:val="6D4DD904"/>
    <w:rsid w:val="6D529471"/>
    <w:rsid w:val="6D751D2A"/>
    <w:rsid w:val="6D865A6E"/>
    <w:rsid w:val="6D8AE703"/>
    <w:rsid w:val="6D8C415E"/>
    <w:rsid w:val="6D978606"/>
    <w:rsid w:val="6DA0A4D0"/>
    <w:rsid w:val="6DA3859D"/>
    <w:rsid w:val="6DAB85E4"/>
    <w:rsid w:val="6DBDCAFB"/>
    <w:rsid w:val="6DC3C3B6"/>
    <w:rsid w:val="6DC843C4"/>
    <w:rsid w:val="6DC88D79"/>
    <w:rsid w:val="6DDFC239"/>
    <w:rsid w:val="6DE29A7B"/>
    <w:rsid w:val="6DFA0277"/>
    <w:rsid w:val="6DFCDCD2"/>
    <w:rsid w:val="6DFD085C"/>
    <w:rsid w:val="6E23CF56"/>
    <w:rsid w:val="6E583E1C"/>
    <w:rsid w:val="6E58D02D"/>
    <w:rsid w:val="6E5E45CE"/>
    <w:rsid w:val="6E6524AB"/>
    <w:rsid w:val="6E8BDF81"/>
    <w:rsid w:val="6EBB6601"/>
    <w:rsid w:val="6EC7FBD3"/>
    <w:rsid w:val="6EDE431F"/>
    <w:rsid w:val="6EE206B8"/>
    <w:rsid w:val="6F0803BD"/>
    <w:rsid w:val="6F1C4050"/>
    <w:rsid w:val="6F22C004"/>
    <w:rsid w:val="6F6D9E2A"/>
    <w:rsid w:val="6F755E2B"/>
    <w:rsid w:val="6F98D72B"/>
    <w:rsid w:val="6FA58F0D"/>
    <w:rsid w:val="6FA644B7"/>
    <w:rsid w:val="6FAA3768"/>
    <w:rsid w:val="6FC11DF7"/>
    <w:rsid w:val="6FC24495"/>
    <w:rsid w:val="6FCB1B9A"/>
    <w:rsid w:val="6FD400BF"/>
    <w:rsid w:val="6FEAAE17"/>
    <w:rsid w:val="6FFB4726"/>
    <w:rsid w:val="703BC302"/>
    <w:rsid w:val="7043DCFD"/>
    <w:rsid w:val="7069C3EB"/>
    <w:rsid w:val="706BBB7A"/>
    <w:rsid w:val="70B7A7E6"/>
    <w:rsid w:val="70CAF1F0"/>
    <w:rsid w:val="70D088BC"/>
    <w:rsid w:val="70E0262D"/>
    <w:rsid w:val="70F703D8"/>
    <w:rsid w:val="710F6C9D"/>
    <w:rsid w:val="710FC960"/>
    <w:rsid w:val="71112E8C"/>
    <w:rsid w:val="71184FBC"/>
    <w:rsid w:val="711BD827"/>
    <w:rsid w:val="712F7867"/>
    <w:rsid w:val="7133A010"/>
    <w:rsid w:val="713D2FC5"/>
    <w:rsid w:val="7155192D"/>
    <w:rsid w:val="717F696C"/>
    <w:rsid w:val="7180741C"/>
    <w:rsid w:val="718BCC89"/>
    <w:rsid w:val="7199B499"/>
    <w:rsid w:val="71B412EB"/>
    <w:rsid w:val="71BD9D9B"/>
    <w:rsid w:val="71BE088A"/>
    <w:rsid w:val="71CEFAC1"/>
    <w:rsid w:val="71E58EDD"/>
    <w:rsid w:val="71E70095"/>
    <w:rsid w:val="71E8A82C"/>
    <w:rsid w:val="71FF9D4D"/>
    <w:rsid w:val="72011261"/>
    <w:rsid w:val="7219E3B9"/>
    <w:rsid w:val="721DC3B4"/>
    <w:rsid w:val="722ADC83"/>
    <w:rsid w:val="723461DD"/>
    <w:rsid w:val="7236796C"/>
    <w:rsid w:val="723C2734"/>
    <w:rsid w:val="723E1626"/>
    <w:rsid w:val="72430D5E"/>
    <w:rsid w:val="724879A9"/>
    <w:rsid w:val="72560010"/>
    <w:rsid w:val="72566544"/>
    <w:rsid w:val="725A9397"/>
    <w:rsid w:val="7271581F"/>
    <w:rsid w:val="72931C96"/>
    <w:rsid w:val="72933C4D"/>
    <w:rsid w:val="729A30B1"/>
    <w:rsid w:val="72A0E508"/>
    <w:rsid w:val="72A6FCC8"/>
    <w:rsid w:val="72B366E2"/>
    <w:rsid w:val="72B4DAE8"/>
    <w:rsid w:val="72C583FC"/>
    <w:rsid w:val="72E076E3"/>
    <w:rsid w:val="72E6E08B"/>
    <w:rsid w:val="72E6F4D5"/>
    <w:rsid w:val="72FB3CE1"/>
    <w:rsid w:val="7312BC93"/>
    <w:rsid w:val="733856AD"/>
    <w:rsid w:val="733BDF5C"/>
    <w:rsid w:val="7342E7C4"/>
    <w:rsid w:val="734791FF"/>
    <w:rsid w:val="7354B429"/>
    <w:rsid w:val="73614429"/>
    <w:rsid w:val="73806580"/>
    <w:rsid w:val="73829085"/>
    <w:rsid w:val="739A180E"/>
    <w:rsid w:val="739B82A7"/>
    <w:rsid w:val="73A58F07"/>
    <w:rsid w:val="73AE0872"/>
    <w:rsid w:val="73B7E841"/>
    <w:rsid w:val="73D02FAB"/>
    <w:rsid w:val="73D2E270"/>
    <w:rsid w:val="73DEE6D5"/>
    <w:rsid w:val="73E0A595"/>
    <w:rsid w:val="73E88C81"/>
    <w:rsid w:val="73F753A3"/>
    <w:rsid w:val="740D2880"/>
    <w:rsid w:val="740EC354"/>
    <w:rsid w:val="741AB4A7"/>
    <w:rsid w:val="742BC758"/>
    <w:rsid w:val="744A9286"/>
    <w:rsid w:val="74514673"/>
    <w:rsid w:val="745B2D12"/>
    <w:rsid w:val="74771D80"/>
    <w:rsid w:val="74A89D99"/>
    <w:rsid w:val="74ADFEA4"/>
    <w:rsid w:val="74BDF56A"/>
    <w:rsid w:val="74C616B9"/>
    <w:rsid w:val="74CA5AD5"/>
    <w:rsid w:val="74D8AC64"/>
    <w:rsid w:val="74FEF6E0"/>
    <w:rsid w:val="7508683B"/>
    <w:rsid w:val="750C3F39"/>
    <w:rsid w:val="7517B36C"/>
    <w:rsid w:val="751B1DFE"/>
    <w:rsid w:val="75262C6B"/>
    <w:rsid w:val="752CBE14"/>
    <w:rsid w:val="753C9879"/>
    <w:rsid w:val="754F12D2"/>
    <w:rsid w:val="7572B738"/>
    <w:rsid w:val="757D751D"/>
    <w:rsid w:val="75BA5A1C"/>
    <w:rsid w:val="75D237B8"/>
    <w:rsid w:val="75D3C212"/>
    <w:rsid w:val="75DDAB68"/>
    <w:rsid w:val="7600E025"/>
    <w:rsid w:val="7614626E"/>
    <w:rsid w:val="761589A9"/>
    <w:rsid w:val="761BF093"/>
    <w:rsid w:val="766D91D9"/>
    <w:rsid w:val="768BF323"/>
    <w:rsid w:val="768DA702"/>
    <w:rsid w:val="768FC143"/>
    <w:rsid w:val="76BC194F"/>
    <w:rsid w:val="76C8EE9A"/>
    <w:rsid w:val="770B21F8"/>
    <w:rsid w:val="77166D86"/>
    <w:rsid w:val="772DD1E9"/>
    <w:rsid w:val="7740AF82"/>
    <w:rsid w:val="7756E321"/>
    <w:rsid w:val="77628C1F"/>
    <w:rsid w:val="7766455C"/>
    <w:rsid w:val="776C7126"/>
    <w:rsid w:val="7799F438"/>
    <w:rsid w:val="77B130DA"/>
    <w:rsid w:val="77BE459A"/>
    <w:rsid w:val="77C069D2"/>
    <w:rsid w:val="77D60CF2"/>
    <w:rsid w:val="77F566D7"/>
    <w:rsid w:val="77FCEE2D"/>
    <w:rsid w:val="77FE9A05"/>
    <w:rsid w:val="78052814"/>
    <w:rsid w:val="78123144"/>
    <w:rsid w:val="781B0322"/>
    <w:rsid w:val="781C7570"/>
    <w:rsid w:val="783CEAE9"/>
    <w:rsid w:val="7843F3B0"/>
    <w:rsid w:val="78519F77"/>
    <w:rsid w:val="786B4BB9"/>
    <w:rsid w:val="78715D6F"/>
    <w:rsid w:val="7872C4D2"/>
    <w:rsid w:val="788603E2"/>
    <w:rsid w:val="788740E1"/>
    <w:rsid w:val="78875395"/>
    <w:rsid w:val="788FE3E3"/>
    <w:rsid w:val="789359C9"/>
    <w:rsid w:val="78941A0E"/>
    <w:rsid w:val="7897D495"/>
    <w:rsid w:val="789996D6"/>
    <w:rsid w:val="78B0D18D"/>
    <w:rsid w:val="78B7847E"/>
    <w:rsid w:val="78B7FB02"/>
    <w:rsid w:val="78C1FE83"/>
    <w:rsid w:val="78FB17E1"/>
    <w:rsid w:val="79119F56"/>
    <w:rsid w:val="792A031A"/>
    <w:rsid w:val="793AF093"/>
    <w:rsid w:val="7944E317"/>
    <w:rsid w:val="795A15FB"/>
    <w:rsid w:val="795C40DA"/>
    <w:rsid w:val="7979B11E"/>
    <w:rsid w:val="79822326"/>
    <w:rsid w:val="798AB1B6"/>
    <w:rsid w:val="79ACF31D"/>
    <w:rsid w:val="79B6D383"/>
    <w:rsid w:val="79D2E255"/>
    <w:rsid w:val="79F21782"/>
    <w:rsid w:val="7A1EA9E1"/>
    <w:rsid w:val="7A2C09B0"/>
    <w:rsid w:val="7A44ACB5"/>
    <w:rsid w:val="7A473919"/>
    <w:rsid w:val="7A48CBF8"/>
    <w:rsid w:val="7A4A9F14"/>
    <w:rsid w:val="7A6F8394"/>
    <w:rsid w:val="7A7C6347"/>
    <w:rsid w:val="7A81FF9F"/>
    <w:rsid w:val="7A87FAD1"/>
    <w:rsid w:val="7AAC8EAC"/>
    <w:rsid w:val="7ABACE83"/>
    <w:rsid w:val="7AD20D15"/>
    <w:rsid w:val="7AEBE31D"/>
    <w:rsid w:val="7AF0F511"/>
    <w:rsid w:val="7B2F3D64"/>
    <w:rsid w:val="7B3159E7"/>
    <w:rsid w:val="7B348EEF"/>
    <w:rsid w:val="7B45AE1E"/>
    <w:rsid w:val="7B541632"/>
    <w:rsid w:val="7B66B770"/>
    <w:rsid w:val="7B92AB68"/>
    <w:rsid w:val="7BB449AA"/>
    <w:rsid w:val="7BCF0551"/>
    <w:rsid w:val="7BD813B2"/>
    <w:rsid w:val="7BFBB60D"/>
    <w:rsid w:val="7BFC3EC4"/>
    <w:rsid w:val="7C079936"/>
    <w:rsid w:val="7C15BBC2"/>
    <w:rsid w:val="7C36A5F5"/>
    <w:rsid w:val="7C3B24AE"/>
    <w:rsid w:val="7C743B54"/>
    <w:rsid w:val="7C7CE5AD"/>
    <w:rsid w:val="7C7EAAE3"/>
    <w:rsid w:val="7CB13E00"/>
    <w:rsid w:val="7CB6E3F5"/>
    <w:rsid w:val="7CBC9FDC"/>
    <w:rsid w:val="7CC7BDBC"/>
    <w:rsid w:val="7CC94030"/>
    <w:rsid w:val="7CE7120E"/>
    <w:rsid w:val="7CFD8E61"/>
    <w:rsid w:val="7D079CA2"/>
    <w:rsid w:val="7D0B63C6"/>
    <w:rsid w:val="7D9DECB6"/>
    <w:rsid w:val="7DA86E90"/>
    <w:rsid w:val="7DA90BF6"/>
    <w:rsid w:val="7DBB9449"/>
    <w:rsid w:val="7DF3FBDC"/>
    <w:rsid w:val="7E0516B1"/>
    <w:rsid w:val="7E19973C"/>
    <w:rsid w:val="7E3A80A9"/>
    <w:rsid w:val="7E4D5C89"/>
    <w:rsid w:val="7E67326C"/>
    <w:rsid w:val="7E8F10F3"/>
    <w:rsid w:val="7E926555"/>
    <w:rsid w:val="7EA9FEBD"/>
    <w:rsid w:val="7ECA5262"/>
    <w:rsid w:val="7EDB7EDA"/>
    <w:rsid w:val="7F082D68"/>
    <w:rsid w:val="7F2A5032"/>
    <w:rsid w:val="7F4C00FB"/>
    <w:rsid w:val="7F6B16E4"/>
    <w:rsid w:val="7F7631C8"/>
    <w:rsid w:val="7F9BDD10"/>
    <w:rsid w:val="7FAC8998"/>
    <w:rsid w:val="7FBC1919"/>
    <w:rsid w:val="7FC72B7A"/>
    <w:rsid w:val="7FD23A29"/>
    <w:rsid w:val="7FD7DB62"/>
    <w:rsid w:val="7FD9AE94"/>
    <w:rsid w:val="7FF98F37"/>
    <w:rsid w:val="7F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F17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591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C5472E"/>
    <w:pPr>
      <w:numPr>
        <w:numId w:val="54"/>
      </w:numPr>
      <w:spacing w:before="120" w:after="100" w:afterAutospacing="1"/>
      <w:ind w:left="680" w:hanging="680"/>
      <w:outlineLvl w:val="0"/>
    </w:pPr>
    <w:rPr>
      <w:rFonts w:cs="Times New Roman"/>
      <w:b/>
      <w:bCs/>
      <w:kern w:val="36"/>
      <w:szCs w:val="48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C5472E"/>
    <w:pPr>
      <w:keepNext/>
      <w:numPr>
        <w:ilvl w:val="1"/>
        <w:numId w:val="54"/>
      </w:numPr>
      <w:spacing w:before="120" w:after="100" w:afterAutospacing="1"/>
      <w:ind w:left="680" w:hanging="680"/>
      <w:outlineLvl w:val="1"/>
    </w:pPr>
    <w:rPr>
      <w:rFonts w:cs="Times New Roman"/>
      <w:b/>
      <w:bCs/>
      <w:sz w:val="22"/>
      <w:szCs w:val="3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72E"/>
    <w:pPr>
      <w:numPr>
        <w:ilvl w:val="2"/>
        <w:numId w:val="54"/>
      </w:numPr>
      <w:spacing w:before="40"/>
      <w:jc w:val="both"/>
      <w:outlineLvl w:val="2"/>
    </w:pPr>
    <w:rPr>
      <w:rFonts w:eastAsiaTheme="majorEastAsia" w:cstheme="majorBidi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2371"/>
    <w:pPr>
      <w:keepNext/>
      <w:keepLines/>
      <w:numPr>
        <w:ilvl w:val="3"/>
        <w:numId w:val="5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371"/>
    <w:pPr>
      <w:keepNext/>
      <w:keepLines/>
      <w:numPr>
        <w:ilvl w:val="4"/>
        <w:numId w:val="5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2371"/>
    <w:pPr>
      <w:keepNext/>
      <w:keepLines/>
      <w:numPr>
        <w:ilvl w:val="5"/>
        <w:numId w:val="5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2371"/>
    <w:pPr>
      <w:keepNext/>
      <w:keepLines/>
      <w:numPr>
        <w:ilvl w:val="6"/>
        <w:numId w:val="5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2371"/>
    <w:pPr>
      <w:keepNext/>
      <w:keepLines/>
      <w:numPr>
        <w:ilvl w:val="7"/>
        <w:numId w:val="5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2371"/>
    <w:pPr>
      <w:keepNext/>
      <w:keepLines/>
      <w:numPr>
        <w:ilvl w:val="8"/>
        <w:numId w:val="5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72E"/>
    <w:rPr>
      <w:rFonts w:cs="Times New Roman"/>
      <w:b/>
      <w:bCs/>
      <w:kern w:val="36"/>
      <w:szCs w:val="48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C5472E"/>
    <w:rPr>
      <w:rFonts w:cs="Times New Roman"/>
      <w:b/>
      <w:bCs/>
      <w:sz w:val="22"/>
      <w:szCs w:val="36"/>
      <w:lang w:val="pl-PL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5472E"/>
    <w:rPr>
      <w:rFonts w:eastAsiaTheme="majorEastAsia" w:cstheme="majorBidi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4F70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003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4F7003"/>
  </w:style>
  <w:style w:type="character" w:customStyle="1" w:styleId="active">
    <w:name w:val="active"/>
    <w:basedOn w:val="Domylnaczcionkaakapitu"/>
    <w:rsid w:val="004F7003"/>
  </w:style>
  <w:style w:type="paragraph" w:styleId="NormalnyWeb">
    <w:name w:val="Normal (Web)"/>
    <w:basedOn w:val="Normalny"/>
    <w:uiPriority w:val="99"/>
    <w:semiHidden/>
    <w:unhideWhenUsed/>
    <w:rsid w:val="004F700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03"/>
  </w:style>
  <w:style w:type="paragraph" w:styleId="Stopka">
    <w:name w:val="footer"/>
    <w:basedOn w:val="Normalny"/>
    <w:link w:val="StopkaZnak"/>
    <w:uiPriority w:val="99"/>
    <w:unhideWhenUsed/>
    <w:rsid w:val="004F70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0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003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00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57A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57A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1F"/>
    <w:rPr>
      <w:b/>
      <w:bCs/>
      <w:sz w:val="20"/>
      <w:szCs w:val="20"/>
    </w:rPr>
  </w:style>
  <w:style w:type="paragraph" w:styleId="Akapitzlist">
    <w:name w:val="List Paragraph"/>
    <w:aliases w:val="lp1,Preambuła,Tytuły,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A923AB"/>
    <w:pPr>
      <w:ind w:left="720"/>
      <w:contextualSpacing/>
    </w:pPr>
  </w:style>
  <w:style w:type="table" w:styleId="Tabela-Siatka">
    <w:name w:val="Table Grid"/>
    <w:basedOn w:val="Standardowy"/>
    <w:uiPriority w:val="59"/>
    <w:rsid w:val="00EC402F"/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151DD"/>
    <w:pPr>
      <w:keepNext/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151D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A151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151DD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265992"/>
    <w:pPr>
      <w:spacing w:after="100" w:line="259" w:lineRule="auto"/>
      <w:ind w:left="660"/>
    </w:pPr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5992"/>
    <w:pPr>
      <w:spacing w:after="100" w:line="259" w:lineRule="auto"/>
      <w:ind w:left="880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5992"/>
    <w:pPr>
      <w:spacing w:after="100" w:line="259" w:lineRule="auto"/>
      <w:ind w:left="1100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5992"/>
    <w:pPr>
      <w:spacing w:after="100" w:line="259" w:lineRule="auto"/>
      <w:ind w:left="1320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5992"/>
    <w:pPr>
      <w:spacing w:after="100" w:line="259" w:lineRule="auto"/>
      <w:ind w:left="1540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5992"/>
    <w:pPr>
      <w:spacing w:after="100" w:line="259" w:lineRule="auto"/>
      <w:ind w:left="1760"/>
    </w:pPr>
    <w:rPr>
      <w:rFonts w:eastAsiaTheme="minorEastAsia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6599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22B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C5E4C"/>
  </w:style>
  <w:style w:type="character" w:customStyle="1" w:styleId="Nagwek4Znak">
    <w:name w:val="Nagłówek 4 Znak"/>
    <w:basedOn w:val="Domylnaczcionkaakapitu"/>
    <w:link w:val="Nagwek4"/>
    <w:uiPriority w:val="9"/>
    <w:rsid w:val="00632371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32371"/>
    <w:rPr>
      <w:rFonts w:asciiTheme="majorHAnsi" w:eastAsiaTheme="majorEastAsia" w:hAnsiTheme="majorHAnsi" w:cstheme="majorBidi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2371"/>
    <w:rPr>
      <w:rFonts w:asciiTheme="majorHAnsi" w:eastAsiaTheme="majorEastAsia" w:hAnsiTheme="majorHAnsi" w:cstheme="majorBidi"/>
      <w:color w:val="1F3763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2371"/>
    <w:rPr>
      <w:rFonts w:asciiTheme="majorHAnsi" w:eastAsiaTheme="majorEastAsia" w:hAnsiTheme="majorHAnsi" w:cstheme="majorBidi"/>
      <w:i/>
      <w:iCs/>
      <w:color w:val="1F3763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23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23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List Paragraph Znak,maz_wyliczenie Znak,opis dzialania Znak,K-P_odwolanie Znak,A_wyliczenie Znak,Akapit z listą 1 Znak"/>
    <w:basedOn w:val="Domylnaczcionkaakapitu"/>
    <w:link w:val="Akapitzlist"/>
    <w:uiPriority w:val="34"/>
    <w:locked/>
    <w:rsid w:val="00C81A86"/>
  </w:style>
  <w:style w:type="paragraph" w:styleId="Legenda">
    <w:name w:val="caption"/>
    <w:basedOn w:val="Normalny"/>
    <w:next w:val="Normalny"/>
    <w:uiPriority w:val="35"/>
    <w:unhideWhenUsed/>
    <w:qFormat/>
    <w:rsid w:val="00C81A86"/>
    <w:pPr>
      <w:spacing w:after="120"/>
    </w:pPr>
    <w:rPr>
      <w:i/>
      <w:i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A8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A8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64DBA"/>
  </w:style>
  <w:style w:type="table" w:customStyle="1" w:styleId="Tabela-Siatka1">
    <w:name w:val="Tabela - Siatka1"/>
    <w:basedOn w:val="Standardowy"/>
    <w:next w:val="Tabela-Siatka"/>
    <w:uiPriority w:val="39"/>
    <w:rsid w:val="00B64DBA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6048"/>
    <w:rPr>
      <w:color w:val="808080"/>
    </w:rPr>
  </w:style>
  <w:style w:type="paragraph" w:styleId="Bezodstpw">
    <w:name w:val="No Spacing"/>
    <w:basedOn w:val="Normalny"/>
    <w:uiPriority w:val="1"/>
    <w:qFormat/>
    <w:rsid w:val="00A41559"/>
    <w:rPr>
      <w:rFonts w:ascii="Calibri" w:hAnsi="Calibri" w:cs="Calibri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634961"/>
  </w:style>
  <w:style w:type="character" w:styleId="Wyrnienieintensywne">
    <w:name w:val="Intense Emphasis"/>
    <w:basedOn w:val="Domylnaczcionkaakapitu"/>
    <w:uiPriority w:val="21"/>
    <w:qFormat/>
    <w:rsid w:val="00A50C9A"/>
    <w:rPr>
      <w:i/>
      <w:iCs/>
      <w:color w:val="4472C4" w:themeColor="accent1"/>
    </w:rPr>
  </w:style>
  <w:style w:type="character" w:customStyle="1" w:styleId="normaltextrun">
    <w:name w:val="normaltextrun"/>
    <w:basedOn w:val="Domylnaczcionkaakapitu"/>
    <w:rsid w:val="00CD318D"/>
  </w:style>
  <w:style w:type="character" w:customStyle="1" w:styleId="eop">
    <w:name w:val="eop"/>
    <w:basedOn w:val="Domylnaczcionkaakapitu"/>
    <w:rsid w:val="00CD318D"/>
  </w:style>
  <w:style w:type="table" w:customStyle="1" w:styleId="Tabela-Siatka2">
    <w:name w:val="Tabela - Siatka2"/>
    <w:basedOn w:val="Standardowy"/>
    <w:next w:val="Tabela-Siatka"/>
    <w:uiPriority w:val="39"/>
    <w:rsid w:val="001C3352"/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F2B91"/>
  </w:style>
  <w:style w:type="paragraph" w:customStyle="1" w:styleId="Normalny1">
    <w:name w:val="Normalny1"/>
    <w:rsid w:val="000652CC"/>
    <w:pPr>
      <w:suppressAutoHyphens/>
      <w:autoSpaceDN w:val="0"/>
      <w:spacing w:before="120" w:line="276" w:lineRule="auto"/>
      <w:jc w:val="both"/>
      <w:textAlignment w:val="baseline"/>
    </w:pPr>
    <w:rPr>
      <w:rFonts w:ascii="Calibri" w:eastAsia="Times New Roman" w:hAnsi="Calibri" w:cs="Times New Roman"/>
      <w:sz w:val="20"/>
      <w:lang w:val="pl-PL"/>
    </w:rPr>
  </w:style>
  <w:style w:type="paragraph" w:customStyle="1" w:styleId="Akapitzlist1">
    <w:name w:val="Akapit z listą1"/>
    <w:basedOn w:val="Normalny1"/>
    <w:next w:val="Normalny1"/>
    <w:rsid w:val="004B5235"/>
    <w:pPr>
      <w:ind w:left="720"/>
    </w:pPr>
  </w:style>
  <w:style w:type="paragraph" w:customStyle="1" w:styleId="paragraph">
    <w:name w:val="paragraph"/>
    <w:basedOn w:val="Normalny"/>
    <w:rsid w:val="00CC7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CC79A1"/>
  </w:style>
  <w:style w:type="character" w:customStyle="1" w:styleId="contextualspellingandgrammarerror">
    <w:name w:val="contextualspellingandgrammarerror"/>
    <w:basedOn w:val="Domylnaczcionkaakapitu"/>
    <w:rsid w:val="00CC79A1"/>
  </w:style>
  <w:style w:type="character" w:customStyle="1" w:styleId="Domylnaczcionkaakapitu10000000">
    <w:name w:val="Domyślna czcionka akapitu10000000"/>
    <w:rsid w:val="005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3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2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8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2AF8-17CA-4894-B7FE-0F02844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24388</Words>
  <Characters>146329</Characters>
  <Application>Microsoft Office Word</Application>
  <DocSecurity>0</DocSecurity>
  <Lines>1219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2021-02-04T10:09:00Z</dcterms:created>
  <dcterms:modified xsi:type="dcterms:W3CDTF">2021-02-04T10:28:00Z</dcterms:modified>
</cp:coreProperties>
</file>