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DFA60" w14:textId="77777777" w:rsidR="002E25E4" w:rsidRPr="00E35E57" w:rsidRDefault="002E25E4" w:rsidP="00A05415">
      <w:pPr>
        <w:ind w:right="423"/>
        <w:jc w:val="both"/>
        <w:rPr>
          <w:rFonts w:ascii="Arial" w:hAnsi="Arial" w:cs="Arial"/>
          <w:b/>
        </w:rPr>
      </w:pPr>
      <w:bookmarkStart w:id="0" w:name="_GoBack"/>
      <w:bookmarkEnd w:id="0"/>
      <w:r w:rsidRPr="00E35E57">
        <w:rPr>
          <w:rFonts w:ascii="Arial" w:hAnsi="Arial" w:cs="Arial"/>
          <w:b/>
        </w:rPr>
        <w:t>FORMULARZ WYCENY SZACUNKOWEJ</w:t>
      </w:r>
    </w:p>
    <w:p w14:paraId="31AB1888" w14:textId="77777777" w:rsidR="002E25E4" w:rsidRPr="00E35E57" w:rsidRDefault="002E25E4" w:rsidP="00A05415">
      <w:pPr>
        <w:ind w:right="423"/>
        <w:jc w:val="both"/>
        <w:rPr>
          <w:rFonts w:ascii="Arial" w:hAnsi="Arial" w:cs="Arial"/>
        </w:rPr>
      </w:pPr>
    </w:p>
    <w:p w14:paraId="0BD8E337" w14:textId="77777777" w:rsidR="002E25E4" w:rsidRPr="00E35E57" w:rsidRDefault="002E25E4" w:rsidP="00A05415">
      <w:pPr>
        <w:ind w:right="423"/>
        <w:jc w:val="both"/>
        <w:rPr>
          <w:rFonts w:ascii="Arial" w:hAnsi="Arial" w:cs="Arial"/>
        </w:rPr>
      </w:pPr>
      <w:r w:rsidRPr="00E35E57">
        <w:rPr>
          <w:rFonts w:ascii="Arial" w:hAnsi="Arial" w:cs="Arial"/>
        </w:rPr>
        <w:t xml:space="preserve">PEŁNA NAZWA </w:t>
      </w:r>
      <w:r w:rsidR="00D93C20" w:rsidRPr="00E35E57">
        <w:rPr>
          <w:rFonts w:ascii="Arial" w:hAnsi="Arial" w:cs="Arial"/>
        </w:rPr>
        <w:t>PODMIOTU:................................................</w:t>
      </w:r>
      <w:r w:rsidRPr="00E35E57">
        <w:rPr>
          <w:rFonts w:ascii="Arial" w:hAnsi="Arial" w:cs="Arial"/>
        </w:rPr>
        <w:t>.....................................</w:t>
      </w:r>
      <w:r w:rsidR="00E1746F" w:rsidRPr="00E35E57">
        <w:rPr>
          <w:rFonts w:ascii="Arial" w:hAnsi="Arial" w:cs="Arial"/>
        </w:rPr>
        <w:t>.......</w:t>
      </w:r>
    </w:p>
    <w:p w14:paraId="1A91653D" w14:textId="77777777" w:rsidR="002E25E4" w:rsidRPr="00E35E57" w:rsidRDefault="002E25E4" w:rsidP="00A05415">
      <w:pPr>
        <w:ind w:right="423"/>
        <w:jc w:val="both"/>
        <w:rPr>
          <w:rFonts w:ascii="Arial" w:hAnsi="Arial" w:cs="Arial"/>
        </w:rPr>
      </w:pPr>
      <w:r w:rsidRPr="00E35E57">
        <w:rPr>
          <w:rFonts w:ascii="Arial" w:hAnsi="Arial" w:cs="Arial"/>
        </w:rPr>
        <w:t xml:space="preserve">ADRES Z KODEM </w:t>
      </w:r>
      <w:r w:rsidR="00D93C20" w:rsidRPr="00E35E57">
        <w:rPr>
          <w:rFonts w:ascii="Arial" w:hAnsi="Arial" w:cs="Arial"/>
        </w:rPr>
        <w:t>POCZTOWYM:................................................</w:t>
      </w:r>
      <w:r w:rsidRPr="00E35E57">
        <w:rPr>
          <w:rFonts w:ascii="Arial" w:hAnsi="Arial" w:cs="Arial"/>
        </w:rPr>
        <w:t>.....................................</w:t>
      </w:r>
    </w:p>
    <w:p w14:paraId="56E587BC" w14:textId="77777777" w:rsidR="002E25E4" w:rsidRPr="00E35E57" w:rsidRDefault="002E25E4" w:rsidP="00A05415">
      <w:pPr>
        <w:ind w:right="423"/>
        <w:jc w:val="both"/>
        <w:rPr>
          <w:rFonts w:ascii="Arial" w:hAnsi="Arial" w:cs="Arial"/>
          <w:lang w:val="fr-FR"/>
        </w:rPr>
      </w:pPr>
      <w:r w:rsidRPr="00E35E57">
        <w:rPr>
          <w:rFonts w:ascii="Arial" w:hAnsi="Arial" w:cs="Arial"/>
          <w:lang w:val="fr-FR"/>
        </w:rPr>
        <w:t>TELEFON: ………….…………………….............</w:t>
      </w:r>
    </w:p>
    <w:p w14:paraId="3E952870" w14:textId="77777777" w:rsidR="002E25E4" w:rsidRPr="00E35E57" w:rsidRDefault="002E25E4" w:rsidP="00A05415">
      <w:pPr>
        <w:ind w:right="423"/>
        <w:jc w:val="both"/>
        <w:rPr>
          <w:rFonts w:ascii="Arial" w:hAnsi="Arial" w:cs="Arial"/>
          <w:lang w:val="fr-FR"/>
        </w:rPr>
      </w:pPr>
      <w:r w:rsidRPr="00E35E57">
        <w:rPr>
          <w:rFonts w:ascii="Arial" w:hAnsi="Arial" w:cs="Arial"/>
          <w:lang w:val="fr-FR"/>
        </w:rPr>
        <w:t>ADRES E-MAIL: ....................................................</w:t>
      </w:r>
    </w:p>
    <w:p w14:paraId="7B3D352A" w14:textId="77777777" w:rsidR="002E25E4" w:rsidRPr="00E35E57" w:rsidRDefault="002E25E4" w:rsidP="00A05415">
      <w:pPr>
        <w:ind w:right="423"/>
        <w:jc w:val="both"/>
        <w:rPr>
          <w:rFonts w:ascii="Arial" w:hAnsi="Arial" w:cs="Arial"/>
          <w:lang w:val="fr-FR"/>
        </w:rPr>
      </w:pPr>
      <w:r w:rsidRPr="00E35E57">
        <w:rPr>
          <w:rFonts w:ascii="Arial" w:hAnsi="Arial" w:cs="Arial"/>
          <w:lang w:val="fr-FR"/>
        </w:rPr>
        <w:t>NUMER NIP:………………...…………...............</w:t>
      </w:r>
      <w:r w:rsidRPr="00E35E57">
        <w:rPr>
          <w:rFonts w:ascii="Arial" w:hAnsi="Arial" w:cs="Arial"/>
          <w:lang w:val="fr-FR"/>
        </w:rPr>
        <w:tab/>
        <w:t xml:space="preserve">  </w:t>
      </w:r>
    </w:p>
    <w:p w14:paraId="762D7C59" w14:textId="77777777" w:rsidR="002E25E4" w:rsidRPr="00E35E57" w:rsidRDefault="002E25E4" w:rsidP="00A05415">
      <w:pPr>
        <w:ind w:right="423"/>
        <w:jc w:val="both"/>
        <w:rPr>
          <w:rFonts w:ascii="Arial" w:hAnsi="Arial" w:cs="Arial"/>
          <w:lang w:val="fr-FR"/>
        </w:rPr>
      </w:pPr>
      <w:r w:rsidRPr="00E35E57">
        <w:rPr>
          <w:rFonts w:ascii="Arial" w:hAnsi="Arial" w:cs="Arial"/>
          <w:lang w:val="fr-FR"/>
        </w:rPr>
        <w:t>NUMER REGON:   ................................................</w:t>
      </w:r>
      <w:r w:rsidRPr="00E35E57">
        <w:rPr>
          <w:rFonts w:ascii="Arial" w:hAnsi="Arial" w:cs="Arial"/>
          <w:lang w:val="fr-FR"/>
        </w:rPr>
        <w:tab/>
      </w:r>
      <w:r w:rsidRPr="00E35E57">
        <w:rPr>
          <w:rFonts w:ascii="Arial" w:hAnsi="Arial" w:cs="Arial"/>
          <w:lang w:val="fr-FR"/>
        </w:rPr>
        <w:tab/>
      </w:r>
      <w:r w:rsidRPr="00E35E57">
        <w:rPr>
          <w:rFonts w:ascii="Arial" w:hAnsi="Arial" w:cs="Arial"/>
          <w:lang w:val="fr-FR"/>
        </w:rPr>
        <w:tab/>
      </w:r>
      <w:r w:rsidRPr="00E35E57">
        <w:rPr>
          <w:rFonts w:ascii="Arial" w:hAnsi="Arial" w:cs="Arial"/>
          <w:lang w:val="fr-FR"/>
        </w:rPr>
        <w:tab/>
      </w:r>
      <w:r w:rsidRPr="00E35E57">
        <w:rPr>
          <w:rFonts w:ascii="Arial" w:hAnsi="Arial" w:cs="Arial"/>
          <w:lang w:val="fr-FR"/>
        </w:rPr>
        <w:tab/>
      </w:r>
    </w:p>
    <w:p w14:paraId="4A085858" w14:textId="77777777" w:rsidR="002E25E4" w:rsidRPr="00E35E57" w:rsidRDefault="002E25E4" w:rsidP="00CC258C">
      <w:pPr>
        <w:ind w:right="423"/>
        <w:jc w:val="both"/>
        <w:rPr>
          <w:rFonts w:ascii="Arial" w:hAnsi="Arial" w:cs="Arial"/>
          <w:iCs/>
        </w:rPr>
      </w:pPr>
      <w:r w:rsidRPr="00E35E57">
        <w:rPr>
          <w:rFonts w:ascii="Arial" w:hAnsi="Arial" w:cs="Arial"/>
          <w:iCs/>
        </w:rPr>
        <w:t>Nawiązując do zapytania o szacunkowy koszt wykonania przedmiotu zamówienia</w:t>
      </w:r>
      <w:r w:rsidR="00C84D82" w:rsidRPr="00E35E57">
        <w:rPr>
          <w:rFonts w:ascii="Arial" w:hAnsi="Arial" w:cs="Arial"/>
          <w:iCs/>
        </w:rPr>
        <w:t xml:space="preserve"> (według załączonych dokumentów</w:t>
      </w:r>
      <w:r w:rsidR="00BF64B5" w:rsidRPr="00E35E57">
        <w:rPr>
          <w:rFonts w:ascii="Arial" w:hAnsi="Arial" w:cs="Arial"/>
          <w:iCs/>
        </w:rPr>
        <w:t>)</w:t>
      </w:r>
      <w:r w:rsidRPr="00E35E57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E35E57">
        <w:rPr>
          <w:rFonts w:ascii="Arial" w:hAnsi="Arial" w:cs="Arial"/>
          <w:iCs/>
        </w:rPr>
        <w:t>y</w:t>
      </w:r>
      <w:r w:rsidRPr="00E35E57">
        <w:rPr>
          <w:rFonts w:ascii="Arial" w:hAnsi="Arial" w:cs="Arial"/>
          <w:iCs/>
        </w:rPr>
        <w:t>:</w:t>
      </w:r>
    </w:p>
    <w:p w14:paraId="3D32051B" w14:textId="77777777" w:rsidR="00AF6451" w:rsidRPr="00E35E57" w:rsidRDefault="00AF6451" w:rsidP="00A05415">
      <w:pPr>
        <w:ind w:right="423"/>
        <w:jc w:val="both"/>
        <w:rPr>
          <w:rFonts w:ascii="Arial" w:hAnsi="Arial" w:cs="Arial"/>
          <w:b/>
          <w:iCs/>
        </w:rPr>
      </w:pPr>
      <w:r w:rsidRPr="00E35E57">
        <w:rPr>
          <w:rFonts w:ascii="Arial" w:hAnsi="Arial" w:cs="Arial"/>
          <w:b/>
          <w:iCs/>
        </w:rPr>
        <w:t>Koszt wykonania przedmiotu zamówienia, w pełnym rzeczowym zakresie ujętym w zapytaniu</w:t>
      </w:r>
    </w:p>
    <w:p w14:paraId="42FAAE2E" w14:textId="77777777" w:rsidR="00AF6451" w:rsidRPr="00E35E57" w:rsidRDefault="00AF6451" w:rsidP="00A05415">
      <w:pPr>
        <w:ind w:right="423"/>
        <w:jc w:val="both"/>
        <w:rPr>
          <w:rFonts w:ascii="Arial" w:hAnsi="Arial" w:cs="Arial"/>
          <w:b/>
          <w:iCs/>
        </w:rPr>
      </w:pPr>
      <w:r w:rsidRPr="00E35E57">
        <w:rPr>
          <w:rFonts w:ascii="Arial" w:hAnsi="Arial" w:cs="Arial"/>
          <w:b/>
          <w:iCs/>
        </w:rPr>
        <w:t>netto:   ………………………………  zł</w:t>
      </w:r>
    </w:p>
    <w:p w14:paraId="25F8FE98" w14:textId="77777777" w:rsidR="00AF6451" w:rsidRPr="00E35E57" w:rsidRDefault="00AF6451" w:rsidP="00A05415">
      <w:pPr>
        <w:ind w:right="423"/>
        <w:jc w:val="both"/>
        <w:rPr>
          <w:rFonts w:ascii="Arial" w:hAnsi="Arial" w:cs="Arial"/>
          <w:b/>
          <w:iCs/>
        </w:rPr>
      </w:pPr>
      <w:r w:rsidRPr="00E35E57">
        <w:rPr>
          <w:rFonts w:ascii="Arial" w:hAnsi="Arial" w:cs="Arial"/>
          <w:b/>
          <w:iCs/>
        </w:rPr>
        <w:t>brutto: …………………………….… zł</w:t>
      </w:r>
    </w:p>
    <w:p w14:paraId="5C4BC590" w14:textId="77777777" w:rsidR="00AF6451" w:rsidRPr="00E35E57" w:rsidRDefault="00AF6451" w:rsidP="00A05415">
      <w:pPr>
        <w:ind w:right="423"/>
        <w:jc w:val="both"/>
        <w:rPr>
          <w:rFonts w:ascii="Arial" w:hAnsi="Arial" w:cs="Arial"/>
          <w:b/>
          <w:iCs/>
        </w:rPr>
      </w:pPr>
    </w:p>
    <w:p w14:paraId="61E715EE" w14:textId="77777777" w:rsidR="00AF6451" w:rsidRPr="00E35E57" w:rsidRDefault="00AF6451" w:rsidP="00A05415">
      <w:pPr>
        <w:ind w:right="423"/>
        <w:jc w:val="both"/>
        <w:rPr>
          <w:rFonts w:ascii="Arial" w:hAnsi="Arial" w:cs="Arial"/>
          <w:b/>
          <w:iCs/>
        </w:rPr>
      </w:pPr>
      <w:r w:rsidRPr="00E35E57">
        <w:rPr>
          <w:rFonts w:ascii="Arial" w:hAnsi="Arial" w:cs="Arial"/>
          <w:b/>
          <w:iCs/>
        </w:rPr>
        <w:t>w tym ceny poszczególnych elementów zamówienia:</w:t>
      </w:r>
    </w:p>
    <w:tbl>
      <w:tblPr>
        <w:tblpPr w:leftFromText="141" w:rightFromText="141" w:vertAnchor="page" w:horzAnchor="margin" w:tblpY="3601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3336"/>
        <w:gridCol w:w="2618"/>
        <w:gridCol w:w="2126"/>
      </w:tblGrid>
      <w:tr w:rsidR="00AF6451" w:rsidRPr="00E35E57" w14:paraId="5ECEAD8F" w14:textId="77777777" w:rsidTr="0077307F">
        <w:trPr>
          <w:trHeight w:val="1700"/>
        </w:trPr>
        <w:tc>
          <w:tcPr>
            <w:tcW w:w="1126" w:type="dxa"/>
            <w:shd w:val="clear" w:color="auto" w:fill="F2F2F2"/>
            <w:vAlign w:val="center"/>
            <w:hideMark/>
          </w:tcPr>
          <w:p w14:paraId="79412586" w14:textId="77777777" w:rsidR="00AF6451" w:rsidRPr="00E35E57" w:rsidRDefault="00AF6451" w:rsidP="00A05415">
            <w:pPr>
              <w:ind w:right="213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35E57">
              <w:rPr>
                <w:rFonts w:ascii="Arial" w:hAnsi="Arial" w:cs="Arial"/>
                <w:b/>
                <w:bCs/>
                <w:iCs/>
              </w:rPr>
              <w:lastRenderedPageBreak/>
              <w:t>L.p.</w:t>
            </w:r>
          </w:p>
        </w:tc>
        <w:tc>
          <w:tcPr>
            <w:tcW w:w="3336" w:type="dxa"/>
            <w:shd w:val="clear" w:color="auto" w:fill="F2F2F2"/>
            <w:vAlign w:val="center"/>
            <w:hideMark/>
          </w:tcPr>
          <w:p w14:paraId="53496C41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35E57">
              <w:rPr>
                <w:rFonts w:ascii="Arial" w:hAnsi="Arial" w:cs="Arial"/>
                <w:b/>
                <w:bCs/>
                <w:iCs/>
              </w:rPr>
              <w:t>Nazwa usługi</w:t>
            </w:r>
          </w:p>
        </w:tc>
        <w:tc>
          <w:tcPr>
            <w:tcW w:w="2618" w:type="dxa"/>
            <w:shd w:val="clear" w:color="auto" w:fill="F2F2F2"/>
            <w:vAlign w:val="center"/>
            <w:hideMark/>
          </w:tcPr>
          <w:p w14:paraId="42CAED14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35E57">
              <w:rPr>
                <w:rFonts w:ascii="Arial" w:hAnsi="Arial" w:cs="Arial"/>
                <w:b/>
                <w:bCs/>
                <w:iCs/>
              </w:rPr>
              <w:t>Cena usługi netto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7DF5EE94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35E57">
              <w:rPr>
                <w:rFonts w:ascii="Arial" w:hAnsi="Arial" w:cs="Arial"/>
                <w:b/>
                <w:bCs/>
                <w:iCs/>
              </w:rPr>
              <w:t>Cena usługi brutto</w:t>
            </w:r>
          </w:p>
        </w:tc>
      </w:tr>
      <w:tr w:rsidR="00AF6451" w:rsidRPr="00E35E57" w14:paraId="07662CFF" w14:textId="77777777" w:rsidTr="0077307F">
        <w:trPr>
          <w:trHeight w:val="344"/>
        </w:trPr>
        <w:tc>
          <w:tcPr>
            <w:tcW w:w="1126" w:type="dxa"/>
            <w:shd w:val="clear" w:color="auto" w:fill="F2F2F2"/>
            <w:vAlign w:val="center"/>
            <w:hideMark/>
          </w:tcPr>
          <w:p w14:paraId="39E5224A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35E57">
              <w:rPr>
                <w:rFonts w:ascii="Arial" w:hAnsi="Arial" w:cs="Arial"/>
                <w:b/>
                <w:bCs/>
                <w:iCs/>
              </w:rPr>
              <w:t>A</w:t>
            </w:r>
          </w:p>
        </w:tc>
        <w:tc>
          <w:tcPr>
            <w:tcW w:w="3336" w:type="dxa"/>
            <w:shd w:val="clear" w:color="auto" w:fill="F2F2F2"/>
            <w:vAlign w:val="center"/>
            <w:hideMark/>
          </w:tcPr>
          <w:p w14:paraId="26613478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35E57">
              <w:rPr>
                <w:rFonts w:ascii="Arial" w:hAnsi="Arial" w:cs="Arial"/>
                <w:b/>
                <w:bCs/>
                <w:iCs/>
              </w:rPr>
              <w:t>B</w:t>
            </w:r>
          </w:p>
        </w:tc>
        <w:tc>
          <w:tcPr>
            <w:tcW w:w="2618" w:type="dxa"/>
            <w:shd w:val="clear" w:color="auto" w:fill="F2F2F2"/>
            <w:vAlign w:val="center"/>
            <w:hideMark/>
          </w:tcPr>
          <w:p w14:paraId="7A26B349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35E57">
              <w:rPr>
                <w:rFonts w:ascii="Arial" w:hAnsi="Arial" w:cs="Arial"/>
                <w:b/>
                <w:bCs/>
                <w:iCs/>
              </w:rPr>
              <w:t>C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39B8F39A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35E57">
              <w:rPr>
                <w:rFonts w:ascii="Arial" w:hAnsi="Arial" w:cs="Arial"/>
                <w:b/>
                <w:bCs/>
                <w:iCs/>
              </w:rPr>
              <w:t>D</w:t>
            </w:r>
          </w:p>
        </w:tc>
      </w:tr>
      <w:tr w:rsidR="00AF6451" w:rsidRPr="00E35E57" w14:paraId="3417AAB5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5D8E223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C685F10" w14:textId="77777777" w:rsidR="00AF6451" w:rsidRPr="00E35E57" w:rsidRDefault="000108FB" w:rsidP="00CB5B6E">
            <w:pPr>
              <w:ind w:right="423"/>
              <w:rPr>
                <w:rFonts w:ascii="Arial" w:hAnsi="Arial" w:cs="Arial"/>
                <w:bCs/>
                <w:iCs/>
              </w:rPr>
            </w:pPr>
            <w:r w:rsidRPr="00E35E57">
              <w:rPr>
                <w:rFonts w:ascii="Arial" w:hAnsi="Arial" w:cs="Arial"/>
                <w:bCs/>
                <w:iCs/>
              </w:rPr>
              <w:t>Strefa konferencyjno-panelowa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6B13B683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E4DA74A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E41C00" w:rsidRPr="00E35E57" w14:paraId="53ABE0A8" w14:textId="77777777" w:rsidTr="00C71268">
        <w:trPr>
          <w:trHeight w:val="1003"/>
        </w:trPr>
        <w:tc>
          <w:tcPr>
            <w:tcW w:w="1126" w:type="dxa"/>
            <w:vMerge w:val="restart"/>
            <w:shd w:val="clear" w:color="auto" w:fill="FFFFFF"/>
            <w:vAlign w:val="center"/>
          </w:tcPr>
          <w:p w14:paraId="0AFCC018" w14:textId="77777777" w:rsidR="00E41C0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14:paraId="1D620022" w14:textId="77777777" w:rsidR="00E41C0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iCs/>
              </w:rPr>
              <w:t>Strefa stoisk wystawienniczych - EXPO</w:t>
            </w:r>
          </w:p>
        </w:tc>
      </w:tr>
      <w:tr w:rsidR="000108FB" w:rsidRPr="00E35E57" w14:paraId="7A3C0042" w14:textId="77777777" w:rsidTr="0077307F">
        <w:trPr>
          <w:trHeight w:val="1003"/>
        </w:trPr>
        <w:tc>
          <w:tcPr>
            <w:tcW w:w="1126" w:type="dxa"/>
            <w:vMerge/>
            <w:shd w:val="clear" w:color="auto" w:fill="FFFFFF"/>
            <w:vAlign w:val="center"/>
          </w:tcPr>
          <w:p w14:paraId="03D671BD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36" w:type="dxa"/>
            <w:shd w:val="clear" w:color="auto" w:fill="FFFFFF"/>
            <w:vAlign w:val="center"/>
          </w:tcPr>
          <w:p w14:paraId="54D617EE" w14:textId="77777777" w:rsidR="000108FB" w:rsidRPr="00E35E57" w:rsidRDefault="000108FB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3x3m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460EF1C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5C1E35C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0108FB" w:rsidRPr="00E35E57" w14:paraId="55C982BD" w14:textId="77777777" w:rsidTr="0077307F">
        <w:trPr>
          <w:trHeight w:val="1003"/>
        </w:trPr>
        <w:tc>
          <w:tcPr>
            <w:tcW w:w="1126" w:type="dxa"/>
            <w:vMerge/>
            <w:shd w:val="clear" w:color="auto" w:fill="FFFFFF"/>
            <w:vAlign w:val="center"/>
          </w:tcPr>
          <w:p w14:paraId="6AE2DAE3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36" w:type="dxa"/>
            <w:shd w:val="clear" w:color="auto" w:fill="FFFFFF"/>
            <w:vAlign w:val="center"/>
          </w:tcPr>
          <w:p w14:paraId="1BF41A7F" w14:textId="77777777" w:rsidR="000108FB" w:rsidRPr="00E35E57" w:rsidRDefault="000108FB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5x5m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EA9407E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E1C111E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0108FB" w:rsidRPr="00E35E57" w14:paraId="5A9F1CB8" w14:textId="77777777" w:rsidTr="0077307F">
        <w:trPr>
          <w:trHeight w:val="1003"/>
        </w:trPr>
        <w:tc>
          <w:tcPr>
            <w:tcW w:w="1126" w:type="dxa"/>
            <w:vMerge/>
            <w:shd w:val="clear" w:color="auto" w:fill="FFFFFF"/>
            <w:vAlign w:val="center"/>
          </w:tcPr>
          <w:p w14:paraId="2EA97A82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36" w:type="dxa"/>
            <w:shd w:val="clear" w:color="auto" w:fill="FFFFFF"/>
            <w:vAlign w:val="center"/>
          </w:tcPr>
          <w:p w14:paraId="36CD8BA5" w14:textId="77777777" w:rsidR="000108FB" w:rsidRPr="00E35E57" w:rsidRDefault="000108FB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8x8m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672F82F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3A7E23E" w14:textId="77777777" w:rsidR="000108FB" w:rsidRPr="00E35E57" w:rsidRDefault="000108FB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3972840F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51DA187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3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CCA73FB" w14:textId="77777777" w:rsidR="00AF6451" w:rsidRPr="00E35E57" w:rsidRDefault="000108FB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Strefa VIP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DD0705F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073E705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2310772D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940F3BC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4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BD36DA8" w14:textId="77777777" w:rsidR="00AF6451" w:rsidRPr="00E35E57" w:rsidRDefault="000108FB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Strefa mediów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9229156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E2E58C7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0DBC109F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49B8CB9E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5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168572C" w14:textId="77777777" w:rsidR="00AF6451" w:rsidRPr="00E35E57" w:rsidRDefault="000108FB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Strefa Wielkiego Finału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2AE5069B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F3B370F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6F8CBF64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2D652E5" w14:textId="77777777" w:rsidR="00AF6451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lastRenderedPageBreak/>
              <w:t>6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336D855" w14:textId="77777777" w:rsidR="00AF6451" w:rsidRPr="00E35E57" w:rsidRDefault="00B2394F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Uroczysta kolacja/bankiet dla uczestników konferencji i zaproszonych gości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A16171D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818308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14549183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5975857" w14:textId="77777777" w:rsidR="00AF6451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7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A24C292" w14:textId="77777777" w:rsidR="00AF6451" w:rsidRPr="00E35E57" w:rsidRDefault="00B2394F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Recepcja główna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F492106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384AFAF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7888F23D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B5F0644" w14:textId="77777777" w:rsidR="00AF6451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8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780109B" w14:textId="77777777" w:rsidR="00AF6451" w:rsidRPr="00E35E57" w:rsidRDefault="00B2394F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Punkty informacyjne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6709E319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15A194B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653468D3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38C1FD81" w14:textId="77777777" w:rsidR="00AF6451" w:rsidRPr="00E35E57" w:rsidRDefault="00E41C00" w:rsidP="00A05415">
            <w:pPr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9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05272019" w14:textId="77777777" w:rsidR="00AF6451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Biuro organizatora, pomieszczenia organizacyjne oraz teren PGE Narodowy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9071794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02060F5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59D915FC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6A64DFB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10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50A5C2A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Transmisja on-line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97EAA20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B51528F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1A55B189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82D3CCF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11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A82D059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Sieć WI-FI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77FEFFB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2261738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11DE3A1D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488A7B7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12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6996F43D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Sprzęt, urządzenia oraz oświetlenie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F24C36A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069B1FF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3B3EBB1C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15682009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13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6A1C745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Zapotrzebowanie na moc i energię elektryczną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7667F48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22D9F22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335654FA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09D0041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14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21FAAB5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Obsługa asystencka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23E4CD94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BAF68DB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6449966B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1206D63C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15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2B55865A" w14:textId="4ABB6A98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Usługa caterigowa z wyłączeniem bankietu</w:t>
            </w:r>
            <w:ins w:id="1" w:author="Sebastian Szcześniak" w:date="2021-02-02T12:54:00Z">
              <w:r w:rsidR="00406A7E">
                <w:rPr>
                  <w:rFonts w:ascii="Arial" w:hAnsi="Arial" w:cs="Arial"/>
                  <w:iCs/>
                </w:rPr>
                <w:t xml:space="preserve"> z pkt. 6 formularza</w:t>
              </w:r>
            </w:ins>
          </w:p>
        </w:tc>
        <w:tc>
          <w:tcPr>
            <w:tcW w:w="2618" w:type="dxa"/>
            <w:shd w:val="clear" w:color="auto" w:fill="FFFFFF"/>
            <w:vAlign w:val="center"/>
          </w:tcPr>
          <w:p w14:paraId="0B0FFA46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F00FF28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1A501D1D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61C6E7E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16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BC7DFFE" w14:textId="4C052C5D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Ob</w:t>
            </w:r>
            <w:del w:id="2" w:author="Izabela Lewandowska" w:date="2021-01-26T15:55:00Z">
              <w:r w:rsidRPr="00E35E57" w:rsidDel="00951E03">
                <w:rPr>
                  <w:rFonts w:ascii="Arial" w:hAnsi="Arial" w:cs="Arial"/>
                  <w:iCs/>
                </w:rPr>
                <w:delText>ł</w:delText>
              </w:r>
            </w:del>
            <w:r w:rsidRPr="00E35E57">
              <w:rPr>
                <w:rFonts w:ascii="Arial" w:hAnsi="Arial" w:cs="Arial"/>
                <w:iCs/>
              </w:rPr>
              <w:t>s</w:t>
            </w:r>
            <w:ins w:id="3" w:author="Izabela Lewandowska" w:date="2021-01-26T15:55:00Z">
              <w:r w:rsidR="00951E03">
                <w:rPr>
                  <w:rFonts w:ascii="Arial" w:hAnsi="Arial" w:cs="Arial"/>
                  <w:iCs/>
                </w:rPr>
                <w:t>ł</w:t>
              </w:r>
            </w:ins>
            <w:r w:rsidRPr="00E35E57">
              <w:rPr>
                <w:rFonts w:ascii="Arial" w:hAnsi="Arial" w:cs="Arial"/>
                <w:iCs/>
              </w:rPr>
              <w:t>uga techniczna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DE8F5CD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D2AB434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5D3F4C0C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E799C82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lastRenderedPageBreak/>
              <w:t>17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6A75D8D4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Obsługa informacyjno-porządkowa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60C204C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A3FD0EF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4632BEAF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0553F6D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18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16F14FC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Obsługa audiowizualna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D84DFF6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D90C718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01BA6224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3CA06AF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19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86F2984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Obsługa fotograficzna i filmowa wydarzenia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B985A6E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ED237FB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328980D4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653BD44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20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590D0C4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Zabezpieczenie medyczne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FA5D1BD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76BEDAA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172E6B64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0201856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21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A52747B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Ubezpieczenie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84B7956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27AAC3C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1908BC" w:rsidRPr="00E35E57" w14:paraId="17A2C408" w14:textId="77777777" w:rsidTr="0077307F">
        <w:trPr>
          <w:trHeight w:val="1003"/>
        </w:trPr>
        <w:tc>
          <w:tcPr>
            <w:tcW w:w="1126" w:type="dxa"/>
            <w:vMerge w:val="restart"/>
            <w:shd w:val="clear" w:color="auto" w:fill="FFFFFF"/>
            <w:vAlign w:val="center"/>
          </w:tcPr>
          <w:p w14:paraId="6ADA9CE3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22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FC1AE31" w14:textId="77777777" w:rsidR="001908BC" w:rsidRPr="00E35E57" w:rsidRDefault="001908BC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Elementy rozrywkowe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24448636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3DD9B7B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1908BC" w:rsidRPr="00E35E57" w14:paraId="4BC192E2" w14:textId="77777777" w:rsidTr="0077307F">
        <w:trPr>
          <w:trHeight w:val="1003"/>
        </w:trPr>
        <w:tc>
          <w:tcPr>
            <w:tcW w:w="1126" w:type="dxa"/>
            <w:vMerge/>
            <w:shd w:val="clear" w:color="auto" w:fill="FFFFFF"/>
            <w:vAlign w:val="center"/>
          </w:tcPr>
          <w:p w14:paraId="0D855D12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36" w:type="dxa"/>
            <w:shd w:val="clear" w:color="auto" w:fill="FFFFFF"/>
            <w:vAlign w:val="center"/>
          </w:tcPr>
          <w:p w14:paraId="50503F59" w14:textId="2F41FDA8" w:rsidR="001908BC" w:rsidRPr="00E35E57" w:rsidRDefault="001908BC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Konkurs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19B21EF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71972E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1908BC" w:rsidRPr="00E35E57" w14:paraId="496A6AC2" w14:textId="77777777" w:rsidTr="0077307F">
        <w:trPr>
          <w:trHeight w:val="1003"/>
        </w:trPr>
        <w:tc>
          <w:tcPr>
            <w:tcW w:w="1126" w:type="dxa"/>
            <w:vMerge/>
            <w:shd w:val="clear" w:color="auto" w:fill="FFFFFF"/>
            <w:vAlign w:val="center"/>
          </w:tcPr>
          <w:p w14:paraId="70C6EAA7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36" w:type="dxa"/>
            <w:shd w:val="clear" w:color="auto" w:fill="FFFFFF"/>
            <w:vAlign w:val="center"/>
          </w:tcPr>
          <w:p w14:paraId="1A24F3D1" w14:textId="2F1046FC" w:rsidR="001908BC" w:rsidRPr="00E35E57" w:rsidRDefault="001908BC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Atrakcje dla dzieci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6AA692D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291AB6E" w14:textId="77777777" w:rsidR="001908BC" w:rsidRPr="00E35E57" w:rsidRDefault="001908BC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2D2799BA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A47349B" w14:textId="77777777" w:rsidR="00AF6451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23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8BA0602" w14:textId="77777777" w:rsidR="00AF6451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Oprawa artystyczna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385638E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F48F68E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470E63D0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3413D06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24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8CF01D2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Oznaczenie Wydarzenia oraz inne kwestie wizualizacji graficznej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885ABAF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B181C9C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7AA1A7A6" w14:textId="77777777" w:rsidTr="00C71268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E1805EC" w14:textId="77777777" w:rsidR="00621B10" w:rsidRPr="00E35E57" w:rsidRDefault="00E41C0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25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AA7DCAA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Reżyser wydarzenia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24C94CDC" w14:textId="77777777" w:rsidR="00621B10" w:rsidRPr="00E35E57" w:rsidRDefault="00621B1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9966B5D" w14:textId="77777777" w:rsidR="00621B10" w:rsidRPr="00E35E57" w:rsidRDefault="00621B1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2FB57B8D" w14:textId="77777777" w:rsidTr="00C71268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6A9757B" w14:textId="77777777" w:rsidR="00621B10" w:rsidRPr="00E35E57" w:rsidRDefault="00E41C0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lastRenderedPageBreak/>
              <w:t>26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E0CB1FF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Moderator wydarzenia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81553F5" w14:textId="77777777" w:rsidR="00621B10" w:rsidRPr="00E35E57" w:rsidRDefault="00621B1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542D36B" w14:textId="77777777" w:rsidR="00621B10" w:rsidRPr="00E35E57" w:rsidRDefault="00621B1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35C2B52E" w14:textId="77777777" w:rsidTr="00C71268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051953B" w14:textId="77777777" w:rsidR="00621B10" w:rsidRPr="00E35E57" w:rsidRDefault="00E41C0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27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4D6DD70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Pętla indukcyjna oraz tłumacz języka migowego, w razie zapotrzebowania zgłoszonego przez uczestnika/ów Spotkania (działanie opcjonalne)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1F9E5D5" w14:textId="77777777" w:rsidR="00621B10" w:rsidRPr="00E35E57" w:rsidRDefault="00621B1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AF2F58B" w14:textId="77777777" w:rsidR="00621B10" w:rsidRPr="00E35E57" w:rsidRDefault="00621B10" w:rsidP="00621B10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21B10" w:rsidRPr="00E35E57" w14:paraId="2CF7D253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9AD7DD5" w14:textId="77777777" w:rsidR="00621B10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28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FC0F8DE" w14:textId="77777777" w:rsidR="00621B10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Asystent osoby z niepełnosprawnością (działanie opcjonalne)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9184819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392ACB2" w14:textId="77777777" w:rsidR="00621B10" w:rsidRPr="00E35E57" w:rsidRDefault="00621B1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9C6727" w:rsidRPr="00E35E57" w14:paraId="4C9F9DBE" w14:textId="77777777" w:rsidTr="00A8667C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3A4C93B1" w14:textId="77777777" w:rsidR="009C6727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29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14:paraId="26CAC977" w14:textId="77777777" w:rsidR="009C6727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Przygotowanie, produkcja i dostawa nw. materiałów promocyjnych:</w:t>
            </w:r>
          </w:p>
        </w:tc>
      </w:tr>
      <w:tr w:rsidR="00AF6451" w:rsidRPr="00E35E57" w14:paraId="44A4FF8D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2734EC1" w14:textId="77777777" w:rsidR="00AF6451" w:rsidRPr="00E35E57" w:rsidRDefault="00E41C00" w:rsidP="00A05415">
            <w:pPr>
              <w:tabs>
                <w:tab w:val="left" w:pos="67"/>
                <w:tab w:val="left" w:pos="209"/>
              </w:tabs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29</w:t>
            </w:r>
            <w:r w:rsidR="00AF6451" w:rsidRPr="00E35E57">
              <w:rPr>
                <w:rFonts w:ascii="Arial" w:hAnsi="Arial" w:cs="Arial"/>
                <w:b/>
                <w:iCs/>
              </w:rPr>
              <w:t>.</w:t>
            </w:r>
            <w:r w:rsidR="0077307F" w:rsidRPr="00E35E57">
              <w:rPr>
                <w:rFonts w:ascii="Arial" w:hAnsi="Arial" w:cs="Arial"/>
                <w:b/>
                <w:iCs/>
              </w:rPr>
              <w:t>1</w:t>
            </w:r>
            <w:r w:rsidR="00AF6451" w:rsidRPr="00E35E57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CA0F597" w14:textId="4C54A2C2" w:rsidR="00AF6451" w:rsidRPr="00E35E57" w:rsidRDefault="00621B10" w:rsidP="00CB5B6E">
            <w:pPr>
              <w:spacing w:after="0"/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 xml:space="preserve">Identyfikator ze smyczą – </w:t>
            </w:r>
            <w:r w:rsidR="00A51368" w:rsidRPr="00E35E57">
              <w:rPr>
                <w:rFonts w:ascii="Arial" w:hAnsi="Arial" w:cs="Arial"/>
                <w:iCs/>
              </w:rPr>
              <w:t>10</w:t>
            </w:r>
            <w:r w:rsidRPr="00E35E57">
              <w:rPr>
                <w:rFonts w:ascii="Arial" w:hAnsi="Arial" w:cs="Arial"/>
                <w:iCs/>
              </w:rPr>
              <w:t>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5FA7388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42EDB6E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08FE8043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8EC8FFB" w14:textId="77777777" w:rsidR="00AF6451" w:rsidRPr="00E35E57" w:rsidRDefault="00E41C00" w:rsidP="00A05415">
            <w:pPr>
              <w:tabs>
                <w:tab w:val="left" w:pos="67"/>
                <w:tab w:val="left" w:pos="209"/>
              </w:tabs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29</w:t>
            </w:r>
            <w:r w:rsidR="0077307F" w:rsidRPr="00E35E57">
              <w:rPr>
                <w:rFonts w:ascii="Arial" w:hAnsi="Arial" w:cs="Arial"/>
                <w:b/>
                <w:iCs/>
              </w:rPr>
              <w:t>.2</w:t>
            </w:r>
            <w:r w:rsidR="00AF6451" w:rsidRPr="00E35E57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65C35CB" w14:textId="77777777" w:rsidR="00AF6451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Cukierki reklamowe („krówki”) – 200 kg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A88B3FE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96DEBDD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4963B7" w:rsidRPr="00E35E57" w14:paraId="13DB9945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68B514C" w14:textId="77777777" w:rsidR="004963B7" w:rsidRPr="00E35E57" w:rsidRDefault="00E41C00" w:rsidP="00A05415">
            <w:pPr>
              <w:tabs>
                <w:tab w:val="left" w:pos="67"/>
                <w:tab w:val="left" w:pos="209"/>
              </w:tabs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29</w:t>
            </w:r>
            <w:r w:rsidR="004963B7" w:rsidRPr="00E35E57">
              <w:rPr>
                <w:rFonts w:ascii="Arial" w:hAnsi="Arial" w:cs="Arial"/>
                <w:b/>
                <w:iCs/>
              </w:rPr>
              <w:t>.3.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9BAAAF9" w14:textId="65F4DA65" w:rsidR="004963B7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Czapki z daszkiem z logo WWE: Energia</w:t>
            </w:r>
            <w:r w:rsidR="00E41C00" w:rsidRPr="00E35E57">
              <w:rPr>
                <w:rFonts w:ascii="Arial" w:hAnsi="Arial" w:cs="Arial"/>
                <w:iCs/>
              </w:rPr>
              <w:t xml:space="preserve"> – </w:t>
            </w:r>
            <w:r w:rsidR="00A51368" w:rsidRPr="00E35E57">
              <w:rPr>
                <w:rFonts w:ascii="Arial" w:hAnsi="Arial" w:cs="Arial"/>
                <w:iCs/>
              </w:rPr>
              <w:t>60</w:t>
            </w:r>
            <w:r w:rsidR="00E41C00" w:rsidRPr="00E35E57">
              <w:rPr>
                <w:rFonts w:ascii="Arial" w:hAnsi="Arial" w:cs="Arial"/>
                <w:iCs/>
              </w:rPr>
              <w:t>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93DEE8C" w14:textId="77777777" w:rsidR="004963B7" w:rsidRPr="00E35E57" w:rsidRDefault="004963B7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F52D66" w14:textId="77777777" w:rsidR="004963B7" w:rsidRPr="00E35E57" w:rsidRDefault="004963B7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4963B7" w:rsidRPr="00E35E57" w14:paraId="2C671EB4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A939F3D" w14:textId="77777777" w:rsidR="004963B7" w:rsidRPr="00E35E57" w:rsidRDefault="00E41C00" w:rsidP="00A05415">
            <w:pPr>
              <w:tabs>
                <w:tab w:val="left" w:pos="67"/>
                <w:tab w:val="left" w:pos="209"/>
              </w:tabs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29</w:t>
            </w:r>
            <w:r w:rsidR="004963B7" w:rsidRPr="00E35E57">
              <w:rPr>
                <w:rFonts w:ascii="Arial" w:hAnsi="Arial" w:cs="Arial"/>
                <w:b/>
                <w:iCs/>
              </w:rPr>
              <w:t>.4.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C50E9B0" w14:textId="7D6B406F" w:rsidR="004963B7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Szaliki z logo WWE: Energia</w:t>
            </w:r>
            <w:r w:rsidR="00E41C00" w:rsidRPr="00E35E57">
              <w:rPr>
                <w:rFonts w:ascii="Arial" w:hAnsi="Arial" w:cs="Arial"/>
                <w:iCs/>
              </w:rPr>
              <w:t xml:space="preserve"> – </w:t>
            </w:r>
            <w:r w:rsidR="00A51368" w:rsidRPr="00E35E57">
              <w:rPr>
                <w:rFonts w:ascii="Arial" w:hAnsi="Arial" w:cs="Arial"/>
                <w:iCs/>
              </w:rPr>
              <w:t>60</w:t>
            </w:r>
            <w:r w:rsidR="00E41C00" w:rsidRPr="00E35E57">
              <w:rPr>
                <w:rFonts w:ascii="Arial" w:hAnsi="Arial" w:cs="Arial"/>
                <w:iCs/>
              </w:rPr>
              <w:t>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721C874" w14:textId="77777777" w:rsidR="004963B7" w:rsidRPr="00E35E57" w:rsidRDefault="004963B7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613B081" w14:textId="77777777" w:rsidR="004963B7" w:rsidRPr="00E35E57" w:rsidRDefault="004963B7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9C62C7" w:rsidRPr="00E35E57" w14:paraId="45B791A6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B11B111" w14:textId="77777777" w:rsidR="009C62C7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29</w:t>
            </w:r>
            <w:r w:rsidR="009C62C7" w:rsidRPr="00E35E57">
              <w:rPr>
                <w:rFonts w:ascii="Arial" w:hAnsi="Arial" w:cs="Arial"/>
                <w:b/>
                <w:iCs/>
              </w:rPr>
              <w:t>.5.</w:t>
            </w:r>
          </w:p>
        </w:tc>
        <w:tc>
          <w:tcPr>
            <w:tcW w:w="3336" w:type="dxa"/>
            <w:shd w:val="clear" w:color="auto" w:fill="FFFFFF"/>
          </w:tcPr>
          <w:p w14:paraId="40C28C34" w14:textId="1693EA2C" w:rsidR="009C62C7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Odblaskowe bransoletki/opaski</w:t>
            </w:r>
            <w:r w:rsidR="00E41C00" w:rsidRPr="00E35E57">
              <w:rPr>
                <w:rFonts w:ascii="Arial" w:hAnsi="Arial" w:cs="Arial"/>
                <w:iCs/>
              </w:rPr>
              <w:t xml:space="preserve"> – </w:t>
            </w:r>
            <w:r w:rsidR="00A51368" w:rsidRPr="00E35E57">
              <w:rPr>
                <w:rFonts w:ascii="Arial" w:hAnsi="Arial" w:cs="Arial"/>
                <w:iCs/>
              </w:rPr>
              <w:t>60</w:t>
            </w:r>
            <w:r w:rsidR="00E41C00" w:rsidRPr="00E35E57">
              <w:rPr>
                <w:rFonts w:ascii="Arial" w:hAnsi="Arial" w:cs="Arial"/>
                <w:iCs/>
              </w:rPr>
              <w:t>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289751F" w14:textId="77777777" w:rsidR="009C62C7" w:rsidRPr="00E35E57" w:rsidRDefault="009C62C7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E5ECBA6" w14:textId="77777777" w:rsidR="009C62C7" w:rsidRPr="00E35E57" w:rsidRDefault="009C62C7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44BB3" w:rsidRPr="00E35E57" w14:paraId="5576F350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E5B5EE7" w14:textId="77777777" w:rsidR="00844BB3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29</w:t>
            </w:r>
            <w:r w:rsidR="00844BB3" w:rsidRPr="00E35E57">
              <w:rPr>
                <w:rFonts w:ascii="Arial" w:hAnsi="Arial" w:cs="Arial"/>
                <w:b/>
                <w:iCs/>
              </w:rPr>
              <w:t>.6.</w:t>
            </w:r>
          </w:p>
        </w:tc>
        <w:tc>
          <w:tcPr>
            <w:tcW w:w="3336" w:type="dxa"/>
            <w:shd w:val="clear" w:color="auto" w:fill="FFFFFF"/>
          </w:tcPr>
          <w:p w14:paraId="02549658" w14:textId="438B5999" w:rsidR="00844BB3" w:rsidRPr="00E35E57" w:rsidRDefault="00621B1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>T-shirt z logo WWE: Energia</w:t>
            </w:r>
            <w:r w:rsidR="00E41C00" w:rsidRPr="00E35E57">
              <w:rPr>
                <w:rFonts w:ascii="Arial" w:hAnsi="Arial" w:cs="Arial"/>
                <w:iCs/>
              </w:rPr>
              <w:t xml:space="preserve"> – </w:t>
            </w:r>
            <w:r w:rsidR="00A51368" w:rsidRPr="00E35E57">
              <w:rPr>
                <w:rFonts w:ascii="Arial" w:hAnsi="Arial" w:cs="Arial"/>
                <w:iCs/>
              </w:rPr>
              <w:t>60</w:t>
            </w:r>
            <w:r w:rsidR="00E41C00" w:rsidRPr="00E35E57">
              <w:rPr>
                <w:rFonts w:ascii="Arial" w:hAnsi="Arial" w:cs="Arial"/>
                <w:iCs/>
              </w:rPr>
              <w:t>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21859F5" w14:textId="77777777" w:rsidR="00844BB3" w:rsidRPr="00E35E57" w:rsidRDefault="00844BB3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B3FB104" w14:textId="77777777" w:rsidR="00844BB3" w:rsidRPr="00E35E57" w:rsidRDefault="00844BB3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2F022BE6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4F6128FE" w14:textId="77777777" w:rsidR="00AF6451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lastRenderedPageBreak/>
              <w:t>29.7</w:t>
            </w:r>
          </w:p>
        </w:tc>
        <w:tc>
          <w:tcPr>
            <w:tcW w:w="3336" w:type="dxa"/>
            <w:shd w:val="clear" w:color="auto" w:fill="FFFFFF"/>
          </w:tcPr>
          <w:p w14:paraId="5D6E6573" w14:textId="53F92496" w:rsidR="00AF6451" w:rsidRPr="00E35E57" w:rsidRDefault="00E41C0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 xml:space="preserve">Torby bawełniane – </w:t>
            </w:r>
            <w:r w:rsidR="00A51368" w:rsidRPr="00E35E57">
              <w:rPr>
                <w:rFonts w:ascii="Arial" w:hAnsi="Arial" w:cs="Arial"/>
                <w:iCs/>
              </w:rPr>
              <w:t>60</w:t>
            </w:r>
            <w:r w:rsidRPr="00E35E57">
              <w:rPr>
                <w:rFonts w:ascii="Arial" w:hAnsi="Arial" w:cs="Arial"/>
                <w:iCs/>
              </w:rPr>
              <w:t>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6F36CA0F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3F2A720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6451" w:rsidRPr="00E35E57" w14:paraId="7C4388FA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15AF604" w14:textId="77777777" w:rsidR="00AF6451" w:rsidRPr="00E35E57" w:rsidRDefault="00E41C00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29.8</w:t>
            </w:r>
          </w:p>
        </w:tc>
        <w:tc>
          <w:tcPr>
            <w:tcW w:w="3336" w:type="dxa"/>
            <w:shd w:val="clear" w:color="auto" w:fill="FFFFFF"/>
          </w:tcPr>
          <w:p w14:paraId="199CBAAB" w14:textId="17FD7ED0" w:rsidR="00AF6451" w:rsidRPr="00E35E57" w:rsidRDefault="00E41C00" w:rsidP="00CB5B6E">
            <w:pPr>
              <w:ind w:right="423"/>
              <w:rPr>
                <w:rFonts w:ascii="Arial" w:hAnsi="Arial" w:cs="Arial"/>
                <w:iCs/>
              </w:rPr>
            </w:pPr>
            <w:r w:rsidRPr="00E35E57">
              <w:rPr>
                <w:rFonts w:ascii="Arial" w:hAnsi="Arial" w:cs="Arial"/>
                <w:iCs/>
              </w:rPr>
              <w:t xml:space="preserve">Drewniane kredki – </w:t>
            </w:r>
            <w:r w:rsidR="00A51368" w:rsidRPr="00E35E57">
              <w:rPr>
                <w:rFonts w:ascii="Arial" w:hAnsi="Arial" w:cs="Arial"/>
                <w:iCs/>
              </w:rPr>
              <w:t>60</w:t>
            </w:r>
            <w:r w:rsidRPr="00E35E57">
              <w:rPr>
                <w:rFonts w:ascii="Arial" w:hAnsi="Arial" w:cs="Arial"/>
                <w:iCs/>
              </w:rPr>
              <w:t>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2CB1E2FA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F5D6048" w14:textId="77777777" w:rsidR="00AF6451" w:rsidRPr="00E35E57" w:rsidRDefault="00AF6451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260BF6" w:rsidRPr="00E35E57" w14:paraId="7F017324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2C00F71" w14:textId="4381C6B3" w:rsidR="00260BF6" w:rsidRPr="00E35E57" w:rsidRDefault="00260BF6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  <w:r w:rsidRPr="00E35E57">
              <w:rPr>
                <w:rFonts w:ascii="Arial" w:hAnsi="Arial" w:cs="Arial"/>
                <w:b/>
                <w:iCs/>
              </w:rPr>
              <w:t>30.</w:t>
            </w:r>
          </w:p>
        </w:tc>
        <w:tc>
          <w:tcPr>
            <w:tcW w:w="3336" w:type="dxa"/>
            <w:shd w:val="clear" w:color="auto" w:fill="FFFFFF"/>
          </w:tcPr>
          <w:p w14:paraId="51BD00B2" w14:textId="77777777" w:rsidR="00260BF6" w:rsidRPr="00E35E57" w:rsidRDefault="00260BF6" w:rsidP="00C2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35E57">
              <w:rPr>
                <w:rFonts w:ascii="Arial" w:hAnsi="Arial" w:cs="Arial"/>
              </w:rPr>
              <w:t>Zapewnienie wykładu / prezentacji gościa VIP</w:t>
            </w:r>
          </w:p>
          <w:p w14:paraId="7D1D5224" w14:textId="77777777" w:rsidR="00260BF6" w:rsidRPr="00E35E57" w:rsidRDefault="00260BF6" w:rsidP="00CB5B6E">
            <w:pPr>
              <w:ind w:right="423"/>
              <w:rPr>
                <w:rFonts w:ascii="Arial" w:hAnsi="Arial" w:cs="Arial"/>
                <w:iCs/>
              </w:rPr>
            </w:pPr>
          </w:p>
        </w:tc>
        <w:tc>
          <w:tcPr>
            <w:tcW w:w="2618" w:type="dxa"/>
            <w:shd w:val="clear" w:color="auto" w:fill="FFFFFF"/>
            <w:vAlign w:val="center"/>
          </w:tcPr>
          <w:p w14:paraId="68E52517" w14:textId="77777777" w:rsidR="00260BF6" w:rsidRPr="00E35E57" w:rsidRDefault="00260BF6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9CCC07E" w14:textId="77777777" w:rsidR="00260BF6" w:rsidRPr="00E35E57" w:rsidRDefault="00260BF6" w:rsidP="00A05415">
            <w:pPr>
              <w:ind w:right="423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406A7E" w:rsidRPr="00E35E57" w14:paraId="0AC0E065" w14:textId="77777777" w:rsidTr="0077307F">
        <w:trPr>
          <w:trHeight w:val="1003"/>
          <w:ins w:id="4" w:author="Sebastian Szcześniak" w:date="2021-02-02T12:55:00Z"/>
        </w:trPr>
        <w:tc>
          <w:tcPr>
            <w:tcW w:w="1126" w:type="dxa"/>
            <w:shd w:val="clear" w:color="auto" w:fill="FFFFFF"/>
            <w:vAlign w:val="center"/>
          </w:tcPr>
          <w:p w14:paraId="0A24A6BA" w14:textId="76C2A9B4" w:rsidR="00406A7E" w:rsidRPr="00E35E57" w:rsidRDefault="00406A7E" w:rsidP="00A05415">
            <w:pPr>
              <w:ind w:right="423"/>
              <w:jc w:val="both"/>
              <w:rPr>
                <w:ins w:id="5" w:author="Sebastian Szcześniak" w:date="2021-02-02T12:55:00Z"/>
                <w:rFonts w:ascii="Arial" w:hAnsi="Arial" w:cs="Arial"/>
                <w:b/>
                <w:iCs/>
              </w:rPr>
            </w:pPr>
            <w:ins w:id="6" w:author="Sebastian Szcześniak" w:date="2021-02-02T12:55:00Z">
              <w:r>
                <w:rPr>
                  <w:rFonts w:ascii="Arial" w:hAnsi="Arial" w:cs="Arial"/>
                  <w:b/>
                  <w:iCs/>
                </w:rPr>
                <w:t>31.</w:t>
              </w:r>
            </w:ins>
          </w:p>
        </w:tc>
        <w:tc>
          <w:tcPr>
            <w:tcW w:w="3336" w:type="dxa"/>
            <w:shd w:val="clear" w:color="auto" w:fill="FFFFFF"/>
          </w:tcPr>
          <w:p w14:paraId="3B1CD50F" w14:textId="7FB25B8F" w:rsidR="00406A7E" w:rsidRPr="00E35E57" w:rsidRDefault="00406A7E" w:rsidP="00C25973">
            <w:pPr>
              <w:autoSpaceDE w:val="0"/>
              <w:autoSpaceDN w:val="0"/>
              <w:adjustRightInd w:val="0"/>
              <w:spacing w:after="0" w:line="240" w:lineRule="auto"/>
              <w:rPr>
                <w:ins w:id="7" w:author="Sebastian Szcześniak" w:date="2021-02-02T12:55:00Z"/>
                <w:rFonts w:ascii="Arial" w:hAnsi="Arial" w:cs="Arial"/>
              </w:rPr>
            </w:pPr>
            <w:ins w:id="8" w:author="Sebastian Szcześniak" w:date="2021-02-02T12:55:00Z">
              <w:r>
                <w:rPr>
                  <w:rFonts w:ascii="Arial" w:hAnsi="Arial" w:cs="Arial"/>
                </w:rPr>
                <w:br/>
                <w:t>Inne koszty, które nie zostały uwzględnione w formularzu w poz. 1-30</w:t>
              </w:r>
            </w:ins>
            <w:ins w:id="9" w:author="Sebastian Szcześniak" w:date="2021-02-05T17:19:00Z">
              <w:r w:rsidR="00FF3BA7">
                <w:rPr>
                  <w:rFonts w:ascii="Arial" w:hAnsi="Arial" w:cs="Arial"/>
                </w:rPr>
                <w:t xml:space="preserve"> (np. opaski)</w:t>
              </w:r>
            </w:ins>
            <w:ins w:id="10" w:author="Sebastian Szcześniak" w:date="2021-02-05T17:18:00Z">
              <w:r w:rsidR="00FF3BA7">
                <w:rPr>
                  <w:rFonts w:ascii="Arial" w:hAnsi="Arial" w:cs="Arial"/>
                </w:rPr>
                <w:br/>
              </w:r>
            </w:ins>
          </w:p>
        </w:tc>
        <w:tc>
          <w:tcPr>
            <w:tcW w:w="2618" w:type="dxa"/>
            <w:shd w:val="clear" w:color="auto" w:fill="FFFFFF"/>
            <w:vAlign w:val="center"/>
          </w:tcPr>
          <w:p w14:paraId="5C266FB9" w14:textId="77777777" w:rsidR="00406A7E" w:rsidRPr="00E35E57" w:rsidRDefault="00406A7E" w:rsidP="00A05415">
            <w:pPr>
              <w:ind w:right="423"/>
              <w:jc w:val="both"/>
              <w:rPr>
                <w:ins w:id="11" w:author="Sebastian Szcześniak" w:date="2021-02-02T12:55:00Z"/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998ECCA" w14:textId="77777777" w:rsidR="00406A7E" w:rsidRPr="00E35E57" w:rsidRDefault="00406A7E" w:rsidP="00A05415">
            <w:pPr>
              <w:ind w:right="423"/>
              <w:jc w:val="both"/>
              <w:rPr>
                <w:ins w:id="12" w:author="Sebastian Szcześniak" w:date="2021-02-02T12:55:00Z"/>
                <w:rFonts w:ascii="Arial" w:hAnsi="Arial" w:cs="Arial"/>
                <w:b/>
                <w:iCs/>
              </w:rPr>
            </w:pPr>
          </w:p>
        </w:tc>
      </w:tr>
      <w:tr w:rsidR="00FF3BA7" w:rsidRPr="00E35E57" w14:paraId="0EDD058E" w14:textId="77777777" w:rsidTr="0077307F">
        <w:trPr>
          <w:trHeight w:val="1003"/>
          <w:ins w:id="13" w:author="Sebastian Szcześniak" w:date="2021-02-05T17:18:00Z"/>
        </w:trPr>
        <w:tc>
          <w:tcPr>
            <w:tcW w:w="1126" w:type="dxa"/>
            <w:shd w:val="clear" w:color="auto" w:fill="FFFFFF"/>
            <w:vAlign w:val="center"/>
          </w:tcPr>
          <w:p w14:paraId="5088F8DB" w14:textId="5F56213D" w:rsidR="00FF3BA7" w:rsidRDefault="00FF3BA7" w:rsidP="00A05415">
            <w:pPr>
              <w:ind w:right="423"/>
              <w:jc w:val="both"/>
              <w:rPr>
                <w:ins w:id="14" w:author="Sebastian Szcześniak" w:date="2021-02-05T17:18:00Z"/>
                <w:rFonts w:ascii="Arial" w:hAnsi="Arial" w:cs="Arial"/>
                <w:b/>
                <w:iCs/>
              </w:rPr>
            </w:pPr>
            <w:ins w:id="15" w:author="Sebastian Szcześniak" w:date="2021-02-05T17:18:00Z">
              <w:r>
                <w:rPr>
                  <w:rFonts w:ascii="Arial" w:hAnsi="Arial" w:cs="Arial"/>
                  <w:b/>
                  <w:iCs/>
                </w:rPr>
                <w:t xml:space="preserve">32. </w:t>
              </w:r>
            </w:ins>
          </w:p>
        </w:tc>
        <w:tc>
          <w:tcPr>
            <w:tcW w:w="3336" w:type="dxa"/>
            <w:shd w:val="clear" w:color="auto" w:fill="FFFFFF"/>
          </w:tcPr>
          <w:p w14:paraId="31BFD289" w14:textId="4B7A88B9" w:rsidR="00FF3BA7" w:rsidRDefault="00FF3BA7" w:rsidP="00C25973">
            <w:pPr>
              <w:autoSpaceDE w:val="0"/>
              <w:autoSpaceDN w:val="0"/>
              <w:adjustRightInd w:val="0"/>
              <w:spacing w:after="0" w:line="240" w:lineRule="auto"/>
              <w:rPr>
                <w:ins w:id="16" w:author="Sebastian Szcześniak" w:date="2021-02-05T17:18:00Z"/>
                <w:rFonts w:ascii="Arial" w:hAnsi="Arial" w:cs="Arial"/>
              </w:rPr>
            </w:pPr>
            <w:ins w:id="17" w:author="Sebastian Szcześniak" w:date="2021-02-05T17:18:00Z">
              <w:r>
                <w:rPr>
                  <w:rFonts w:ascii="Arial" w:hAnsi="Arial" w:cs="Arial"/>
                </w:rPr>
                <w:br/>
                <w:t>D</w:t>
              </w:r>
              <w:r w:rsidRPr="00FF3BA7">
                <w:rPr>
                  <w:rFonts w:ascii="Arial" w:hAnsi="Arial" w:cs="Arial"/>
                </w:rPr>
                <w:t>od</w:t>
              </w:r>
              <w:r>
                <w:rPr>
                  <w:rFonts w:ascii="Arial" w:hAnsi="Arial" w:cs="Arial"/>
                </w:rPr>
                <w:t>atkowe koszty – impreza masowa</w:t>
              </w:r>
            </w:ins>
          </w:p>
        </w:tc>
        <w:tc>
          <w:tcPr>
            <w:tcW w:w="2618" w:type="dxa"/>
            <w:shd w:val="clear" w:color="auto" w:fill="FFFFFF"/>
            <w:vAlign w:val="center"/>
          </w:tcPr>
          <w:p w14:paraId="26FC979B" w14:textId="77777777" w:rsidR="00FF3BA7" w:rsidRPr="00E35E57" w:rsidRDefault="00FF3BA7" w:rsidP="00A05415">
            <w:pPr>
              <w:ind w:right="423"/>
              <w:jc w:val="both"/>
              <w:rPr>
                <w:ins w:id="18" w:author="Sebastian Szcześniak" w:date="2021-02-05T17:18:00Z"/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350D3E0" w14:textId="77777777" w:rsidR="00FF3BA7" w:rsidRPr="00E35E57" w:rsidRDefault="00FF3BA7" w:rsidP="00A05415">
            <w:pPr>
              <w:ind w:right="423"/>
              <w:jc w:val="both"/>
              <w:rPr>
                <w:ins w:id="19" w:author="Sebastian Szcześniak" w:date="2021-02-05T17:18:00Z"/>
                <w:rFonts w:ascii="Arial" w:hAnsi="Arial" w:cs="Arial"/>
                <w:b/>
                <w:iCs/>
              </w:rPr>
            </w:pPr>
          </w:p>
        </w:tc>
      </w:tr>
    </w:tbl>
    <w:p w14:paraId="45EAC6AC" w14:textId="63DC077E" w:rsidR="00AF6451" w:rsidRPr="00E35E57" w:rsidRDefault="00AF6451" w:rsidP="00A05415">
      <w:pPr>
        <w:ind w:right="423"/>
        <w:jc w:val="both"/>
        <w:rPr>
          <w:rFonts w:ascii="Arial" w:hAnsi="Arial" w:cs="Arial"/>
          <w:b/>
          <w:iCs/>
        </w:rPr>
      </w:pPr>
    </w:p>
    <w:p w14:paraId="0B18565A" w14:textId="7AC90FE7" w:rsidR="00260BF6" w:rsidRPr="00E35E57" w:rsidRDefault="00260BF6" w:rsidP="00A05415">
      <w:pPr>
        <w:ind w:right="423"/>
        <w:jc w:val="both"/>
        <w:rPr>
          <w:rFonts w:ascii="Arial" w:hAnsi="Arial" w:cs="Arial"/>
          <w:b/>
          <w:iCs/>
        </w:rPr>
      </w:pPr>
      <w:r w:rsidRPr="00E35E57">
        <w:rPr>
          <w:rFonts w:ascii="Arial" w:hAnsi="Arial" w:cs="Arial"/>
          <w:b/>
          <w:iCs/>
        </w:rPr>
        <w:t>Prosimy o wskazanie dwóch osób, o których mowa w punkcie 3.7</w:t>
      </w:r>
    </w:p>
    <w:p w14:paraId="0E740C07" w14:textId="3FB61D87" w:rsidR="00260BF6" w:rsidRPr="00E35E57" w:rsidRDefault="00260BF6" w:rsidP="00C25973">
      <w:pPr>
        <w:pStyle w:val="Akapitzlist"/>
        <w:numPr>
          <w:ilvl w:val="0"/>
          <w:numId w:val="45"/>
        </w:numPr>
        <w:ind w:right="423"/>
        <w:jc w:val="both"/>
        <w:rPr>
          <w:rFonts w:ascii="Arial" w:hAnsi="Arial" w:cs="Arial"/>
          <w:b/>
          <w:iCs/>
        </w:rPr>
      </w:pPr>
      <w:r w:rsidRPr="00E35E57">
        <w:rPr>
          <w:rFonts w:ascii="Arial" w:hAnsi="Arial" w:cs="Arial"/>
          <w:b/>
          <w:iCs/>
        </w:rPr>
        <w:t>………………………………………</w:t>
      </w:r>
    </w:p>
    <w:p w14:paraId="4897A839" w14:textId="6C02723A" w:rsidR="00260BF6" w:rsidRPr="00E35E57" w:rsidRDefault="00260BF6" w:rsidP="00C25973">
      <w:pPr>
        <w:pStyle w:val="Akapitzlist"/>
        <w:numPr>
          <w:ilvl w:val="0"/>
          <w:numId w:val="45"/>
        </w:numPr>
        <w:ind w:right="423"/>
        <w:jc w:val="both"/>
        <w:rPr>
          <w:rFonts w:ascii="Arial" w:hAnsi="Arial" w:cs="Arial"/>
          <w:b/>
          <w:iCs/>
        </w:rPr>
      </w:pPr>
      <w:r w:rsidRPr="00E35E57">
        <w:rPr>
          <w:rFonts w:ascii="Arial" w:hAnsi="Arial" w:cs="Arial"/>
          <w:b/>
          <w:iCs/>
        </w:rPr>
        <w:t>………………………………………</w:t>
      </w:r>
    </w:p>
    <w:p w14:paraId="5AD48508" w14:textId="77777777" w:rsidR="002E25E4" w:rsidRPr="00E35E57" w:rsidRDefault="002E25E4" w:rsidP="00A05415">
      <w:pPr>
        <w:ind w:right="423"/>
        <w:jc w:val="both"/>
        <w:rPr>
          <w:rFonts w:ascii="Arial" w:hAnsi="Arial" w:cs="Arial"/>
          <w:lang w:eastAsia="pl-PL"/>
        </w:rPr>
      </w:pPr>
      <w:r w:rsidRPr="00E35E57">
        <w:rPr>
          <w:rFonts w:ascii="Arial" w:hAnsi="Arial" w:cs="Arial"/>
          <w:lang w:eastAsia="pl-PL"/>
        </w:rPr>
        <w:t>Oświadczamy, że:</w:t>
      </w:r>
    </w:p>
    <w:p w14:paraId="260067DD" w14:textId="77777777" w:rsidR="002E25E4" w:rsidRPr="00E35E57" w:rsidRDefault="002E25E4" w:rsidP="00A054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eastAsia="pl-PL"/>
        </w:rPr>
      </w:pPr>
      <w:r w:rsidRPr="00E35E57">
        <w:rPr>
          <w:rFonts w:ascii="Arial" w:hAnsi="Arial" w:cs="Arial"/>
          <w:lang w:eastAsia="pl-PL"/>
        </w:rPr>
        <w:t>Nie wnosimy żadnych zastrzeżeń do zapytania o szacunkowy koszt.</w:t>
      </w:r>
    </w:p>
    <w:p w14:paraId="789D4899" w14:textId="77777777" w:rsidR="002E25E4" w:rsidRPr="00E35E57" w:rsidRDefault="002E25E4" w:rsidP="00A054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eastAsia="pl-PL"/>
        </w:rPr>
      </w:pPr>
      <w:r w:rsidRPr="00E35E57">
        <w:rPr>
          <w:rFonts w:ascii="Arial" w:hAnsi="Arial" w:cs="Arial"/>
          <w:lang w:eastAsia="pl-PL"/>
        </w:rPr>
        <w:t>Przyjmujemy do wiadomości, że:</w:t>
      </w:r>
    </w:p>
    <w:p w14:paraId="44F70214" w14:textId="77777777" w:rsidR="002E25E4" w:rsidRPr="00E35E57" w:rsidRDefault="002E25E4" w:rsidP="00CC258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E35E57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E35E57">
        <w:rPr>
          <w:rFonts w:ascii="Arial" w:hAnsi="Arial" w:cs="Arial"/>
          <w:lang w:eastAsia="pl-PL"/>
        </w:rPr>
        <w:t xml:space="preserve"> przez Narodowe Centrum Badań i </w:t>
      </w:r>
      <w:r w:rsidRPr="00E35E57">
        <w:rPr>
          <w:rFonts w:ascii="Arial" w:hAnsi="Arial" w:cs="Arial"/>
          <w:lang w:eastAsia="pl-PL"/>
        </w:rPr>
        <w:t>Rozwoju</w:t>
      </w:r>
      <w:r w:rsidR="006E40C2" w:rsidRPr="00E35E57">
        <w:rPr>
          <w:rFonts w:ascii="Arial" w:hAnsi="Arial" w:cs="Arial"/>
          <w:lang w:eastAsia="pl-PL"/>
        </w:rPr>
        <w:t xml:space="preserve"> </w:t>
      </w:r>
      <w:r w:rsidRPr="00E35E57">
        <w:rPr>
          <w:rFonts w:ascii="Arial" w:hAnsi="Arial" w:cs="Arial"/>
          <w:lang w:eastAsia="pl-PL"/>
        </w:rPr>
        <w:t>(nie rodzi skutków w postaci zawarcia umowy).</w:t>
      </w:r>
    </w:p>
    <w:p w14:paraId="531793B4" w14:textId="77777777" w:rsidR="002E25E4" w:rsidRPr="00E35E57" w:rsidRDefault="002E25E4" w:rsidP="00CC258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E35E57">
        <w:rPr>
          <w:rFonts w:ascii="Arial" w:hAnsi="Arial" w:cs="Arial"/>
          <w:lang w:eastAsia="pl-PL"/>
        </w:rPr>
        <w:t>Powyższe zapytanie nie stanowi oferty w rozumieniu Kodeksu cywilnego.</w:t>
      </w:r>
    </w:p>
    <w:p w14:paraId="4A8A4372" w14:textId="77777777" w:rsidR="003259E8" w:rsidRPr="00E35E57" w:rsidRDefault="003259E8" w:rsidP="00030B1B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E35E57">
        <w:rPr>
          <w:rFonts w:ascii="Arial" w:eastAsia="Calibri" w:hAnsi="Arial" w:cs="Arial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354A4B33" w14:textId="77777777" w:rsidR="003259E8" w:rsidRPr="00E35E57" w:rsidRDefault="003259E8" w:rsidP="00C93E4D">
      <w:pPr>
        <w:pStyle w:val="Akapitzlist"/>
        <w:jc w:val="both"/>
        <w:rPr>
          <w:rFonts w:ascii="Arial" w:eastAsia="Calibri" w:hAnsi="Arial" w:cs="Arial"/>
        </w:rPr>
      </w:pPr>
      <w:r w:rsidRPr="00E35E57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E35E57">
        <w:rPr>
          <w:rFonts w:ascii="Arial" w:eastAsia="Calibri" w:hAnsi="Arial" w:cs="Arial"/>
        </w:rPr>
        <w:t>w </w:t>
      </w:r>
      <w:r w:rsidRPr="00E35E57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7E33B4BF" w14:textId="77777777" w:rsidR="003259E8" w:rsidRPr="00E35E57" w:rsidRDefault="003259E8">
      <w:pPr>
        <w:pStyle w:val="Akapitzlist"/>
        <w:jc w:val="both"/>
        <w:rPr>
          <w:rFonts w:ascii="Arial" w:eastAsia="Calibri" w:hAnsi="Arial" w:cs="Arial"/>
        </w:rPr>
      </w:pPr>
      <w:r w:rsidRPr="00E35E57">
        <w:rPr>
          <w:rFonts w:ascii="Arial" w:eastAsia="Calibri" w:hAnsi="Arial" w:cs="Arial"/>
        </w:rPr>
        <w:t xml:space="preserve">** W </w:t>
      </w:r>
      <w:r w:rsidR="00D93C20" w:rsidRPr="00E35E57">
        <w:rPr>
          <w:rFonts w:ascii="Arial" w:eastAsia="Calibri" w:hAnsi="Arial" w:cs="Arial"/>
        </w:rPr>
        <w:t>przypadku, gdy</w:t>
      </w:r>
      <w:r w:rsidRPr="00E35E57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</w:t>
      </w:r>
      <w:r w:rsidRPr="00E35E57">
        <w:rPr>
          <w:rFonts w:ascii="Arial" w:eastAsia="Calibri" w:hAnsi="Arial" w:cs="Arial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14:paraId="20A9FFB2" w14:textId="77777777" w:rsidR="003259E8" w:rsidRPr="00E35E57" w:rsidRDefault="003259E8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E35E57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E35E57">
        <w:rPr>
          <w:rFonts w:ascii="Arial" w:eastAsia="Calibri" w:hAnsi="Arial" w:cs="Arial"/>
        </w:rPr>
        <w:t> </w:t>
      </w:r>
      <w:r w:rsidRPr="00E35E57">
        <w:rPr>
          <w:rFonts w:ascii="Arial" w:eastAsia="Calibri" w:hAnsi="Arial" w:cs="Arial"/>
        </w:rPr>
        <w:t>Rozwoju z siedzibą w Warszawa 00-695, Nowogrodzka 47a, i przyjmuję do </w:t>
      </w:r>
      <w:r w:rsidR="0087778B" w:rsidRPr="00E35E57">
        <w:rPr>
          <w:rFonts w:ascii="Arial" w:eastAsia="Calibri" w:hAnsi="Arial" w:cs="Arial"/>
        </w:rPr>
        <w:t>wiadomości, że </w:t>
      </w:r>
      <w:r w:rsidRPr="00E35E57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34C31054" w14:textId="77777777" w:rsidR="0087778B" w:rsidRPr="00E35E57" w:rsidRDefault="0087778B" w:rsidP="00A05415">
      <w:pPr>
        <w:pStyle w:val="Akapitzlist"/>
        <w:jc w:val="both"/>
        <w:rPr>
          <w:rFonts w:ascii="Arial" w:eastAsia="Calibri" w:hAnsi="Arial" w:cs="Arial"/>
        </w:rPr>
      </w:pPr>
    </w:p>
    <w:p w14:paraId="3A5636FD" w14:textId="77777777" w:rsidR="00550D9C" w:rsidRPr="00E35E57" w:rsidRDefault="00550D9C" w:rsidP="00A05415">
      <w:pPr>
        <w:ind w:right="423"/>
        <w:jc w:val="both"/>
        <w:rPr>
          <w:rFonts w:ascii="Arial" w:hAnsi="Arial" w:cs="Arial"/>
          <w:lang w:eastAsia="pl-PL"/>
        </w:rPr>
      </w:pPr>
    </w:p>
    <w:p w14:paraId="188864E6" w14:textId="77777777" w:rsidR="002E25E4" w:rsidRPr="00E35E57" w:rsidRDefault="002F64B3" w:rsidP="00A05415">
      <w:pPr>
        <w:spacing w:line="240" w:lineRule="auto"/>
        <w:ind w:right="423"/>
        <w:jc w:val="both"/>
        <w:rPr>
          <w:rFonts w:ascii="Arial" w:hAnsi="Arial" w:cs="Arial"/>
        </w:rPr>
      </w:pPr>
      <w:r w:rsidRPr="00E35E57">
        <w:rPr>
          <w:rFonts w:ascii="Arial" w:hAnsi="Arial" w:cs="Arial"/>
        </w:rPr>
        <w:t>………………………………</w:t>
      </w:r>
      <w:r w:rsidR="002E25E4" w:rsidRPr="00E35E57">
        <w:rPr>
          <w:rFonts w:ascii="Arial" w:hAnsi="Arial" w:cs="Arial"/>
        </w:rPr>
        <w:t xml:space="preserve">                                  </w:t>
      </w:r>
      <w:r w:rsidR="002E25E4" w:rsidRPr="00E35E57">
        <w:rPr>
          <w:rFonts w:ascii="Arial" w:hAnsi="Arial" w:cs="Arial"/>
        </w:rPr>
        <w:tab/>
      </w:r>
      <w:r w:rsidRPr="00E35E57">
        <w:rPr>
          <w:rFonts w:ascii="Arial" w:hAnsi="Arial" w:cs="Arial"/>
        </w:rPr>
        <w:t xml:space="preserve">           </w:t>
      </w:r>
      <w:r w:rsidR="002E25E4" w:rsidRPr="00E35E57">
        <w:rPr>
          <w:rFonts w:ascii="Arial" w:hAnsi="Arial" w:cs="Arial"/>
        </w:rPr>
        <w:t xml:space="preserve"> ……………………………….</w:t>
      </w:r>
    </w:p>
    <w:p w14:paraId="43938EFE" w14:textId="77777777" w:rsidR="002E25E4" w:rsidRPr="00E35E57" w:rsidRDefault="002E25E4" w:rsidP="00A05415">
      <w:pPr>
        <w:spacing w:after="0" w:line="240" w:lineRule="auto"/>
        <w:ind w:right="423"/>
        <w:jc w:val="both"/>
        <w:rPr>
          <w:rFonts w:ascii="Arial" w:hAnsi="Arial" w:cs="Arial"/>
        </w:rPr>
      </w:pPr>
      <w:r w:rsidRPr="00E35E57">
        <w:rPr>
          <w:rFonts w:ascii="Arial" w:hAnsi="Arial" w:cs="Arial"/>
        </w:rPr>
        <w:t xml:space="preserve">       miejscowość, data                                   </w:t>
      </w:r>
      <w:r w:rsidR="00D93C20" w:rsidRPr="00E35E57">
        <w:rPr>
          <w:rFonts w:ascii="Arial" w:hAnsi="Arial" w:cs="Arial"/>
        </w:rPr>
        <w:t xml:space="preserve">                          </w:t>
      </w:r>
      <w:r w:rsidRPr="00E35E57">
        <w:rPr>
          <w:rFonts w:ascii="Arial" w:hAnsi="Arial" w:cs="Arial"/>
        </w:rPr>
        <w:t>podpis, imię i nazwisko</w:t>
      </w:r>
    </w:p>
    <w:p w14:paraId="0EE16C09" w14:textId="77777777" w:rsidR="00177007" w:rsidRPr="00E35E57" w:rsidRDefault="002E25E4" w:rsidP="00A05415">
      <w:pPr>
        <w:spacing w:after="0" w:line="240" w:lineRule="auto"/>
        <w:jc w:val="both"/>
        <w:rPr>
          <w:rFonts w:ascii="Arial" w:hAnsi="Arial" w:cs="Arial"/>
        </w:rPr>
      </w:pPr>
      <w:r w:rsidRPr="00E35E57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 w:rsidRPr="00E35E57">
        <w:rPr>
          <w:rFonts w:ascii="Arial" w:hAnsi="Arial" w:cs="Arial"/>
        </w:rPr>
        <w:t xml:space="preserve"> </w:t>
      </w:r>
      <w:r w:rsidRPr="00E35E57">
        <w:rPr>
          <w:rFonts w:ascii="Arial" w:hAnsi="Arial" w:cs="Arial"/>
        </w:rPr>
        <w:t>lub podpis na pieczęc</w:t>
      </w:r>
      <w:r w:rsidR="002F64B3" w:rsidRPr="00E35E57">
        <w:rPr>
          <w:rFonts w:ascii="Arial" w:hAnsi="Arial" w:cs="Arial"/>
        </w:rPr>
        <w:t>i</w:t>
      </w:r>
    </w:p>
    <w:p w14:paraId="78FA4CDD" w14:textId="77777777" w:rsidR="00177007" w:rsidRPr="00E35E57" w:rsidRDefault="00177007" w:rsidP="00A05415">
      <w:pPr>
        <w:jc w:val="both"/>
        <w:rPr>
          <w:rFonts w:ascii="Arial" w:hAnsi="Arial" w:cs="Arial"/>
        </w:rPr>
      </w:pPr>
    </w:p>
    <w:sectPr w:rsidR="00177007" w:rsidRPr="00E35E57" w:rsidSect="00DE3DFC">
      <w:headerReference w:type="default" r:id="rId8"/>
      <w:footerReference w:type="default" r:id="rId9"/>
      <w:pgSz w:w="11906" w:h="16838"/>
      <w:pgMar w:top="2536" w:right="1417" w:bottom="1417" w:left="1417" w:header="708" w:footer="1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D4270" w14:textId="77777777" w:rsidR="00F939F4" w:rsidRDefault="00F939F4" w:rsidP="00D037D1">
      <w:pPr>
        <w:spacing w:after="0" w:line="240" w:lineRule="auto"/>
      </w:pPr>
      <w:r>
        <w:separator/>
      </w:r>
    </w:p>
  </w:endnote>
  <w:endnote w:type="continuationSeparator" w:id="0">
    <w:p w14:paraId="385A1A32" w14:textId="77777777" w:rsidR="00F939F4" w:rsidRDefault="00F939F4" w:rsidP="00D037D1">
      <w:pPr>
        <w:spacing w:after="0" w:line="240" w:lineRule="auto"/>
      </w:pPr>
      <w:r>
        <w:continuationSeparator/>
      </w:r>
    </w:p>
  </w:endnote>
  <w:endnote w:type="continuationNotice" w:id="1">
    <w:p w14:paraId="1E5AB218" w14:textId="77777777" w:rsidR="00F939F4" w:rsidRDefault="00F93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TFF1o00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C008" w14:textId="77777777" w:rsidR="00F939F4" w:rsidRDefault="00F939F4">
    <w:pPr>
      <w:pStyle w:val="Stopka"/>
    </w:pPr>
    <w:r>
      <w:rPr>
        <w:noProof/>
        <w:lang w:eastAsia="pl-PL"/>
      </w:rPr>
      <w:drawing>
        <wp:inline distT="0" distB="0" distL="0" distR="0" wp14:anchorId="04157236" wp14:editId="45CB395D">
          <wp:extent cx="5760720" cy="343724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r_ncbr_rp_ueefrr (00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D359E" w14:textId="77777777" w:rsidR="00F939F4" w:rsidRDefault="00F939F4" w:rsidP="00D037D1">
      <w:pPr>
        <w:spacing w:after="0" w:line="240" w:lineRule="auto"/>
      </w:pPr>
      <w:r>
        <w:separator/>
      </w:r>
    </w:p>
  </w:footnote>
  <w:footnote w:type="continuationSeparator" w:id="0">
    <w:p w14:paraId="14312CC8" w14:textId="77777777" w:rsidR="00F939F4" w:rsidRDefault="00F939F4" w:rsidP="00D037D1">
      <w:pPr>
        <w:spacing w:after="0" w:line="240" w:lineRule="auto"/>
      </w:pPr>
      <w:r>
        <w:continuationSeparator/>
      </w:r>
    </w:p>
  </w:footnote>
  <w:footnote w:type="continuationNotice" w:id="1">
    <w:p w14:paraId="4B181330" w14:textId="77777777" w:rsidR="00F939F4" w:rsidRDefault="00F939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8D14" w14:textId="77777777" w:rsidR="00F939F4" w:rsidRDefault="00F939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29E717" wp14:editId="229332ED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71450" t="190500" r="189230" b="201295"/>
          <wp:wrapNone/>
          <wp:docPr id="16" name="Obraz 16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</w:p>
  <w:p w14:paraId="6D79FA33" w14:textId="77777777" w:rsidR="00F939F4" w:rsidRDefault="00F93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A5C"/>
    <w:multiLevelType w:val="hybridMultilevel"/>
    <w:tmpl w:val="4CDA9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866"/>
    <w:multiLevelType w:val="hybridMultilevel"/>
    <w:tmpl w:val="AE3498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681E5A"/>
    <w:multiLevelType w:val="hybridMultilevel"/>
    <w:tmpl w:val="4FDE5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42DD"/>
    <w:multiLevelType w:val="multilevel"/>
    <w:tmpl w:val="67DE168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F2772F9"/>
    <w:multiLevelType w:val="hybridMultilevel"/>
    <w:tmpl w:val="1BC816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356D7"/>
    <w:multiLevelType w:val="hybridMultilevel"/>
    <w:tmpl w:val="9DEC17D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FE7608"/>
    <w:multiLevelType w:val="hybridMultilevel"/>
    <w:tmpl w:val="D4BEF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22BD5"/>
    <w:multiLevelType w:val="hybridMultilevel"/>
    <w:tmpl w:val="A644F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6B28"/>
    <w:multiLevelType w:val="hybridMultilevel"/>
    <w:tmpl w:val="7802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44B31"/>
    <w:multiLevelType w:val="hybridMultilevel"/>
    <w:tmpl w:val="176CE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459B8"/>
    <w:multiLevelType w:val="multilevel"/>
    <w:tmpl w:val="4156CEDA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1" w15:restartNumberingAfterBreak="0">
    <w:nsid w:val="315B3551"/>
    <w:multiLevelType w:val="multilevel"/>
    <w:tmpl w:val="DBAAB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1A3E32"/>
    <w:multiLevelType w:val="hybridMultilevel"/>
    <w:tmpl w:val="8D3A64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3351C0"/>
    <w:multiLevelType w:val="hybridMultilevel"/>
    <w:tmpl w:val="7CF413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08171D"/>
    <w:multiLevelType w:val="hybridMultilevel"/>
    <w:tmpl w:val="DA8CEC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003266"/>
    <w:multiLevelType w:val="hybridMultilevel"/>
    <w:tmpl w:val="CEEA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52988"/>
    <w:multiLevelType w:val="hybridMultilevel"/>
    <w:tmpl w:val="224ADFF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807E5A"/>
    <w:multiLevelType w:val="hybridMultilevel"/>
    <w:tmpl w:val="43A2EF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60E4126"/>
    <w:multiLevelType w:val="hybridMultilevel"/>
    <w:tmpl w:val="29EEF5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6106D"/>
    <w:multiLevelType w:val="hybridMultilevel"/>
    <w:tmpl w:val="984E7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6244F"/>
    <w:multiLevelType w:val="hybridMultilevel"/>
    <w:tmpl w:val="3A84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71AF0"/>
    <w:multiLevelType w:val="hybridMultilevel"/>
    <w:tmpl w:val="394A53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D0E521D"/>
    <w:multiLevelType w:val="hybridMultilevel"/>
    <w:tmpl w:val="CD827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F06A4"/>
    <w:multiLevelType w:val="hybridMultilevel"/>
    <w:tmpl w:val="354A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4589F"/>
    <w:multiLevelType w:val="hybridMultilevel"/>
    <w:tmpl w:val="1ABCF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824B9"/>
    <w:multiLevelType w:val="hybridMultilevel"/>
    <w:tmpl w:val="A47253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B0057BF"/>
    <w:multiLevelType w:val="hybridMultilevel"/>
    <w:tmpl w:val="0A38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936DE"/>
    <w:multiLevelType w:val="hybridMultilevel"/>
    <w:tmpl w:val="589AA4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DDD2AEB"/>
    <w:multiLevelType w:val="multilevel"/>
    <w:tmpl w:val="861C6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255F89"/>
    <w:multiLevelType w:val="hybridMultilevel"/>
    <w:tmpl w:val="D92298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2B61D11"/>
    <w:multiLevelType w:val="hybridMultilevel"/>
    <w:tmpl w:val="6A9C5AC8"/>
    <w:lvl w:ilvl="0" w:tplc="0FFCB8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2470D"/>
    <w:multiLevelType w:val="hybridMultilevel"/>
    <w:tmpl w:val="F90E52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5B26C8"/>
    <w:multiLevelType w:val="hybridMultilevel"/>
    <w:tmpl w:val="E3C236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985739D"/>
    <w:multiLevelType w:val="hybridMultilevel"/>
    <w:tmpl w:val="416C59E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6AE77C32"/>
    <w:multiLevelType w:val="hybridMultilevel"/>
    <w:tmpl w:val="ABD210BA"/>
    <w:lvl w:ilvl="0" w:tplc="A7D06BE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F4C94"/>
    <w:multiLevelType w:val="multilevel"/>
    <w:tmpl w:val="DBAAB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0BD4EF9"/>
    <w:multiLevelType w:val="hybridMultilevel"/>
    <w:tmpl w:val="E7007E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3AE2730"/>
    <w:multiLevelType w:val="hybridMultilevel"/>
    <w:tmpl w:val="2378305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4E2234"/>
    <w:multiLevelType w:val="hybridMultilevel"/>
    <w:tmpl w:val="23B8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E7EB2"/>
    <w:multiLevelType w:val="hybridMultilevel"/>
    <w:tmpl w:val="74A4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339C6"/>
    <w:multiLevelType w:val="hybridMultilevel"/>
    <w:tmpl w:val="2716F6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A94536D"/>
    <w:multiLevelType w:val="hybridMultilevel"/>
    <w:tmpl w:val="0922C0C6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5" w15:restartNumberingAfterBreak="0">
    <w:nsid w:val="7AAF6AB9"/>
    <w:multiLevelType w:val="hybridMultilevel"/>
    <w:tmpl w:val="D46CDC7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AB30393"/>
    <w:multiLevelType w:val="hybridMultilevel"/>
    <w:tmpl w:val="8C4E01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BE41A25"/>
    <w:multiLevelType w:val="hybridMultilevel"/>
    <w:tmpl w:val="762257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3"/>
  </w:num>
  <w:num w:numId="5">
    <w:abstractNumId w:val="14"/>
  </w:num>
  <w:num w:numId="6">
    <w:abstractNumId w:val="34"/>
  </w:num>
  <w:num w:numId="7">
    <w:abstractNumId w:val="21"/>
  </w:num>
  <w:num w:numId="8">
    <w:abstractNumId w:val="18"/>
  </w:num>
  <w:num w:numId="9">
    <w:abstractNumId w:val="5"/>
  </w:num>
  <w:num w:numId="10">
    <w:abstractNumId w:val="40"/>
  </w:num>
  <w:num w:numId="11">
    <w:abstractNumId w:val="28"/>
  </w:num>
  <w:num w:numId="12">
    <w:abstractNumId w:val="38"/>
  </w:num>
  <w:num w:numId="13">
    <w:abstractNumId w:val="0"/>
  </w:num>
  <w:num w:numId="14">
    <w:abstractNumId w:val="15"/>
  </w:num>
  <w:num w:numId="15">
    <w:abstractNumId w:val="23"/>
  </w:num>
  <w:num w:numId="16">
    <w:abstractNumId w:val="43"/>
  </w:num>
  <w:num w:numId="17">
    <w:abstractNumId w:val="10"/>
  </w:num>
  <w:num w:numId="18">
    <w:abstractNumId w:val="11"/>
  </w:num>
  <w:num w:numId="19">
    <w:abstractNumId w:val="17"/>
  </w:num>
  <w:num w:numId="20">
    <w:abstractNumId w:val="32"/>
  </w:num>
  <w:num w:numId="21">
    <w:abstractNumId w:val="12"/>
  </w:num>
  <w:num w:numId="22">
    <w:abstractNumId w:val="47"/>
  </w:num>
  <w:num w:numId="23">
    <w:abstractNumId w:val="29"/>
  </w:num>
  <w:num w:numId="24">
    <w:abstractNumId w:val="45"/>
  </w:num>
  <w:num w:numId="25">
    <w:abstractNumId w:val="44"/>
  </w:num>
  <w:num w:numId="26">
    <w:abstractNumId w:val="35"/>
  </w:num>
  <w:num w:numId="27">
    <w:abstractNumId w:val="24"/>
  </w:num>
  <w:num w:numId="28">
    <w:abstractNumId w:val="8"/>
  </w:num>
  <w:num w:numId="29">
    <w:abstractNumId w:val="42"/>
  </w:num>
  <w:num w:numId="30">
    <w:abstractNumId w:val="2"/>
  </w:num>
  <w:num w:numId="31">
    <w:abstractNumId w:val="27"/>
  </w:num>
  <w:num w:numId="32">
    <w:abstractNumId w:val="4"/>
  </w:num>
  <w:num w:numId="33">
    <w:abstractNumId w:val="39"/>
  </w:num>
  <w:num w:numId="34">
    <w:abstractNumId w:val="9"/>
  </w:num>
  <w:num w:numId="35">
    <w:abstractNumId w:val="1"/>
  </w:num>
  <w:num w:numId="36">
    <w:abstractNumId w:val="36"/>
  </w:num>
  <w:num w:numId="37">
    <w:abstractNumId w:val="3"/>
  </w:num>
  <w:num w:numId="38">
    <w:abstractNumId w:val="7"/>
  </w:num>
  <w:num w:numId="39">
    <w:abstractNumId w:val="13"/>
  </w:num>
  <w:num w:numId="40">
    <w:abstractNumId w:val="41"/>
  </w:num>
  <w:num w:numId="41">
    <w:abstractNumId w:val="16"/>
  </w:num>
  <w:num w:numId="42">
    <w:abstractNumId w:val="25"/>
  </w:num>
  <w:num w:numId="43">
    <w:abstractNumId w:val="30"/>
  </w:num>
  <w:num w:numId="44">
    <w:abstractNumId w:val="19"/>
  </w:num>
  <w:num w:numId="45">
    <w:abstractNumId w:val="6"/>
  </w:num>
  <w:num w:numId="46">
    <w:abstractNumId w:val="46"/>
  </w:num>
  <w:num w:numId="47">
    <w:abstractNumId w:val="26"/>
  </w:num>
  <w:num w:numId="48">
    <w:abstractNumId w:val="37"/>
  </w:num>
  <w:num w:numId="49">
    <w:abstractNumId w:val="20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bastian Szcześniak">
    <w15:presenceInfo w15:providerId="AD" w15:userId="S-1-5-21-173655626-1250637352-3715470798-1189"/>
  </w15:person>
  <w15:person w15:author="Izabela Lewandowska">
    <w15:presenceInfo w15:providerId="AD" w15:userId="S-1-5-21-173655626-1250637352-3715470798-210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258"/>
    <w:rsid w:val="0000075C"/>
    <w:rsid w:val="00001862"/>
    <w:rsid w:val="00003D1B"/>
    <w:rsid w:val="000108FB"/>
    <w:rsid w:val="000111D1"/>
    <w:rsid w:val="00016EF5"/>
    <w:rsid w:val="00021755"/>
    <w:rsid w:val="0002214C"/>
    <w:rsid w:val="000234DD"/>
    <w:rsid w:val="00024B80"/>
    <w:rsid w:val="0002769F"/>
    <w:rsid w:val="00027CF2"/>
    <w:rsid w:val="00030B1B"/>
    <w:rsid w:val="000432DD"/>
    <w:rsid w:val="0004423F"/>
    <w:rsid w:val="00045705"/>
    <w:rsid w:val="0004782C"/>
    <w:rsid w:val="0005625E"/>
    <w:rsid w:val="00067F23"/>
    <w:rsid w:val="00070F94"/>
    <w:rsid w:val="0007263D"/>
    <w:rsid w:val="00072BE1"/>
    <w:rsid w:val="00073A40"/>
    <w:rsid w:val="00076E80"/>
    <w:rsid w:val="000809C5"/>
    <w:rsid w:val="000839D8"/>
    <w:rsid w:val="00090629"/>
    <w:rsid w:val="00091216"/>
    <w:rsid w:val="00093414"/>
    <w:rsid w:val="00097D7B"/>
    <w:rsid w:val="000A0B0A"/>
    <w:rsid w:val="000A3B05"/>
    <w:rsid w:val="000A3B6B"/>
    <w:rsid w:val="000A46D3"/>
    <w:rsid w:val="000A4CFB"/>
    <w:rsid w:val="000B2D64"/>
    <w:rsid w:val="000B5A84"/>
    <w:rsid w:val="000B67AF"/>
    <w:rsid w:val="000B7893"/>
    <w:rsid w:val="000C0914"/>
    <w:rsid w:val="000D36E9"/>
    <w:rsid w:val="000E5FEA"/>
    <w:rsid w:val="000F2C8C"/>
    <w:rsid w:val="000F591D"/>
    <w:rsid w:val="001024CD"/>
    <w:rsid w:val="00103EAE"/>
    <w:rsid w:val="00104993"/>
    <w:rsid w:val="0010573B"/>
    <w:rsid w:val="00107466"/>
    <w:rsid w:val="00110485"/>
    <w:rsid w:val="00112246"/>
    <w:rsid w:val="001141B2"/>
    <w:rsid w:val="0011713E"/>
    <w:rsid w:val="0012422D"/>
    <w:rsid w:val="00124E66"/>
    <w:rsid w:val="001263F0"/>
    <w:rsid w:val="001272B8"/>
    <w:rsid w:val="0012775F"/>
    <w:rsid w:val="00133156"/>
    <w:rsid w:val="0013423E"/>
    <w:rsid w:val="001359DF"/>
    <w:rsid w:val="00135FF9"/>
    <w:rsid w:val="00136C67"/>
    <w:rsid w:val="0014137D"/>
    <w:rsid w:val="00143FEA"/>
    <w:rsid w:val="00144B73"/>
    <w:rsid w:val="00147486"/>
    <w:rsid w:val="001513EB"/>
    <w:rsid w:val="00154EE4"/>
    <w:rsid w:val="0016284F"/>
    <w:rsid w:val="0016641F"/>
    <w:rsid w:val="00176B0A"/>
    <w:rsid w:val="00177007"/>
    <w:rsid w:val="0017757A"/>
    <w:rsid w:val="0018084A"/>
    <w:rsid w:val="0019018E"/>
    <w:rsid w:val="001908BC"/>
    <w:rsid w:val="00193EAE"/>
    <w:rsid w:val="001969EF"/>
    <w:rsid w:val="001A3547"/>
    <w:rsid w:val="001A3A68"/>
    <w:rsid w:val="001A423E"/>
    <w:rsid w:val="001A542E"/>
    <w:rsid w:val="001A5B46"/>
    <w:rsid w:val="001A7AAC"/>
    <w:rsid w:val="001B7E60"/>
    <w:rsid w:val="001C2862"/>
    <w:rsid w:val="001C380E"/>
    <w:rsid w:val="001C5543"/>
    <w:rsid w:val="001C586A"/>
    <w:rsid w:val="001C7903"/>
    <w:rsid w:val="001D23D1"/>
    <w:rsid w:val="001D3D39"/>
    <w:rsid w:val="001D6C6B"/>
    <w:rsid w:val="001E293D"/>
    <w:rsid w:val="001E42A0"/>
    <w:rsid w:val="001E4385"/>
    <w:rsid w:val="001E6888"/>
    <w:rsid w:val="001F23BC"/>
    <w:rsid w:val="001F2FFF"/>
    <w:rsid w:val="001F51D3"/>
    <w:rsid w:val="0020438C"/>
    <w:rsid w:val="00210203"/>
    <w:rsid w:val="0021064D"/>
    <w:rsid w:val="00211FF9"/>
    <w:rsid w:val="0022221B"/>
    <w:rsid w:val="0022444C"/>
    <w:rsid w:val="002248A8"/>
    <w:rsid w:val="00225231"/>
    <w:rsid w:val="00225FC3"/>
    <w:rsid w:val="0023284E"/>
    <w:rsid w:val="00233D98"/>
    <w:rsid w:val="002354CD"/>
    <w:rsid w:val="00237602"/>
    <w:rsid w:val="00237D2E"/>
    <w:rsid w:val="0024028D"/>
    <w:rsid w:val="002404D5"/>
    <w:rsid w:val="00240E33"/>
    <w:rsid w:val="002413E9"/>
    <w:rsid w:val="00241486"/>
    <w:rsid w:val="00241B8E"/>
    <w:rsid w:val="002439BB"/>
    <w:rsid w:val="00244540"/>
    <w:rsid w:val="00244721"/>
    <w:rsid w:val="002474D3"/>
    <w:rsid w:val="002503E0"/>
    <w:rsid w:val="002515E3"/>
    <w:rsid w:val="0025220B"/>
    <w:rsid w:val="002531C0"/>
    <w:rsid w:val="00260BF6"/>
    <w:rsid w:val="00260E31"/>
    <w:rsid w:val="0026713A"/>
    <w:rsid w:val="00271BA3"/>
    <w:rsid w:val="00272E0B"/>
    <w:rsid w:val="00281B58"/>
    <w:rsid w:val="00282B76"/>
    <w:rsid w:val="00282C98"/>
    <w:rsid w:val="002907EA"/>
    <w:rsid w:val="0029152B"/>
    <w:rsid w:val="0029609A"/>
    <w:rsid w:val="002968E0"/>
    <w:rsid w:val="00297F8E"/>
    <w:rsid w:val="002A1CE3"/>
    <w:rsid w:val="002A4659"/>
    <w:rsid w:val="002A6630"/>
    <w:rsid w:val="002B3313"/>
    <w:rsid w:val="002C2E86"/>
    <w:rsid w:val="002C34DC"/>
    <w:rsid w:val="002C43C3"/>
    <w:rsid w:val="002C7A2A"/>
    <w:rsid w:val="002D1717"/>
    <w:rsid w:val="002D2A72"/>
    <w:rsid w:val="002D4024"/>
    <w:rsid w:val="002D45BA"/>
    <w:rsid w:val="002D4648"/>
    <w:rsid w:val="002D651E"/>
    <w:rsid w:val="002D76D4"/>
    <w:rsid w:val="002E1034"/>
    <w:rsid w:val="002E25E4"/>
    <w:rsid w:val="002E2A92"/>
    <w:rsid w:val="002E6ED4"/>
    <w:rsid w:val="002F065B"/>
    <w:rsid w:val="002F64B3"/>
    <w:rsid w:val="00300223"/>
    <w:rsid w:val="00306F4B"/>
    <w:rsid w:val="00313EA3"/>
    <w:rsid w:val="00314415"/>
    <w:rsid w:val="00315A00"/>
    <w:rsid w:val="00316425"/>
    <w:rsid w:val="003259E8"/>
    <w:rsid w:val="00326FB4"/>
    <w:rsid w:val="00335729"/>
    <w:rsid w:val="0033723A"/>
    <w:rsid w:val="0034017D"/>
    <w:rsid w:val="00340960"/>
    <w:rsid w:val="00343B64"/>
    <w:rsid w:val="00350C57"/>
    <w:rsid w:val="00352B2C"/>
    <w:rsid w:val="00353FF1"/>
    <w:rsid w:val="00357820"/>
    <w:rsid w:val="003624A2"/>
    <w:rsid w:val="0036683F"/>
    <w:rsid w:val="0037128B"/>
    <w:rsid w:val="00371AB4"/>
    <w:rsid w:val="0037326F"/>
    <w:rsid w:val="00373DF3"/>
    <w:rsid w:val="00375980"/>
    <w:rsid w:val="00375EC9"/>
    <w:rsid w:val="003771B8"/>
    <w:rsid w:val="00380A58"/>
    <w:rsid w:val="003812B0"/>
    <w:rsid w:val="0038276D"/>
    <w:rsid w:val="00383489"/>
    <w:rsid w:val="00383DA8"/>
    <w:rsid w:val="00386703"/>
    <w:rsid w:val="00387642"/>
    <w:rsid w:val="00390684"/>
    <w:rsid w:val="003A3804"/>
    <w:rsid w:val="003A3890"/>
    <w:rsid w:val="003B2788"/>
    <w:rsid w:val="003B38E6"/>
    <w:rsid w:val="003B5505"/>
    <w:rsid w:val="003B58AF"/>
    <w:rsid w:val="003C22E5"/>
    <w:rsid w:val="003C3CCF"/>
    <w:rsid w:val="003C48D1"/>
    <w:rsid w:val="003D0DED"/>
    <w:rsid w:val="003D1A8F"/>
    <w:rsid w:val="003D2950"/>
    <w:rsid w:val="003E0095"/>
    <w:rsid w:val="003E1780"/>
    <w:rsid w:val="003E64DC"/>
    <w:rsid w:val="003F1D7A"/>
    <w:rsid w:val="003F2E83"/>
    <w:rsid w:val="003F4096"/>
    <w:rsid w:val="003F4E0B"/>
    <w:rsid w:val="003F6DAB"/>
    <w:rsid w:val="003F7F02"/>
    <w:rsid w:val="00403706"/>
    <w:rsid w:val="00403E89"/>
    <w:rsid w:val="00406A7E"/>
    <w:rsid w:val="00410160"/>
    <w:rsid w:val="00410AC8"/>
    <w:rsid w:val="00413076"/>
    <w:rsid w:val="004135CF"/>
    <w:rsid w:val="004146A9"/>
    <w:rsid w:val="00414949"/>
    <w:rsid w:val="00420CF8"/>
    <w:rsid w:val="004311B9"/>
    <w:rsid w:val="004319D3"/>
    <w:rsid w:val="0043376C"/>
    <w:rsid w:val="00434420"/>
    <w:rsid w:val="00434667"/>
    <w:rsid w:val="00440E95"/>
    <w:rsid w:val="0044538D"/>
    <w:rsid w:val="00450DC9"/>
    <w:rsid w:val="00452A01"/>
    <w:rsid w:val="004540C8"/>
    <w:rsid w:val="00455A30"/>
    <w:rsid w:val="00461542"/>
    <w:rsid w:val="00462BF5"/>
    <w:rsid w:val="00466866"/>
    <w:rsid w:val="004672DA"/>
    <w:rsid w:val="004675C8"/>
    <w:rsid w:val="00467FF9"/>
    <w:rsid w:val="0047260C"/>
    <w:rsid w:val="00475126"/>
    <w:rsid w:val="00475730"/>
    <w:rsid w:val="00476607"/>
    <w:rsid w:val="00482F7C"/>
    <w:rsid w:val="00484168"/>
    <w:rsid w:val="004911FF"/>
    <w:rsid w:val="00493CC6"/>
    <w:rsid w:val="004963B7"/>
    <w:rsid w:val="004A0D1A"/>
    <w:rsid w:val="004A140C"/>
    <w:rsid w:val="004A2921"/>
    <w:rsid w:val="004A6C7A"/>
    <w:rsid w:val="004A7716"/>
    <w:rsid w:val="004B3607"/>
    <w:rsid w:val="004C364E"/>
    <w:rsid w:val="004D01FE"/>
    <w:rsid w:val="004D4BFD"/>
    <w:rsid w:val="004D6DB0"/>
    <w:rsid w:val="004D7308"/>
    <w:rsid w:val="004E04C6"/>
    <w:rsid w:val="004E7173"/>
    <w:rsid w:val="004F01C7"/>
    <w:rsid w:val="004F15E4"/>
    <w:rsid w:val="004F1890"/>
    <w:rsid w:val="004F5336"/>
    <w:rsid w:val="004F67EB"/>
    <w:rsid w:val="004F7AC6"/>
    <w:rsid w:val="00501959"/>
    <w:rsid w:val="00513649"/>
    <w:rsid w:val="005147EE"/>
    <w:rsid w:val="005251B5"/>
    <w:rsid w:val="005259B8"/>
    <w:rsid w:val="00525E54"/>
    <w:rsid w:val="00527D0B"/>
    <w:rsid w:val="005304EA"/>
    <w:rsid w:val="00532A73"/>
    <w:rsid w:val="00532FA7"/>
    <w:rsid w:val="0053670D"/>
    <w:rsid w:val="0053737C"/>
    <w:rsid w:val="00537CC4"/>
    <w:rsid w:val="005408B5"/>
    <w:rsid w:val="005459F4"/>
    <w:rsid w:val="00550D9C"/>
    <w:rsid w:val="00551056"/>
    <w:rsid w:val="005511D6"/>
    <w:rsid w:val="00553F60"/>
    <w:rsid w:val="00554C66"/>
    <w:rsid w:val="00561A24"/>
    <w:rsid w:val="00564105"/>
    <w:rsid w:val="00564172"/>
    <w:rsid w:val="00567122"/>
    <w:rsid w:val="00570170"/>
    <w:rsid w:val="00570B33"/>
    <w:rsid w:val="005722FF"/>
    <w:rsid w:val="005763E6"/>
    <w:rsid w:val="00576735"/>
    <w:rsid w:val="0058233B"/>
    <w:rsid w:val="00584DE5"/>
    <w:rsid w:val="00585451"/>
    <w:rsid w:val="00585C00"/>
    <w:rsid w:val="0058750F"/>
    <w:rsid w:val="005877BA"/>
    <w:rsid w:val="00591ED8"/>
    <w:rsid w:val="00593364"/>
    <w:rsid w:val="00594A85"/>
    <w:rsid w:val="0059561C"/>
    <w:rsid w:val="00595BD2"/>
    <w:rsid w:val="00597BD0"/>
    <w:rsid w:val="005A0B4C"/>
    <w:rsid w:val="005A42CF"/>
    <w:rsid w:val="005A71E9"/>
    <w:rsid w:val="005B51EB"/>
    <w:rsid w:val="005B6094"/>
    <w:rsid w:val="005B6280"/>
    <w:rsid w:val="005C5E70"/>
    <w:rsid w:val="005C6996"/>
    <w:rsid w:val="005D1592"/>
    <w:rsid w:val="005D2B24"/>
    <w:rsid w:val="005E3CEA"/>
    <w:rsid w:val="005E3FAD"/>
    <w:rsid w:val="005F22D5"/>
    <w:rsid w:val="00605D82"/>
    <w:rsid w:val="00607CA3"/>
    <w:rsid w:val="00610D34"/>
    <w:rsid w:val="00613B7B"/>
    <w:rsid w:val="006155EA"/>
    <w:rsid w:val="00615C04"/>
    <w:rsid w:val="00617D3E"/>
    <w:rsid w:val="00621B10"/>
    <w:rsid w:val="00624E3C"/>
    <w:rsid w:val="006256CD"/>
    <w:rsid w:val="0063404B"/>
    <w:rsid w:val="00636049"/>
    <w:rsid w:val="006475D5"/>
    <w:rsid w:val="00647EAF"/>
    <w:rsid w:val="00653C15"/>
    <w:rsid w:val="00655EC4"/>
    <w:rsid w:val="006623E0"/>
    <w:rsid w:val="006642F6"/>
    <w:rsid w:val="00671287"/>
    <w:rsid w:val="00672616"/>
    <w:rsid w:val="00674D64"/>
    <w:rsid w:val="00677EB0"/>
    <w:rsid w:val="00680547"/>
    <w:rsid w:val="00680FF0"/>
    <w:rsid w:val="006821A0"/>
    <w:rsid w:val="00686680"/>
    <w:rsid w:val="00686E73"/>
    <w:rsid w:val="00690F02"/>
    <w:rsid w:val="006955BC"/>
    <w:rsid w:val="00697849"/>
    <w:rsid w:val="0069790A"/>
    <w:rsid w:val="00697DB0"/>
    <w:rsid w:val="006A267A"/>
    <w:rsid w:val="006A6F14"/>
    <w:rsid w:val="006A7406"/>
    <w:rsid w:val="006B2292"/>
    <w:rsid w:val="006B7449"/>
    <w:rsid w:val="006B7633"/>
    <w:rsid w:val="006C037D"/>
    <w:rsid w:val="006C3795"/>
    <w:rsid w:val="006C38E6"/>
    <w:rsid w:val="006C52D2"/>
    <w:rsid w:val="006C581B"/>
    <w:rsid w:val="006D0A80"/>
    <w:rsid w:val="006D135A"/>
    <w:rsid w:val="006D33D2"/>
    <w:rsid w:val="006D3C5F"/>
    <w:rsid w:val="006E09B5"/>
    <w:rsid w:val="006E40C2"/>
    <w:rsid w:val="006E69DB"/>
    <w:rsid w:val="006F040C"/>
    <w:rsid w:val="006F0DA4"/>
    <w:rsid w:val="006F1624"/>
    <w:rsid w:val="006F2664"/>
    <w:rsid w:val="006F2CA3"/>
    <w:rsid w:val="006F5767"/>
    <w:rsid w:val="006F7F3F"/>
    <w:rsid w:val="00703C75"/>
    <w:rsid w:val="00705C5F"/>
    <w:rsid w:val="0070682B"/>
    <w:rsid w:val="00707EE6"/>
    <w:rsid w:val="00711623"/>
    <w:rsid w:val="007144AB"/>
    <w:rsid w:val="00714FD6"/>
    <w:rsid w:val="00721A05"/>
    <w:rsid w:val="0072453C"/>
    <w:rsid w:val="007250E4"/>
    <w:rsid w:val="00725AA9"/>
    <w:rsid w:val="00736420"/>
    <w:rsid w:val="00736E89"/>
    <w:rsid w:val="007411AD"/>
    <w:rsid w:val="00741ABA"/>
    <w:rsid w:val="007427BB"/>
    <w:rsid w:val="007467EC"/>
    <w:rsid w:val="00756DE7"/>
    <w:rsid w:val="0076064B"/>
    <w:rsid w:val="007627FE"/>
    <w:rsid w:val="00764242"/>
    <w:rsid w:val="00766360"/>
    <w:rsid w:val="0077307F"/>
    <w:rsid w:val="007730D9"/>
    <w:rsid w:val="007732E3"/>
    <w:rsid w:val="00774743"/>
    <w:rsid w:val="007757E7"/>
    <w:rsid w:val="0077636B"/>
    <w:rsid w:val="00781BC7"/>
    <w:rsid w:val="00782066"/>
    <w:rsid w:val="00784D34"/>
    <w:rsid w:val="00794DCD"/>
    <w:rsid w:val="00797FB2"/>
    <w:rsid w:val="007A11AA"/>
    <w:rsid w:val="007A2CB6"/>
    <w:rsid w:val="007A2CCE"/>
    <w:rsid w:val="007A3B80"/>
    <w:rsid w:val="007A5384"/>
    <w:rsid w:val="007A6296"/>
    <w:rsid w:val="007B1CF0"/>
    <w:rsid w:val="007B2219"/>
    <w:rsid w:val="007B4969"/>
    <w:rsid w:val="007B56F5"/>
    <w:rsid w:val="007B5FBD"/>
    <w:rsid w:val="007B64D3"/>
    <w:rsid w:val="007C25D6"/>
    <w:rsid w:val="007C285D"/>
    <w:rsid w:val="007C7EF6"/>
    <w:rsid w:val="007D0F1F"/>
    <w:rsid w:val="007D2102"/>
    <w:rsid w:val="007D4AD5"/>
    <w:rsid w:val="007D5CDE"/>
    <w:rsid w:val="007D639C"/>
    <w:rsid w:val="007E50E3"/>
    <w:rsid w:val="007F05E7"/>
    <w:rsid w:val="007F1B6B"/>
    <w:rsid w:val="007F23EA"/>
    <w:rsid w:val="007F3945"/>
    <w:rsid w:val="007F5566"/>
    <w:rsid w:val="007F6B72"/>
    <w:rsid w:val="00803A4C"/>
    <w:rsid w:val="00804EE5"/>
    <w:rsid w:val="00806414"/>
    <w:rsid w:val="00810AF9"/>
    <w:rsid w:val="00811D83"/>
    <w:rsid w:val="00816086"/>
    <w:rsid w:val="008165EE"/>
    <w:rsid w:val="008202C1"/>
    <w:rsid w:val="008208D1"/>
    <w:rsid w:val="00823270"/>
    <w:rsid w:val="008246B2"/>
    <w:rsid w:val="00826D4C"/>
    <w:rsid w:val="00827A78"/>
    <w:rsid w:val="0083326F"/>
    <w:rsid w:val="00837760"/>
    <w:rsid w:val="00840387"/>
    <w:rsid w:val="00842CE4"/>
    <w:rsid w:val="00842DFA"/>
    <w:rsid w:val="00844BB3"/>
    <w:rsid w:val="00846C11"/>
    <w:rsid w:val="00847EC5"/>
    <w:rsid w:val="0085371E"/>
    <w:rsid w:val="00856DA9"/>
    <w:rsid w:val="0085741A"/>
    <w:rsid w:val="00860BDD"/>
    <w:rsid w:val="0086109D"/>
    <w:rsid w:val="00861351"/>
    <w:rsid w:val="00861E5B"/>
    <w:rsid w:val="0086259E"/>
    <w:rsid w:val="008678A6"/>
    <w:rsid w:val="00873AFE"/>
    <w:rsid w:val="00874067"/>
    <w:rsid w:val="00877226"/>
    <w:rsid w:val="00877444"/>
    <w:rsid w:val="00877543"/>
    <w:rsid w:val="0087778B"/>
    <w:rsid w:val="00880173"/>
    <w:rsid w:val="00880DD8"/>
    <w:rsid w:val="00885274"/>
    <w:rsid w:val="00885806"/>
    <w:rsid w:val="00886BF2"/>
    <w:rsid w:val="00890834"/>
    <w:rsid w:val="00892604"/>
    <w:rsid w:val="00893D8E"/>
    <w:rsid w:val="008970A5"/>
    <w:rsid w:val="00897790"/>
    <w:rsid w:val="00897E40"/>
    <w:rsid w:val="008A3151"/>
    <w:rsid w:val="008A517A"/>
    <w:rsid w:val="008B0D24"/>
    <w:rsid w:val="008B40A3"/>
    <w:rsid w:val="008B7530"/>
    <w:rsid w:val="008C16DD"/>
    <w:rsid w:val="008C3DDC"/>
    <w:rsid w:val="008C455B"/>
    <w:rsid w:val="008C5118"/>
    <w:rsid w:val="008C76B9"/>
    <w:rsid w:val="008D27CA"/>
    <w:rsid w:val="008D39B5"/>
    <w:rsid w:val="008D3D81"/>
    <w:rsid w:val="008D47B2"/>
    <w:rsid w:val="008E74ED"/>
    <w:rsid w:val="008E78E7"/>
    <w:rsid w:val="008F1464"/>
    <w:rsid w:val="008F1DDC"/>
    <w:rsid w:val="008F7B32"/>
    <w:rsid w:val="0090431F"/>
    <w:rsid w:val="00904439"/>
    <w:rsid w:val="00907439"/>
    <w:rsid w:val="00910316"/>
    <w:rsid w:val="00914979"/>
    <w:rsid w:val="0091598B"/>
    <w:rsid w:val="00924FE9"/>
    <w:rsid w:val="009254C9"/>
    <w:rsid w:val="009269AF"/>
    <w:rsid w:val="009272C9"/>
    <w:rsid w:val="0093749B"/>
    <w:rsid w:val="009405E1"/>
    <w:rsid w:val="0094063F"/>
    <w:rsid w:val="00944BF6"/>
    <w:rsid w:val="0094643E"/>
    <w:rsid w:val="00947B93"/>
    <w:rsid w:val="009509A4"/>
    <w:rsid w:val="00951E03"/>
    <w:rsid w:val="00954825"/>
    <w:rsid w:val="00954DCB"/>
    <w:rsid w:val="00960BF9"/>
    <w:rsid w:val="00961D4E"/>
    <w:rsid w:val="00967575"/>
    <w:rsid w:val="0096766F"/>
    <w:rsid w:val="00970F7B"/>
    <w:rsid w:val="00971882"/>
    <w:rsid w:val="009742FE"/>
    <w:rsid w:val="00974C83"/>
    <w:rsid w:val="00974F2C"/>
    <w:rsid w:val="009766C2"/>
    <w:rsid w:val="009779DB"/>
    <w:rsid w:val="0098089F"/>
    <w:rsid w:val="00980D71"/>
    <w:rsid w:val="0098154E"/>
    <w:rsid w:val="00985E49"/>
    <w:rsid w:val="009917E0"/>
    <w:rsid w:val="00992EE2"/>
    <w:rsid w:val="00992F15"/>
    <w:rsid w:val="009967FC"/>
    <w:rsid w:val="009A62B8"/>
    <w:rsid w:val="009A72B2"/>
    <w:rsid w:val="009B070C"/>
    <w:rsid w:val="009B1081"/>
    <w:rsid w:val="009B15F2"/>
    <w:rsid w:val="009B3BB3"/>
    <w:rsid w:val="009B71C0"/>
    <w:rsid w:val="009C0EA0"/>
    <w:rsid w:val="009C62C7"/>
    <w:rsid w:val="009C6727"/>
    <w:rsid w:val="009D0146"/>
    <w:rsid w:val="009D0305"/>
    <w:rsid w:val="009D4BE3"/>
    <w:rsid w:val="009D5AF3"/>
    <w:rsid w:val="009D7E45"/>
    <w:rsid w:val="009E185B"/>
    <w:rsid w:val="009E3851"/>
    <w:rsid w:val="009E4F79"/>
    <w:rsid w:val="009E57AC"/>
    <w:rsid w:val="009E6975"/>
    <w:rsid w:val="009F0161"/>
    <w:rsid w:val="009F17EB"/>
    <w:rsid w:val="009F23BD"/>
    <w:rsid w:val="009F2C99"/>
    <w:rsid w:val="009F32C5"/>
    <w:rsid w:val="00A015C8"/>
    <w:rsid w:val="00A02A39"/>
    <w:rsid w:val="00A05415"/>
    <w:rsid w:val="00A14470"/>
    <w:rsid w:val="00A149D4"/>
    <w:rsid w:val="00A1572A"/>
    <w:rsid w:val="00A16AA7"/>
    <w:rsid w:val="00A2003B"/>
    <w:rsid w:val="00A30020"/>
    <w:rsid w:val="00A31974"/>
    <w:rsid w:val="00A32946"/>
    <w:rsid w:val="00A40B46"/>
    <w:rsid w:val="00A4336B"/>
    <w:rsid w:val="00A43DA2"/>
    <w:rsid w:val="00A4745D"/>
    <w:rsid w:val="00A5122F"/>
    <w:rsid w:val="00A51368"/>
    <w:rsid w:val="00A52B7B"/>
    <w:rsid w:val="00A5434F"/>
    <w:rsid w:val="00A55C6A"/>
    <w:rsid w:val="00A56F9F"/>
    <w:rsid w:val="00A6032B"/>
    <w:rsid w:val="00A653FC"/>
    <w:rsid w:val="00A658B8"/>
    <w:rsid w:val="00A66E0F"/>
    <w:rsid w:val="00A67AB8"/>
    <w:rsid w:val="00A7071D"/>
    <w:rsid w:val="00A724DB"/>
    <w:rsid w:val="00A74B91"/>
    <w:rsid w:val="00A7733F"/>
    <w:rsid w:val="00A8046B"/>
    <w:rsid w:val="00A86092"/>
    <w:rsid w:val="00A8667C"/>
    <w:rsid w:val="00A87062"/>
    <w:rsid w:val="00A921D8"/>
    <w:rsid w:val="00A92B7D"/>
    <w:rsid w:val="00A97340"/>
    <w:rsid w:val="00AA0714"/>
    <w:rsid w:val="00AA143F"/>
    <w:rsid w:val="00AA204F"/>
    <w:rsid w:val="00AA54B8"/>
    <w:rsid w:val="00AB04E2"/>
    <w:rsid w:val="00AB36D1"/>
    <w:rsid w:val="00AB7F4B"/>
    <w:rsid w:val="00AC03B5"/>
    <w:rsid w:val="00AC0D29"/>
    <w:rsid w:val="00AC4E69"/>
    <w:rsid w:val="00AC5228"/>
    <w:rsid w:val="00AC59F7"/>
    <w:rsid w:val="00AC5A86"/>
    <w:rsid w:val="00AD28C2"/>
    <w:rsid w:val="00AD333E"/>
    <w:rsid w:val="00AD7F34"/>
    <w:rsid w:val="00AE207E"/>
    <w:rsid w:val="00AE70DE"/>
    <w:rsid w:val="00AF1AD2"/>
    <w:rsid w:val="00AF214D"/>
    <w:rsid w:val="00AF6451"/>
    <w:rsid w:val="00B04505"/>
    <w:rsid w:val="00B162D5"/>
    <w:rsid w:val="00B20830"/>
    <w:rsid w:val="00B2394F"/>
    <w:rsid w:val="00B23BAA"/>
    <w:rsid w:val="00B26D22"/>
    <w:rsid w:val="00B2744E"/>
    <w:rsid w:val="00B3485E"/>
    <w:rsid w:val="00B35D90"/>
    <w:rsid w:val="00B40D83"/>
    <w:rsid w:val="00B43A97"/>
    <w:rsid w:val="00B445AE"/>
    <w:rsid w:val="00B45314"/>
    <w:rsid w:val="00B47917"/>
    <w:rsid w:val="00B50268"/>
    <w:rsid w:val="00B50618"/>
    <w:rsid w:val="00B526FB"/>
    <w:rsid w:val="00B52D6A"/>
    <w:rsid w:val="00B57034"/>
    <w:rsid w:val="00B6344C"/>
    <w:rsid w:val="00B63DB4"/>
    <w:rsid w:val="00B70A61"/>
    <w:rsid w:val="00B73B7D"/>
    <w:rsid w:val="00B74F2A"/>
    <w:rsid w:val="00B809E6"/>
    <w:rsid w:val="00B83B17"/>
    <w:rsid w:val="00B86911"/>
    <w:rsid w:val="00B86A18"/>
    <w:rsid w:val="00B933AD"/>
    <w:rsid w:val="00B961F2"/>
    <w:rsid w:val="00BA118D"/>
    <w:rsid w:val="00BA38F3"/>
    <w:rsid w:val="00BA67E2"/>
    <w:rsid w:val="00BA7061"/>
    <w:rsid w:val="00BB0C9D"/>
    <w:rsid w:val="00BB113C"/>
    <w:rsid w:val="00BB1857"/>
    <w:rsid w:val="00BB2014"/>
    <w:rsid w:val="00BB2A2C"/>
    <w:rsid w:val="00BB740B"/>
    <w:rsid w:val="00BC1504"/>
    <w:rsid w:val="00BC2FD9"/>
    <w:rsid w:val="00BC30B9"/>
    <w:rsid w:val="00BC342E"/>
    <w:rsid w:val="00BD01B9"/>
    <w:rsid w:val="00BD1A81"/>
    <w:rsid w:val="00BD1D85"/>
    <w:rsid w:val="00BD46DE"/>
    <w:rsid w:val="00BD72D1"/>
    <w:rsid w:val="00BD7F1F"/>
    <w:rsid w:val="00BE035E"/>
    <w:rsid w:val="00BE2037"/>
    <w:rsid w:val="00BE37C9"/>
    <w:rsid w:val="00BE445E"/>
    <w:rsid w:val="00BE6B75"/>
    <w:rsid w:val="00BF2131"/>
    <w:rsid w:val="00BF3002"/>
    <w:rsid w:val="00BF4E64"/>
    <w:rsid w:val="00BF64B5"/>
    <w:rsid w:val="00C05E06"/>
    <w:rsid w:val="00C075A4"/>
    <w:rsid w:val="00C11975"/>
    <w:rsid w:val="00C140EB"/>
    <w:rsid w:val="00C17929"/>
    <w:rsid w:val="00C201B0"/>
    <w:rsid w:val="00C21AF1"/>
    <w:rsid w:val="00C23571"/>
    <w:rsid w:val="00C23D40"/>
    <w:rsid w:val="00C23F87"/>
    <w:rsid w:val="00C25973"/>
    <w:rsid w:val="00C302FA"/>
    <w:rsid w:val="00C31337"/>
    <w:rsid w:val="00C31359"/>
    <w:rsid w:val="00C3189B"/>
    <w:rsid w:val="00C33251"/>
    <w:rsid w:val="00C33539"/>
    <w:rsid w:val="00C34762"/>
    <w:rsid w:val="00C37043"/>
    <w:rsid w:val="00C4003B"/>
    <w:rsid w:val="00C458C1"/>
    <w:rsid w:val="00C458F9"/>
    <w:rsid w:val="00C4792F"/>
    <w:rsid w:val="00C52FE3"/>
    <w:rsid w:val="00C61CDE"/>
    <w:rsid w:val="00C651F9"/>
    <w:rsid w:val="00C65557"/>
    <w:rsid w:val="00C663AD"/>
    <w:rsid w:val="00C708C8"/>
    <w:rsid w:val="00C71268"/>
    <w:rsid w:val="00C7393A"/>
    <w:rsid w:val="00C73DE6"/>
    <w:rsid w:val="00C75BB0"/>
    <w:rsid w:val="00C802C5"/>
    <w:rsid w:val="00C82296"/>
    <w:rsid w:val="00C82863"/>
    <w:rsid w:val="00C84013"/>
    <w:rsid w:val="00C84D82"/>
    <w:rsid w:val="00C85B6E"/>
    <w:rsid w:val="00C86117"/>
    <w:rsid w:val="00C93E4D"/>
    <w:rsid w:val="00C9441A"/>
    <w:rsid w:val="00C960C3"/>
    <w:rsid w:val="00CA1B56"/>
    <w:rsid w:val="00CA2ECA"/>
    <w:rsid w:val="00CA62FD"/>
    <w:rsid w:val="00CA7341"/>
    <w:rsid w:val="00CB02F6"/>
    <w:rsid w:val="00CB3913"/>
    <w:rsid w:val="00CB5B6E"/>
    <w:rsid w:val="00CB68D0"/>
    <w:rsid w:val="00CB704C"/>
    <w:rsid w:val="00CC0212"/>
    <w:rsid w:val="00CC023D"/>
    <w:rsid w:val="00CC11E3"/>
    <w:rsid w:val="00CC222C"/>
    <w:rsid w:val="00CC258C"/>
    <w:rsid w:val="00CC28D9"/>
    <w:rsid w:val="00CC447C"/>
    <w:rsid w:val="00CC6D27"/>
    <w:rsid w:val="00CC7609"/>
    <w:rsid w:val="00CC7800"/>
    <w:rsid w:val="00CD2593"/>
    <w:rsid w:val="00CD2A19"/>
    <w:rsid w:val="00CD4091"/>
    <w:rsid w:val="00CD77B9"/>
    <w:rsid w:val="00CE4F39"/>
    <w:rsid w:val="00CE59FD"/>
    <w:rsid w:val="00CE7CA4"/>
    <w:rsid w:val="00CF0EAC"/>
    <w:rsid w:val="00CF1092"/>
    <w:rsid w:val="00CF25C6"/>
    <w:rsid w:val="00CF795A"/>
    <w:rsid w:val="00D037D1"/>
    <w:rsid w:val="00D04E44"/>
    <w:rsid w:val="00D107EE"/>
    <w:rsid w:val="00D16298"/>
    <w:rsid w:val="00D2306D"/>
    <w:rsid w:val="00D234CA"/>
    <w:rsid w:val="00D240B3"/>
    <w:rsid w:val="00D3307F"/>
    <w:rsid w:val="00D33472"/>
    <w:rsid w:val="00D35163"/>
    <w:rsid w:val="00D46CF2"/>
    <w:rsid w:val="00D52E1B"/>
    <w:rsid w:val="00D538CB"/>
    <w:rsid w:val="00D55CFE"/>
    <w:rsid w:val="00D55F5A"/>
    <w:rsid w:val="00D62DD9"/>
    <w:rsid w:val="00D62FE3"/>
    <w:rsid w:val="00D6326C"/>
    <w:rsid w:val="00D64A76"/>
    <w:rsid w:val="00D7142D"/>
    <w:rsid w:val="00D72AEB"/>
    <w:rsid w:val="00D7354E"/>
    <w:rsid w:val="00D74E0F"/>
    <w:rsid w:val="00D812D6"/>
    <w:rsid w:val="00D85818"/>
    <w:rsid w:val="00D91413"/>
    <w:rsid w:val="00D926E7"/>
    <w:rsid w:val="00D92FF2"/>
    <w:rsid w:val="00D93C20"/>
    <w:rsid w:val="00D97DD4"/>
    <w:rsid w:val="00DA0B0F"/>
    <w:rsid w:val="00DA21B5"/>
    <w:rsid w:val="00DA77B3"/>
    <w:rsid w:val="00DB1B49"/>
    <w:rsid w:val="00DB3D19"/>
    <w:rsid w:val="00DB43BF"/>
    <w:rsid w:val="00DB5A76"/>
    <w:rsid w:val="00DC1381"/>
    <w:rsid w:val="00DC1E26"/>
    <w:rsid w:val="00DC1FEE"/>
    <w:rsid w:val="00DC33BA"/>
    <w:rsid w:val="00DC54EB"/>
    <w:rsid w:val="00DC591F"/>
    <w:rsid w:val="00DC63A4"/>
    <w:rsid w:val="00DC6870"/>
    <w:rsid w:val="00DC79B5"/>
    <w:rsid w:val="00DD4DCC"/>
    <w:rsid w:val="00DE3DFC"/>
    <w:rsid w:val="00DE4741"/>
    <w:rsid w:val="00DE5BB0"/>
    <w:rsid w:val="00DE7523"/>
    <w:rsid w:val="00DF1A80"/>
    <w:rsid w:val="00DF1AF7"/>
    <w:rsid w:val="00DF6135"/>
    <w:rsid w:val="00E03D0B"/>
    <w:rsid w:val="00E0484F"/>
    <w:rsid w:val="00E10E7E"/>
    <w:rsid w:val="00E1746F"/>
    <w:rsid w:val="00E21186"/>
    <w:rsid w:val="00E24DD2"/>
    <w:rsid w:val="00E31661"/>
    <w:rsid w:val="00E32922"/>
    <w:rsid w:val="00E3457B"/>
    <w:rsid w:val="00E346DB"/>
    <w:rsid w:val="00E35E57"/>
    <w:rsid w:val="00E3761E"/>
    <w:rsid w:val="00E41812"/>
    <w:rsid w:val="00E41C00"/>
    <w:rsid w:val="00E45498"/>
    <w:rsid w:val="00E4682E"/>
    <w:rsid w:val="00E50845"/>
    <w:rsid w:val="00E53513"/>
    <w:rsid w:val="00E543FB"/>
    <w:rsid w:val="00E571AA"/>
    <w:rsid w:val="00E62BC0"/>
    <w:rsid w:val="00E6529A"/>
    <w:rsid w:val="00E65EE0"/>
    <w:rsid w:val="00E66184"/>
    <w:rsid w:val="00E67D47"/>
    <w:rsid w:val="00E746CE"/>
    <w:rsid w:val="00E80CEB"/>
    <w:rsid w:val="00E81D11"/>
    <w:rsid w:val="00E827FB"/>
    <w:rsid w:val="00E86CE0"/>
    <w:rsid w:val="00E91740"/>
    <w:rsid w:val="00E91F50"/>
    <w:rsid w:val="00E93589"/>
    <w:rsid w:val="00E9467D"/>
    <w:rsid w:val="00EA2414"/>
    <w:rsid w:val="00EA786A"/>
    <w:rsid w:val="00EB2958"/>
    <w:rsid w:val="00EB2D55"/>
    <w:rsid w:val="00EB510A"/>
    <w:rsid w:val="00EC1623"/>
    <w:rsid w:val="00EC19A3"/>
    <w:rsid w:val="00EC226F"/>
    <w:rsid w:val="00ED1496"/>
    <w:rsid w:val="00ED5253"/>
    <w:rsid w:val="00ED56F2"/>
    <w:rsid w:val="00EE0D7E"/>
    <w:rsid w:val="00EE1A56"/>
    <w:rsid w:val="00EE1DBC"/>
    <w:rsid w:val="00EF63D2"/>
    <w:rsid w:val="00F01C8D"/>
    <w:rsid w:val="00F04667"/>
    <w:rsid w:val="00F06ECB"/>
    <w:rsid w:val="00F10D19"/>
    <w:rsid w:val="00F11515"/>
    <w:rsid w:val="00F118CB"/>
    <w:rsid w:val="00F12AF7"/>
    <w:rsid w:val="00F13D86"/>
    <w:rsid w:val="00F16234"/>
    <w:rsid w:val="00F16941"/>
    <w:rsid w:val="00F21FDA"/>
    <w:rsid w:val="00F224B1"/>
    <w:rsid w:val="00F22A36"/>
    <w:rsid w:val="00F300F5"/>
    <w:rsid w:val="00F3072C"/>
    <w:rsid w:val="00F328EE"/>
    <w:rsid w:val="00F33F41"/>
    <w:rsid w:val="00F3596F"/>
    <w:rsid w:val="00F36B52"/>
    <w:rsid w:val="00F37BCD"/>
    <w:rsid w:val="00F4555D"/>
    <w:rsid w:val="00F47409"/>
    <w:rsid w:val="00F501CE"/>
    <w:rsid w:val="00F538D5"/>
    <w:rsid w:val="00F57CC0"/>
    <w:rsid w:val="00F57F3A"/>
    <w:rsid w:val="00F62451"/>
    <w:rsid w:val="00F71B9A"/>
    <w:rsid w:val="00F7460F"/>
    <w:rsid w:val="00F830A7"/>
    <w:rsid w:val="00F905B6"/>
    <w:rsid w:val="00F92101"/>
    <w:rsid w:val="00F939F4"/>
    <w:rsid w:val="00FA0764"/>
    <w:rsid w:val="00FA1538"/>
    <w:rsid w:val="00FA20E8"/>
    <w:rsid w:val="00FA36E5"/>
    <w:rsid w:val="00FA52D6"/>
    <w:rsid w:val="00FB18B2"/>
    <w:rsid w:val="00FB64E2"/>
    <w:rsid w:val="00FC0FD9"/>
    <w:rsid w:val="00FC44BF"/>
    <w:rsid w:val="00FC5EAD"/>
    <w:rsid w:val="00FC796E"/>
    <w:rsid w:val="00FD00BE"/>
    <w:rsid w:val="00FE1159"/>
    <w:rsid w:val="00FE3DDE"/>
    <w:rsid w:val="00FE6C36"/>
    <w:rsid w:val="00FE6E21"/>
    <w:rsid w:val="00FE775A"/>
    <w:rsid w:val="00FF0EC8"/>
    <w:rsid w:val="00FF1A7D"/>
    <w:rsid w:val="00FF3BA7"/>
    <w:rsid w:val="00FF5AEA"/>
    <w:rsid w:val="00FF607C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29887C"/>
  <w15:docId w15:val="{790F3CBE-9379-4AB2-89E2-B4EA029D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00"/>
  </w:style>
  <w:style w:type="paragraph" w:styleId="Nagwek1">
    <w:name w:val="heading 1"/>
    <w:basedOn w:val="Normalny"/>
    <w:next w:val="Normalny"/>
    <w:link w:val="Nagwek1Znak"/>
    <w:qFormat/>
    <w:rsid w:val="00655EC4"/>
    <w:pPr>
      <w:keepNext/>
      <w:numPr>
        <w:numId w:val="37"/>
      </w:numPr>
      <w:suppressAutoHyphens/>
      <w:autoSpaceDN w:val="0"/>
      <w:spacing w:after="0" w:line="360" w:lineRule="auto"/>
      <w:outlineLvl w:val="0"/>
    </w:pPr>
    <w:rPr>
      <w:rFonts w:ascii="Century" w:eastAsia="TTFF1o00" w:hAnsi="Century" w:cs="Times New Roman"/>
      <w:b/>
      <w:bCs/>
      <w:color w:val="44546A"/>
      <w:kern w:val="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EC4"/>
    <w:pPr>
      <w:keepNext/>
      <w:keepLines/>
      <w:numPr>
        <w:ilvl w:val="1"/>
        <w:numId w:val="37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EC4"/>
    <w:pPr>
      <w:keepNext/>
      <w:keepLines/>
      <w:numPr>
        <w:ilvl w:val="2"/>
        <w:numId w:val="37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EC4"/>
    <w:pPr>
      <w:keepNext/>
      <w:keepLines/>
      <w:numPr>
        <w:ilvl w:val="3"/>
        <w:numId w:val="37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5EC4"/>
    <w:pPr>
      <w:keepNext/>
      <w:keepLines/>
      <w:numPr>
        <w:ilvl w:val="4"/>
        <w:numId w:val="37"/>
      </w:numPr>
      <w:spacing w:before="200" w:after="0"/>
      <w:outlineLvl w:val="4"/>
    </w:pPr>
    <w:rPr>
      <w:rFonts w:ascii="Calibri Light" w:eastAsia="Times New Roman" w:hAnsi="Calibri Light" w:cs="Times New Roman"/>
      <w:color w:val="1F4D7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5EC4"/>
    <w:pPr>
      <w:keepNext/>
      <w:keepLines/>
      <w:numPr>
        <w:ilvl w:val="5"/>
        <w:numId w:val="37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5EC4"/>
    <w:pPr>
      <w:keepNext/>
      <w:keepLines/>
      <w:numPr>
        <w:ilvl w:val="6"/>
        <w:numId w:val="37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55EC4"/>
    <w:pPr>
      <w:keepNext/>
      <w:keepLines/>
      <w:numPr>
        <w:ilvl w:val="7"/>
        <w:numId w:val="37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55EC4"/>
    <w:pPr>
      <w:keepNext/>
      <w:keepLines/>
      <w:numPr>
        <w:ilvl w:val="8"/>
        <w:numId w:val="37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Akapit z listą BS Znak"/>
    <w:basedOn w:val="Domylnaczcionkaakapitu"/>
    <w:link w:val="Akapitzlist"/>
    <w:uiPriority w:val="34"/>
    <w:qFormat/>
    <w:locked/>
    <w:rsid w:val="002E25E4"/>
    <w:rPr>
      <w:rFonts w:ascii="Calibri" w:hAnsi="Calibri" w:cs="Calibri"/>
    </w:rPr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Akapit z listą BS,ISCG Numerowanie,lp1,List Paragraph2,Table of contents numbered,BulletC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A46D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0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0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03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C1E26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55EC4"/>
    <w:rPr>
      <w:rFonts w:ascii="Century" w:eastAsia="TTFF1o00" w:hAnsi="Century" w:cs="Times New Roman"/>
      <w:b/>
      <w:bCs/>
      <w:color w:val="44546A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5EC4"/>
    <w:rPr>
      <w:rFonts w:ascii="Calibri Light" w:eastAsia="Times New Roman" w:hAnsi="Calibri Light" w:cs="Times New Roman"/>
      <w:b/>
      <w:bCs/>
      <w:color w:val="5B9BD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5EC4"/>
    <w:rPr>
      <w:rFonts w:ascii="Calibri Light" w:eastAsia="Times New Roman" w:hAnsi="Calibri Light" w:cs="Times New Roman"/>
      <w:b/>
      <w:bCs/>
      <w:color w:val="5B9BD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5EC4"/>
    <w:rPr>
      <w:rFonts w:ascii="Calibri Light" w:eastAsia="Times New Roman" w:hAnsi="Calibri Light" w:cs="Times New Roman"/>
      <w:b/>
      <w:bCs/>
      <w:i/>
      <w:iCs/>
      <w:color w:val="5B9BD5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55EC4"/>
    <w:rPr>
      <w:rFonts w:ascii="Calibri Light" w:eastAsia="Times New Roman" w:hAnsi="Calibri Light" w:cs="Times New Roman"/>
      <w:color w:val="1F4D7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55EC4"/>
    <w:rPr>
      <w:rFonts w:ascii="Calibri Light" w:eastAsia="Times New Roman" w:hAnsi="Calibri Light" w:cs="Times New Roman"/>
      <w:i/>
      <w:iCs/>
      <w:color w:val="1F4D7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55EC4"/>
    <w:rPr>
      <w:rFonts w:ascii="Calibri Light" w:eastAsia="Times New Roma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55EC4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55EC4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E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E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31819-17BA-41E7-9BE5-7AD26034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Sebastian Szcześniak</cp:lastModifiedBy>
  <cp:revision>2</cp:revision>
  <cp:lastPrinted>2018-09-26T11:28:00Z</cp:lastPrinted>
  <dcterms:created xsi:type="dcterms:W3CDTF">2021-02-12T06:59:00Z</dcterms:created>
  <dcterms:modified xsi:type="dcterms:W3CDTF">2021-02-12T06:59:00Z</dcterms:modified>
</cp:coreProperties>
</file>