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4089C" w14:textId="6005943B" w:rsidR="00F03D69" w:rsidRPr="00B5580A" w:rsidRDefault="00F03D69" w:rsidP="00460BE5">
      <w:pPr>
        <w:shd w:val="clear" w:color="auto" w:fill="FFFFFF"/>
        <w:ind w:right="-142"/>
        <w:jc w:val="center"/>
        <w:rPr>
          <w:b/>
          <w:szCs w:val="24"/>
        </w:rPr>
      </w:pPr>
      <w:r w:rsidRPr="00B5580A">
        <w:rPr>
          <w:b/>
          <w:szCs w:val="24"/>
        </w:rPr>
        <w:t>Umowa nr</w:t>
      </w:r>
      <w:r w:rsidR="00374DED">
        <w:rPr>
          <w:b/>
          <w:szCs w:val="24"/>
        </w:rPr>
        <w:t xml:space="preserve"> </w:t>
      </w:r>
      <w:r w:rsidR="00345DB2">
        <w:rPr>
          <w:b/>
          <w:szCs w:val="24"/>
        </w:rPr>
        <w:t>/</w:t>
      </w:r>
      <w:r w:rsidR="000D3F24">
        <w:rPr>
          <w:b/>
          <w:szCs w:val="24"/>
        </w:rPr>
        <w:t xml:space="preserve"> </w:t>
      </w:r>
      <w:r w:rsidR="00A3556E" w:rsidRPr="00A3556E">
        <w:rPr>
          <w:b/>
          <w:szCs w:val="24"/>
        </w:rPr>
        <w:t>II/98/P/15014/6230/18/DRI</w:t>
      </w:r>
      <w:r w:rsidR="000D3F24">
        <w:rPr>
          <w:b/>
          <w:szCs w:val="24"/>
        </w:rPr>
        <w:t xml:space="preserve"> </w:t>
      </w:r>
      <w:r w:rsidR="00B616F3">
        <w:rPr>
          <w:b/>
          <w:szCs w:val="24"/>
        </w:rPr>
        <w:t xml:space="preserve">      </w:t>
      </w:r>
      <w:r w:rsidR="000D3F24">
        <w:rPr>
          <w:b/>
          <w:szCs w:val="24"/>
        </w:rPr>
        <w:t xml:space="preserve">  </w:t>
      </w:r>
    </w:p>
    <w:p w14:paraId="622B1BD7" w14:textId="77777777" w:rsidR="00F03D69" w:rsidRPr="00B5580A" w:rsidRDefault="00F03D69" w:rsidP="00F03D69">
      <w:pPr>
        <w:shd w:val="clear" w:color="auto" w:fill="FFFFFF"/>
        <w:jc w:val="both"/>
        <w:rPr>
          <w:szCs w:val="24"/>
        </w:rPr>
      </w:pPr>
    </w:p>
    <w:p w14:paraId="2AD7F8C6" w14:textId="77777777" w:rsidR="009B35B5" w:rsidRDefault="00F03D69" w:rsidP="0035483A">
      <w:pPr>
        <w:shd w:val="clear" w:color="auto" w:fill="FFFFFF"/>
        <w:spacing w:line="480" w:lineRule="auto"/>
        <w:jc w:val="center"/>
        <w:rPr>
          <w:szCs w:val="24"/>
        </w:rPr>
      </w:pPr>
      <w:r w:rsidRPr="00B5580A">
        <w:rPr>
          <w:szCs w:val="24"/>
        </w:rPr>
        <w:t>o udzielenie pomocy publicznej w formie dotacji celowej,</w:t>
      </w:r>
      <w:r w:rsidR="00CE3478" w:rsidRPr="00CE3478">
        <w:rPr>
          <w:szCs w:val="24"/>
        </w:rPr>
        <w:t xml:space="preserve"> </w:t>
      </w:r>
      <w:r w:rsidR="00CE3478" w:rsidRPr="00507563">
        <w:rPr>
          <w:szCs w:val="24"/>
        </w:rPr>
        <w:t>zwana dalej „Umową”,</w:t>
      </w:r>
    </w:p>
    <w:p w14:paraId="3A6F8C76" w14:textId="6FB2D785" w:rsidR="00E82224" w:rsidRDefault="00F03D69" w:rsidP="0035483A">
      <w:pPr>
        <w:shd w:val="clear" w:color="auto" w:fill="FFFFFF"/>
        <w:spacing w:line="480" w:lineRule="auto"/>
        <w:jc w:val="center"/>
        <w:rPr>
          <w:szCs w:val="24"/>
        </w:rPr>
      </w:pPr>
      <w:r w:rsidRPr="00B5580A">
        <w:rPr>
          <w:szCs w:val="24"/>
        </w:rPr>
        <w:t xml:space="preserve">zawarta </w:t>
      </w:r>
      <w:r w:rsidR="002D5C6A" w:rsidRPr="00B5580A">
        <w:rPr>
          <w:szCs w:val="24"/>
        </w:rPr>
        <w:t>dnia</w:t>
      </w:r>
      <w:r w:rsidR="00BE7394">
        <w:rPr>
          <w:szCs w:val="24"/>
        </w:rPr>
        <w:t>………</w:t>
      </w:r>
      <w:r w:rsidR="00FD2D34">
        <w:rPr>
          <w:szCs w:val="24"/>
        </w:rPr>
        <w:t xml:space="preserve"> </w:t>
      </w:r>
      <w:r w:rsidR="005D4595">
        <w:rPr>
          <w:szCs w:val="24"/>
        </w:rPr>
        <w:t>czerwca</w:t>
      </w:r>
      <w:r w:rsidR="00F12982">
        <w:rPr>
          <w:szCs w:val="24"/>
        </w:rPr>
        <w:t xml:space="preserve"> </w:t>
      </w:r>
      <w:r w:rsidR="00BE7394">
        <w:rPr>
          <w:szCs w:val="24"/>
        </w:rPr>
        <w:t xml:space="preserve">2018 </w:t>
      </w:r>
      <w:r w:rsidRPr="00B5580A">
        <w:rPr>
          <w:szCs w:val="24"/>
        </w:rPr>
        <w:t>r.</w:t>
      </w:r>
      <w:r w:rsidR="00332A35" w:rsidRPr="00B5580A">
        <w:rPr>
          <w:szCs w:val="24"/>
        </w:rPr>
        <w:t xml:space="preserve"> </w:t>
      </w:r>
      <w:r w:rsidRPr="00B5580A">
        <w:rPr>
          <w:szCs w:val="24"/>
        </w:rPr>
        <w:t>w Warszawie,</w:t>
      </w:r>
    </w:p>
    <w:p w14:paraId="646C5E1C" w14:textId="77777777" w:rsidR="00F03D69" w:rsidRPr="00B5580A" w:rsidRDefault="00AC0161" w:rsidP="00F03D69">
      <w:pPr>
        <w:shd w:val="clear" w:color="auto" w:fill="FFFFFF"/>
        <w:jc w:val="both"/>
        <w:rPr>
          <w:szCs w:val="24"/>
        </w:rPr>
      </w:pPr>
      <w:r>
        <w:rPr>
          <w:szCs w:val="24"/>
        </w:rPr>
        <w:t>po</w:t>
      </w:r>
      <w:r w:rsidR="00F03D69" w:rsidRPr="00B5580A">
        <w:rPr>
          <w:szCs w:val="24"/>
        </w:rPr>
        <w:t>między:</w:t>
      </w:r>
    </w:p>
    <w:p w14:paraId="2C6350CF" w14:textId="77777777" w:rsidR="00F03D69" w:rsidRPr="00B5580A" w:rsidRDefault="00F03D69" w:rsidP="00F03D69">
      <w:pPr>
        <w:shd w:val="clear" w:color="auto" w:fill="FFFFFF"/>
        <w:ind w:left="720" w:hanging="720"/>
        <w:jc w:val="both"/>
        <w:rPr>
          <w:szCs w:val="24"/>
        </w:rPr>
      </w:pPr>
    </w:p>
    <w:p w14:paraId="791FD99B" w14:textId="77777777" w:rsidR="005947B8" w:rsidRDefault="005947B8" w:rsidP="005947B8">
      <w:pPr>
        <w:jc w:val="both"/>
        <w:rPr>
          <w:szCs w:val="24"/>
        </w:rPr>
      </w:pPr>
      <w:r w:rsidRPr="00BB03D2">
        <w:rPr>
          <w:b/>
          <w:szCs w:val="24"/>
        </w:rPr>
        <w:t xml:space="preserve">Ministrem </w:t>
      </w:r>
      <w:r w:rsidR="00374DED">
        <w:rPr>
          <w:b/>
          <w:szCs w:val="24"/>
        </w:rPr>
        <w:t>Przedsiębiorczości i Technologii</w:t>
      </w:r>
      <w:r w:rsidRPr="00B5580A">
        <w:rPr>
          <w:szCs w:val="24"/>
        </w:rPr>
        <w:t xml:space="preserve">, Plac Trzech Krzyży 3/5, 00-507 Warszawa, reprezentowanym </w:t>
      </w:r>
      <w:r w:rsidRPr="00213C76">
        <w:rPr>
          <w:szCs w:val="24"/>
        </w:rPr>
        <w:t xml:space="preserve">przy zawieraniu Umowy </w:t>
      </w:r>
      <w:r w:rsidRPr="00B5580A">
        <w:rPr>
          <w:szCs w:val="24"/>
        </w:rPr>
        <w:t xml:space="preserve">przez </w:t>
      </w:r>
      <w:r w:rsidRPr="00642D3F">
        <w:rPr>
          <w:szCs w:val="24"/>
        </w:rPr>
        <w:t>Pan</w:t>
      </w:r>
      <w:r>
        <w:rPr>
          <w:szCs w:val="24"/>
        </w:rPr>
        <w:t xml:space="preserve">ią </w:t>
      </w:r>
      <w:r w:rsidR="00374DED">
        <w:rPr>
          <w:szCs w:val="24"/>
        </w:rPr>
        <w:t xml:space="preserve">Monikę </w:t>
      </w:r>
      <w:proofErr w:type="spellStart"/>
      <w:r w:rsidR="00374DED">
        <w:rPr>
          <w:szCs w:val="24"/>
        </w:rPr>
        <w:t>Dadacz</w:t>
      </w:r>
      <w:proofErr w:type="spellEnd"/>
      <w:r w:rsidRPr="00642D3F">
        <w:rPr>
          <w:szCs w:val="24"/>
        </w:rPr>
        <w:t xml:space="preserve">, </w:t>
      </w:r>
      <w:r>
        <w:rPr>
          <w:szCs w:val="24"/>
        </w:rPr>
        <w:t xml:space="preserve">Zastępcę Dyrektora Departamentu Inwestycji i Rozwoju w Ministerstwie </w:t>
      </w:r>
      <w:r w:rsidR="00374DED">
        <w:rPr>
          <w:szCs w:val="24"/>
        </w:rPr>
        <w:t>Przedsiębiorczości i Technologii</w:t>
      </w:r>
      <w:r w:rsidRPr="00642D3F">
        <w:rPr>
          <w:szCs w:val="24"/>
        </w:rPr>
        <w:t xml:space="preserve">, na podstawie pełnomocnictwa </w:t>
      </w:r>
      <w:r w:rsidR="00B60155" w:rsidRPr="00566B9D">
        <w:rPr>
          <w:szCs w:val="24"/>
        </w:rPr>
        <w:t>z dnia 19 lutego 2018 r., nr MR/406-UPM/18</w:t>
      </w:r>
      <w:r w:rsidRPr="00E65D54">
        <w:rPr>
          <w:szCs w:val="24"/>
        </w:rPr>
        <w:t>,</w:t>
      </w:r>
      <w:r>
        <w:rPr>
          <w:szCs w:val="24"/>
        </w:rPr>
        <w:t xml:space="preserve"> stanowiącego </w:t>
      </w:r>
      <w:r w:rsidRPr="00642D3F">
        <w:rPr>
          <w:szCs w:val="24"/>
        </w:rPr>
        <w:t xml:space="preserve">Załącznik Nr 1 do </w:t>
      </w:r>
      <w:r w:rsidRPr="003E05D5">
        <w:rPr>
          <w:iCs/>
        </w:rPr>
        <w:t>Umowy</w:t>
      </w:r>
      <w:r w:rsidRPr="00642D3F">
        <w:rPr>
          <w:szCs w:val="24"/>
        </w:rPr>
        <w:t>, zwanym dalej „Ministrem”,</w:t>
      </w:r>
    </w:p>
    <w:p w14:paraId="55EC094A" w14:textId="77777777" w:rsidR="00F03D69" w:rsidRPr="00C808DA" w:rsidRDefault="00F03D69" w:rsidP="00F03D69">
      <w:pPr>
        <w:shd w:val="clear" w:color="auto" w:fill="FFFFFF"/>
        <w:jc w:val="both"/>
        <w:rPr>
          <w:szCs w:val="24"/>
        </w:rPr>
      </w:pPr>
    </w:p>
    <w:p w14:paraId="5B2D50FF" w14:textId="77777777" w:rsidR="00F03D69" w:rsidRPr="003260BE" w:rsidRDefault="00F03D69" w:rsidP="00F03D69">
      <w:pPr>
        <w:shd w:val="clear" w:color="auto" w:fill="FFFFFF"/>
        <w:jc w:val="both"/>
        <w:rPr>
          <w:szCs w:val="24"/>
        </w:rPr>
      </w:pPr>
      <w:r w:rsidRPr="003260BE">
        <w:rPr>
          <w:szCs w:val="24"/>
        </w:rPr>
        <w:t>a</w:t>
      </w:r>
    </w:p>
    <w:p w14:paraId="74891CCD" w14:textId="77777777" w:rsidR="00F03D69" w:rsidRPr="003260BE" w:rsidRDefault="00F03D69" w:rsidP="00F03D69">
      <w:pPr>
        <w:shd w:val="clear" w:color="auto" w:fill="FFFFFF"/>
        <w:jc w:val="both"/>
        <w:rPr>
          <w:szCs w:val="24"/>
        </w:rPr>
      </w:pPr>
    </w:p>
    <w:p w14:paraId="4B22E054" w14:textId="387056C5" w:rsidR="00317D1C" w:rsidRPr="00317D1C" w:rsidRDefault="00720AE0" w:rsidP="00317D1C">
      <w:pPr>
        <w:ind w:left="60"/>
        <w:jc w:val="both"/>
        <w:rPr>
          <w:iCs/>
        </w:rPr>
      </w:pPr>
      <w:r w:rsidRPr="00720AE0">
        <w:rPr>
          <w:b/>
          <w:bCs/>
          <w:szCs w:val="22"/>
        </w:rPr>
        <w:t>EME Aero Sp. z o</w:t>
      </w:r>
      <w:r w:rsidRPr="00B21839">
        <w:rPr>
          <w:b/>
          <w:bCs/>
          <w:szCs w:val="22"/>
        </w:rPr>
        <w:t>. o</w:t>
      </w:r>
      <w:r w:rsidRPr="00566B9D">
        <w:rPr>
          <w:b/>
          <w:bCs/>
          <w:szCs w:val="22"/>
        </w:rPr>
        <w:t>.</w:t>
      </w:r>
      <w:r w:rsidR="00CB7AFA" w:rsidRPr="00566B9D">
        <w:rPr>
          <w:b/>
          <w:bCs/>
          <w:szCs w:val="22"/>
        </w:rPr>
        <w:t xml:space="preserve"> (</w:t>
      </w:r>
      <w:r w:rsidR="00CB7AFA">
        <w:rPr>
          <w:b/>
          <w:bCs/>
          <w:szCs w:val="22"/>
        </w:rPr>
        <w:t xml:space="preserve">we wniosku </w:t>
      </w:r>
      <w:r w:rsidR="00313CF3" w:rsidRPr="00313CF3">
        <w:rPr>
          <w:b/>
          <w:bCs/>
          <w:szCs w:val="22"/>
        </w:rPr>
        <w:t>o udzielenie pomocy publicznej</w:t>
      </w:r>
      <w:r w:rsidR="00313CF3">
        <w:rPr>
          <w:b/>
          <w:bCs/>
          <w:szCs w:val="22"/>
        </w:rPr>
        <w:t xml:space="preserve"> </w:t>
      </w:r>
      <w:r w:rsidR="00CB7AFA">
        <w:rPr>
          <w:b/>
          <w:bCs/>
          <w:szCs w:val="22"/>
        </w:rPr>
        <w:t xml:space="preserve">Lufthansa Technik AG i </w:t>
      </w:r>
      <w:r w:rsidR="00B4683D">
        <w:rPr>
          <w:b/>
          <w:bCs/>
          <w:szCs w:val="22"/>
        </w:rPr>
        <w:t xml:space="preserve">MTU </w:t>
      </w:r>
      <w:r w:rsidR="00CB7AFA">
        <w:rPr>
          <w:b/>
          <w:bCs/>
          <w:szCs w:val="22"/>
        </w:rPr>
        <w:t xml:space="preserve">Aero </w:t>
      </w:r>
      <w:proofErr w:type="spellStart"/>
      <w:r w:rsidR="00CB7AFA">
        <w:rPr>
          <w:b/>
          <w:bCs/>
          <w:szCs w:val="22"/>
        </w:rPr>
        <w:t>Engines</w:t>
      </w:r>
      <w:proofErr w:type="spellEnd"/>
      <w:r w:rsidR="00CB7AFA">
        <w:rPr>
          <w:b/>
          <w:bCs/>
          <w:szCs w:val="22"/>
        </w:rPr>
        <w:t xml:space="preserve"> AG)</w:t>
      </w:r>
      <w:r w:rsidR="004B392D" w:rsidRPr="00B21839">
        <w:rPr>
          <w:b/>
          <w:bCs/>
          <w:szCs w:val="22"/>
        </w:rPr>
        <w:t xml:space="preserve">, </w:t>
      </w:r>
      <w:r w:rsidR="004B392D" w:rsidRPr="00B21839">
        <w:rPr>
          <w:szCs w:val="24"/>
        </w:rPr>
        <w:t xml:space="preserve">z siedzibą </w:t>
      </w:r>
      <w:r w:rsidR="00404398" w:rsidRPr="00B21839">
        <w:rPr>
          <w:szCs w:val="24"/>
        </w:rPr>
        <w:t xml:space="preserve">w </w:t>
      </w:r>
      <w:r w:rsidR="005F5334">
        <w:rPr>
          <w:szCs w:val="24"/>
        </w:rPr>
        <w:t>Jasionce</w:t>
      </w:r>
      <w:r w:rsidR="004B392D" w:rsidRPr="00B21839">
        <w:rPr>
          <w:szCs w:val="24"/>
        </w:rPr>
        <w:t xml:space="preserve"> (kod pocztowy:</w:t>
      </w:r>
      <w:r w:rsidR="00B21839" w:rsidRPr="00B21839">
        <w:rPr>
          <w:rFonts w:ascii="Tahoma" w:hAnsi="Tahoma" w:cs="Tahoma"/>
          <w:sz w:val="16"/>
          <w:szCs w:val="16"/>
        </w:rPr>
        <w:t xml:space="preserve"> </w:t>
      </w:r>
      <w:r w:rsidR="00B21839" w:rsidRPr="00B21839">
        <w:rPr>
          <w:szCs w:val="24"/>
        </w:rPr>
        <w:t>36-002</w:t>
      </w:r>
      <w:r w:rsidR="004B392D" w:rsidRPr="00B21839">
        <w:rPr>
          <w:szCs w:val="24"/>
        </w:rPr>
        <w:t xml:space="preserve">), </w:t>
      </w:r>
      <w:r w:rsidR="00595B1C" w:rsidRPr="00B21839">
        <w:rPr>
          <w:szCs w:val="24"/>
        </w:rPr>
        <w:br/>
      </w:r>
      <w:r w:rsidR="005F5334">
        <w:rPr>
          <w:szCs w:val="24"/>
        </w:rPr>
        <w:t>Jasionka</w:t>
      </w:r>
      <w:r w:rsidR="00B21839" w:rsidRPr="00B21839">
        <w:rPr>
          <w:szCs w:val="24"/>
        </w:rPr>
        <w:t xml:space="preserve"> nr </w:t>
      </w:r>
      <w:r w:rsidR="005F5334">
        <w:rPr>
          <w:szCs w:val="24"/>
        </w:rPr>
        <w:t>954</w:t>
      </w:r>
      <w:r w:rsidR="00013AA8" w:rsidRPr="00B21839">
        <w:t xml:space="preserve">, </w:t>
      </w:r>
      <w:r w:rsidR="004B392D" w:rsidRPr="00B21839">
        <w:rPr>
          <w:szCs w:val="24"/>
        </w:rPr>
        <w:t xml:space="preserve">wpisaną do rejestru przedsiębiorców </w:t>
      </w:r>
      <w:r w:rsidR="00E82224" w:rsidRPr="00B21839">
        <w:rPr>
          <w:szCs w:val="24"/>
        </w:rPr>
        <w:t xml:space="preserve">Krajowego Rejestru Sądowego </w:t>
      </w:r>
      <w:r w:rsidR="004B392D" w:rsidRPr="00B21839">
        <w:rPr>
          <w:szCs w:val="24"/>
        </w:rPr>
        <w:t xml:space="preserve">prowadzonego przez Sąd Rejonowy </w:t>
      </w:r>
      <w:r w:rsidR="001729E0">
        <w:rPr>
          <w:szCs w:val="24"/>
        </w:rPr>
        <w:t xml:space="preserve">w Rzeszowie </w:t>
      </w:r>
      <w:r w:rsidR="001729E0">
        <w:rPr>
          <w:iCs/>
        </w:rPr>
        <w:t>, XII</w:t>
      </w:r>
      <w:r w:rsidR="00E37229">
        <w:rPr>
          <w:iCs/>
        </w:rPr>
        <w:t xml:space="preserve"> </w:t>
      </w:r>
      <w:r w:rsidR="00A02598" w:rsidRPr="003E05D5">
        <w:rPr>
          <w:iCs/>
        </w:rPr>
        <w:t>Wydział Gospodarczy Krajowego Rejestru Sądowego</w:t>
      </w:r>
      <w:r w:rsidR="004B392D" w:rsidRPr="003E05D5">
        <w:rPr>
          <w:szCs w:val="24"/>
        </w:rPr>
        <w:t>, pod numerem KRS</w:t>
      </w:r>
      <w:r w:rsidR="00B21839">
        <w:t xml:space="preserve"> </w:t>
      </w:r>
      <w:r w:rsidR="00B21839" w:rsidRPr="00B21839">
        <w:t>0000709341</w:t>
      </w:r>
      <w:r w:rsidR="004B392D" w:rsidRPr="003E05D5">
        <w:rPr>
          <w:szCs w:val="24"/>
        </w:rPr>
        <w:t>,</w:t>
      </w:r>
      <w:r w:rsidR="000C010F" w:rsidRPr="000C010F">
        <w:rPr>
          <w:szCs w:val="24"/>
        </w:rPr>
        <w:t xml:space="preserve"> </w:t>
      </w:r>
      <w:r w:rsidR="000C010F">
        <w:rPr>
          <w:szCs w:val="24"/>
        </w:rPr>
        <w:t>NIP:</w:t>
      </w:r>
      <w:r w:rsidR="00B21839">
        <w:rPr>
          <w:szCs w:val="24"/>
        </w:rPr>
        <w:t xml:space="preserve"> </w:t>
      </w:r>
      <w:r w:rsidR="00B21839" w:rsidRPr="00B21839">
        <w:rPr>
          <w:szCs w:val="24"/>
        </w:rPr>
        <w:t>5170385680</w:t>
      </w:r>
      <w:r w:rsidR="000C010F">
        <w:rPr>
          <w:szCs w:val="24"/>
        </w:rPr>
        <w:t xml:space="preserve">, kapitał zakładowy: </w:t>
      </w:r>
      <w:r w:rsidR="00B21839">
        <w:rPr>
          <w:szCs w:val="24"/>
        </w:rPr>
        <w:t>10.000.000</w:t>
      </w:r>
      <w:r w:rsidR="000C010F">
        <w:rPr>
          <w:szCs w:val="24"/>
        </w:rPr>
        <w:t xml:space="preserve"> zł,</w:t>
      </w:r>
      <w:r w:rsidR="00CB68D0">
        <w:rPr>
          <w:szCs w:val="24"/>
        </w:rPr>
        <w:t xml:space="preserve"> </w:t>
      </w:r>
      <w:r w:rsidR="00C31FA9">
        <w:rPr>
          <w:szCs w:val="24"/>
        </w:rPr>
        <w:t xml:space="preserve">zgodnie z </w:t>
      </w:r>
      <w:r w:rsidR="00C31FA9" w:rsidRPr="003E05D5">
        <w:rPr>
          <w:szCs w:val="24"/>
        </w:rPr>
        <w:t>I</w:t>
      </w:r>
      <w:r w:rsidR="00C31FA9" w:rsidRPr="003E05D5">
        <w:rPr>
          <w:iCs/>
        </w:rPr>
        <w:t>nformacj</w:t>
      </w:r>
      <w:r w:rsidR="00C31FA9">
        <w:rPr>
          <w:iCs/>
        </w:rPr>
        <w:t>ą</w:t>
      </w:r>
      <w:r w:rsidR="00C31FA9" w:rsidRPr="003E05D5">
        <w:rPr>
          <w:iCs/>
        </w:rPr>
        <w:t xml:space="preserve"> z Centralnej Informacji Krajowego Rejestru Sądowego odpowiadając</w:t>
      </w:r>
      <w:r w:rsidR="00C31FA9">
        <w:rPr>
          <w:iCs/>
        </w:rPr>
        <w:t>ą</w:t>
      </w:r>
      <w:r w:rsidR="00C31FA9" w:rsidRPr="003E05D5">
        <w:rPr>
          <w:iCs/>
        </w:rPr>
        <w:t xml:space="preserve"> odpisowi aktualnemu z</w:t>
      </w:r>
      <w:r w:rsidR="00C31FA9">
        <w:rPr>
          <w:iCs/>
        </w:rPr>
        <w:t xml:space="preserve"> </w:t>
      </w:r>
      <w:r w:rsidR="00C31FA9" w:rsidRPr="003E05D5">
        <w:rPr>
          <w:iCs/>
        </w:rPr>
        <w:t>rejestru przedsiębiorców</w:t>
      </w:r>
      <w:r w:rsidR="00CB59EF">
        <w:rPr>
          <w:rStyle w:val="Odwoaniedokomentarza"/>
        </w:rPr>
        <w:t xml:space="preserve"> </w:t>
      </w:r>
      <w:r w:rsidR="00E8121B">
        <w:t>z dnia 19</w:t>
      </w:r>
      <w:r w:rsidR="00CB59EF" w:rsidRPr="00CB59EF">
        <w:t xml:space="preserve"> </w:t>
      </w:r>
      <w:r w:rsidR="00E8121B">
        <w:t>czerwca</w:t>
      </w:r>
      <w:r w:rsidR="00CB59EF" w:rsidRPr="00CB59EF">
        <w:t xml:space="preserve"> 2018 r</w:t>
      </w:r>
      <w:r w:rsidR="00CB59EF">
        <w:t>.</w:t>
      </w:r>
      <w:r w:rsidR="00CB59EF" w:rsidRPr="00CB59EF">
        <w:t xml:space="preserve"> </w:t>
      </w:r>
      <w:r w:rsidR="00C31FA9" w:rsidRPr="003E05D5">
        <w:rPr>
          <w:iCs/>
        </w:rPr>
        <w:t>stanowi</w:t>
      </w:r>
      <w:r w:rsidR="00C31FA9">
        <w:rPr>
          <w:iCs/>
        </w:rPr>
        <w:t>ącą</w:t>
      </w:r>
      <w:r w:rsidR="00C31FA9" w:rsidRPr="003E05D5">
        <w:rPr>
          <w:iCs/>
        </w:rPr>
        <w:t xml:space="preserve"> </w:t>
      </w:r>
      <w:r w:rsidR="00C31FA9" w:rsidRPr="003E05D5">
        <w:rPr>
          <w:iCs/>
          <w:u w:val="single"/>
        </w:rPr>
        <w:t xml:space="preserve">Załącznik nr </w:t>
      </w:r>
      <w:r w:rsidR="00C31FA9">
        <w:rPr>
          <w:iCs/>
          <w:u w:val="single"/>
        </w:rPr>
        <w:t>1a</w:t>
      </w:r>
      <w:r w:rsidR="00C31FA9" w:rsidRPr="003E05D5">
        <w:rPr>
          <w:iCs/>
        </w:rPr>
        <w:t xml:space="preserve"> do Umowy</w:t>
      </w:r>
    </w:p>
    <w:p w14:paraId="1404DA19" w14:textId="77777777" w:rsidR="009004C7" w:rsidRDefault="009004C7" w:rsidP="009004C7">
      <w:pPr>
        <w:ind w:left="60"/>
        <w:jc w:val="both"/>
        <w:rPr>
          <w:szCs w:val="24"/>
        </w:rPr>
      </w:pPr>
    </w:p>
    <w:p w14:paraId="192FB3EC" w14:textId="77777777" w:rsidR="009004C7" w:rsidRDefault="004B392D" w:rsidP="009004C7">
      <w:pPr>
        <w:ind w:left="60"/>
        <w:jc w:val="both"/>
        <w:rPr>
          <w:szCs w:val="24"/>
        </w:rPr>
      </w:pPr>
      <w:r w:rsidRPr="003E05D5">
        <w:rPr>
          <w:szCs w:val="24"/>
        </w:rPr>
        <w:t xml:space="preserve">reprezentowaną przez </w:t>
      </w:r>
    </w:p>
    <w:p w14:paraId="5616191C" w14:textId="77777777" w:rsidR="009004C7" w:rsidRDefault="009004C7" w:rsidP="009004C7">
      <w:pPr>
        <w:ind w:left="60"/>
        <w:jc w:val="both"/>
        <w:rPr>
          <w:szCs w:val="24"/>
        </w:rPr>
      </w:pPr>
    </w:p>
    <w:p w14:paraId="28CE1FBD" w14:textId="77777777" w:rsidR="003348B6" w:rsidRDefault="00B21839" w:rsidP="00B13781">
      <w:pPr>
        <w:shd w:val="clear" w:color="auto" w:fill="FFFFFF"/>
        <w:ind w:left="4"/>
        <w:jc w:val="both"/>
        <w:rPr>
          <w:iCs/>
        </w:rPr>
      </w:pPr>
      <w:r>
        <w:rPr>
          <w:szCs w:val="24"/>
        </w:rPr>
        <w:t xml:space="preserve">Pana </w:t>
      </w:r>
      <w:proofErr w:type="spellStart"/>
      <w:r>
        <w:rPr>
          <w:szCs w:val="24"/>
        </w:rPr>
        <w:t>Derrick</w:t>
      </w:r>
      <w:proofErr w:type="spellEnd"/>
      <w:r>
        <w:rPr>
          <w:szCs w:val="24"/>
        </w:rPr>
        <w:t xml:space="preserve"> </w:t>
      </w:r>
      <w:proofErr w:type="spellStart"/>
      <w:r>
        <w:rPr>
          <w:szCs w:val="24"/>
        </w:rPr>
        <w:t>Siebert</w:t>
      </w:r>
      <w:proofErr w:type="spellEnd"/>
      <w:r w:rsidR="001A1B09">
        <w:t xml:space="preserve"> </w:t>
      </w:r>
      <w:r w:rsidR="00C31FA9">
        <w:t>–</w:t>
      </w:r>
      <w:r w:rsidR="00081320" w:rsidRPr="005E7575">
        <w:t xml:space="preserve"> </w:t>
      </w:r>
      <w:r>
        <w:t>Członka</w:t>
      </w:r>
      <w:r w:rsidR="00FB5E0B">
        <w:t xml:space="preserve"> Zarządu</w:t>
      </w:r>
      <w:r w:rsidR="00B13781">
        <w:rPr>
          <w:iCs/>
        </w:rPr>
        <w:t xml:space="preserve">, </w:t>
      </w:r>
    </w:p>
    <w:p w14:paraId="06A463F7" w14:textId="77777777" w:rsidR="003348B6" w:rsidRDefault="003348B6" w:rsidP="00B13781">
      <w:pPr>
        <w:shd w:val="clear" w:color="auto" w:fill="FFFFFF"/>
        <w:ind w:left="4"/>
        <w:jc w:val="both"/>
        <w:rPr>
          <w:iCs/>
        </w:rPr>
      </w:pPr>
      <w:r>
        <w:rPr>
          <w:iCs/>
        </w:rPr>
        <w:t xml:space="preserve">Pana </w:t>
      </w:r>
      <w:proofErr w:type="spellStart"/>
      <w:r w:rsidR="00B21839">
        <w:rPr>
          <w:iCs/>
        </w:rPr>
        <w:t>Uwe</w:t>
      </w:r>
      <w:proofErr w:type="spellEnd"/>
      <w:r w:rsidR="00B21839">
        <w:rPr>
          <w:iCs/>
        </w:rPr>
        <w:t xml:space="preserve"> </w:t>
      </w:r>
      <w:proofErr w:type="spellStart"/>
      <w:r w:rsidR="00B21839">
        <w:rPr>
          <w:iCs/>
        </w:rPr>
        <w:t>Zachau</w:t>
      </w:r>
      <w:proofErr w:type="spellEnd"/>
      <w:r w:rsidR="00B21839">
        <w:rPr>
          <w:iCs/>
        </w:rPr>
        <w:t xml:space="preserve"> </w:t>
      </w:r>
      <w:r>
        <w:rPr>
          <w:iCs/>
        </w:rPr>
        <w:t xml:space="preserve">- </w:t>
      </w:r>
      <w:r w:rsidR="00B21839">
        <w:rPr>
          <w:iCs/>
        </w:rPr>
        <w:t>Członk</w:t>
      </w:r>
      <w:r>
        <w:rPr>
          <w:iCs/>
        </w:rPr>
        <w:t>a Zarządu</w:t>
      </w:r>
    </w:p>
    <w:p w14:paraId="6B9BA716" w14:textId="272FFCB7" w:rsidR="00B13781" w:rsidRDefault="00317D1C" w:rsidP="00B13781">
      <w:pPr>
        <w:shd w:val="clear" w:color="auto" w:fill="FFFFFF"/>
        <w:ind w:left="4"/>
        <w:jc w:val="both"/>
        <w:rPr>
          <w:iCs/>
        </w:rPr>
      </w:pPr>
      <w:r>
        <w:rPr>
          <w:iCs/>
        </w:rPr>
        <w:t>zwan</w:t>
      </w:r>
      <w:r w:rsidR="004B058B">
        <w:rPr>
          <w:iCs/>
        </w:rPr>
        <w:t>ą</w:t>
      </w:r>
      <w:r>
        <w:rPr>
          <w:iCs/>
        </w:rPr>
        <w:t xml:space="preserve"> dalej „Przedsiębiorcą”</w:t>
      </w:r>
    </w:p>
    <w:p w14:paraId="4D65E536" w14:textId="77777777" w:rsidR="00317D1C" w:rsidRDefault="00317D1C" w:rsidP="00B13781">
      <w:pPr>
        <w:shd w:val="clear" w:color="auto" w:fill="FFFFFF"/>
        <w:ind w:left="4"/>
        <w:jc w:val="both"/>
        <w:rPr>
          <w:iCs/>
        </w:rPr>
      </w:pPr>
    </w:p>
    <w:p w14:paraId="591729F3" w14:textId="77777777" w:rsidR="009004C7" w:rsidRDefault="009004C7" w:rsidP="009004C7">
      <w:pPr>
        <w:ind w:left="60"/>
        <w:jc w:val="both"/>
        <w:rPr>
          <w:szCs w:val="24"/>
        </w:rPr>
      </w:pPr>
    </w:p>
    <w:p w14:paraId="68B1273E" w14:textId="77777777" w:rsidR="00695005" w:rsidRPr="005E1E1F" w:rsidRDefault="00695005" w:rsidP="00695005">
      <w:r w:rsidRPr="003E05D5">
        <w:rPr>
          <w:szCs w:val="24"/>
        </w:rPr>
        <w:t xml:space="preserve">Minister i Przedsiębiorca </w:t>
      </w:r>
      <w:r w:rsidR="00EF038F" w:rsidRPr="003E05D5">
        <w:rPr>
          <w:szCs w:val="24"/>
        </w:rPr>
        <w:t>zwan</w:t>
      </w:r>
      <w:r w:rsidR="00EF038F">
        <w:rPr>
          <w:szCs w:val="24"/>
        </w:rPr>
        <w:t>i</w:t>
      </w:r>
      <w:r w:rsidR="00EF038F" w:rsidRPr="003E05D5">
        <w:rPr>
          <w:szCs w:val="24"/>
        </w:rPr>
        <w:t xml:space="preserve"> </w:t>
      </w:r>
      <w:r w:rsidR="00EF038F">
        <w:rPr>
          <w:szCs w:val="24"/>
        </w:rPr>
        <w:t xml:space="preserve">są </w:t>
      </w:r>
      <w:r w:rsidRPr="003E05D5">
        <w:rPr>
          <w:szCs w:val="24"/>
        </w:rPr>
        <w:t>łącznie dalej</w:t>
      </w:r>
      <w:r w:rsidRPr="005418E9">
        <w:rPr>
          <w:szCs w:val="24"/>
        </w:rPr>
        <w:t xml:space="preserve"> „</w:t>
      </w:r>
      <w:r w:rsidRPr="00302D87">
        <w:rPr>
          <w:b/>
          <w:szCs w:val="24"/>
        </w:rPr>
        <w:t>Stronami</w:t>
      </w:r>
      <w:r w:rsidRPr="005418E9">
        <w:rPr>
          <w:szCs w:val="24"/>
        </w:rPr>
        <w:t>”</w:t>
      </w:r>
      <w:r>
        <w:rPr>
          <w:szCs w:val="24"/>
        </w:rPr>
        <w:t>.</w:t>
      </w:r>
      <w:r w:rsidRPr="005E1E1F" w:rsidDel="00EB1A11">
        <w:t xml:space="preserve"> </w:t>
      </w:r>
    </w:p>
    <w:p w14:paraId="6F3B58CD" w14:textId="77777777" w:rsidR="00E1748E" w:rsidRDefault="00E1748E" w:rsidP="0095201E">
      <w:pPr>
        <w:spacing w:after="120"/>
      </w:pPr>
    </w:p>
    <w:p w14:paraId="52CAA429" w14:textId="77777777" w:rsidR="00962408" w:rsidRPr="003260BE" w:rsidRDefault="00962408" w:rsidP="0095201E">
      <w:pPr>
        <w:spacing w:after="120"/>
      </w:pPr>
      <w:r>
        <w:t>Mając na uwadze, że:</w:t>
      </w:r>
    </w:p>
    <w:p w14:paraId="4308A41E" w14:textId="77777777" w:rsidR="00F03D69" w:rsidRPr="003260BE" w:rsidRDefault="00F03D69" w:rsidP="00F03D69">
      <w:pPr>
        <w:shd w:val="clear" w:color="auto" w:fill="FFFFFF"/>
        <w:ind w:right="22"/>
        <w:jc w:val="both"/>
        <w:rPr>
          <w:szCs w:val="24"/>
        </w:rPr>
      </w:pPr>
    </w:p>
    <w:p w14:paraId="61F8851E" w14:textId="77777777" w:rsidR="00B14F03" w:rsidRPr="00B93B23" w:rsidRDefault="00B14F03" w:rsidP="005800F2">
      <w:pPr>
        <w:shd w:val="clear" w:color="auto" w:fill="FFFFFF"/>
        <w:tabs>
          <w:tab w:val="num" w:pos="540"/>
        </w:tabs>
        <w:ind w:left="540" w:right="22" w:hanging="540"/>
        <w:jc w:val="both"/>
        <w:rPr>
          <w:szCs w:val="24"/>
        </w:rPr>
      </w:pPr>
    </w:p>
    <w:p w14:paraId="7338D289" w14:textId="53963163" w:rsidR="00314908" w:rsidRPr="00314908" w:rsidRDefault="00314908" w:rsidP="00BB2031">
      <w:pPr>
        <w:numPr>
          <w:ilvl w:val="0"/>
          <w:numId w:val="9"/>
        </w:numPr>
        <w:tabs>
          <w:tab w:val="clear" w:pos="1065"/>
          <w:tab w:val="num" w:pos="540"/>
        </w:tabs>
        <w:ind w:left="540" w:hanging="540"/>
        <w:jc w:val="both"/>
        <w:rPr>
          <w:szCs w:val="24"/>
        </w:rPr>
      </w:pPr>
      <w:r w:rsidRPr="001B3FD8">
        <w:rPr>
          <w:szCs w:val="24"/>
        </w:rPr>
        <w:t xml:space="preserve">W </w:t>
      </w:r>
      <w:r w:rsidRPr="00645911">
        <w:rPr>
          <w:szCs w:val="24"/>
        </w:rPr>
        <w:t xml:space="preserve">dniu </w:t>
      </w:r>
      <w:r>
        <w:t xml:space="preserve">11 września 2017 </w:t>
      </w:r>
      <w:r w:rsidRPr="00645911">
        <w:t xml:space="preserve">r. </w:t>
      </w:r>
      <w:r w:rsidRPr="00645911">
        <w:rPr>
          <w:szCs w:val="24"/>
        </w:rPr>
        <w:t>Przedsiębiorca</w:t>
      </w:r>
      <w:r w:rsidRPr="001B3FD8">
        <w:rPr>
          <w:szCs w:val="24"/>
        </w:rPr>
        <w:t xml:space="preserve"> złożył wniosek o udziel</w:t>
      </w:r>
      <w:r>
        <w:rPr>
          <w:szCs w:val="24"/>
        </w:rPr>
        <w:t>e</w:t>
      </w:r>
      <w:r w:rsidRPr="001B3FD8">
        <w:rPr>
          <w:szCs w:val="24"/>
        </w:rPr>
        <w:t>nie pomocy publicznej</w:t>
      </w:r>
      <w:r>
        <w:rPr>
          <w:szCs w:val="24"/>
        </w:rPr>
        <w:t>,</w:t>
      </w:r>
      <w:r w:rsidRPr="00962408">
        <w:rPr>
          <w:szCs w:val="24"/>
        </w:rPr>
        <w:t xml:space="preserve"> </w:t>
      </w:r>
      <w:r>
        <w:rPr>
          <w:szCs w:val="24"/>
        </w:rPr>
        <w:t xml:space="preserve">zwany dalej </w:t>
      </w:r>
      <w:r w:rsidRPr="00314908">
        <w:rPr>
          <w:b/>
          <w:szCs w:val="24"/>
        </w:rPr>
        <w:t>„Wnioskiem”,</w:t>
      </w:r>
      <w:r w:rsidRPr="001B3FD8">
        <w:rPr>
          <w:szCs w:val="24"/>
        </w:rPr>
        <w:t xml:space="preserve"> zgodnie z </w:t>
      </w:r>
      <w:r w:rsidRPr="001B3FD8">
        <w:rPr>
          <w:bCs/>
          <w:szCs w:val="21"/>
        </w:rPr>
        <w:t xml:space="preserve">Rozporządzeniem Komisji (UE) </w:t>
      </w:r>
      <w:r>
        <w:rPr>
          <w:bCs/>
          <w:szCs w:val="21"/>
        </w:rPr>
        <w:br/>
      </w:r>
      <w:r w:rsidRPr="001B3FD8">
        <w:rPr>
          <w:bCs/>
          <w:szCs w:val="21"/>
        </w:rPr>
        <w:t xml:space="preserve">nr 651/2014 z dnia 17 czerwca 2014 r. uznającym niektóre rodzaje pomocy za zgodne </w:t>
      </w:r>
      <w:r>
        <w:rPr>
          <w:bCs/>
          <w:szCs w:val="21"/>
        </w:rPr>
        <w:br/>
      </w:r>
      <w:r w:rsidRPr="001B3FD8">
        <w:rPr>
          <w:bCs/>
          <w:szCs w:val="21"/>
        </w:rPr>
        <w:t xml:space="preserve">z rynkiem wewnętrznym w zastosowaniu art. 107 i 108 Traktatu </w:t>
      </w:r>
      <w:r w:rsidRPr="001B3FD8">
        <w:rPr>
          <w:szCs w:val="21"/>
        </w:rPr>
        <w:t xml:space="preserve">(L 187/1 z dnia </w:t>
      </w:r>
      <w:r>
        <w:rPr>
          <w:szCs w:val="21"/>
        </w:rPr>
        <w:br/>
      </w:r>
      <w:r w:rsidRPr="001B3FD8">
        <w:rPr>
          <w:szCs w:val="21"/>
        </w:rPr>
        <w:t>26 czerwca 2014 r.</w:t>
      </w:r>
      <w:r>
        <w:rPr>
          <w:szCs w:val="21"/>
        </w:rPr>
        <w:t xml:space="preserve"> str. 1</w:t>
      </w:r>
      <w:r w:rsidRPr="001B3FD8">
        <w:rPr>
          <w:szCs w:val="21"/>
        </w:rPr>
        <w:t>)</w:t>
      </w:r>
      <w:r w:rsidRPr="001B3FD8">
        <w:rPr>
          <w:i/>
        </w:rPr>
        <w:t xml:space="preserve">, </w:t>
      </w:r>
      <w:r w:rsidRPr="001B3FD8">
        <w:t>zwanym dalej „</w:t>
      </w:r>
      <w:r w:rsidRPr="001B3FD8">
        <w:rPr>
          <w:i/>
        </w:rPr>
        <w:t>Rozporządzeniem 651/2014”,</w:t>
      </w:r>
      <w:r>
        <w:rPr>
          <w:i/>
        </w:rPr>
        <w:t xml:space="preserve"> </w:t>
      </w:r>
      <w:r w:rsidRPr="00DD639A">
        <w:t xml:space="preserve">a Minister </w:t>
      </w:r>
      <w:r>
        <w:t xml:space="preserve">pismem z 24 października 2017 r. </w:t>
      </w:r>
      <w:r w:rsidRPr="00DD639A">
        <w:t xml:space="preserve">potwierdził spełnienie efektu zachęty, o którym mowa w art. 6 </w:t>
      </w:r>
      <w:r w:rsidRPr="00DD639A">
        <w:rPr>
          <w:i/>
        </w:rPr>
        <w:t>Rozporządzenia 651/201</w:t>
      </w:r>
      <w:r w:rsidR="00CF3888">
        <w:rPr>
          <w:i/>
        </w:rPr>
        <w:t>4</w:t>
      </w:r>
      <w:r>
        <w:rPr>
          <w:i/>
        </w:rPr>
        <w:t>.</w:t>
      </w:r>
    </w:p>
    <w:p w14:paraId="62795475" w14:textId="77777777" w:rsidR="00314908" w:rsidRPr="00314908" w:rsidRDefault="00314908" w:rsidP="00314908">
      <w:pPr>
        <w:ind w:left="540"/>
        <w:jc w:val="both"/>
        <w:rPr>
          <w:szCs w:val="24"/>
        </w:rPr>
      </w:pPr>
    </w:p>
    <w:p w14:paraId="1617A851" w14:textId="11C5A8D1" w:rsidR="00BB2031" w:rsidRPr="00BB2031" w:rsidRDefault="00696FD0" w:rsidP="00BB2031">
      <w:pPr>
        <w:numPr>
          <w:ilvl w:val="0"/>
          <w:numId w:val="9"/>
        </w:numPr>
        <w:tabs>
          <w:tab w:val="clear" w:pos="1065"/>
          <w:tab w:val="num" w:pos="540"/>
        </w:tabs>
        <w:ind w:left="540" w:hanging="540"/>
        <w:jc w:val="both"/>
        <w:rPr>
          <w:szCs w:val="24"/>
        </w:rPr>
      </w:pPr>
      <w:r w:rsidRPr="00BB2031">
        <w:rPr>
          <w:szCs w:val="24"/>
        </w:rPr>
        <w:t xml:space="preserve">Minister jest podmiotem udzielającym pomocy publicznej w rozumieniu przepisów ustawy </w:t>
      </w:r>
      <w:r w:rsidR="00CB68D0" w:rsidRPr="00BB2031">
        <w:rPr>
          <w:szCs w:val="24"/>
        </w:rPr>
        <w:t>z dnia</w:t>
      </w:r>
      <w:r w:rsidRPr="00BB2031">
        <w:rPr>
          <w:szCs w:val="24"/>
        </w:rPr>
        <w:t xml:space="preserve"> 30 kwietnia 2004 r. o postępowaniu w sprawach dotyczących pomocy publicznej (</w:t>
      </w:r>
      <w:proofErr w:type="spellStart"/>
      <w:r w:rsidR="003D1F8A" w:rsidRPr="00BB2031">
        <w:rPr>
          <w:szCs w:val="24"/>
        </w:rPr>
        <w:t>t.j</w:t>
      </w:r>
      <w:proofErr w:type="spellEnd"/>
      <w:r w:rsidR="003D1F8A" w:rsidRPr="00BB2031">
        <w:rPr>
          <w:szCs w:val="24"/>
        </w:rPr>
        <w:t xml:space="preserve">. </w:t>
      </w:r>
      <w:r w:rsidRPr="00BB2031">
        <w:rPr>
          <w:szCs w:val="24"/>
        </w:rPr>
        <w:t>Dz. U. z 201</w:t>
      </w:r>
      <w:r w:rsidR="001729E0">
        <w:rPr>
          <w:szCs w:val="24"/>
        </w:rPr>
        <w:t>8</w:t>
      </w:r>
      <w:r w:rsidRPr="00BB2031">
        <w:rPr>
          <w:szCs w:val="24"/>
        </w:rPr>
        <w:t xml:space="preserve"> r., poz. </w:t>
      </w:r>
      <w:r w:rsidR="001729E0">
        <w:rPr>
          <w:szCs w:val="24"/>
        </w:rPr>
        <w:t>362</w:t>
      </w:r>
      <w:r w:rsidRPr="00BB2031">
        <w:rPr>
          <w:szCs w:val="24"/>
        </w:rPr>
        <w:t>)</w:t>
      </w:r>
      <w:r w:rsidR="00BB2031" w:rsidRPr="00BB2031">
        <w:rPr>
          <w:szCs w:val="24"/>
        </w:rPr>
        <w:t>, działającym na podstawie art. 132 ust. 2 pkt 4 ustawy o finansach publicznych (Dz.U. z 2017 r. poz. 2077), zwanej dalej „ustawą o</w:t>
      </w:r>
      <w:r w:rsidR="00E8121B">
        <w:rPr>
          <w:szCs w:val="24"/>
        </w:rPr>
        <w:t> </w:t>
      </w:r>
      <w:r w:rsidR="00BB2031" w:rsidRPr="00BB2031">
        <w:rPr>
          <w:szCs w:val="24"/>
        </w:rPr>
        <w:t xml:space="preserve">finansach </w:t>
      </w:r>
      <w:r w:rsidR="00BB2031" w:rsidRPr="00BB2031">
        <w:rPr>
          <w:szCs w:val="24"/>
        </w:rPr>
        <w:lastRenderedPageBreak/>
        <w:t>publicznych” w zw. z art. 21 ust. 2 i 4 ustawy</w:t>
      </w:r>
      <w:r w:rsidR="00E8121B">
        <w:rPr>
          <w:szCs w:val="24"/>
        </w:rPr>
        <w:t xml:space="preserve"> z dnia 6 grudnia 2006 r. o </w:t>
      </w:r>
      <w:r w:rsidR="00BB2031" w:rsidRPr="00BB2031">
        <w:rPr>
          <w:szCs w:val="24"/>
        </w:rPr>
        <w:t xml:space="preserve">zasadach prowadzenia polityki rozwoju (Dz. U. z 2017 r. poz. 1376, z </w:t>
      </w:r>
      <w:proofErr w:type="spellStart"/>
      <w:r w:rsidR="00BB2031" w:rsidRPr="00BB2031">
        <w:rPr>
          <w:szCs w:val="24"/>
        </w:rPr>
        <w:t>późn</w:t>
      </w:r>
      <w:proofErr w:type="spellEnd"/>
      <w:r w:rsidR="00BB2031" w:rsidRPr="00BB2031">
        <w:rPr>
          <w:szCs w:val="24"/>
        </w:rPr>
        <w:t xml:space="preserve">. zm.). </w:t>
      </w:r>
    </w:p>
    <w:p w14:paraId="4C827F58" w14:textId="0C579D35" w:rsidR="004E2D78" w:rsidRDefault="00696FD0" w:rsidP="004E2D78">
      <w:pPr>
        <w:jc w:val="both"/>
        <w:rPr>
          <w:szCs w:val="24"/>
        </w:rPr>
      </w:pPr>
      <w:r w:rsidRPr="004E2D78">
        <w:rPr>
          <w:szCs w:val="24"/>
        </w:rPr>
        <w:t xml:space="preserve"> </w:t>
      </w:r>
    </w:p>
    <w:p w14:paraId="7535D3E7" w14:textId="30CEF7B8" w:rsidR="00314908" w:rsidRDefault="00314908" w:rsidP="00314908">
      <w:pPr>
        <w:numPr>
          <w:ilvl w:val="0"/>
          <w:numId w:val="9"/>
        </w:numPr>
        <w:tabs>
          <w:tab w:val="clear" w:pos="1065"/>
          <w:tab w:val="left" w:pos="-567"/>
          <w:tab w:val="num" w:pos="567"/>
        </w:tabs>
        <w:ind w:left="567" w:hanging="567"/>
        <w:jc w:val="both"/>
        <w:outlineLvl w:val="0"/>
        <w:rPr>
          <w:szCs w:val="24"/>
        </w:rPr>
      </w:pPr>
      <w:r w:rsidRPr="004852AD">
        <w:rPr>
          <w:szCs w:val="24"/>
        </w:rPr>
        <w:t xml:space="preserve">W dniu </w:t>
      </w:r>
      <w:r w:rsidRPr="00544057">
        <w:rPr>
          <w:szCs w:val="24"/>
        </w:rPr>
        <w:t>19 stycznia 2018 r.</w:t>
      </w:r>
      <w:r>
        <w:rPr>
          <w:szCs w:val="24"/>
        </w:rPr>
        <w:t xml:space="preserve"> </w:t>
      </w:r>
      <w:r w:rsidRPr="00B07E49">
        <w:rPr>
          <w:szCs w:val="24"/>
        </w:rPr>
        <w:t xml:space="preserve">Międzyresortowy Zespół ds. Inwestycji </w:t>
      </w:r>
      <w:r w:rsidRPr="00B07E49">
        <w:rPr>
          <w:szCs w:val="24"/>
        </w:rPr>
        <w:br/>
        <w:t xml:space="preserve">o Istotnym Znaczeniu dla Gospodarki Polskiej, zgodnie z </w:t>
      </w:r>
      <w:r w:rsidRPr="00B07E49">
        <w:rPr>
          <w:i/>
          <w:szCs w:val="24"/>
        </w:rPr>
        <w:t xml:space="preserve">Programem wspierania </w:t>
      </w:r>
      <w:r w:rsidRPr="00706837">
        <w:rPr>
          <w:i/>
          <w:szCs w:val="24"/>
        </w:rPr>
        <w:t>inwestycji o istotnym znaczeniu dla gospodarki polskiej na lata 2011-2023</w:t>
      </w:r>
      <w:r w:rsidRPr="00706837">
        <w:rPr>
          <w:szCs w:val="24"/>
        </w:rPr>
        <w:t>, zwanym dalej „Programem”</w:t>
      </w:r>
      <w:r w:rsidRPr="00706837">
        <w:rPr>
          <w:i/>
          <w:szCs w:val="24"/>
        </w:rPr>
        <w:t>,</w:t>
      </w:r>
      <w:r w:rsidRPr="00706837">
        <w:rPr>
          <w:szCs w:val="24"/>
        </w:rPr>
        <w:t xml:space="preserve"> rekomendował Ministrowi propozycję wsparcia dla inwestycji realizowanej przez Przedsiębiorcę w latach </w:t>
      </w:r>
      <w:r w:rsidRPr="003E220C">
        <w:rPr>
          <w:szCs w:val="24"/>
        </w:rPr>
        <w:t>2018-2022</w:t>
      </w:r>
      <w:r w:rsidRPr="00706837">
        <w:rPr>
          <w:szCs w:val="24"/>
        </w:rPr>
        <w:t xml:space="preserve">, polegającej na </w:t>
      </w:r>
      <w:r w:rsidRPr="00314908">
        <w:rPr>
          <w:b/>
          <w:szCs w:val="24"/>
        </w:rPr>
        <w:t>budowie</w:t>
      </w:r>
      <w:r w:rsidRPr="00314908">
        <w:rPr>
          <w:b/>
        </w:rPr>
        <w:t xml:space="preserve"> </w:t>
      </w:r>
      <w:r w:rsidRPr="00314908">
        <w:rPr>
          <w:b/>
          <w:szCs w:val="24"/>
        </w:rPr>
        <w:t>zakładu prowadzącego prace w zakresie konserwacji, napraw i remontów lotniczych silników turbinowych w Jasionce, woj. podkarpackie</w:t>
      </w:r>
      <w:r w:rsidRPr="00314908">
        <w:rPr>
          <w:b/>
          <w:bCs/>
          <w:szCs w:val="24"/>
        </w:rPr>
        <w:t>,</w:t>
      </w:r>
      <w:r w:rsidRPr="00706837">
        <w:rPr>
          <w:bCs/>
          <w:szCs w:val="24"/>
        </w:rPr>
        <w:t xml:space="preserve"> </w:t>
      </w:r>
      <w:r w:rsidRPr="00706837">
        <w:rPr>
          <w:szCs w:val="24"/>
        </w:rPr>
        <w:t>zwanej dalej „Inwestycją</w:t>
      </w:r>
      <w:r w:rsidRPr="00B07E49">
        <w:rPr>
          <w:szCs w:val="24"/>
        </w:rPr>
        <w:t>”.</w:t>
      </w:r>
      <w:r w:rsidR="005D4595">
        <w:rPr>
          <w:szCs w:val="24"/>
        </w:rPr>
        <w:t xml:space="preserve"> Realizacja inwestycji będzie polegała w szczególności, na wykonaniu działań opisanych we Wniosku z dnia </w:t>
      </w:r>
      <w:r w:rsidR="005D4595">
        <w:t xml:space="preserve">11 września 2017 </w:t>
      </w:r>
      <w:r w:rsidR="005D4595" w:rsidRPr="00645911">
        <w:t>r.</w:t>
      </w:r>
    </w:p>
    <w:p w14:paraId="6771E553" w14:textId="77777777" w:rsidR="00314908" w:rsidRPr="00B07E49" w:rsidRDefault="00314908" w:rsidP="00314908">
      <w:pPr>
        <w:tabs>
          <w:tab w:val="left" w:pos="-567"/>
        </w:tabs>
        <w:jc w:val="both"/>
        <w:outlineLvl w:val="0"/>
        <w:rPr>
          <w:szCs w:val="24"/>
        </w:rPr>
      </w:pPr>
    </w:p>
    <w:p w14:paraId="2DC9EDC2" w14:textId="19798F0F" w:rsidR="00F03D69" w:rsidRPr="00314908" w:rsidRDefault="00F03D69" w:rsidP="00314908">
      <w:pPr>
        <w:pStyle w:val="Tekstpodstawowy"/>
        <w:numPr>
          <w:ilvl w:val="0"/>
          <w:numId w:val="9"/>
        </w:numPr>
        <w:tabs>
          <w:tab w:val="clear" w:pos="1065"/>
          <w:tab w:val="num" w:pos="540"/>
        </w:tabs>
        <w:spacing w:line="240" w:lineRule="auto"/>
        <w:ind w:left="540" w:hanging="540"/>
        <w:rPr>
          <w:rFonts w:ascii="Times New Roman" w:hAnsi="Times New Roman"/>
          <w:szCs w:val="24"/>
        </w:rPr>
      </w:pPr>
      <w:r w:rsidRPr="00314908">
        <w:rPr>
          <w:rFonts w:ascii="Times New Roman" w:hAnsi="Times New Roman"/>
          <w:color w:val="auto"/>
          <w:szCs w:val="24"/>
        </w:rPr>
        <w:t xml:space="preserve">Wsparcie określone Umową stanowi pomoc regionalną w rozumieniu </w:t>
      </w:r>
      <w:r w:rsidR="00DD639A" w:rsidRPr="00314908">
        <w:rPr>
          <w:rFonts w:ascii="Times New Roman" w:hAnsi="Times New Roman"/>
          <w:color w:val="auto"/>
          <w:szCs w:val="24"/>
        </w:rPr>
        <w:t xml:space="preserve">Rozporządzenia 651/2014. </w:t>
      </w:r>
      <w:r w:rsidRPr="00314908">
        <w:rPr>
          <w:rFonts w:ascii="Times New Roman" w:hAnsi="Times New Roman"/>
          <w:color w:val="auto"/>
          <w:szCs w:val="24"/>
        </w:rPr>
        <w:t xml:space="preserve"> </w:t>
      </w:r>
    </w:p>
    <w:p w14:paraId="36B2E8D8" w14:textId="77777777" w:rsidR="00695005" w:rsidRDefault="00695005" w:rsidP="00F03D69">
      <w:pPr>
        <w:shd w:val="clear" w:color="auto" w:fill="FFFFFF"/>
        <w:jc w:val="both"/>
        <w:rPr>
          <w:szCs w:val="24"/>
        </w:rPr>
      </w:pPr>
    </w:p>
    <w:p w14:paraId="089B773F" w14:textId="77777777" w:rsidR="00F03D69" w:rsidRDefault="00F03D69" w:rsidP="00F03D69">
      <w:pPr>
        <w:shd w:val="clear" w:color="auto" w:fill="FFFFFF"/>
        <w:jc w:val="both"/>
        <w:rPr>
          <w:szCs w:val="24"/>
        </w:rPr>
      </w:pPr>
      <w:r w:rsidRPr="003260BE">
        <w:rPr>
          <w:szCs w:val="24"/>
        </w:rPr>
        <w:t xml:space="preserve">W związku z powyższym, Strony postanawiają, co następuje: </w:t>
      </w:r>
    </w:p>
    <w:p w14:paraId="4F3A5805" w14:textId="77777777" w:rsidR="00660FCD" w:rsidRPr="00535AE4" w:rsidRDefault="00660FCD" w:rsidP="008C483E">
      <w:pPr>
        <w:shd w:val="clear" w:color="auto" w:fill="FFFFFF"/>
        <w:jc w:val="center"/>
        <w:rPr>
          <w:szCs w:val="24"/>
        </w:rPr>
      </w:pPr>
    </w:p>
    <w:p w14:paraId="0C4F9122" w14:textId="77777777" w:rsidR="00F12802" w:rsidRPr="0087131A" w:rsidRDefault="00660FCD" w:rsidP="00660FCD">
      <w:pPr>
        <w:shd w:val="clear" w:color="auto" w:fill="FFFFFF"/>
        <w:ind w:right="23"/>
        <w:jc w:val="center"/>
        <w:rPr>
          <w:szCs w:val="24"/>
        </w:rPr>
      </w:pPr>
      <w:r w:rsidRPr="0087131A">
        <w:rPr>
          <w:szCs w:val="24"/>
        </w:rPr>
        <w:t>§ 1</w:t>
      </w:r>
    </w:p>
    <w:p w14:paraId="637F8C9B" w14:textId="77777777" w:rsidR="00660FCD" w:rsidRPr="0087131A" w:rsidRDefault="00660FCD" w:rsidP="00660FCD">
      <w:pPr>
        <w:shd w:val="clear" w:color="auto" w:fill="FFFFFF"/>
        <w:ind w:right="23"/>
        <w:jc w:val="center"/>
        <w:rPr>
          <w:szCs w:val="24"/>
        </w:rPr>
      </w:pPr>
    </w:p>
    <w:p w14:paraId="2F420C8C" w14:textId="1959D7E1" w:rsidR="003E220C" w:rsidRPr="00140A64" w:rsidRDefault="006A3C2C" w:rsidP="003E220C">
      <w:pPr>
        <w:numPr>
          <w:ilvl w:val="0"/>
          <w:numId w:val="31"/>
        </w:numPr>
        <w:shd w:val="clear" w:color="auto" w:fill="FFFFFF"/>
        <w:ind w:left="426"/>
        <w:jc w:val="both"/>
      </w:pPr>
      <w:r w:rsidRPr="006A3C2C">
        <w:rPr>
          <w:szCs w:val="24"/>
        </w:rPr>
        <w:t>Minister ze środków budżetowych będących w jego dyspozycji, przeznaczonych</w:t>
      </w:r>
      <w:r w:rsidR="0085696E">
        <w:rPr>
          <w:szCs w:val="24"/>
        </w:rPr>
        <w:t xml:space="preserve"> </w:t>
      </w:r>
      <w:r w:rsidRPr="006A3C2C">
        <w:rPr>
          <w:szCs w:val="24"/>
        </w:rPr>
        <w:t xml:space="preserve">na realizację Programu, udzieli Przedsiębiorcy w </w:t>
      </w:r>
      <w:r w:rsidR="003E220C">
        <w:rPr>
          <w:szCs w:val="24"/>
        </w:rPr>
        <w:t>latach 2018-2022</w:t>
      </w:r>
      <w:r w:rsidR="009501BD" w:rsidRPr="006A3C2C">
        <w:rPr>
          <w:szCs w:val="24"/>
        </w:rPr>
        <w:t xml:space="preserve"> </w:t>
      </w:r>
      <w:r w:rsidRPr="006A3C2C">
        <w:rPr>
          <w:szCs w:val="24"/>
        </w:rPr>
        <w:t xml:space="preserve">wsparcia w formie dotacji celowej z </w:t>
      </w:r>
      <w:r w:rsidRPr="00BB3A92">
        <w:rPr>
          <w:szCs w:val="24"/>
        </w:rPr>
        <w:t xml:space="preserve">tytułu </w:t>
      </w:r>
      <w:r w:rsidR="003E220C" w:rsidRPr="00BB3A92">
        <w:rPr>
          <w:szCs w:val="24"/>
        </w:rPr>
        <w:t>poniesienia kosztów</w:t>
      </w:r>
      <w:r w:rsidR="00BB3A92" w:rsidRPr="00BB3A92">
        <w:rPr>
          <w:szCs w:val="24"/>
        </w:rPr>
        <w:t xml:space="preserve"> kwalifikowanych</w:t>
      </w:r>
      <w:r w:rsidR="003E220C" w:rsidRPr="00BB3A92">
        <w:rPr>
          <w:szCs w:val="24"/>
        </w:rPr>
        <w:t xml:space="preserve"> </w:t>
      </w:r>
      <w:r w:rsidR="00BB3A92" w:rsidRPr="00BB3A92">
        <w:rPr>
          <w:szCs w:val="24"/>
        </w:rPr>
        <w:t>Inwestycji</w:t>
      </w:r>
      <w:r w:rsidR="00BB3A92">
        <w:rPr>
          <w:szCs w:val="24"/>
        </w:rPr>
        <w:t xml:space="preserve"> </w:t>
      </w:r>
      <w:r w:rsidR="00F12982">
        <w:rPr>
          <w:szCs w:val="24"/>
        </w:rPr>
        <w:t xml:space="preserve"> (</w:t>
      </w:r>
      <w:r w:rsidR="0041454C">
        <w:rPr>
          <w:szCs w:val="24"/>
        </w:rPr>
        <w:t xml:space="preserve">zwane dalej </w:t>
      </w:r>
      <w:r w:rsidR="00F12982">
        <w:rPr>
          <w:szCs w:val="24"/>
        </w:rPr>
        <w:t>„</w:t>
      </w:r>
      <w:r w:rsidR="00F12982" w:rsidRPr="00F12982">
        <w:rPr>
          <w:b/>
          <w:szCs w:val="24"/>
        </w:rPr>
        <w:t>Koszt</w:t>
      </w:r>
      <w:r w:rsidR="0041454C">
        <w:rPr>
          <w:b/>
          <w:szCs w:val="24"/>
        </w:rPr>
        <w:t>ami</w:t>
      </w:r>
      <w:r w:rsidR="00F12982" w:rsidRPr="00F12982">
        <w:rPr>
          <w:b/>
          <w:szCs w:val="24"/>
        </w:rPr>
        <w:t xml:space="preserve"> Inwestycji</w:t>
      </w:r>
      <w:r w:rsidR="00F12982">
        <w:rPr>
          <w:szCs w:val="24"/>
        </w:rPr>
        <w:t xml:space="preserve">”) </w:t>
      </w:r>
      <w:r w:rsidRPr="006A3C2C">
        <w:rPr>
          <w:szCs w:val="24"/>
        </w:rPr>
        <w:t xml:space="preserve">w maksymalnej kwocie </w:t>
      </w:r>
      <w:r w:rsidR="003E220C">
        <w:rPr>
          <w:b/>
          <w:szCs w:val="24"/>
        </w:rPr>
        <w:t>62.000.000,00</w:t>
      </w:r>
      <w:r w:rsidR="003936B8" w:rsidRPr="003936B8">
        <w:rPr>
          <w:b/>
          <w:szCs w:val="24"/>
        </w:rPr>
        <w:t xml:space="preserve"> </w:t>
      </w:r>
      <w:r w:rsidRPr="00FD7396">
        <w:rPr>
          <w:b/>
          <w:szCs w:val="24"/>
        </w:rPr>
        <w:t>zł</w:t>
      </w:r>
      <w:r w:rsidRPr="006A3C2C">
        <w:rPr>
          <w:szCs w:val="24"/>
        </w:rPr>
        <w:t xml:space="preserve"> (słownie: </w:t>
      </w:r>
      <w:r w:rsidR="003E220C">
        <w:rPr>
          <w:szCs w:val="24"/>
        </w:rPr>
        <w:t>sześćdziesiąt dwa miliony</w:t>
      </w:r>
      <w:r w:rsidR="003936B8">
        <w:rPr>
          <w:szCs w:val="24"/>
        </w:rPr>
        <w:t xml:space="preserve"> </w:t>
      </w:r>
      <w:r w:rsidRPr="006A3C2C">
        <w:rPr>
          <w:szCs w:val="24"/>
        </w:rPr>
        <w:t>złotych), zwanej dalej „Pomocą”</w:t>
      </w:r>
      <w:r w:rsidR="001729E0">
        <w:rPr>
          <w:szCs w:val="24"/>
        </w:rPr>
        <w:t xml:space="preserve">, z zastrzeżeniem § 3 ust. 10 </w:t>
      </w:r>
      <w:r w:rsidR="00F12982">
        <w:rPr>
          <w:szCs w:val="24"/>
        </w:rPr>
        <w:t>o</w:t>
      </w:r>
      <w:r w:rsidR="001729E0">
        <w:rPr>
          <w:szCs w:val="24"/>
        </w:rPr>
        <w:t>raz §</w:t>
      </w:r>
      <w:r w:rsidR="00AF7916">
        <w:rPr>
          <w:szCs w:val="24"/>
        </w:rPr>
        <w:t xml:space="preserve"> </w:t>
      </w:r>
      <w:r w:rsidR="00E8121B">
        <w:rPr>
          <w:szCs w:val="24"/>
        </w:rPr>
        <w:t>5 ust. 1-</w:t>
      </w:r>
      <w:r w:rsidR="001729E0">
        <w:rPr>
          <w:szCs w:val="24"/>
        </w:rPr>
        <w:t>2</w:t>
      </w:r>
      <w:r w:rsidR="00B81544">
        <w:rPr>
          <w:szCs w:val="24"/>
        </w:rPr>
        <w:t>.</w:t>
      </w:r>
    </w:p>
    <w:p w14:paraId="13E82277" w14:textId="2CFD38EC" w:rsidR="00140A64" w:rsidRDefault="00140A64" w:rsidP="00140A64">
      <w:pPr>
        <w:shd w:val="clear" w:color="auto" w:fill="FFFFFF"/>
        <w:ind w:left="426"/>
        <w:jc w:val="both"/>
        <w:rPr>
          <w:szCs w:val="24"/>
        </w:rPr>
      </w:pPr>
      <w:r>
        <w:rPr>
          <w:szCs w:val="24"/>
        </w:rPr>
        <w:t>Kwota pomocy będzie wypłacona Przedsiębiorcy w następujących częściach</w:t>
      </w:r>
      <w:r w:rsidR="001729E0">
        <w:rPr>
          <w:szCs w:val="24"/>
        </w:rPr>
        <w:t xml:space="preserve"> (chyba że zastosowanie znajdzie § 3 ust. 10 lub § 5 ust. 1-2</w:t>
      </w:r>
      <w:r>
        <w:rPr>
          <w:szCs w:val="24"/>
        </w:rPr>
        <w:t>:</w:t>
      </w:r>
    </w:p>
    <w:p w14:paraId="4B7EED45" w14:textId="77777777" w:rsidR="00140A64" w:rsidRPr="00140A64" w:rsidRDefault="00140A64" w:rsidP="00140A64">
      <w:pPr>
        <w:numPr>
          <w:ilvl w:val="0"/>
          <w:numId w:val="33"/>
        </w:numPr>
        <w:shd w:val="clear" w:color="auto" w:fill="FFFFFF"/>
        <w:jc w:val="both"/>
      </w:pPr>
      <w:r w:rsidRPr="003177D6">
        <w:rPr>
          <w:b/>
          <w:szCs w:val="24"/>
        </w:rPr>
        <w:t xml:space="preserve">w roku </w:t>
      </w:r>
      <w:r w:rsidR="00444F0A" w:rsidRPr="003177D6">
        <w:rPr>
          <w:b/>
          <w:szCs w:val="24"/>
        </w:rPr>
        <w:t>2018</w:t>
      </w:r>
      <w:r w:rsidR="00444F0A">
        <w:rPr>
          <w:szCs w:val="24"/>
        </w:rPr>
        <w:t xml:space="preserve"> w kwocie </w:t>
      </w:r>
      <w:r w:rsidR="00993B93" w:rsidRPr="001729E0">
        <w:rPr>
          <w:szCs w:val="24"/>
        </w:rPr>
        <w:t>15</w:t>
      </w:r>
      <w:r w:rsidR="00295F96">
        <w:rPr>
          <w:szCs w:val="24"/>
        </w:rPr>
        <w:t>.</w:t>
      </w:r>
      <w:r w:rsidR="00993B93" w:rsidRPr="001729E0">
        <w:rPr>
          <w:szCs w:val="24"/>
        </w:rPr>
        <w:t>661</w:t>
      </w:r>
      <w:r w:rsidR="00FE296B">
        <w:rPr>
          <w:szCs w:val="24"/>
        </w:rPr>
        <w:t>.</w:t>
      </w:r>
      <w:r w:rsidR="00993B93" w:rsidRPr="001729E0">
        <w:rPr>
          <w:szCs w:val="24"/>
        </w:rPr>
        <w:t>190</w:t>
      </w:r>
      <w:r w:rsidR="00295F96">
        <w:rPr>
          <w:szCs w:val="24"/>
        </w:rPr>
        <w:t>,</w:t>
      </w:r>
      <w:r w:rsidR="00993B93" w:rsidRPr="001729E0">
        <w:rPr>
          <w:szCs w:val="24"/>
        </w:rPr>
        <w:t>00</w:t>
      </w:r>
      <w:r w:rsidR="00993B93">
        <w:rPr>
          <w:szCs w:val="24"/>
        </w:rPr>
        <w:t xml:space="preserve"> (</w:t>
      </w:r>
      <w:r w:rsidR="00295F96">
        <w:rPr>
          <w:szCs w:val="24"/>
        </w:rPr>
        <w:t xml:space="preserve">słownie: </w:t>
      </w:r>
      <w:r w:rsidR="00993B93">
        <w:rPr>
          <w:szCs w:val="24"/>
        </w:rPr>
        <w:t xml:space="preserve">piętnaście milionów sześćset sześćdziesiąt jeden tysięcy sto dziewięćdziesiąt złotych), </w:t>
      </w:r>
    </w:p>
    <w:p w14:paraId="5F615930" w14:textId="77777777" w:rsidR="00140A64" w:rsidRPr="00140A64" w:rsidRDefault="00140A64" w:rsidP="00140A64">
      <w:pPr>
        <w:numPr>
          <w:ilvl w:val="0"/>
          <w:numId w:val="33"/>
        </w:numPr>
        <w:jc w:val="both"/>
      </w:pPr>
      <w:r w:rsidRPr="003177D6">
        <w:rPr>
          <w:b/>
        </w:rPr>
        <w:t>w roku 2019</w:t>
      </w:r>
      <w:r w:rsidRPr="00140A64">
        <w:t xml:space="preserve"> w kwocie </w:t>
      </w:r>
      <w:r w:rsidR="00993B93" w:rsidRPr="001729E0">
        <w:rPr>
          <w:szCs w:val="24"/>
        </w:rPr>
        <w:t>27</w:t>
      </w:r>
      <w:r w:rsidR="00295F96">
        <w:rPr>
          <w:szCs w:val="24"/>
        </w:rPr>
        <w:t>.</w:t>
      </w:r>
      <w:r w:rsidR="00993B93" w:rsidRPr="001729E0">
        <w:rPr>
          <w:szCs w:val="24"/>
        </w:rPr>
        <w:t>092</w:t>
      </w:r>
      <w:r w:rsidR="00295F96">
        <w:rPr>
          <w:szCs w:val="24"/>
        </w:rPr>
        <w:t>.</w:t>
      </w:r>
      <w:r w:rsidR="00993B93" w:rsidRPr="001729E0">
        <w:rPr>
          <w:szCs w:val="24"/>
        </w:rPr>
        <w:t>048</w:t>
      </w:r>
      <w:r w:rsidR="00295F96">
        <w:rPr>
          <w:szCs w:val="24"/>
        </w:rPr>
        <w:t>,</w:t>
      </w:r>
      <w:r w:rsidR="00993B93" w:rsidRPr="001729E0">
        <w:rPr>
          <w:szCs w:val="24"/>
        </w:rPr>
        <w:t>00</w:t>
      </w:r>
      <w:r w:rsidR="00993B93">
        <w:rPr>
          <w:szCs w:val="24"/>
        </w:rPr>
        <w:t xml:space="preserve"> (</w:t>
      </w:r>
      <w:r w:rsidR="00295F96">
        <w:rPr>
          <w:szCs w:val="24"/>
        </w:rPr>
        <w:t xml:space="preserve">słownie: </w:t>
      </w:r>
      <w:r w:rsidR="00993B93">
        <w:rPr>
          <w:szCs w:val="24"/>
        </w:rPr>
        <w:t>dwadzieścia siedem milionów dziewięćdziesiąt dwa tysiące czterdzieści osiem złotych)</w:t>
      </w:r>
      <w:r w:rsidR="00993B93" w:rsidRPr="00140A64">
        <w:t>,</w:t>
      </w:r>
      <w:r w:rsidR="00993B93">
        <w:t xml:space="preserve"> </w:t>
      </w:r>
    </w:p>
    <w:p w14:paraId="34A78092" w14:textId="77777777" w:rsidR="00140A64" w:rsidRPr="00140A64" w:rsidRDefault="00140A64" w:rsidP="00140A64">
      <w:pPr>
        <w:numPr>
          <w:ilvl w:val="0"/>
          <w:numId w:val="33"/>
        </w:numPr>
        <w:jc w:val="both"/>
      </w:pPr>
      <w:r w:rsidRPr="003177D6">
        <w:rPr>
          <w:b/>
        </w:rPr>
        <w:t>w roku 2020</w:t>
      </w:r>
      <w:r>
        <w:t xml:space="preserve"> w kwocie </w:t>
      </w:r>
      <w:r w:rsidR="00993B93" w:rsidRPr="001729E0">
        <w:rPr>
          <w:szCs w:val="24"/>
        </w:rPr>
        <w:t>12</w:t>
      </w:r>
      <w:r w:rsidR="00295F96">
        <w:rPr>
          <w:szCs w:val="24"/>
        </w:rPr>
        <w:t>.</w:t>
      </w:r>
      <w:r w:rsidR="00993B93" w:rsidRPr="001729E0">
        <w:rPr>
          <w:szCs w:val="24"/>
        </w:rPr>
        <w:t>463</w:t>
      </w:r>
      <w:r w:rsidR="00295F96">
        <w:rPr>
          <w:szCs w:val="24"/>
        </w:rPr>
        <w:t>.</w:t>
      </w:r>
      <w:r w:rsidR="00993B93" w:rsidRPr="001729E0">
        <w:rPr>
          <w:szCs w:val="24"/>
        </w:rPr>
        <w:t>108</w:t>
      </w:r>
      <w:r w:rsidR="00295F96">
        <w:rPr>
          <w:szCs w:val="24"/>
        </w:rPr>
        <w:t>,</w:t>
      </w:r>
      <w:r w:rsidR="00993B93" w:rsidRPr="001729E0">
        <w:rPr>
          <w:szCs w:val="24"/>
        </w:rPr>
        <w:t>00</w:t>
      </w:r>
      <w:r w:rsidR="00993B93">
        <w:rPr>
          <w:szCs w:val="24"/>
        </w:rPr>
        <w:t xml:space="preserve"> (</w:t>
      </w:r>
      <w:r w:rsidR="00295F96">
        <w:rPr>
          <w:szCs w:val="24"/>
        </w:rPr>
        <w:t xml:space="preserve">słownie: </w:t>
      </w:r>
      <w:r w:rsidR="00993B93">
        <w:rPr>
          <w:szCs w:val="24"/>
        </w:rPr>
        <w:t xml:space="preserve">dwanaście milionów czterysta sześćdziesiąt trzy tysięcy sto osiem złotych), </w:t>
      </w:r>
      <w:r w:rsidR="001729E0">
        <w:t xml:space="preserve"> </w:t>
      </w:r>
    </w:p>
    <w:p w14:paraId="18FC3DBA" w14:textId="77777777" w:rsidR="00140A64" w:rsidRPr="00140A64" w:rsidRDefault="00140A64" w:rsidP="000F6EBC">
      <w:pPr>
        <w:numPr>
          <w:ilvl w:val="0"/>
          <w:numId w:val="33"/>
        </w:numPr>
        <w:jc w:val="both"/>
      </w:pPr>
      <w:r w:rsidRPr="003177D6">
        <w:rPr>
          <w:b/>
        </w:rPr>
        <w:t>w roku 2021</w:t>
      </w:r>
      <w:r w:rsidRPr="00140A64">
        <w:t xml:space="preserve"> w kwocie </w:t>
      </w:r>
      <w:r w:rsidR="00993B93" w:rsidRPr="00993B93">
        <w:rPr>
          <w:szCs w:val="24"/>
        </w:rPr>
        <w:t>2</w:t>
      </w:r>
      <w:r w:rsidR="00295F96">
        <w:rPr>
          <w:szCs w:val="24"/>
        </w:rPr>
        <w:t>.</w:t>
      </w:r>
      <w:r w:rsidR="00993B93" w:rsidRPr="00993B93">
        <w:rPr>
          <w:szCs w:val="24"/>
        </w:rPr>
        <w:t>799</w:t>
      </w:r>
      <w:r w:rsidR="00295F96">
        <w:rPr>
          <w:szCs w:val="24"/>
        </w:rPr>
        <w:t>.</w:t>
      </w:r>
      <w:r w:rsidR="00993B93" w:rsidRPr="00993B93">
        <w:rPr>
          <w:szCs w:val="24"/>
        </w:rPr>
        <w:t>735</w:t>
      </w:r>
      <w:r w:rsidR="00295F96">
        <w:rPr>
          <w:szCs w:val="24"/>
        </w:rPr>
        <w:t>,</w:t>
      </w:r>
      <w:r w:rsidR="00993B93" w:rsidRPr="00993B93">
        <w:rPr>
          <w:szCs w:val="24"/>
        </w:rPr>
        <w:t>00 (</w:t>
      </w:r>
      <w:r w:rsidR="00295F96">
        <w:rPr>
          <w:szCs w:val="24"/>
        </w:rPr>
        <w:t xml:space="preserve">słownie: </w:t>
      </w:r>
      <w:r w:rsidR="00993B93" w:rsidRPr="00993B93">
        <w:rPr>
          <w:szCs w:val="24"/>
        </w:rPr>
        <w:t xml:space="preserve">dwa miliony siedemset dziewięćdziesiąt </w:t>
      </w:r>
      <w:r w:rsidR="00993B93">
        <w:rPr>
          <w:szCs w:val="24"/>
        </w:rPr>
        <w:t xml:space="preserve">dziewięć tysięcy siedemset trzydzieści pięć złotych), </w:t>
      </w:r>
    </w:p>
    <w:p w14:paraId="1FD8D67F" w14:textId="77777777" w:rsidR="00140A64" w:rsidRDefault="00140A64" w:rsidP="00140A64">
      <w:pPr>
        <w:numPr>
          <w:ilvl w:val="0"/>
          <w:numId w:val="33"/>
        </w:numPr>
      </w:pPr>
      <w:r w:rsidRPr="003177D6">
        <w:rPr>
          <w:b/>
        </w:rPr>
        <w:t xml:space="preserve">w roku </w:t>
      </w:r>
      <w:r w:rsidR="001729E0" w:rsidRPr="003177D6">
        <w:rPr>
          <w:b/>
        </w:rPr>
        <w:t>2022</w:t>
      </w:r>
      <w:r w:rsidRPr="003177D6">
        <w:rPr>
          <w:b/>
        </w:rPr>
        <w:t xml:space="preserve"> </w:t>
      </w:r>
      <w:r>
        <w:t xml:space="preserve">w kwocie </w:t>
      </w:r>
      <w:r w:rsidR="00993B93" w:rsidRPr="00993B93">
        <w:rPr>
          <w:szCs w:val="24"/>
        </w:rPr>
        <w:t>3</w:t>
      </w:r>
      <w:r w:rsidR="005569F4">
        <w:rPr>
          <w:szCs w:val="24"/>
        </w:rPr>
        <w:t>.</w:t>
      </w:r>
      <w:r w:rsidR="00993B93" w:rsidRPr="00993B93">
        <w:rPr>
          <w:szCs w:val="24"/>
        </w:rPr>
        <w:t>983</w:t>
      </w:r>
      <w:r w:rsidR="005569F4">
        <w:rPr>
          <w:szCs w:val="24"/>
        </w:rPr>
        <w:t>.</w:t>
      </w:r>
      <w:r w:rsidR="00993B93" w:rsidRPr="00993B93">
        <w:rPr>
          <w:szCs w:val="24"/>
        </w:rPr>
        <w:t>919</w:t>
      </w:r>
      <w:r w:rsidR="005569F4">
        <w:rPr>
          <w:szCs w:val="24"/>
        </w:rPr>
        <w:t>,</w:t>
      </w:r>
      <w:r w:rsidR="00993B93" w:rsidRPr="00993B93">
        <w:rPr>
          <w:szCs w:val="24"/>
        </w:rPr>
        <w:t>00 (</w:t>
      </w:r>
      <w:r w:rsidR="00295F96">
        <w:rPr>
          <w:szCs w:val="24"/>
        </w:rPr>
        <w:t xml:space="preserve">słownie: </w:t>
      </w:r>
      <w:r w:rsidR="00993B93" w:rsidRPr="00993B93">
        <w:rPr>
          <w:szCs w:val="24"/>
        </w:rPr>
        <w:t>trzy miliony dziewięćs</w:t>
      </w:r>
      <w:r w:rsidR="00993B93">
        <w:rPr>
          <w:szCs w:val="24"/>
        </w:rPr>
        <w:t>et osiemdziesiąt trzy tysięcy dziewięćset dziewiętnaście złotych)</w:t>
      </w:r>
      <w:r>
        <w:t>.</w:t>
      </w:r>
    </w:p>
    <w:p w14:paraId="5CA99C61" w14:textId="77777777" w:rsidR="006C721B" w:rsidRPr="003E220C" w:rsidRDefault="006C721B" w:rsidP="003E220C">
      <w:pPr>
        <w:numPr>
          <w:ilvl w:val="0"/>
          <w:numId w:val="31"/>
        </w:numPr>
        <w:shd w:val="clear" w:color="auto" w:fill="FFFFFF"/>
        <w:ind w:left="426"/>
        <w:jc w:val="both"/>
      </w:pPr>
      <w:r w:rsidRPr="003E220C">
        <w:rPr>
          <w:szCs w:val="24"/>
        </w:rPr>
        <w:t>P</w:t>
      </w:r>
      <w:r w:rsidR="00F03D69" w:rsidRPr="003E220C">
        <w:rPr>
          <w:szCs w:val="24"/>
        </w:rPr>
        <w:t xml:space="preserve">omoc przyznaje się w związku z realizacją </w:t>
      </w:r>
      <w:r w:rsidR="00A005C1" w:rsidRPr="003E220C">
        <w:rPr>
          <w:szCs w:val="24"/>
        </w:rPr>
        <w:t xml:space="preserve">w latach </w:t>
      </w:r>
      <w:r w:rsidR="003E220C">
        <w:rPr>
          <w:szCs w:val="24"/>
        </w:rPr>
        <w:t>2018-2022</w:t>
      </w:r>
      <w:r w:rsidR="00A005C1" w:rsidRPr="003E220C">
        <w:rPr>
          <w:szCs w:val="24"/>
        </w:rPr>
        <w:t xml:space="preserve"> </w:t>
      </w:r>
      <w:r w:rsidR="00554D1E" w:rsidRPr="003E220C">
        <w:rPr>
          <w:szCs w:val="24"/>
        </w:rPr>
        <w:t>Inwestycji</w:t>
      </w:r>
      <w:r w:rsidR="00246D58" w:rsidRPr="003E220C">
        <w:rPr>
          <w:szCs w:val="24"/>
        </w:rPr>
        <w:t xml:space="preserve"> </w:t>
      </w:r>
      <w:r w:rsidR="00AB2D84" w:rsidRPr="003E220C">
        <w:rPr>
          <w:szCs w:val="24"/>
        </w:rPr>
        <w:t xml:space="preserve">polegającej na </w:t>
      </w:r>
      <w:r w:rsidR="00EE7D43">
        <w:t xml:space="preserve">budowie </w:t>
      </w:r>
      <w:r w:rsidR="00B14F03" w:rsidRPr="003E220C">
        <w:rPr>
          <w:rFonts w:eastAsia="SimSun"/>
          <w:bCs/>
          <w:szCs w:val="24"/>
        </w:rPr>
        <w:t>zakładu prowadzącego prace w zakresie konserwacji, napraw i remontów lotniczych silników turbinowych w Jasionce, woj. podkarpackie</w:t>
      </w:r>
      <w:r w:rsidR="00A005C1" w:rsidRPr="003E220C">
        <w:rPr>
          <w:bCs/>
          <w:szCs w:val="24"/>
        </w:rPr>
        <w:t xml:space="preserve">. </w:t>
      </w:r>
      <w:r w:rsidR="00F03D69" w:rsidRPr="003E220C">
        <w:rPr>
          <w:szCs w:val="24"/>
        </w:rPr>
        <w:t xml:space="preserve">Ocenę punktową </w:t>
      </w:r>
      <w:r w:rsidR="00554D1E" w:rsidRPr="003E220C">
        <w:rPr>
          <w:szCs w:val="24"/>
        </w:rPr>
        <w:t>Inwestycji</w:t>
      </w:r>
      <w:r w:rsidR="00F03D69" w:rsidRPr="003E220C">
        <w:rPr>
          <w:szCs w:val="24"/>
        </w:rPr>
        <w:t xml:space="preserve"> stanowiącą podstawę do określenia wysokości Pomocy przedstawia</w:t>
      </w:r>
      <w:r w:rsidR="00A535B2" w:rsidRPr="003E220C">
        <w:rPr>
          <w:szCs w:val="24"/>
        </w:rPr>
        <w:t xml:space="preserve"> </w:t>
      </w:r>
      <w:r w:rsidR="00F03D69" w:rsidRPr="003E220C">
        <w:rPr>
          <w:szCs w:val="24"/>
          <w:u w:val="single"/>
        </w:rPr>
        <w:t xml:space="preserve">Załącznik Nr </w:t>
      </w:r>
      <w:r w:rsidR="008966D9" w:rsidRPr="003E220C">
        <w:rPr>
          <w:szCs w:val="24"/>
          <w:u w:val="single"/>
        </w:rPr>
        <w:t>2</w:t>
      </w:r>
      <w:r w:rsidR="008966D9" w:rsidRPr="003E220C">
        <w:rPr>
          <w:szCs w:val="24"/>
        </w:rPr>
        <w:t xml:space="preserve"> </w:t>
      </w:r>
      <w:r w:rsidR="00F03D69" w:rsidRPr="003E220C">
        <w:rPr>
          <w:szCs w:val="24"/>
        </w:rPr>
        <w:t>do Umowy.</w:t>
      </w:r>
    </w:p>
    <w:p w14:paraId="71E111B2" w14:textId="77777777" w:rsidR="00F03D69" w:rsidRPr="00341F63" w:rsidRDefault="00F03D69" w:rsidP="00C42557">
      <w:pPr>
        <w:pStyle w:val="Tekstpodstawowywcity3"/>
        <w:numPr>
          <w:ilvl w:val="0"/>
          <w:numId w:val="31"/>
        </w:numPr>
        <w:spacing w:before="120" w:after="100" w:afterAutospacing="1" w:line="240" w:lineRule="auto"/>
        <w:ind w:left="426"/>
        <w:rPr>
          <w:color w:val="auto"/>
          <w:spacing w:val="0"/>
          <w:szCs w:val="24"/>
        </w:rPr>
      </w:pPr>
      <w:r w:rsidRPr="00341F63">
        <w:rPr>
          <w:color w:val="auto"/>
        </w:rPr>
        <w:t xml:space="preserve">Przedsiębiorca obowiązany jest do prowadzenia ewidencji księgowej </w:t>
      </w:r>
      <w:r w:rsidR="00B80625">
        <w:rPr>
          <w:color w:val="auto"/>
        </w:rPr>
        <w:t>K</w:t>
      </w:r>
      <w:r w:rsidR="00980054">
        <w:rPr>
          <w:color w:val="auto"/>
        </w:rPr>
        <w:t xml:space="preserve">osztów </w:t>
      </w:r>
      <w:r w:rsidR="00554D1E">
        <w:rPr>
          <w:color w:val="auto"/>
        </w:rPr>
        <w:t>Inwestycji</w:t>
      </w:r>
      <w:r w:rsidRPr="00341F63">
        <w:rPr>
          <w:color w:val="auto"/>
        </w:rPr>
        <w:t xml:space="preserve"> w sposób umożliwiający ocenę jej wykonania pod względem finansowym.</w:t>
      </w:r>
    </w:p>
    <w:p w14:paraId="1F37A1D4" w14:textId="4CEEA1C4" w:rsidR="00F03D69" w:rsidRPr="00E8121B" w:rsidRDefault="00F03D69" w:rsidP="00E8121B">
      <w:pPr>
        <w:numPr>
          <w:ilvl w:val="0"/>
          <w:numId w:val="31"/>
        </w:numPr>
        <w:shd w:val="clear" w:color="auto" w:fill="FFFFFF"/>
        <w:spacing w:before="120"/>
        <w:ind w:left="426"/>
        <w:jc w:val="both"/>
        <w:rPr>
          <w:szCs w:val="24"/>
        </w:rPr>
      </w:pPr>
      <w:r w:rsidRPr="00341F63">
        <w:rPr>
          <w:szCs w:val="24"/>
        </w:rPr>
        <w:t xml:space="preserve">Przedsiębiorca oświadcza, że zapoznał się z przepisami rozporządzenia </w:t>
      </w:r>
      <w:r w:rsidRPr="00695005">
        <w:rPr>
          <w:szCs w:val="24"/>
        </w:rPr>
        <w:t xml:space="preserve">Rady Ministrów z dnia </w:t>
      </w:r>
      <w:r w:rsidR="00F413DD" w:rsidRPr="00695005">
        <w:rPr>
          <w:szCs w:val="24"/>
        </w:rPr>
        <w:t>30</w:t>
      </w:r>
      <w:r w:rsidRPr="00695005">
        <w:rPr>
          <w:szCs w:val="24"/>
        </w:rPr>
        <w:t xml:space="preserve"> </w:t>
      </w:r>
      <w:r w:rsidR="00F413DD" w:rsidRPr="00695005">
        <w:rPr>
          <w:szCs w:val="24"/>
        </w:rPr>
        <w:t>czerwca</w:t>
      </w:r>
      <w:r w:rsidRPr="00695005">
        <w:rPr>
          <w:szCs w:val="24"/>
        </w:rPr>
        <w:t xml:space="preserve"> 20</w:t>
      </w:r>
      <w:r w:rsidR="00F413DD" w:rsidRPr="00695005">
        <w:rPr>
          <w:szCs w:val="24"/>
        </w:rPr>
        <w:t>14</w:t>
      </w:r>
      <w:r w:rsidRPr="00695005">
        <w:rPr>
          <w:szCs w:val="24"/>
        </w:rPr>
        <w:t xml:space="preserve"> r. w sprawie ustalenia mapy pomocy regionalnej</w:t>
      </w:r>
      <w:r w:rsidR="00F413DD" w:rsidRPr="00695005">
        <w:rPr>
          <w:szCs w:val="24"/>
        </w:rPr>
        <w:t xml:space="preserve"> </w:t>
      </w:r>
      <w:r w:rsidR="00E17854">
        <w:rPr>
          <w:szCs w:val="24"/>
        </w:rPr>
        <w:t xml:space="preserve">na lata </w:t>
      </w:r>
      <w:r w:rsidR="00F413DD" w:rsidRPr="00695005">
        <w:rPr>
          <w:szCs w:val="24"/>
        </w:rPr>
        <w:t>2014-2020</w:t>
      </w:r>
      <w:r w:rsidRPr="00695005">
        <w:rPr>
          <w:szCs w:val="24"/>
        </w:rPr>
        <w:t xml:space="preserve"> (Dz. U.</w:t>
      </w:r>
      <w:r w:rsidR="007F7E53">
        <w:rPr>
          <w:szCs w:val="24"/>
        </w:rPr>
        <w:t xml:space="preserve"> 2014,</w:t>
      </w:r>
      <w:r w:rsidRPr="00695005">
        <w:rPr>
          <w:szCs w:val="24"/>
        </w:rPr>
        <w:t xml:space="preserve"> </w:t>
      </w:r>
      <w:r w:rsidR="00F413DD" w:rsidRPr="00695005">
        <w:rPr>
          <w:szCs w:val="24"/>
        </w:rPr>
        <w:t>poz. 878</w:t>
      </w:r>
      <w:r w:rsidRPr="00695005">
        <w:rPr>
          <w:szCs w:val="24"/>
        </w:rPr>
        <w:t xml:space="preserve">) oraz </w:t>
      </w:r>
      <w:r w:rsidR="00E03662" w:rsidRPr="00695005">
        <w:rPr>
          <w:szCs w:val="22"/>
        </w:rPr>
        <w:t>Rozporządzenia 651/2014</w:t>
      </w:r>
      <w:r w:rsidRPr="00695005">
        <w:rPr>
          <w:szCs w:val="24"/>
        </w:rPr>
        <w:t xml:space="preserve"> i zobowiązuje się do ich przestrzegania przy</w:t>
      </w:r>
      <w:r w:rsidRPr="00341F63">
        <w:rPr>
          <w:szCs w:val="24"/>
        </w:rPr>
        <w:t xml:space="preserve"> realizacji Umowy. </w:t>
      </w:r>
    </w:p>
    <w:p w14:paraId="3447FDF6" w14:textId="77777777" w:rsidR="00F03D69" w:rsidRDefault="00F03D69" w:rsidP="00F03D69">
      <w:pPr>
        <w:jc w:val="center"/>
        <w:rPr>
          <w:szCs w:val="24"/>
        </w:rPr>
      </w:pPr>
      <w:r w:rsidRPr="00341F63">
        <w:rPr>
          <w:szCs w:val="24"/>
        </w:rPr>
        <w:t>§ 2.</w:t>
      </w:r>
    </w:p>
    <w:p w14:paraId="48E685D5" w14:textId="77777777" w:rsidR="00330F12" w:rsidRPr="00341F63" w:rsidRDefault="00330F12" w:rsidP="00F03D69">
      <w:pPr>
        <w:jc w:val="center"/>
        <w:rPr>
          <w:szCs w:val="24"/>
        </w:rPr>
      </w:pPr>
    </w:p>
    <w:p w14:paraId="4EA91073" w14:textId="77777777" w:rsidR="00F413DD" w:rsidRPr="005418E9" w:rsidRDefault="00F413DD" w:rsidP="00FC14BF">
      <w:pPr>
        <w:numPr>
          <w:ilvl w:val="0"/>
          <w:numId w:val="3"/>
        </w:numPr>
        <w:tabs>
          <w:tab w:val="clear" w:pos="794"/>
        </w:tabs>
        <w:ind w:left="284"/>
        <w:jc w:val="both"/>
        <w:rPr>
          <w:szCs w:val="24"/>
        </w:rPr>
      </w:pPr>
      <w:r w:rsidRPr="005418E9">
        <w:rPr>
          <w:szCs w:val="24"/>
        </w:rPr>
        <w:lastRenderedPageBreak/>
        <w:t xml:space="preserve">Wypłata Pomocy, zgodnie z § 1 ust. 1, dokonywana będzie </w:t>
      </w:r>
      <w:r>
        <w:rPr>
          <w:szCs w:val="24"/>
        </w:rPr>
        <w:t xml:space="preserve">– po spełnieniu poniższych warunków – </w:t>
      </w:r>
      <w:r w:rsidRPr="005418E9">
        <w:rPr>
          <w:szCs w:val="24"/>
        </w:rPr>
        <w:t>w następujący sposób:</w:t>
      </w:r>
    </w:p>
    <w:p w14:paraId="46E8DDF9" w14:textId="097D8E87" w:rsidR="00BB2031" w:rsidRPr="00E17854" w:rsidRDefault="00544823" w:rsidP="00BB2031">
      <w:pPr>
        <w:pStyle w:val="Tekstkomentarza"/>
        <w:numPr>
          <w:ilvl w:val="0"/>
          <w:numId w:val="14"/>
        </w:numPr>
        <w:spacing w:before="120"/>
        <w:jc w:val="both"/>
        <w:rPr>
          <w:sz w:val="24"/>
          <w:szCs w:val="24"/>
        </w:rPr>
      </w:pPr>
      <w:r w:rsidRPr="00E17854">
        <w:rPr>
          <w:sz w:val="24"/>
          <w:szCs w:val="24"/>
        </w:rPr>
        <w:t>w</w:t>
      </w:r>
      <w:r w:rsidR="0060198B" w:rsidRPr="00E17854">
        <w:rPr>
          <w:sz w:val="24"/>
          <w:szCs w:val="24"/>
        </w:rPr>
        <w:t xml:space="preserve"> </w:t>
      </w:r>
      <w:r w:rsidR="00094AA0" w:rsidRPr="00190787">
        <w:rPr>
          <w:sz w:val="24"/>
          <w:szCs w:val="24"/>
        </w:rPr>
        <w:t>latach</w:t>
      </w:r>
      <w:r w:rsidR="005E17EB">
        <w:rPr>
          <w:sz w:val="24"/>
          <w:szCs w:val="24"/>
        </w:rPr>
        <w:t xml:space="preserve"> </w:t>
      </w:r>
      <w:r w:rsidR="003E220C">
        <w:rPr>
          <w:color w:val="000000"/>
          <w:sz w:val="24"/>
          <w:szCs w:val="24"/>
        </w:rPr>
        <w:t>2018-2022</w:t>
      </w:r>
      <w:r w:rsidR="00F72A20">
        <w:rPr>
          <w:color w:val="000000"/>
          <w:sz w:val="24"/>
          <w:szCs w:val="24"/>
        </w:rPr>
        <w:t xml:space="preserve"> </w:t>
      </w:r>
      <w:r w:rsidR="00CF3C01" w:rsidRPr="00CF3C01">
        <w:rPr>
          <w:color w:val="000000"/>
          <w:sz w:val="24"/>
          <w:szCs w:val="24"/>
        </w:rPr>
        <w:t xml:space="preserve">w terminie do dnia 30 września każdego roku </w:t>
      </w:r>
      <w:r w:rsidR="00CF3C01" w:rsidRPr="00B07E49">
        <w:rPr>
          <w:color w:val="000000"/>
          <w:sz w:val="24"/>
          <w:szCs w:val="24"/>
        </w:rPr>
        <w:t xml:space="preserve">Przedsiębiorca przedłoży do akceptacji Ministra sprawozdanie finansowo-rzeczowe, w zakresie poniesionych </w:t>
      </w:r>
      <w:r w:rsidR="00B80625">
        <w:rPr>
          <w:color w:val="000000"/>
          <w:sz w:val="24"/>
          <w:szCs w:val="24"/>
        </w:rPr>
        <w:t>K</w:t>
      </w:r>
      <w:r w:rsidR="00CF3C01" w:rsidRPr="00B07E49">
        <w:rPr>
          <w:color w:val="000000"/>
          <w:sz w:val="24"/>
          <w:szCs w:val="24"/>
        </w:rPr>
        <w:t>osztów Inwestycji oraz liczby utworzonych miejsc pracy obejmujące okres począwszy od dnia rozpoczęcia realizacji Inwestycji do dnia 31 sierpnia</w:t>
      </w:r>
      <w:r w:rsidR="00E40FF6" w:rsidRPr="00E40FF6">
        <w:rPr>
          <w:color w:val="000000"/>
          <w:sz w:val="24"/>
          <w:szCs w:val="24"/>
        </w:rPr>
        <w:t xml:space="preserve"> </w:t>
      </w:r>
      <w:r w:rsidR="00E40FF6" w:rsidRPr="00CF3C01">
        <w:rPr>
          <w:color w:val="000000"/>
          <w:sz w:val="24"/>
          <w:szCs w:val="24"/>
        </w:rPr>
        <w:t>danego roku</w:t>
      </w:r>
      <w:r w:rsidR="00CF3C01" w:rsidRPr="00B07E49">
        <w:rPr>
          <w:color w:val="000000"/>
          <w:sz w:val="24"/>
          <w:szCs w:val="24"/>
        </w:rPr>
        <w:t>, sporządzone zgodn</w:t>
      </w:r>
      <w:r w:rsidR="004B058B">
        <w:rPr>
          <w:color w:val="000000"/>
          <w:sz w:val="24"/>
          <w:szCs w:val="24"/>
        </w:rPr>
        <w:t>i</w:t>
      </w:r>
      <w:r w:rsidR="00CF3C01" w:rsidRPr="00B07E49">
        <w:rPr>
          <w:color w:val="000000"/>
          <w:sz w:val="24"/>
          <w:szCs w:val="24"/>
        </w:rPr>
        <w:t xml:space="preserve">e ze wzorem stanowiącym </w:t>
      </w:r>
      <w:r w:rsidR="00CF3C01" w:rsidRPr="005B6880">
        <w:rPr>
          <w:color w:val="000000"/>
          <w:sz w:val="24"/>
          <w:szCs w:val="24"/>
          <w:u w:val="single"/>
        </w:rPr>
        <w:t>Załącznik Nr 3</w:t>
      </w:r>
      <w:r w:rsidR="00CF3C01" w:rsidRPr="00B07E49">
        <w:rPr>
          <w:color w:val="000000"/>
          <w:sz w:val="24"/>
          <w:szCs w:val="24"/>
        </w:rPr>
        <w:t xml:space="preserve"> do Umowy, zwane dalej „</w:t>
      </w:r>
      <w:r w:rsidR="00CF3C01" w:rsidRPr="00B80625">
        <w:rPr>
          <w:b/>
          <w:color w:val="000000"/>
          <w:sz w:val="24"/>
          <w:szCs w:val="24"/>
        </w:rPr>
        <w:t>Sprawozdaniem</w:t>
      </w:r>
      <w:r w:rsidR="00CF3C01" w:rsidRPr="00CF3C01">
        <w:rPr>
          <w:color w:val="000000"/>
          <w:sz w:val="24"/>
          <w:szCs w:val="24"/>
        </w:rPr>
        <w:t>”. Za datę złożenia Sprawozdania uznaje się datę jego wpływu do Kancelarii Ogólnej Ministerstwa Rozwoju</w:t>
      </w:r>
      <w:r w:rsidR="00BB2031">
        <w:rPr>
          <w:sz w:val="24"/>
          <w:szCs w:val="24"/>
        </w:rPr>
        <w:t xml:space="preserve">. </w:t>
      </w:r>
      <w:r w:rsidR="00BB2031">
        <w:rPr>
          <w:color w:val="000000"/>
          <w:sz w:val="24"/>
          <w:szCs w:val="24"/>
        </w:rPr>
        <w:t>Sprawozdanie podlega akceptacji Ministra</w:t>
      </w:r>
      <w:r w:rsidR="00BB2031" w:rsidRPr="00E17854">
        <w:rPr>
          <w:sz w:val="24"/>
          <w:szCs w:val="24"/>
        </w:rPr>
        <w:t xml:space="preserve">; </w:t>
      </w:r>
    </w:p>
    <w:p w14:paraId="6E987D42" w14:textId="2D8D1857" w:rsidR="00F413DD" w:rsidRPr="00E17854" w:rsidRDefault="00F413DD" w:rsidP="00FC14BF">
      <w:pPr>
        <w:numPr>
          <w:ilvl w:val="0"/>
          <w:numId w:val="14"/>
        </w:numPr>
        <w:shd w:val="clear" w:color="auto" w:fill="FFFFFF"/>
        <w:tabs>
          <w:tab w:val="left" w:pos="284"/>
        </w:tabs>
        <w:spacing w:before="120"/>
        <w:jc w:val="both"/>
        <w:rPr>
          <w:szCs w:val="24"/>
        </w:rPr>
      </w:pPr>
      <w:r w:rsidRPr="00E17854">
        <w:rPr>
          <w:szCs w:val="24"/>
        </w:rPr>
        <w:t xml:space="preserve">w Sprawozdaniu Przedsiębiorca złoży również oświadczenie o </w:t>
      </w:r>
      <w:r w:rsidR="007C4232">
        <w:rPr>
          <w:szCs w:val="24"/>
        </w:rPr>
        <w:t xml:space="preserve">prognozowanej </w:t>
      </w:r>
      <w:r w:rsidR="007C4232" w:rsidRPr="005418E9">
        <w:rPr>
          <w:szCs w:val="24"/>
        </w:rPr>
        <w:t xml:space="preserve">liczbie miejsc pracy, które planuje </w:t>
      </w:r>
      <w:r w:rsidRPr="00E17854">
        <w:rPr>
          <w:szCs w:val="24"/>
        </w:rPr>
        <w:t xml:space="preserve">utworzyć oraz </w:t>
      </w:r>
      <w:r w:rsidR="00B80625">
        <w:rPr>
          <w:szCs w:val="24"/>
        </w:rPr>
        <w:t>K</w:t>
      </w:r>
      <w:r w:rsidR="00980054" w:rsidRPr="00E17854">
        <w:rPr>
          <w:szCs w:val="24"/>
        </w:rPr>
        <w:t>oszt</w:t>
      </w:r>
      <w:r w:rsidR="00F26533" w:rsidRPr="00E17854">
        <w:rPr>
          <w:szCs w:val="24"/>
        </w:rPr>
        <w:t>ach</w:t>
      </w:r>
      <w:r w:rsidR="00980054" w:rsidRPr="00E17854">
        <w:rPr>
          <w:szCs w:val="24"/>
        </w:rPr>
        <w:t xml:space="preserve"> Inwestycji</w:t>
      </w:r>
      <w:r w:rsidRPr="00E17854">
        <w:rPr>
          <w:szCs w:val="24"/>
        </w:rPr>
        <w:t xml:space="preserve">, które planuje ponieść w okresie od dnia 1 września do końca roku kalendarzowego, w którym jest ono składane; </w:t>
      </w:r>
    </w:p>
    <w:p w14:paraId="6B0A4B14" w14:textId="6BF105DC" w:rsidR="008B7F40" w:rsidRPr="008B7F40" w:rsidRDefault="007D019D" w:rsidP="00FC14BF">
      <w:pPr>
        <w:numPr>
          <w:ilvl w:val="0"/>
          <w:numId w:val="14"/>
        </w:numPr>
        <w:shd w:val="clear" w:color="auto" w:fill="FFFFFF"/>
        <w:tabs>
          <w:tab w:val="left" w:pos="284"/>
        </w:tabs>
        <w:spacing w:before="120"/>
        <w:jc w:val="both"/>
        <w:rPr>
          <w:szCs w:val="24"/>
        </w:rPr>
      </w:pPr>
      <w:r>
        <w:rPr>
          <w:szCs w:val="24"/>
        </w:rPr>
        <w:t xml:space="preserve">w </w:t>
      </w:r>
      <w:r w:rsidR="008B7F40" w:rsidRPr="008B7F40">
        <w:rPr>
          <w:szCs w:val="24"/>
        </w:rPr>
        <w:t>terminie 30 dni od dnia zaakceptowania przez Ministra</w:t>
      </w:r>
      <w:r w:rsidR="00B80625">
        <w:rPr>
          <w:szCs w:val="24"/>
        </w:rPr>
        <w:t xml:space="preserve"> </w:t>
      </w:r>
      <w:r w:rsidR="008B7F40" w:rsidRPr="00FA633C">
        <w:rPr>
          <w:szCs w:val="24"/>
        </w:rPr>
        <w:t>Sprawozdania bez zastrzeżeń</w:t>
      </w:r>
      <w:r w:rsidR="008B7F40" w:rsidRPr="008B7F40">
        <w:rPr>
          <w:szCs w:val="24"/>
        </w:rPr>
        <w:t xml:space="preserve">, Minister wypłaci Przedsiębiorcy kwotę Pomocy </w:t>
      </w:r>
      <w:r w:rsidR="00EB77B8" w:rsidRPr="0003248A">
        <w:rPr>
          <w:szCs w:val="24"/>
        </w:rPr>
        <w:t xml:space="preserve">określoną w § </w:t>
      </w:r>
      <w:r w:rsidR="00CB59EF">
        <w:rPr>
          <w:szCs w:val="24"/>
        </w:rPr>
        <w:t>1 ust. </w:t>
      </w:r>
      <w:r w:rsidR="00EB77B8" w:rsidRPr="0003248A">
        <w:rPr>
          <w:szCs w:val="24"/>
        </w:rPr>
        <w:t>1</w:t>
      </w:r>
      <w:r w:rsidR="00CB59EF">
        <w:rPr>
          <w:szCs w:val="24"/>
        </w:rPr>
        <w:t> z </w:t>
      </w:r>
      <w:r w:rsidR="008B7F40" w:rsidRPr="008B7F40">
        <w:rPr>
          <w:szCs w:val="24"/>
        </w:rPr>
        <w:t>zastrzeżeniem</w:t>
      </w:r>
      <w:r w:rsidR="00A51119">
        <w:rPr>
          <w:szCs w:val="24"/>
        </w:rPr>
        <w:t xml:space="preserve"> </w:t>
      </w:r>
      <w:r w:rsidR="00993B93">
        <w:rPr>
          <w:szCs w:val="24"/>
        </w:rPr>
        <w:t xml:space="preserve"> § 3 ust. 10 </w:t>
      </w:r>
      <w:r w:rsidR="0066745F">
        <w:rPr>
          <w:szCs w:val="24"/>
        </w:rPr>
        <w:t>i</w:t>
      </w:r>
      <w:r w:rsidR="00993B93">
        <w:rPr>
          <w:szCs w:val="24"/>
        </w:rPr>
        <w:t xml:space="preserve"> </w:t>
      </w:r>
      <w:r w:rsidR="00A51119" w:rsidRPr="00FC27B8">
        <w:rPr>
          <w:szCs w:val="24"/>
        </w:rPr>
        <w:t>§ 5</w:t>
      </w:r>
      <w:r w:rsidR="00A51119">
        <w:rPr>
          <w:szCs w:val="24"/>
        </w:rPr>
        <w:t xml:space="preserve"> ust</w:t>
      </w:r>
      <w:r w:rsidR="00390504">
        <w:rPr>
          <w:szCs w:val="24"/>
        </w:rPr>
        <w:t>.</w:t>
      </w:r>
      <w:r w:rsidR="00A51119">
        <w:rPr>
          <w:szCs w:val="24"/>
        </w:rPr>
        <w:t xml:space="preserve"> 1-</w:t>
      </w:r>
      <w:r w:rsidR="00993B93">
        <w:rPr>
          <w:szCs w:val="24"/>
        </w:rPr>
        <w:t>2</w:t>
      </w:r>
      <w:r w:rsidR="008B7F40" w:rsidRPr="008B7F40">
        <w:rPr>
          <w:szCs w:val="24"/>
        </w:rPr>
        <w:t>;</w:t>
      </w:r>
    </w:p>
    <w:p w14:paraId="05806D07" w14:textId="05D4D8F7" w:rsidR="001F1E59" w:rsidRPr="001F1E59" w:rsidRDefault="00F413DD" w:rsidP="001F1E59">
      <w:pPr>
        <w:numPr>
          <w:ilvl w:val="0"/>
          <w:numId w:val="14"/>
        </w:numPr>
        <w:spacing w:before="120"/>
        <w:jc w:val="both"/>
        <w:rPr>
          <w:szCs w:val="24"/>
        </w:rPr>
      </w:pPr>
      <w:r w:rsidRPr="00B34AC6">
        <w:t>kwota Pomocy zostanie wypłacona przelewem na rachunek bankowy Przedsiębiorcy o numerze</w:t>
      </w:r>
      <w:r w:rsidR="00354571" w:rsidRPr="00B34AC6">
        <w:t xml:space="preserve"> </w:t>
      </w:r>
      <w:r w:rsidR="00EA7DB5" w:rsidRPr="005B6880">
        <w:t>PL</w:t>
      </w:r>
      <w:r w:rsidR="000E2567" w:rsidRPr="005B6880">
        <w:t xml:space="preserve"> </w:t>
      </w:r>
      <w:r w:rsidR="00993B93" w:rsidRPr="00993B93">
        <w:t>05 1140 1225 0000 5608 7400 1001</w:t>
      </w:r>
      <w:r w:rsidR="00FE296B">
        <w:t>.</w:t>
      </w:r>
      <w:r w:rsidR="00B34AC6">
        <w:t xml:space="preserve"> </w:t>
      </w:r>
      <w:r w:rsidRPr="007C4232">
        <w:rPr>
          <w:color w:val="000000"/>
          <w:szCs w:val="24"/>
        </w:rPr>
        <w:t xml:space="preserve">Za dzień wypłaty Pomocy uważa się dzień obciążenia rachunku bankowego Ministerstwa </w:t>
      </w:r>
      <w:r w:rsidR="00CB59EF">
        <w:rPr>
          <w:color w:val="000000"/>
          <w:szCs w:val="24"/>
        </w:rPr>
        <w:t>Przedsiębiorczości i </w:t>
      </w:r>
      <w:r w:rsidR="00B256A9">
        <w:rPr>
          <w:color w:val="000000"/>
          <w:szCs w:val="24"/>
        </w:rPr>
        <w:t>Technologii</w:t>
      </w:r>
      <w:r w:rsidRPr="007C4232">
        <w:rPr>
          <w:color w:val="000000"/>
          <w:szCs w:val="24"/>
        </w:rPr>
        <w:t>. W przypadku zmiany numeru rachunku</w:t>
      </w:r>
      <w:r w:rsidRPr="006529CA">
        <w:rPr>
          <w:color w:val="000000"/>
          <w:szCs w:val="24"/>
        </w:rPr>
        <w:t xml:space="preserve"> bankowego </w:t>
      </w:r>
      <w:r w:rsidRPr="00AE2BCA">
        <w:rPr>
          <w:color w:val="000000"/>
          <w:szCs w:val="24"/>
        </w:rPr>
        <w:t>Przedsiębiorca</w:t>
      </w:r>
      <w:r w:rsidRPr="006529CA">
        <w:rPr>
          <w:color w:val="000000"/>
          <w:szCs w:val="24"/>
        </w:rPr>
        <w:t xml:space="preserve"> niezwłocznie poinformuje w formie pisemnej o tym fakcie Ministra. Zmiana numeru rachunku bankowego nie wymaga zmiany Umowy.</w:t>
      </w:r>
      <w:r>
        <w:rPr>
          <w:color w:val="000000"/>
          <w:szCs w:val="24"/>
        </w:rPr>
        <w:t xml:space="preserve"> </w:t>
      </w:r>
    </w:p>
    <w:p w14:paraId="46B10D2F" w14:textId="77777777" w:rsidR="001F1E59" w:rsidRPr="001F1E59" w:rsidRDefault="001F1E59" w:rsidP="001F1E59">
      <w:pPr>
        <w:spacing w:before="120"/>
        <w:ind w:left="720"/>
        <w:jc w:val="both"/>
        <w:rPr>
          <w:szCs w:val="24"/>
        </w:rPr>
      </w:pPr>
    </w:p>
    <w:p w14:paraId="5EE00498" w14:textId="77777777" w:rsidR="00C42557" w:rsidRDefault="00993B93" w:rsidP="00C42557">
      <w:pPr>
        <w:numPr>
          <w:ilvl w:val="0"/>
          <w:numId w:val="3"/>
        </w:numPr>
        <w:tabs>
          <w:tab w:val="clear" w:pos="794"/>
        </w:tabs>
        <w:ind w:left="284"/>
        <w:jc w:val="both"/>
        <w:rPr>
          <w:szCs w:val="24"/>
        </w:rPr>
      </w:pPr>
      <w:r w:rsidRPr="00FE296B">
        <w:rPr>
          <w:szCs w:val="24"/>
        </w:rPr>
        <w:t>W przypadku</w:t>
      </w:r>
      <w:r w:rsidR="005569F4" w:rsidRPr="00FE296B">
        <w:rPr>
          <w:szCs w:val="24"/>
        </w:rPr>
        <w:t>,</w:t>
      </w:r>
      <w:r w:rsidRPr="00FE296B">
        <w:rPr>
          <w:szCs w:val="24"/>
        </w:rPr>
        <w:t xml:space="preserve"> gdy w danym roku kalendarzowym </w:t>
      </w:r>
      <w:r w:rsidR="006E51BB" w:rsidRPr="00FE296B">
        <w:rPr>
          <w:szCs w:val="24"/>
        </w:rPr>
        <w:t xml:space="preserve">Przedsiębiorca poniesie </w:t>
      </w:r>
      <w:r w:rsidR="00B80625" w:rsidRPr="00FE296B">
        <w:rPr>
          <w:szCs w:val="24"/>
        </w:rPr>
        <w:t>K</w:t>
      </w:r>
      <w:r w:rsidR="006E51BB" w:rsidRPr="00FE296B">
        <w:rPr>
          <w:szCs w:val="24"/>
        </w:rPr>
        <w:t>oszty I</w:t>
      </w:r>
      <w:r w:rsidRPr="00FE296B">
        <w:rPr>
          <w:szCs w:val="24"/>
        </w:rPr>
        <w:t>nwestyc</w:t>
      </w:r>
      <w:r w:rsidR="006E51BB" w:rsidRPr="00FE296B">
        <w:rPr>
          <w:szCs w:val="24"/>
        </w:rPr>
        <w:t>ji</w:t>
      </w:r>
      <w:r w:rsidRPr="00FE296B">
        <w:rPr>
          <w:szCs w:val="24"/>
        </w:rPr>
        <w:t xml:space="preserve"> w wysokości wyższej niż wynika z Załącznika 4, na potrzeby wypłaty pomocy publicznej nadwyżka kosztów zostanie zaliczona do </w:t>
      </w:r>
      <w:r w:rsidR="00B80625" w:rsidRPr="00B60155">
        <w:rPr>
          <w:szCs w:val="24"/>
        </w:rPr>
        <w:t>K</w:t>
      </w:r>
      <w:r w:rsidRPr="00B60155">
        <w:rPr>
          <w:szCs w:val="24"/>
        </w:rPr>
        <w:t xml:space="preserve">osztów </w:t>
      </w:r>
      <w:r w:rsidR="006E51BB" w:rsidRPr="00B60155">
        <w:rPr>
          <w:szCs w:val="24"/>
        </w:rPr>
        <w:t>I</w:t>
      </w:r>
      <w:r w:rsidRPr="00B60155">
        <w:rPr>
          <w:szCs w:val="24"/>
        </w:rPr>
        <w:t>nwestycji niezbędnych do poniesienia zgodnie z Załącznikiem 4 w roku kolejnym, nie dalej jedna</w:t>
      </w:r>
      <w:r w:rsidRPr="00F47255">
        <w:rPr>
          <w:szCs w:val="24"/>
        </w:rPr>
        <w:t>k niż w 2022 r.</w:t>
      </w:r>
    </w:p>
    <w:p w14:paraId="658AE72B" w14:textId="77777777" w:rsidR="00C42557" w:rsidRDefault="00F03D69" w:rsidP="00C42557">
      <w:pPr>
        <w:numPr>
          <w:ilvl w:val="0"/>
          <w:numId w:val="3"/>
        </w:numPr>
        <w:tabs>
          <w:tab w:val="clear" w:pos="794"/>
        </w:tabs>
        <w:ind w:left="284"/>
        <w:jc w:val="both"/>
        <w:rPr>
          <w:szCs w:val="24"/>
        </w:rPr>
      </w:pPr>
      <w:r w:rsidRPr="00C42557">
        <w:rPr>
          <w:rFonts w:eastAsia="MS Mincho"/>
          <w:szCs w:val="24"/>
          <w:lang w:eastAsia="ja-JP"/>
        </w:rPr>
        <w:t xml:space="preserve">W latach </w:t>
      </w:r>
      <w:r w:rsidR="00EE7D43" w:rsidRPr="00C42557">
        <w:rPr>
          <w:rFonts w:eastAsia="MS Mincho"/>
          <w:szCs w:val="24"/>
          <w:lang w:eastAsia="ja-JP"/>
        </w:rPr>
        <w:t>2019-2027</w:t>
      </w:r>
      <w:r w:rsidR="00752D63" w:rsidRPr="00C42557">
        <w:rPr>
          <w:rFonts w:eastAsia="MS Mincho"/>
          <w:szCs w:val="24"/>
          <w:lang w:eastAsia="ja-JP"/>
        </w:rPr>
        <w:t xml:space="preserve"> </w:t>
      </w:r>
      <w:r w:rsidRPr="00C42557">
        <w:rPr>
          <w:rFonts w:eastAsia="MS Mincho"/>
          <w:szCs w:val="24"/>
          <w:lang w:eastAsia="ja-JP"/>
        </w:rPr>
        <w:t xml:space="preserve">Przedsiębiorca przedstawi w terminie do dnia 30 kwietnia każdego roku, dane </w:t>
      </w:r>
      <w:r w:rsidR="00A81DA7" w:rsidRPr="00C42557">
        <w:rPr>
          <w:rFonts w:eastAsia="MS Mincho"/>
          <w:szCs w:val="24"/>
          <w:lang w:eastAsia="ja-JP"/>
        </w:rPr>
        <w:t xml:space="preserve">odnoszące się do Inwestycji i dotyczące </w:t>
      </w:r>
      <w:r w:rsidRPr="00C42557">
        <w:rPr>
          <w:rFonts w:eastAsia="MS Mincho"/>
          <w:szCs w:val="24"/>
          <w:lang w:eastAsia="ja-JP"/>
        </w:rPr>
        <w:t>łącznej wysokości podatków CIT, PIT, VAT oraz podatku od nieruchomości, jakie zostały przez Przedsiębiorcę zapłacone za rok poprzedni oraz wartości sprzedaży na rynek</w:t>
      </w:r>
      <w:r w:rsidR="00A8262E" w:rsidRPr="00C42557">
        <w:rPr>
          <w:rFonts w:eastAsia="MS Mincho"/>
          <w:szCs w:val="24"/>
          <w:lang w:eastAsia="ja-JP"/>
        </w:rPr>
        <w:t xml:space="preserve"> kra</w:t>
      </w:r>
      <w:r w:rsidR="004D2714" w:rsidRPr="00C42557">
        <w:rPr>
          <w:rFonts w:eastAsia="MS Mincho"/>
          <w:szCs w:val="24"/>
          <w:lang w:eastAsia="ja-JP"/>
        </w:rPr>
        <w:t>j</w:t>
      </w:r>
      <w:r w:rsidR="00A8262E" w:rsidRPr="00C42557">
        <w:rPr>
          <w:rFonts w:eastAsia="MS Mincho"/>
          <w:szCs w:val="24"/>
          <w:lang w:eastAsia="ja-JP"/>
        </w:rPr>
        <w:t>owy</w:t>
      </w:r>
      <w:r w:rsidR="00F763FF" w:rsidRPr="00C42557">
        <w:rPr>
          <w:rFonts w:eastAsia="MS Mincho"/>
          <w:szCs w:val="24"/>
          <w:lang w:eastAsia="ja-JP"/>
        </w:rPr>
        <w:t xml:space="preserve"> - w związku z Inwestycją</w:t>
      </w:r>
      <w:r w:rsidR="004D070E" w:rsidRPr="00C42557">
        <w:rPr>
          <w:rFonts w:eastAsia="MS Mincho"/>
          <w:szCs w:val="24"/>
          <w:lang w:eastAsia="ja-JP"/>
        </w:rPr>
        <w:t>.</w:t>
      </w:r>
    </w:p>
    <w:p w14:paraId="2F3BAC9F" w14:textId="77777777" w:rsidR="00C42557" w:rsidRDefault="00A54024" w:rsidP="00C42557">
      <w:pPr>
        <w:numPr>
          <w:ilvl w:val="0"/>
          <w:numId w:val="3"/>
        </w:numPr>
        <w:tabs>
          <w:tab w:val="clear" w:pos="794"/>
        </w:tabs>
        <w:ind w:left="284"/>
        <w:jc w:val="both"/>
        <w:rPr>
          <w:szCs w:val="24"/>
        </w:rPr>
      </w:pPr>
      <w:r w:rsidRPr="00C42557">
        <w:rPr>
          <w:color w:val="000000"/>
          <w:szCs w:val="24"/>
        </w:rPr>
        <w:t>N</w:t>
      </w:r>
      <w:r w:rsidRPr="00C42557">
        <w:rPr>
          <w:szCs w:val="24"/>
        </w:rPr>
        <w:t xml:space="preserve">ie później niż do dnia 30 stycznia </w:t>
      </w:r>
      <w:r w:rsidR="006B31E2" w:rsidRPr="00C42557">
        <w:rPr>
          <w:szCs w:val="24"/>
        </w:rPr>
        <w:t>2023</w:t>
      </w:r>
      <w:r w:rsidRPr="00C42557">
        <w:rPr>
          <w:szCs w:val="24"/>
        </w:rPr>
        <w:t xml:space="preserve"> r. Przedsiębiorca przedłoży Ministrowi sprawozdanie, zgodne ze wzorem stanowiącym </w:t>
      </w:r>
      <w:r w:rsidRPr="00C42557">
        <w:rPr>
          <w:szCs w:val="24"/>
          <w:u w:val="single"/>
        </w:rPr>
        <w:t xml:space="preserve">Załącznik Nr </w:t>
      </w:r>
      <w:r w:rsidR="000E2567" w:rsidRPr="00C42557">
        <w:rPr>
          <w:szCs w:val="24"/>
          <w:u w:val="single"/>
        </w:rPr>
        <w:t xml:space="preserve">3 </w:t>
      </w:r>
      <w:r w:rsidRPr="00C42557">
        <w:rPr>
          <w:szCs w:val="24"/>
        </w:rPr>
        <w:t>do Umowy</w:t>
      </w:r>
      <w:r w:rsidR="00D76A6D" w:rsidRPr="00C42557">
        <w:rPr>
          <w:szCs w:val="24"/>
        </w:rPr>
        <w:t>,</w:t>
      </w:r>
      <w:r w:rsidR="00B80625" w:rsidRPr="00C42557">
        <w:rPr>
          <w:szCs w:val="24"/>
        </w:rPr>
        <w:t xml:space="preserve"> </w:t>
      </w:r>
      <w:r w:rsidRPr="00C42557">
        <w:rPr>
          <w:szCs w:val="24"/>
        </w:rPr>
        <w:t xml:space="preserve">w zakresie łącznej liczby utworzonych i utrzymanych przez Przedsiębiorcę miejsc pracy oraz łącznej wysokości poniesionych </w:t>
      </w:r>
      <w:r w:rsidR="00B80625">
        <w:t>K</w:t>
      </w:r>
      <w:r w:rsidR="006E51BB">
        <w:t>osztów I</w:t>
      </w:r>
      <w:r>
        <w:t>nwestycj</w:t>
      </w:r>
      <w:r w:rsidR="006E51BB">
        <w:t>i</w:t>
      </w:r>
      <w:r w:rsidRPr="00C42557">
        <w:rPr>
          <w:szCs w:val="24"/>
        </w:rPr>
        <w:t xml:space="preserve">, począwszy od dnia rozpoczęcia realizacji Inwestycji do dnia </w:t>
      </w:r>
      <w:r w:rsidR="006B31E2" w:rsidRPr="00C42557">
        <w:rPr>
          <w:szCs w:val="24"/>
        </w:rPr>
        <w:t>31 grudnia 2022</w:t>
      </w:r>
      <w:r w:rsidRPr="00C42557">
        <w:rPr>
          <w:szCs w:val="24"/>
        </w:rPr>
        <w:t xml:space="preserve"> r.</w:t>
      </w:r>
    </w:p>
    <w:p w14:paraId="525DCD64" w14:textId="73D20109" w:rsidR="00BA010F" w:rsidRPr="00CB59EF" w:rsidRDefault="00624AB4" w:rsidP="00CB59EF">
      <w:pPr>
        <w:numPr>
          <w:ilvl w:val="0"/>
          <w:numId w:val="3"/>
        </w:numPr>
        <w:tabs>
          <w:tab w:val="clear" w:pos="794"/>
          <w:tab w:val="num" w:pos="284"/>
        </w:tabs>
        <w:ind w:left="284" w:hanging="284"/>
        <w:jc w:val="both"/>
        <w:rPr>
          <w:szCs w:val="24"/>
        </w:rPr>
      </w:pPr>
      <w:r w:rsidRPr="00624AB4">
        <w:rPr>
          <w:szCs w:val="24"/>
        </w:rPr>
        <w:t>Za dzień rozpoczęcia realizacji Inwestycji, o którym mowa w Umowie, uważa się dzień rozpoczęcia robót budowlanych związanych z Inwestycją lub pierwsze prawnie wiążące zobowiązanie do zamówienia urządzeń lub inne zobowiązanie, które sprawia, że Inw</w:t>
      </w:r>
      <w:r>
        <w:rPr>
          <w:szCs w:val="24"/>
        </w:rPr>
        <w:t>estycja staje się nieodwracalna,</w:t>
      </w:r>
      <w:r w:rsidRPr="00624AB4">
        <w:rPr>
          <w:szCs w:val="24"/>
        </w:rPr>
        <w:t xml:space="preserve"> zależnie od tego co nastąpi najpierw, z wyłączeniem zakupu gruntów oraz prac przygotowawczych, </w:t>
      </w:r>
      <w:r w:rsidR="00CB59EF">
        <w:rPr>
          <w:szCs w:val="24"/>
        </w:rPr>
        <w:t>takich jak uzyskanie zezwoleń i </w:t>
      </w:r>
      <w:r w:rsidRPr="00624AB4">
        <w:rPr>
          <w:szCs w:val="24"/>
        </w:rPr>
        <w:t>przeprowadzenie studiów wykonalności, nie wcześniejszy jednak niż dzień złożeni</w:t>
      </w:r>
      <w:r w:rsidR="00CB59EF">
        <w:rPr>
          <w:szCs w:val="24"/>
        </w:rPr>
        <w:t>a przez Przedsiębiorcę Wniosku</w:t>
      </w:r>
      <w:r w:rsidRPr="00624AB4">
        <w:rPr>
          <w:szCs w:val="24"/>
        </w:rPr>
        <w:t>.</w:t>
      </w:r>
    </w:p>
    <w:p w14:paraId="128C6416" w14:textId="77777777" w:rsidR="00534EA3" w:rsidRDefault="00534EA3" w:rsidP="00BA010F">
      <w:pPr>
        <w:jc w:val="center"/>
        <w:rPr>
          <w:szCs w:val="24"/>
        </w:rPr>
      </w:pPr>
    </w:p>
    <w:p w14:paraId="2EE85AE3" w14:textId="77777777" w:rsidR="00534EA3" w:rsidRDefault="00534EA3" w:rsidP="00BA010F">
      <w:pPr>
        <w:jc w:val="center"/>
        <w:rPr>
          <w:szCs w:val="24"/>
        </w:rPr>
      </w:pPr>
    </w:p>
    <w:p w14:paraId="739D6917" w14:textId="77777777" w:rsidR="00F03D69" w:rsidRPr="00B93B23" w:rsidRDefault="00F03D69" w:rsidP="00BA010F">
      <w:pPr>
        <w:jc w:val="center"/>
        <w:rPr>
          <w:szCs w:val="24"/>
        </w:rPr>
      </w:pPr>
      <w:r w:rsidRPr="00B93B23">
        <w:rPr>
          <w:szCs w:val="24"/>
        </w:rPr>
        <w:t>§ 3.</w:t>
      </w:r>
    </w:p>
    <w:p w14:paraId="78D5898B" w14:textId="77777777" w:rsidR="00F03D69" w:rsidRPr="00B93B23" w:rsidRDefault="00F03D69" w:rsidP="00BA010F">
      <w:pPr>
        <w:shd w:val="clear" w:color="auto" w:fill="FFFFFF"/>
        <w:ind w:left="-74"/>
        <w:jc w:val="both"/>
        <w:rPr>
          <w:szCs w:val="24"/>
        </w:rPr>
      </w:pPr>
    </w:p>
    <w:p w14:paraId="330A92CE" w14:textId="6C1ACEFB" w:rsidR="004A4B3F" w:rsidRPr="00341F63" w:rsidRDefault="00F03D69" w:rsidP="0035483A">
      <w:pPr>
        <w:numPr>
          <w:ilvl w:val="0"/>
          <w:numId w:val="4"/>
        </w:numPr>
        <w:shd w:val="clear" w:color="auto" w:fill="FFFFFF"/>
        <w:tabs>
          <w:tab w:val="clear" w:pos="720"/>
        </w:tabs>
        <w:spacing w:after="100" w:afterAutospacing="1"/>
        <w:ind w:left="283" w:hanging="357"/>
        <w:jc w:val="both"/>
        <w:rPr>
          <w:szCs w:val="24"/>
        </w:rPr>
      </w:pPr>
      <w:r w:rsidRPr="004A4B3F">
        <w:rPr>
          <w:szCs w:val="24"/>
        </w:rPr>
        <w:t xml:space="preserve">W terminie uzgodnionym przez Strony, w </w:t>
      </w:r>
      <w:r w:rsidR="00EE7D43">
        <w:rPr>
          <w:szCs w:val="24"/>
        </w:rPr>
        <w:t xml:space="preserve">latach 2019-2023 </w:t>
      </w:r>
      <w:r w:rsidR="004A4B3F" w:rsidRPr="00341F63">
        <w:rPr>
          <w:szCs w:val="24"/>
        </w:rPr>
        <w:t xml:space="preserve">upoważnieni przedstawiciele Ministra, zwani dalej „Przedstawicielami Ministra”, po uprzednim powiadomieniu Przedsiębiorcy, przeprowadzą w siedzibie Przedsiębiorcy lub miejscu realizacji Inwestycji </w:t>
      </w:r>
      <w:r w:rsidR="004A4B3F" w:rsidRPr="00341F63">
        <w:rPr>
          <w:szCs w:val="24"/>
        </w:rPr>
        <w:lastRenderedPageBreak/>
        <w:t xml:space="preserve">kontrolę w celu ustalenia wysokości </w:t>
      </w:r>
      <w:r w:rsidR="004A4B3F">
        <w:rPr>
          <w:szCs w:val="24"/>
        </w:rPr>
        <w:t xml:space="preserve">kosztów Inwestycji </w:t>
      </w:r>
      <w:r w:rsidR="004A4B3F" w:rsidRPr="00341F63">
        <w:rPr>
          <w:szCs w:val="24"/>
        </w:rPr>
        <w:t>poniesionych przez Przedsiębiorcę od dnia rozpoczęcia realizacji Inwestycji do ostatniego dnia roku kalendarzowego</w:t>
      </w:r>
      <w:r w:rsidR="004A4B3F">
        <w:rPr>
          <w:szCs w:val="24"/>
        </w:rPr>
        <w:t xml:space="preserve"> poprzedzającego rok, w którym jest przeprowadzana</w:t>
      </w:r>
      <w:r w:rsidR="00B715DB" w:rsidRPr="00B715DB">
        <w:rPr>
          <w:szCs w:val="24"/>
        </w:rPr>
        <w:t xml:space="preserve"> </w:t>
      </w:r>
      <w:r w:rsidR="00B715DB">
        <w:rPr>
          <w:szCs w:val="24"/>
        </w:rPr>
        <w:t>kontrola</w:t>
      </w:r>
      <w:r w:rsidR="004A4B3F" w:rsidRPr="00341F63">
        <w:rPr>
          <w:szCs w:val="24"/>
        </w:rPr>
        <w:t>, zwan</w:t>
      </w:r>
      <w:r w:rsidR="00B715DB">
        <w:rPr>
          <w:szCs w:val="24"/>
        </w:rPr>
        <w:t>a</w:t>
      </w:r>
      <w:r w:rsidR="004A4B3F" w:rsidRPr="00341F63">
        <w:rPr>
          <w:szCs w:val="24"/>
        </w:rPr>
        <w:t xml:space="preserve"> dalej „</w:t>
      </w:r>
      <w:r w:rsidR="004A4B3F" w:rsidRPr="007F5948">
        <w:rPr>
          <w:b/>
          <w:szCs w:val="24"/>
        </w:rPr>
        <w:t>Kontrolą</w:t>
      </w:r>
      <w:r w:rsidR="004A4B3F" w:rsidRPr="00341F63">
        <w:rPr>
          <w:szCs w:val="24"/>
        </w:rPr>
        <w:t xml:space="preserve">”. </w:t>
      </w:r>
      <w:r w:rsidR="00E93D82">
        <w:rPr>
          <w:szCs w:val="24"/>
        </w:rPr>
        <w:t>Ponadto, jeśli chodzi o zrealizowanie Inwestycji, w trakc</w:t>
      </w:r>
      <w:r w:rsidR="00032439">
        <w:rPr>
          <w:szCs w:val="24"/>
        </w:rPr>
        <w:t>i</w:t>
      </w:r>
      <w:r w:rsidR="00E93D82">
        <w:rPr>
          <w:szCs w:val="24"/>
        </w:rPr>
        <w:t xml:space="preserve">e Kontroli, która zostanie przeprowadzona w 2023 r. </w:t>
      </w:r>
      <w:r w:rsidR="00E358B7" w:rsidRPr="00341F63">
        <w:rPr>
          <w:szCs w:val="24"/>
        </w:rPr>
        <w:t>Przedstawiciel</w:t>
      </w:r>
      <w:r w:rsidR="00E358B7">
        <w:rPr>
          <w:szCs w:val="24"/>
        </w:rPr>
        <w:t>e</w:t>
      </w:r>
      <w:r w:rsidR="00E358B7" w:rsidRPr="00341F63">
        <w:rPr>
          <w:szCs w:val="24"/>
        </w:rPr>
        <w:t xml:space="preserve"> Ministra</w:t>
      </w:r>
      <w:r w:rsidR="00E358B7">
        <w:rPr>
          <w:szCs w:val="24"/>
        </w:rPr>
        <w:t xml:space="preserve"> sprawdz</w:t>
      </w:r>
      <w:r w:rsidR="00032439">
        <w:rPr>
          <w:szCs w:val="24"/>
        </w:rPr>
        <w:t>ą</w:t>
      </w:r>
      <w:r w:rsidR="00E358B7">
        <w:rPr>
          <w:szCs w:val="24"/>
        </w:rPr>
        <w:t xml:space="preserve"> również liczbę miejsc pracy utworzonych i utrzymanych od dnia rozpoczęcia</w:t>
      </w:r>
      <w:r w:rsidR="00DE0C0B">
        <w:rPr>
          <w:szCs w:val="24"/>
        </w:rPr>
        <w:t xml:space="preserve"> realizacji</w:t>
      </w:r>
      <w:r w:rsidR="00E358B7">
        <w:rPr>
          <w:szCs w:val="24"/>
        </w:rPr>
        <w:t xml:space="preserve"> Inwestycji do 31 grudnia 2022</w:t>
      </w:r>
      <w:r w:rsidR="00032439">
        <w:rPr>
          <w:szCs w:val="24"/>
        </w:rPr>
        <w:t xml:space="preserve"> r</w:t>
      </w:r>
      <w:r w:rsidR="00E358B7">
        <w:rPr>
          <w:szCs w:val="24"/>
        </w:rPr>
        <w:t xml:space="preserve">. </w:t>
      </w:r>
      <w:r w:rsidR="004A4B3F" w:rsidRPr="00684395">
        <w:rPr>
          <w:szCs w:val="24"/>
        </w:rPr>
        <w:t>Przedsiębiorca</w:t>
      </w:r>
      <w:r w:rsidR="004A4B3F" w:rsidRPr="00341F63">
        <w:rPr>
          <w:szCs w:val="24"/>
        </w:rPr>
        <w:t xml:space="preserve"> jest zobowiązany zapewnić Przedstawicielom Ministra nieograniczony dostęp do miejsc, w których realizowana jest Inwestycja, oraz dostęp do ewidencji księgowej i ewidencji kadrowej</w:t>
      </w:r>
      <w:r w:rsidR="004A4B3F">
        <w:rPr>
          <w:szCs w:val="24"/>
        </w:rPr>
        <w:t xml:space="preserve"> związanej z Inwestycją</w:t>
      </w:r>
      <w:r w:rsidR="004A4B3F" w:rsidRPr="00341F63">
        <w:rPr>
          <w:szCs w:val="24"/>
        </w:rPr>
        <w:t xml:space="preserve"> (w tym prowadzonych w formie elektronicznej), a także do wszystkich </w:t>
      </w:r>
      <w:r w:rsidR="004A4B3F">
        <w:rPr>
          <w:szCs w:val="24"/>
        </w:rPr>
        <w:t xml:space="preserve">innych </w:t>
      </w:r>
      <w:r w:rsidR="004A4B3F" w:rsidRPr="00341F63">
        <w:rPr>
          <w:szCs w:val="24"/>
        </w:rPr>
        <w:t>dokumentów związanych</w:t>
      </w:r>
      <w:r w:rsidR="00E40FF6">
        <w:rPr>
          <w:szCs w:val="24"/>
        </w:rPr>
        <w:t xml:space="preserve"> </w:t>
      </w:r>
      <w:r w:rsidR="004A4B3F" w:rsidRPr="00341F63">
        <w:rPr>
          <w:szCs w:val="24"/>
        </w:rPr>
        <w:t>z Inwestycją. Jednocześnie Minister zobowiązuje się do nieujawniania danych osobowych wynikających z ewidencji kadrowej i zachowania ich poufności oraz oświadcza, iż udostępnienie Przedstawicielom Ministra</w:t>
      </w:r>
      <w:r w:rsidR="00CB59EF">
        <w:rPr>
          <w:szCs w:val="24"/>
        </w:rPr>
        <w:t xml:space="preserve"> tych danych nie naruszy praw i </w:t>
      </w:r>
      <w:r w:rsidR="004A4B3F" w:rsidRPr="00341F63">
        <w:rPr>
          <w:szCs w:val="24"/>
        </w:rPr>
        <w:t>wolności osób, których te dane dotyczą.</w:t>
      </w:r>
    </w:p>
    <w:p w14:paraId="37AEC5AC" w14:textId="77777777" w:rsidR="00483CDB" w:rsidRPr="004A4B3F" w:rsidRDefault="00F03D69" w:rsidP="00FC14BF">
      <w:pPr>
        <w:numPr>
          <w:ilvl w:val="0"/>
          <w:numId w:val="4"/>
        </w:numPr>
        <w:shd w:val="clear" w:color="auto" w:fill="FFFFFF"/>
        <w:tabs>
          <w:tab w:val="clear" w:pos="720"/>
        </w:tabs>
        <w:spacing w:before="120" w:after="100" w:afterAutospacing="1"/>
        <w:ind w:left="360"/>
        <w:jc w:val="both"/>
        <w:rPr>
          <w:szCs w:val="24"/>
        </w:rPr>
      </w:pPr>
      <w:r w:rsidRPr="004A4B3F">
        <w:rPr>
          <w:szCs w:val="24"/>
        </w:rPr>
        <w:t xml:space="preserve">Kontrola Przedsiębiorcy zostanie przeprowadzona w dniach i godzinach pracy obowiązujących w siedzibie Przedsiębiorcy lub w miejscu realizacji Inwestycji. Podczas </w:t>
      </w:r>
      <w:r w:rsidR="00601572">
        <w:rPr>
          <w:szCs w:val="24"/>
        </w:rPr>
        <w:t>K</w:t>
      </w:r>
      <w:r w:rsidRPr="004A4B3F">
        <w:rPr>
          <w:szCs w:val="24"/>
        </w:rPr>
        <w:t>ontroli Przedsiębiorca zapewni obecność osób kompetentnych do udzielenia wyjaśnień na temat procedur, wydatków i innych zagadnień związanych z realizacją Inwestycji.</w:t>
      </w:r>
      <w:r w:rsidR="00E24D75" w:rsidRPr="004A4B3F">
        <w:rPr>
          <w:szCs w:val="24"/>
        </w:rPr>
        <w:t xml:space="preserve"> </w:t>
      </w:r>
      <w:r w:rsidRPr="004A4B3F">
        <w:rPr>
          <w:szCs w:val="24"/>
        </w:rPr>
        <w:t xml:space="preserve">Odmowa poddania się przez Przedsiębiorcę Kontroli lub uniemożliwienie jej przeprowadzenia stanowi podstawę do wypowiedzenia w trybie natychmiastowym Umowy. Nieudostępnienie wszystkich wymaganych dokumentów i danych, w tym dostępu do zapisów ewidencji księgowej i ewidencji kadrowej </w:t>
      </w:r>
      <w:r w:rsidR="00CD2980" w:rsidRPr="004A4B3F">
        <w:rPr>
          <w:szCs w:val="24"/>
        </w:rPr>
        <w:t xml:space="preserve">związanej z Inwestycją </w:t>
      </w:r>
      <w:r w:rsidR="00F72A20">
        <w:rPr>
          <w:szCs w:val="24"/>
        </w:rPr>
        <w:br/>
      </w:r>
      <w:r w:rsidRPr="004A4B3F">
        <w:rPr>
          <w:szCs w:val="24"/>
        </w:rPr>
        <w:t xml:space="preserve">(w tym prowadzonych w formie elektronicznej), o których mowa w </w:t>
      </w:r>
      <w:r w:rsidR="00601572" w:rsidRPr="004A4B3F">
        <w:rPr>
          <w:szCs w:val="24"/>
        </w:rPr>
        <w:t>§</w:t>
      </w:r>
      <w:r w:rsidR="00601572">
        <w:rPr>
          <w:szCs w:val="24"/>
        </w:rPr>
        <w:t xml:space="preserve"> 3 </w:t>
      </w:r>
      <w:r w:rsidRPr="004A4B3F">
        <w:rPr>
          <w:szCs w:val="24"/>
        </w:rPr>
        <w:t>ust. 1, jest traktowane jak uniemożliwienie</w:t>
      </w:r>
      <w:r w:rsidR="00840C1C" w:rsidRPr="004A4B3F">
        <w:rPr>
          <w:szCs w:val="24"/>
        </w:rPr>
        <w:t xml:space="preserve"> </w:t>
      </w:r>
      <w:r w:rsidRPr="004A4B3F">
        <w:rPr>
          <w:szCs w:val="24"/>
        </w:rPr>
        <w:t>przeprowadzenia Kontroli.</w:t>
      </w:r>
      <w:r w:rsidR="00E24D75" w:rsidRPr="004A4B3F">
        <w:rPr>
          <w:szCs w:val="24"/>
        </w:rPr>
        <w:t xml:space="preserve"> W przypadku wypowiedzenia U</w:t>
      </w:r>
      <w:r w:rsidRPr="004A4B3F">
        <w:rPr>
          <w:szCs w:val="24"/>
        </w:rPr>
        <w:t xml:space="preserve">mowy Pomoc zostanie zwrócona przez Przedsiębiorcę na zasadach określonych w </w:t>
      </w:r>
      <w:r w:rsidR="00483CDB" w:rsidRPr="004A4B3F">
        <w:rPr>
          <w:szCs w:val="24"/>
        </w:rPr>
        <w:t>§ 6 ust. 4.</w:t>
      </w:r>
      <w:r w:rsidR="00603B45" w:rsidRPr="004A4B3F">
        <w:rPr>
          <w:szCs w:val="24"/>
        </w:rPr>
        <w:t xml:space="preserve"> </w:t>
      </w:r>
    </w:p>
    <w:p w14:paraId="46E23359" w14:textId="062E7FC5" w:rsidR="00F03D69" w:rsidRPr="00F413DD" w:rsidRDefault="00F03D69" w:rsidP="00FC14BF">
      <w:pPr>
        <w:numPr>
          <w:ilvl w:val="0"/>
          <w:numId w:val="4"/>
        </w:numPr>
        <w:tabs>
          <w:tab w:val="clear" w:pos="720"/>
          <w:tab w:val="num" w:pos="-900"/>
        </w:tabs>
        <w:spacing w:before="120" w:after="100" w:afterAutospacing="1"/>
        <w:ind w:left="360"/>
        <w:jc w:val="both"/>
        <w:rPr>
          <w:szCs w:val="24"/>
        </w:rPr>
      </w:pPr>
      <w:r w:rsidRPr="00F413DD">
        <w:rPr>
          <w:szCs w:val="24"/>
        </w:rPr>
        <w:t xml:space="preserve">Po przeprowadzeniu Kontroli, Przedstawiciele Ministra sporządzą i podpiszą protokół </w:t>
      </w:r>
      <w:r w:rsidR="009B0AD8" w:rsidRPr="00F413DD">
        <w:rPr>
          <w:szCs w:val="24"/>
        </w:rPr>
        <w:br/>
      </w:r>
      <w:r w:rsidRPr="00F413DD">
        <w:rPr>
          <w:szCs w:val="24"/>
        </w:rPr>
        <w:t>z</w:t>
      </w:r>
      <w:r w:rsidR="009B0AD8" w:rsidRPr="00F413DD">
        <w:rPr>
          <w:szCs w:val="24"/>
        </w:rPr>
        <w:t xml:space="preserve"> </w:t>
      </w:r>
      <w:r w:rsidRPr="00F413DD">
        <w:rPr>
          <w:szCs w:val="24"/>
        </w:rPr>
        <w:t xml:space="preserve">Kontroli w dwóch egzemplarzach, po jednym dla każdej ze Stron, zwany dalej „Protokołem”. Protokół powinien zawierać w szczególności wykaz dokumentów i innych źródeł, na podstawie których została przeprowadzona Kontrola, </w:t>
      </w:r>
      <w:r w:rsidR="00032439">
        <w:rPr>
          <w:szCs w:val="24"/>
        </w:rPr>
        <w:t>kwotę Kosztów Inwestycji poniesionych przez Przedsiębiorcę</w:t>
      </w:r>
      <w:r w:rsidR="0003180E">
        <w:rPr>
          <w:szCs w:val="24"/>
        </w:rPr>
        <w:t xml:space="preserve"> od dnia rozpoczęcia </w:t>
      </w:r>
      <w:r w:rsidR="00DE0C0B">
        <w:rPr>
          <w:szCs w:val="24"/>
        </w:rPr>
        <w:t xml:space="preserve">realizacji </w:t>
      </w:r>
      <w:r w:rsidR="0003180E">
        <w:rPr>
          <w:szCs w:val="24"/>
        </w:rPr>
        <w:t>Inwestycji do ostatniego dnia objętego Kontrolą</w:t>
      </w:r>
      <w:r w:rsidR="007F5948">
        <w:rPr>
          <w:szCs w:val="24"/>
        </w:rPr>
        <w:t xml:space="preserve">. </w:t>
      </w:r>
      <w:r w:rsidR="0003180E">
        <w:rPr>
          <w:szCs w:val="24"/>
        </w:rPr>
        <w:t>Ponadto, w przypadku Kontroli w 20</w:t>
      </w:r>
      <w:r w:rsidR="00FD4D62">
        <w:rPr>
          <w:szCs w:val="24"/>
        </w:rPr>
        <w:t>2</w:t>
      </w:r>
      <w:r w:rsidR="0003180E">
        <w:rPr>
          <w:szCs w:val="24"/>
        </w:rPr>
        <w:t>3 r. za okres zakończony 31 grudnia 2022 r.</w:t>
      </w:r>
      <w:r w:rsidR="00032439">
        <w:rPr>
          <w:szCs w:val="24"/>
        </w:rPr>
        <w:t xml:space="preserve"> </w:t>
      </w:r>
      <w:r w:rsidR="0003180E">
        <w:rPr>
          <w:szCs w:val="24"/>
        </w:rPr>
        <w:t xml:space="preserve">Protokół będzie również zawierał  informację o </w:t>
      </w:r>
      <w:r w:rsidRPr="00F413DD">
        <w:rPr>
          <w:szCs w:val="24"/>
        </w:rPr>
        <w:t>liczb</w:t>
      </w:r>
      <w:r w:rsidR="0003180E">
        <w:rPr>
          <w:szCs w:val="24"/>
        </w:rPr>
        <w:t>ie</w:t>
      </w:r>
      <w:r w:rsidRPr="00F413DD">
        <w:rPr>
          <w:szCs w:val="24"/>
        </w:rPr>
        <w:t xml:space="preserve"> utworzonych przez Przedsiębiorcę miejsc pracy</w:t>
      </w:r>
      <w:r w:rsidR="00DE0C0B">
        <w:rPr>
          <w:szCs w:val="24"/>
        </w:rPr>
        <w:t xml:space="preserve"> oraz</w:t>
      </w:r>
      <w:r w:rsidR="00DE0C0B" w:rsidRPr="00F413DD">
        <w:rPr>
          <w:szCs w:val="24"/>
        </w:rPr>
        <w:t xml:space="preserve"> </w:t>
      </w:r>
      <w:r w:rsidR="00F06BCE" w:rsidRPr="00F413DD">
        <w:rPr>
          <w:szCs w:val="24"/>
        </w:rPr>
        <w:t xml:space="preserve">informację na temat </w:t>
      </w:r>
      <w:r w:rsidRPr="00F413DD">
        <w:rPr>
          <w:szCs w:val="24"/>
        </w:rPr>
        <w:t xml:space="preserve">realizacji warunku utrzymania miejsc pracy - od dnia rozpoczęcia realizacji Inwestycji do </w:t>
      </w:r>
      <w:r w:rsidR="00E8121B">
        <w:rPr>
          <w:szCs w:val="24"/>
        </w:rPr>
        <w:t>31 </w:t>
      </w:r>
      <w:r w:rsidR="001C4F31">
        <w:rPr>
          <w:szCs w:val="24"/>
        </w:rPr>
        <w:t>grudnia 2022 r</w:t>
      </w:r>
      <w:r w:rsidR="00DC073E">
        <w:rPr>
          <w:szCs w:val="24"/>
        </w:rPr>
        <w:t>.</w:t>
      </w:r>
      <w:r w:rsidRPr="00F413DD">
        <w:rPr>
          <w:szCs w:val="24"/>
        </w:rPr>
        <w:t xml:space="preserve"> Protokół podpisany przez Przedstawicieli Ministra zostanie przekazany Przedsiębiorcy do podpisania. </w:t>
      </w:r>
    </w:p>
    <w:p w14:paraId="6ED8AB54" w14:textId="1191BF66" w:rsidR="00F03D69" w:rsidRPr="00603B45" w:rsidRDefault="00F03D69" w:rsidP="00FC14BF">
      <w:pPr>
        <w:numPr>
          <w:ilvl w:val="0"/>
          <w:numId w:val="4"/>
        </w:numPr>
        <w:tabs>
          <w:tab w:val="clear" w:pos="720"/>
          <w:tab w:val="left" w:pos="-360"/>
          <w:tab w:val="num" w:pos="-180"/>
        </w:tabs>
        <w:spacing w:before="120"/>
        <w:ind w:left="360"/>
        <w:jc w:val="both"/>
        <w:rPr>
          <w:rFonts w:eastAsia="MS Mincho"/>
          <w:szCs w:val="24"/>
          <w:lang w:eastAsia="ja-JP"/>
        </w:rPr>
      </w:pPr>
      <w:r w:rsidRPr="00341F63">
        <w:rPr>
          <w:szCs w:val="24"/>
        </w:rPr>
        <w:t xml:space="preserve">Przedsiębiorcy przysługuje prawo zgłoszenia do Ministra zastrzeżeń do Protokołu w terminie 14 dni od dnia jego otrzymania. W </w:t>
      </w:r>
      <w:r w:rsidR="00C31FB2" w:rsidRPr="00341F63">
        <w:rPr>
          <w:szCs w:val="24"/>
        </w:rPr>
        <w:t xml:space="preserve">terminie </w:t>
      </w:r>
      <w:r w:rsidRPr="00341F63">
        <w:rPr>
          <w:szCs w:val="24"/>
        </w:rPr>
        <w:t xml:space="preserve">14 dni licząc od dnia wpłynięcia zastrzeżeń do Kancelarii Ogólnej Ministerstwa </w:t>
      </w:r>
      <w:r w:rsidR="00B256A9">
        <w:rPr>
          <w:szCs w:val="24"/>
        </w:rPr>
        <w:t>Przedsiębiorczości i Technologii</w:t>
      </w:r>
      <w:r w:rsidR="00F00F6D">
        <w:rPr>
          <w:szCs w:val="24"/>
        </w:rPr>
        <w:t>,</w:t>
      </w:r>
      <w:r w:rsidR="00F00F6D" w:rsidRPr="00341F63">
        <w:rPr>
          <w:szCs w:val="24"/>
        </w:rPr>
        <w:t xml:space="preserve"> </w:t>
      </w:r>
      <w:r w:rsidRPr="00341F63">
        <w:rPr>
          <w:szCs w:val="24"/>
        </w:rPr>
        <w:t>Minister może uwzględnić zastrzeżenia i zlecić Przedstawicielom Ministra sporządzenie skorygowanego Protokołu. Skorygowany Protokół zostanie podpisany przez Przedstawicieli Ministra i przekazany Przedsiębiorcy do podpisu.</w:t>
      </w:r>
      <w:r w:rsidR="004218A9">
        <w:rPr>
          <w:szCs w:val="24"/>
        </w:rPr>
        <w:t xml:space="preserve"> </w:t>
      </w:r>
      <w:r w:rsidRPr="00341F63">
        <w:rPr>
          <w:szCs w:val="24"/>
        </w:rPr>
        <w:t xml:space="preserve">W przypadku, gdy Przedsiębiorca zgłosi zastrzeżenia do skorygowanego Protokołu oraz w przypadku nieuwzględnienia zastrzeżeń Minister powiadamia Przedsiębiorcę o konieczności przeprowadzenia ponownej kontroli, zwanej dalej „Dodatkową Kontrolą”, przez </w:t>
      </w:r>
      <w:r w:rsidRPr="00341F63">
        <w:rPr>
          <w:rFonts w:eastAsia="MS Mincho"/>
          <w:szCs w:val="24"/>
          <w:lang w:eastAsia="ja-JP"/>
        </w:rPr>
        <w:t>Przedstawicieli Ministra, innych niż przeprowadzający Kontrolę, z zachowaniem procedur,</w:t>
      </w:r>
      <w:r w:rsidR="00291DFA">
        <w:rPr>
          <w:rFonts w:eastAsia="MS Mincho"/>
          <w:szCs w:val="24"/>
          <w:lang w:eastAsia="ja-JP"/>
        </w:rPr>
        <w:t xml:space="preserve"> </w:t>
      </w:r>
      <w:r w:rsidRPr="00341F63">
        <w:rPr>
          <w:rFonts w:eastAsia="MS Mincho"/>
          <w:szCs w:val="24"/>
          <w:lang w:eastAsia="ja-JP"/>
        </w:rPr>
        <w:t xml:space="preserve">o których mowa w </w:t>
      </w:r>
      <w:r w:rsidR="00601572" w:rsidRPr="004A4B3F">
        <w:rPr>
          <w:szCs w:val="24"/>
        </w:rPr>
        <w:t>§</w:t>
      </w:r>
      <w:r w:rsidR="00601572">
        <w:rPr>
          <w:szCs w:val="24"/>
        </w:rPr>
        <w:t xml:space="preserve"> 3 </w:t>
      </w:r>
      <w:r w:rsidRPr="00341F63">
        <w:rPr>
          <w:rFonts w:eastAsia="MS Mincho"/>
          <w:szCs w:val="24"/>
          <w:lang w:eastAsia="ja-JP"/>
        </w:rPr>
        <w:t>ust. 1-3. Po przeprowadzeniu Dodatkowej Kontroli, Przedstawiciele Ministra</w:t>
      </w:r>
      <w:r w:rsidRPr="00341F63">
        <w:rPr>
          <w:szCs w:val="24"/>
        </w:rPr>
        <w:t xml:space="preserve"> sporządzą raport o wynikach Dodatkowej Kontroli, zwany dalej „Raportem”. Podpisany przez Przedstawicieli Ministra przeprowadzających Dodatkową Kontrolę Raport przekaz</w:t>
      </w:r>
      <w:r w:rsidR="004A4B3F">
        <w:rPr>
          <w:szCs w:val="24"/>
        </w:rPr>
        <w:t xml:space="preserve">uje się </w:t>
      </w:r>
      <w:r w:rsidRPr="00341F63">
        <w:rPr>
          <w:szCs w:val="24"/>
        </w:rPr>
        <w:t xml:space="preserve">Przedsiębiorcy w terminie 14 dni licząc od dnia zakończenia Dodatkowej Kontroli. Wszystkie ustalenia oraz wyniki Dodatkowej Kontroli zawarte </w:t>
      </w:r>
      <w:r w:rsidR="004A4B3F">
        <w:rPr>
          <w:szCs w:val="24"/>
        </w:rPr>
        <w:t xml:space="preserve">w Raporcie </w:t>
      </w:r>
      <w:r w:rsidRPr="00341F63">
        <w:rPr>
          <w:szCs w:val="24"/>
        </w:rPr>
        <w:t>są ostateczne i wiążące dla</w:t>
      </w:r>
      <w:r w:rsidR="00684395">
        <w:rPr>
          <w:szCs w:val="24"/>
        </w:rPr>
        <w:t xml:space="preserve"> Stron</w:t>
      </w:r>
      <w:r w:rsidRPr="00341F63">
        <w:rPr>
          <w:szCs w:val="24"/>
        </w:rPr>
        <w:t xml:space="preserve">, a wysokość </w:t>
      </w:r>
      <w:r w:rsidR="00601572">
        <w:rPr>
          <w:szCs w:val="24"/>
        </w:rPr>
        <w:lastRenderedPageBreak/>
        <w:t>K</w:t>
      </w:r>
      <w:r w:rsidR="00980054">
        <w:rPr>
          <w:szCs w:val="24"/>
        </w:rPr>
        <w:t>osztów Inwestycji</w:t>
      </w:r>
      <w:r w:rsidR="002D1882" w:rsidRPr="00341F63">
        <w:t xml:space="preserve"> </w:t>
      </w:r>
      <w:r w:rsidR="002659AA">
        <w:br/>
      </w:r>
      <w:r w:rsidR="00601572">
        <w:t xml:space="preserve">(a w przypadku Kontroli wykonywanej w 2023 r., liczba utworzonych miejsc pracy) </w:t>
      </w:r>
      <w:r w:rsidRPr="00341F63">
        <w:rPr>
          <w:szCs w:val="24"/>
        </w:rPr>
        <w:t>wskazan</w:t>
      </w:r>
      <w:r w:rsidR="00601572">
        <w:rPr>
          <w:szCs w:val="24"/>
        </w:rPr>
        <w:t>a</w:t>
      </w:r>
      <w:r w:rsidRPr="00341F63">
        <w:rPr>
          <w:szCs w:val="24"/>
        </w:rPr>
        <w:t xml:space="preserve"> w Raporcie za okres objęty </w:t>
      </w:r>
      <w:r w:rsidR="004A4B3F">
        <w:rPr>
          <w:szCs w:val="24"/>
        </w:rPr>
        <w:t>Dodatkową Kontrolą</w:t>
      </w:r>
      <w:r w:rsidRPr="00341F63">
        <w:rPr>
          <w:szCs w:val="24"/>
        </w:rPr>
        <w:t>, nie będ</w:t>
      </w:r>
      <w:r w:rsidR="00601572">
        <w:rPr>
          <w:szCs w:val="24"/>
        </w:rPr>
        <w:t>zie</w:t>
      </w:r>
      <w:r w:rsidRPr="00341F63">
        <w:rPr>
          <w:szCs w:val="24"/>
        </w:rPr>
        <w:t xml:space="preserve"> podlegać dalszej weryfikacji. </w:t>
      </w:r>
    </w:p>
    <w:p w14:paraId="0931B918" w14:textId="77777777" w:rsidR="004A4B3F" w:rsidRPr="00341F63" w:rsidRDefault="004A4B3F" w:rsidP="00FC14BF">
      <w:pPr>
        <w:numPr>
          <w:ilvl w:val="0"/>
          <w:numId w:val="4"/>
        </w:numPr>
        <w:tabs>
          <w:tab w:val="clear" w:pos="720"/>
          <w:tab w:val="num" w:pos="-851"/>
          <w:tab w:val="num" w:pos="-540"/>
        </w:tabs>
        <w:spacing w:before="120"/>
        <w:ind w:left="360"/>
        <w:jc w:val="both"/>
        <w:rPr>
          <w:szCs w:val="24"/>
        </w:rPr>
      </w:pPr>
      <w:r w:rsidRPr="00341F63">
        <w:rPr>
          <w:szCs w:val="24"/>
        </w:rPr>
        <w:t xml:space="preserve">Jeżeli Przedsiębiorca nie zgłosi zastrzeżeń do Protokołu zostanie on – w terminie 14 dni od dnia </w:t>
      </w:r>
      <w:r>
        <w:rPr>
          <w:szCs w:val="24"/>
        </w:rPr>
        <w:t xml:space="preserve">jego </w:t>
      </w:r>
      <w:r w:rsidRPr="00341F63">
        <w:rPr>
          <w:szCs w:val="24"/>
        </w:rPr>
        <w:t>otrzymania przez Przedsiębiorcę - podpisany przez upoważnionych przedstawicieli Przedsiębiorcy</w:t>
      </w:r>
      <w:r w:rsidRPr="00341F63">
        <w:rPr>
          <w:rFonts w:eastAsia="MS Mincho"/>
          <w:szCs w:val="24"/>
          <w:lang w:eastAsia="ja-JP"/>
        </w:rPr>
        <w:t>, a jeden tak podpisany jego egzemplarz zostanie zwrócony do Ministra.</w:t>
      </w:r>
      <w:r w:rsidRPr="00341F63">
        <w:rPr>
          <w:szCs w:val="24"/>
        </w:rPr>
        <w:t xml:space="preserve"> Po podpisaniu Protokołu przez obie Strony ustalenia zawarte w Protokole będą miały charakter ostateczny, a liczba utworzonych miejsc pracy oraz wysokość </w:t>
      </w:r>
      <w:r>
        <w:t>kosztów Inwestycji</w:t>
      </w:r>
      <w:r w:rsidRPr="00341F63">
        <w:t xml:space="preserve"> </w:t>
      </w:r>
      <w:r w:rsidRPr="00341F63">
        <w:rPr>
          <w:szCs w:val="24"/>
        </w:rPr>
        <w:t xml:space="preserve">w nim wskazana nie będą podlegać dalszej weryfikacji. Postanowienia </w:t>
      </w:r>
      <w:r>
        <w:rPr>
          <w:szCs w:val="24"/>
        </w:rPr>
        <w:t xml:space="preserve">zdań poprzednich mają odpowiednie zastosowanie do skorygowanego Protokołu, </w:t>
      </w:r>
      <w:r w:rsidR="00FC45E3">
        <w:rPr>
          <w:szCs w:val="24"/>
        </w:rPr>
        <w:br/>
      </w:r>
      <w:r>
        <w:rPr>
          <w:szCs w:val="24"/>
        </w:rPr>
        <w:t xml:space="preserve">o którym mowa w </w:t>
      </w:r>
      <w:r w:rsidR="00601572" w:rsidRPr="004A4B3F">
        <w:rPr>
          <w:szCs w:val="24"/>
        </w:rPr>
        <w:t>§</w:t>
      </w:r>
      <w:r w:rsidR="00601572">
        <w:rPr>
          <w:szCs w:val="24"/>
        </w:rPr>
        <w:t xml:space="preserve"> 3 </w:t>
      </w:r>
      <w:r>
        <w:rPr>
          <w:szCs w:val="24"/>
        </w:rPr>
        <w:t>ust. 4.</w:t>
      </w:r>
    </w:p>
    <w:p w14:paraId="53967FB2" w14:textId="7559F120" w:rsidR="004A4B3F" w:rsidRPr="00684395" w:rsidRDefault="00F03D69" w:rsidP="00FC14BF">
      <w:pPr>
        <w:numPr>
          <w:ilvl w:val="0"/>
          <w:numId w:val="4"/>
        </w:numPr>
        <w:tabs>
          <w:tab w:val="clear" w:pos="720"/>
          <w:tab w:val="num" w:pos="-851"/>
        </w:tabs>
        <w:spacing w:before="120" w:after="120"/>
        <w:ind w:left="360"/>
        <w:jc w:val="both"/>
        <w:rPr>
          <w:szCs w:val="24"/>
        </w:rPr>
      </w:pPr>
      <w:r w:rsidRPr="004A4B3F">
        <w:rPr>
          <w:szCs w:val="24"/>
        </w:rPr>
        <w:t xml:space="preserve">W przypadku bezskutecznego upływu 14 - dniowego terminu, o którym mowa w </w:t>
      </w:r>
      <w:r w:rsidR="00601572" w:rsidRPr="004A4B3F">
        <w:rPr>
          <w:szCs w:val="24"/>
        </w:rPr>
        <w:t>§</w:t>
      </w:r>
      <w:r w:rsidR="00601572">
        <w:rPr>
          <w:szCs w:val="24"/>
        </w:rPr>
        <w:t xml:space="preserve"> 3 </w:t>
      </w:r>
      <w:r w:rsidR="00E8121B">
        <w:rPr>
          <w:szCs w:val="24"/>
        </w:rPr>
        <w:t>ust. </w:t>
      </w:r>
      <w:r w:rsidRPr="004A4B3F">
        <w:rPr>
          <w:szCs w:val="24"/>
        </w:rPr>
        <w:t xml:space="preserve">5, przyjmuje się, że Przedsiębiorca zaakceptował </w:t>
      </w:r>
      <w:r w:rsidR="00A86964" w:rsidRPr="004A4B3F">
        <w:rPr>
          <w:szCs w:val="24"/>
        </w:rPr>
        <w:t xml:space="preserve">odpowiednio - </w:t>
      </w:r>
      <w:r w:rsidRPr="004A4B3F">
        <w:rPr>
          <w:szCs w:val="24"/>
        </w:rPr>
        <w:t xml:space="preserve">Protokół </w:t>
      </w:r>
      <w:r w:rsidR="00A86964" w:rsidRPr="004A4B3F">
        <w:rPr>
          <w:szCs w:val="24"/>
        </w:rPr>
        <w:t>lub skorygowany Protokół</w:t>
      </w:r>
      <w:r w:rsidR="00702EC2" w:rsidRPr="004A4B3F">
        <w:rPr>
          <w:szCs w:val="24"/>
        </w:rPr>
        <w:t xml:space="preserve"> - </w:t>
      </w:r>
      <w:r w:rsidRPr="004A4B3F">
        <w:rPr>
          <w:szCs w:val="24"/>
        </w:rPr>
        <w:t>w całości bez zastrzeżeń.</w:t>
      </w:r>
      <w:r w:rsidR="00DF3B3E" w:rsidRPr="004A4B3F">
        <w:rPr>
          <w:szCs w:val="24"/>
        </w:rPr>
        <w:t xml:space="preserve"> Za dzień zgłoszenia zastrzeżeń Strony rozumieją dzień nadania </w:t>
      </w:r>
      <w:r w:rsidR="004A4B3F">
        <w:rPr>
          <w:szCs w:val="24"/>
        </w:rPr>
        <w:t xml:space="preserve">przez Przedsiębiorcę zastrzeżeń, odpowiednio, do </w:t>
      </w:r>
      <w:r w:rsidR="004A4B3F" w:rsidRPr="00341F63">
        <w:rPr>
          <w:szCs w:val="24"/>
        </w:rPr>
        <w:t>Protokołu</w:t>
      </w:r>
      <w:r w:rsidR="004A4B3F">
        <w:rPr>
          <w:szCs w:val="24"/>
        </w:rPr>
        <w:t xml:space="preserve"> albo skorygowanego Protokołu</w:t>
      </w:r>
      <w:r w:rsidR="004A4B3F" w:rsidRPr="00341F63">
        <w:rPr>
          <w:szCs w:val="24"/>
        </w:rPr>
        <w:t xml:space="preserve"> w polskiej placówce pocztowej operatora </w:t>
      </w:r>
      <w:r w:rsidR="004A4B3F">
        <w:rPr>
          <w:szCs w:val="24"/>
        </w:rPr>
        <w:t xml:space="preserve">wyznaczonego </w:t>
      </w:r>
      <w:r w:rsidR="004A4B3F" w:rsidRPr="00341F63">
        <w:rPr>
          <w:szCs w:val="24"/>
        </w:rPr>
        <w:t xml:space="preserve">lub dzień </w:t>
      </w:r>
      <w:r w:rsidR="004A4B3F">
        <w:rPr>
          <w:szCs w:val="24"/>
        </w:rPr>
        <w:t xml:space="preserve">ich </w:t>
      </w:r>
      <w:r w:rsidR="004A4B3F" w:rsidRPr="00341F63">
        <w:rPr>
          <w:szCs w:val="24"/>
        </w:rPr>
        <w:t xml:space="preserve">złożenia w Kancelarii Ogólnej Ministerstwa </w:t>
      </w:r>
      <w:r w:rsidR="00C23A71">
        <w:rPr>
          <w:szCs w:val="24"/>
        </w:rPr>
        <w:t>Przedsiębiorczości i Technologii</w:t>
      </w:r>
      <w:r w:rsidR="004A4B3F" w:rsidRPr="00684395">
        <w:rPr>
          <w:szCs w:val="24"/>
        </w:rPr>
        <w:t>.</w:t>
      </w:r>
    </w:p>
    <w:p w14:paraId="0CDAB6FD" w14:textId="77777777" w:rsidR="00534EA3" w:rsidRDefault="00F03D69" w:rsidP="00FC14BF">
      <w:pPr>
        <w:numPr>
          <w:ilvl w:val="0"/>
          <w:numId w:val="4"/>
        </w:numPr>
        <w:tabs>
          <w:tab w:val="clear" w:pos="720"/>
          <w:tab w:val="num" w:pos="-851"/>
        </w:tabs>
        <w:spacing w:before="120" w:after="120"/>
        <w:ind w:left="360"/>
        <w:jc w:val="both"/>
        <w:rPr>
          <w:szCs w:val="24"/>
        </w:rPr>
      </w:pPr>
      <w:r w:rsidRPr="004A4B3F">
        <w:rPr>
          <w:szCs w:val="24"/>
        </w:rPr>
        <w:t>Za dzień otrzymania Protokołu</w:t>
      </w:r>
      <w:r w:rsidR="00A86964" w:rsidRPr="004A4B3F">
        <w:rPr>
          <w:szCs w:val="24"/>
        </w:rPr>
        <w:t xml:space="preserve">, </w:t>
      </w:r>
      <w:r w:rsidR="00857092" w:rsidRPr="004A4B3F">
        <w:rPr>
          <w:szCs w:val="24"/>
        </w:rPr>
        <w:t>s</w:t>
      </w:r>
      <w:r w:rsidR="00A86964" w:rsidRPr="004A4B3F">
        <w:rPr>
          <w:szCs w:val="24"/>
        </w:rPr>
        <w:t>korygowanego Protokołu</w:t>
      </w:r>
      <w:r w:rsidR="00B27A63">
        <w:rPr>
          <w:szCs w:val="24"/>
        </w:rPr>
        <w:t>,</w:t>
      </w:r>
      <w:r w:rsidR="00AD4697">
        <w:rPr>
          <w:szCs w:val="24"/>
        </w:rPr>
        <w:t xml:space="preserve"> </w:t>
      </w:r>
      <w:r w:rsidRPr="004A4B3F">
        <w:rPr>
          <w:szCs w:val="24"/>
        </w:rPr>
        <w:t>lub Raportu przez Przedsiębiorcę uznaje się dzień jego wpływu do siedziby</w:t>
      </w:r>
      <w:r w:rsidR="000C4509" w:rsidRPr="004A4B3F">
        <w:rPr>
          <w:szCs w:val="24"/>
        </w:rPr>
        <w:t xml:space="preserve"> </w:t>
      </w:r>
      <w:r w:rsidR="00534EA3">
        <w:rPr>
          <w:szCs w:val="24"/>
        </w:rPr>
        <w:t>Przedsiębiorcy.</w:t>
      </w:r>
    </w:p>
    <w:p w14:paraId="4FADAF6C" w14:textId="57AD501D" w:rsidR="00F03D69" w:rsidRPr="004A4B3F" w:rsidRDefault="00F03D69" w:rsidP="00FC14BF">
      <w:pPr>
        <w:numPr>
          <w:ilvl w:val="0"/>
          <w:numId w:val="4"/>
        </w:numPr>
        <w:tabs>
          <w:tab w:val="clear" w:pos="720"/>
          <w:tab w:val="num" w:pos="-851"/>
        </w:tabs>
        <w:spacing w:before="120" w:after="120"/>
        <w:ind w:left="360"/>
        <w:jc w:val="both"/>
        <w:rPr>
          <w:szCs w:val="24"/>
        </w:rPr>
      </w:pPr>
      <w:r w:rsidRPr="00341F63">
        <w:t xml:space="preserve">Przedsiębiorca zobowiązuje się do niezwłocznego powiadamiania Ministra o każdej zmianie siedziby i adresu. W razie zaniedbania tego obowiązku </w:t>
      </w:r>
      <w:r w:rsidRPr="004A4B3F">
        <w:rPr>
          <w:szCs w:val="24"/>
        </w:rPr>
        <w:t>Protokół</w:t>
      </w:r>
      <w:r w:rsidR="004A4B3F">
        <w:rPr>
          <w:szCs w:val="24"/>
        </w:rPr>
        <w:t>, skorygowany Protokół</w:t>
      </w:r>
      <w:r w:rsidR="004A4B3F" w:rsidRPr="00341F63">
        <w:rPr>
          <w:szCs w:val="24"/>
        </w:rPr>
        <w:t xml:space="preserve"> </w:t>
      </w:r>
      <w:r w:rsidRPr="004A4B3F">
        <w:rPr>
          <w:szCs w:val="24"/>
        </w:rPr>
        <w:t>lub Raport</w:t>
      </w:r>
      <w:r w:rsidRPr="00341F63">
        <w:t xml:space="preserve"> wysłane na adres Przedsiębiorcy wskazany w Umowie lub na ostatni adres wskazany przez niego uważa się za skutecznie doręczone. Zmiana siedziby</w:t>
      </w:r>
      <w:r w:rsidR="000C4509" w:rsidRPr="00341F63">
        <w:t xml:space="preserve"> </w:t>
      </w:r>
      <w:r w:rsidRPr="00341F63">
        <w:t>i adresu Przedsiębiorcy, o któr</w:t>
      </w:r>
      <w:r w:rsidR="007C28C4" w:rsidRPr="00341F63">
        <w:t>ych</w:t>
      </w:r>
      <w:r w:rsidRPr="00341F63">
        <w:t xml:space="preserve"> mowa w zdaniu poprzedzającym, nie wymaga zmiany Umowy.</w:t>
      </w:r>
    </w:p>
    <w:p w14:paraId="552FA151" w14:textId="77777777" w:rsidR="00F03D69" w:rsidRPr="00341F63" w:rsidRDefault="00F03D69" w:rsidP="00FC14BF">
      <w:pPr>
        <w:numPr>
          <w:ilvl w:val="0"/>
          <w:numId w:val="4"/>
        </w:numPr>
        <w:tabs>
          <w:tab w:val="clear" w:pos="720"/>
          <w:tab w:val="num" w:pos="-851"/>
        </w:tabs>
        <w:spacing w:before="120"/>
        <w:ind w:left="360"/>
        <w:jc w:val="both"/>
        <w:rPr>
          <w:szCs w:val="24"/>
        </w:rPr>
      </w:pPr>
      <w:r w:rsidRPr="00341F63">
        <w:rPr>
          <w:szCs w:val="24"/>
        </w:rPr>
        <w:t>Protokół</w:t>
      </w:r>
      <w:r w:rsidR="00702EC2">
        <w:rPr>
          <w:szCs w:val="24"/>
        </w:rPr>
        <w:t xml:space="preserve">, </w:t>
      </w:r>
      <w:r w:rsidR="00857092">
        <w:rPr>
          <w:szCs w:val="24"/>
        </w:rPr>
        <w:t>s</w:t>
      </w:r>
      <w:r w:rsidR="00702EC2">
        <w:rPr>
          <w:szCs w:val="24"/>
        </w:rPr>
        <w:t xml:space="preserve">korygowany Protokół </w:t>
      </w:r>
      <w:r w:rsidRPr="00341F63">
        <w:rPr>
          <w:szCs w:val="24"/>
        </w:rPr>
        <w:t>lub Raport za dany rok stanowi ocenę wykonania zobowiązań Przedsiębiorcy określonych w Umowie za okres, którego dotyczy ten</w:t>
      </w:r>
      <w:r w:rsidR="00702EC2">
        <w:rPr>
          <w:szCs w:val="24"/>
        </w:rPr>
        <w:t xml:space="preserve"> – odpowiednio - </w:t>
      </w:r>
      <w:r w:rsidRPr="00341F63">
        <w:rPr>
          <w:szCs w:val="24"/>
        </w:rPr>
        <w:t>Protokół</w:t>
      </w:r>
      <w:r w:rsidR="00702EC2">
        <w:rPr>
          <w:szCs w:val="24"/>
        </w:rPr>
        <w:t>, skorygowany Protokół</w:t>
      </w:r>
      <w:r w:rsidRPr="00341F63">
        <w:rPr>
          <w:szCs w:val="24"/>
        </w:rPr>
        <w:t xml:space="preserve"> lub Raport. </w:t>
      </w:r>
    </w:p>
    <w:p w14:paraId="1F4C8D86" w14:textId="77777777" w:rsidR="00F03D69" w:rsidRPr="00341F63" w:rsidRDefault="00F03D69" w:rsidP="00FC14BF">
      <w:pPr>
        <w:numPr>
          <w:ilvl w:val="0"/>
          <w:numId w:val="4"/>
        </w:numPr>
        <w:shd w:val="clear" w:color="auto" w:fill="FFFFFF"/>
        <w:tabs>
          <w:tab w:val="clear" w:pos="720"/>
          <w:tab w:val="num" w:pos="-851"/>
        </w:tabs>
        <w:spacing w:before="120"/>
        <w:ind w:left="360"/>
        <w:jc w:val="both"/>
        <w:rPr>
          <w:szCs w:val="24"/>
        </w:rPr>
      </w:pPr>
      <w:r w:rsidRPr="00341F63">
        <w:rPr>
          <w:szCs w:val="24"/>
        </w:rPr>
        <w:t>W przypadku zastrzeżeń co do zgodności realizacji Inwestycji z postanowieniami Umowy, Minister pisemnie poinformuje o tym fakcie Przedsiębiorcę oraz będzie miał prawo wstrzymania wypłaty Pomocy do czasu ostatecznego wyjaśnienia tych zastrzeżeń.</w:t>
      </w:r>
    </w:p>
    <w:p w14:paraId="56DE1323" w14:textId="77777777" w:rsidR="004A4B3F" w:rsidRPr="00A07A56" w:rsidRDefault="004A4B3F" w:rsidP="00FC14BF">
      <w:pPr>
        <w:numPr>
          <w:ilvl w:val="0"/>
          <w:numId w:val="4"/>
        </w:numPr>
        <w:shd w:val="clear" w:color="auto" w:fill="FFFFFF"/>
        <w:tabs>
          <w:tab w:val="clear" w:pos="720"/>
        </w:tabs>
        <w:spacing w:before="120" w:after="100" w:afterAutospacing="1"/>
        <w:ind w:left="360"/>
        <w:jc w:val="both"/>
        <w:rPr>
          <w:szCs w:val="24"/>
        </w:rPr>
      </w:pPr>
      <w:r w:rsidRPr="00A07A56">
        <w:rPr>
          <w:szCs w:val="24"/>
        </w:rPr>
        <w:t xml:space="preserve">W przypadku, gdy z </w:t>
      </w:r>
      <w:r w:rsidR="001D04ED" w:rsidRPr="001D04ED">
        <w:rPr>
          <w:szCs w:val="24"/>
        </w:rPr>
        <w:t xml:space="preserve">Protokołu co do którego nie wniesiono zastrzeżeń, skorygowanego Protokołu lub Raportu wynika, że Przedsiębiorca pobrał Pomoc w nadmiernej wysokości, wówczas jest on zobowiązany do zwrotu odpowiedniej części Pomocy na zasadach określonych w </w:t>
      </w:r>
      <w:r w:rsidR="00BE7394">
        <w:rPr>
          <w:szCs w:val="24"/>
        </w:rPr>
        <w:t xml:space="preserve">art. 169 </w:t>
      </w:r>
      <w:r w:rsidR="001D04ED" w:rsidRPr="001D04ED">
        <w:rPr>
          <w:szCs w:val="24"/>
        </w:rPr>
        <w:t>ustaw</w:t>
      </w:r>
      <w:r w:rsidR="00BE7394">
        <w:rPr>
          <w:szCs w:val="24"/>
        </w:rPr>
        <w:t>y</w:t>
      </w:r>
      <w:r w:rsidR="001D04ED" w:rsidRPr="001D04ED">
        <w:rPr>
          <w:szCs w:val="24"/>
        </w:rPr>
        <w:t xml:space="preserve"> o finansach publicznych wraz z odsetkami liczonymi jak dla zaległości podatkowych,</w:t>
      </w:r>
      <w:r w:rsidRPr="00A07A56">
        <w:rPr>
          <w:szCs w:val="24"/>
        </w:rPr>
        <w:t xml:space="preserve"> na rachunek bankowy wskazany przez Ministra.</w:t>
      </w:r>
    </w:p>
    <w:p w14:paraId="20910E2B" w14:textId="136BB271" w:rsidR="00741F2B" w:rsidRPr="002F7A86" w:rsidRDefault="00741F2B" w:rsidP="00FC14BF">
      <w:pPr>
        <w:numPr>
          <w:ilvl w:val="0"/>
          <w:numId w:val="4"/>
        </w:numPr>
        <w:shd w:val="clear" w:color="auto" w:fill="FFFFFF"/>
        <w:tabs>
          <w:tab w:val="clear" w:pos="720"/>
        </w:tabs>
        <w:spacing w:before="120" w:after="120"/>
        <w:ind w:left="360"/>
        <w:jc w:val="both"/>
        <w:rPr>
          <w:szCs w:val="24"/>
        </w:rPr>
      </w:pPr>
      <w:r w:rsidRPr="002F7A86">
        <w:rPr>
          <w:szCs w:val="24"/>
        </w:rPr>
        <w:t>Minister zapewnia, że wszelkie informacje przekazane, udostępnione lub ujawnione Ministrowi lub upoważnionym Przedstawicielom Ministra przez Przedsiębiorcę</w:t>
      </w:r>
      <w:r w:rsidR="00442ED4">
        <w:rPr>
          <w:szCs w:val="24"/>
        </w:rPr>
        <w:t>, na podstawie lub w związku z Umową, w tym w szcze</w:t>
      </w:r>
      <w:r w:rsidR="00E8121B">
        <w:rPr>
          <w:szCs w:val="24"/>
        </w:rPr>
        <w:t>gólności, na podstawie § 2 ust. </w:t>
      </w:r>
      <w:r w:rsidR="00442ED4">
        <w:rPr>
          <w:szCs w:val="24"/>
        </w:rPr>
        <w:t xml:space="preserve">2, </w:t>
      </w:r>
      <w:r w:rsidRPr="002F7A86">
        <w:rPr>
          <w:szCs w:val="24"/>
        </w:rPr>
        <w:t>będą traktowane jako tajemnica Przedsiębiorcy, oraz Minister zobowiązuje się, iż informacje te zostaną użyte i wykorzystane wyłącznie</w:t>
      </w:r>
      <w:r w:rsidRPr="002F7A86">
        <w:rPr>
          <w:b/>
          <w:szCs w:val="24"/>
        </w:rPr>
        <w:t xml:space="preserve"> </w:t>
      </w:r>
      <w:r w:rsidRPr="002F7A86">
        <w:rPr>
          <w:szCs w:val="24"/>
        </w:rPr>
        <w:t xml:space="preserve">dla celów związanych </w:t>
      </w:r>
      <w:r w:rsidR="00291DFA">
        <w:rPr>
          <w:szCs w:val="24"/>
        </w:rPr>
        <w:br/>
      </w:r>
      <w:r w:rsidRPr="002F7A86">
        <w:rPr>
          <w:szCs w:val="24"/>
        </w:rPr>
        <w:t>z realizacją Umowy.</w:t>
      </w:r>
    </w:p>
    <w:p w14:paraId="77D94309" w14:textId="77777777" w:rsidR="00741F2B" w:rsidRDefault="00741F2B" w:rsidP="00FC14BF">
      <w:pPr>
        <w:numPr>
          <w:ilvl w:val="0"/>
          <w:numId w:val="4"/>
        </w:numPr>
        <w:shd w:val="clear" w:color="auto" w:fill="FFFFFF"/>
        <w:tabs>
          <w:tab w:val="clear" w:pos="720"/>
        </w:tabs>
        <w:spacing w:before="120" w:after="120"/>
        <w:ind w:left="360"/>
        <w:jc w:val="both"/>
        <w:rPr>
          <w:szCs w:val="24"/>
        </w:rPr>
      </w:pPr>
      <w:r w:rsidRPr="002F7A86">
        <w:rPr>
          <w:szCs w:val="24"/>
        </w:rPr>
        <w:t xml:space="preserve">Postanowienia niniejszego paragrafu dotyczące zachowania tajemnicy Przedsiębiorcy nie będą dotyczyły prawnego obowiązku udzielania niezbędnych informacji organom administracji rządowej lub samorządowej, organom wymiaru sprawiedliwości, lub innym podmiotom, jeżeli obowiązek udzielania takich informacji wynika z bezwzględnie obowiązujących przepisów </w:t>
      </w:r>
      <w:r w:rsidRPr="002F7A86">
        <w:rPr>
          <w:szCs w:val="24"/>
        </w:rPr>
        <w:lastRenderedPageBreak/>
        <w:t>prawa (w szczególności</w:t>
      </w:r>
      <w:r w:rsidR="008C0177">
        <w:rPr>
          <w:szCs w:val="24"/>
        </w:rPr>
        <w:t xml:space="preserve"> ostateczna</w:t>
      </w:r>
      <w:r w:rsidRPr="002F7A86">
        <w:rPr>
          <w:szCs w:val="24"/>
        </w:rPr>
        <w:t xml:space="preserve"> decyzja administracyjna lub </w:t>
      </w:r>
      <w:r w:rsidR="008C0177">
        <w:rPr>
          <w:szCs w:val="24"/>
        </w:rPr>
        <w:t xml:space="preserve">prawomocne </w:t>
      </w:r>
      <w:r w:rsidRPr="002F7A86">
        <w:rPr>
          <w:szCs w:val="24"/>
        </w:rPr>
        <w:t>orzeczenie Sądu), a ponadto osobom uczestniczącym w wykonaniu zobowiązań wynikających z Umowy.</w:t>
      </w:r>
    </w:p>
    <w:p w14:paraId="64EDB20B" w14:textId="658D48B1" w:rsidR="00A3060E" w:rsidRPr="004A4B3F" w:rsidRDefault="00A3060E" w:rsidP="00FC14BF">
      <w:pPr>
        <w:numPr>
          <w:ilvl w:val="0"/>
          <w:numId w:val="4"/>
        </w:numPr>
        <w:shd w:val="clear" w:color="auto" w:fill="FFFFFF"/>
        <w:tabs>
          <w:tab w:val="clear" w:pos="720"/>
        </w:tabs>
        <w:spacing w:before="120" w:after="120"/>
        <w:ind w:left="360"/>
        <w:jc w:val="both"/>
        <w:rPr>
          <w:szCs w:val="24"/>
        </w:rPr>
      </w:pPr>
      <w:r>
        <w:rPr>
          <w:szCs w:val="24"/>
        </w:rPr>
        <w:t xml:space="preserve">Minister zastrzega sobie prawo do przeprowadzenia w okresie </w:t>
      </w:r>
      <w:r w:rsidR="00BE7394">
        <w:rPr>
          <w:szCs w:val="24"/>
        </w:rPr>
        <w:t>obowiązywania</w:t>
      </w:r>
      <w:r>
        <w:rPr>
          <w:szCs w:val="24"/>
        </w:rPr>
        <w:t xml:space="preserve"> Umowy dodatkowych – poza </w:t>
      </w:r>
      <w:r w:rsidR="00601572">
        <w:rPr>
          <w:szCs w:val="24"/>
        </w:rPr>
        <w:t>K</w:t>
      </w:r>
      <w:r>
        <w:rPr>
          <w:szCs w:val="24"/>
        </w:rPr>
        <w:t>ontrolą określoną w § 3 ust. 1</w:t>
      </w:r>
      <w:r w:rsidR="00601572">
        <w:rPr>
          <w:szCs w:val="24"/>
        </w:rPr>
        <w:t xml:space="preserve">, § 3 ust. </w:t>
      </w:r>
      <w:r>
        <w:rPr>
          <w:szCs w:val="24"/>
        </w:rPr>
        <w:t xml:space="preserve"> 4 oraz w § 5 ust. 4 – kontroli realizacji przez Przedsiębiorcę postanowień</w:t>
      </w:r>
      <w:r w:rsidR="00CB59EF">
        <w:rPr>
          <w:szCs w:val="24"/>
        </w:rPr>
        <w:t xml:space="preserve"> Umowy, w tym w szczególności w </w:t>
      </w:r>
      <w:r>
        <w:rPr>
          <w:szCs w:val="24"/>
        </w:rPr>
        <w:t>zakresie określonym w § 6 ust. 3 pkt 1-</w:t>
      </w:r>
      <w:r w:rsidR="001D04ED">
        <w:rPr>
          <w:szCs w:val="24"/>
        </w:rPr>
        <w:t>5</w:t>
      </w:r>
      <w:r>
        <w:rPr>
          <w:szCs w:val="24"/>
        </w:rPr>
        <w:t xml:space="preserve">. </w:t>
      </w:r>
      <w:r w:rsidRPr="0026783F">
        <w:t xml:space="preserve">Do kontroli tej stosuje się odpowiednio zasady opisane w </w:t>
      </w:r>
      <w:r w:rsidR="00601572">
        <w:rPr>
          <w:szCs w:val="24"/>
        </w:rPr>
        <w:t xml:space="preserve">§ 3 </w:t>
      </w:r>
      <w:r>
        <w:t>ust. 1-12</w:t>
      </w:r>
      <w:r w:rsidRPr="0026783F">
        <w:t>.</w:t>
      </w:r>
    </w:p>
    <w:p w14:paraId="0DD440EB" w14:textId="77777777" w:rsidR="004A4B3F" w:rsidRPr="004A4B3F" w:rsidRDefault="004A4B3F" w:rsidP="00FC14BF">
      <w:pPr>
        <w:numPr>
          <w:ilvl w:val="0"/>
          <w:numId w:val="4"/>
        </w:numPr>
        <w:tabs>
          <w:tab w:val="clear" w:pos="720"/>
          <w:tab w:val="num" w:pos="-709"/>
        </w:tabs>
        <w:ind w:left="360"/>
        <w:jc w:val="both"/>
        <w:rPr>
          <w:szCs w:val="24"/>
        </w:rPr>
      </w:pPr>
      <w:r w:rsidRPr="0012396E">
        <w:rPr>
          <w:szCs w:val="24"/>
        </w:rPr>
        <w:t>Postanowienia niniejszego paragrafu nie ograniczają uprawnień właściwych organów do dokonywania kontroli działalności Przedsiębiorcy w zakresie określonym przez właściwe przepisy prawa.</w:t>
      </w:r>
    </w:p>
    <w:p w14:paraId="22CB2095" w14:textId="77777777" w:rsidR="00F03D69" w:rsidRPr="002F7A86" w:rsidRDefault="00F03D69" w:rsidP="007559FD">
      <w:pPr>
        <w:shd w:val="clear" w:color="auto" w:fill="FFFFFF"/>
        <w:tabs>
          <w:tab w:val="num" w:pos="-851"/>
        </w:tabs>
        <w:ind w:left="284"/>
        <w:jc w:val="center"/>
        <w:rPr>
          <w:szCs w:val="24"/>
        </w:rPr>
      </w:pPr>
      <w:r w:rsidRPr="002F7A86">
        <w:rPr>
          <w:szCs w:val="24"/>
        </w:rPr>
        <w:t>§ 4.</w:t>
      </w:r>
    </w:p>
    <w:p w14:paraId="65ADCA38" w14:textId="77777777" w:rsidR="00F03D69" w:rsidRPr="002F7A86" w:rsidRDefault="00F03D69" w:rsidP="00F03D69">
      <w:pPr>
        <w:shd w:val="clear" w:color="auto" w:fill="FFFFFF"/>
        <w:ind w:left="720" w:hanging="720"/>
        <w:jc w:val="both"/>
        <w:rPr>
          <w:szCs w:val="24"/>
        </w:rPr>
      </w:pPr>
    </w:p>
    <w:p w14:paraId="5733BB3B" w14:textId="77777777" w:rsidR="00E154CA" w:rsidRDefault="00F03D69" w:rsidP="00FC14BF">
      <w:pPr>
        <w:numPr>
          <w:ilvl w:val="0"/>
          <w:numId w:val="6"/>
        </w:numPr>
        <w:overflowPunct/>
        <w:spacing w:before="120"/>
        <w:ind w:left="284" w:hanging="284"/>
        <w:jc w:val="both"/>
        <w:textAlignment w:val="auto"/>
      </w:pPr>
      <w:r w:rsidRPr="002F7A86">
        <w:t>Przedsiębiorca zobowiązuje się zakończyć realizację Inwestycji</w:t>
      </w:r>
      <w:r w:rsidR="00546CD9" w:rsidRPr="002F7A86">
        <w:t xml:space="preserve">, tj. </w:t>
      </w:r>
      <w:r w:rsidR="00546CD9" w:rsidRPr="00E154CA">
        <w:rPr>
          <w:szCs w:val="24"/>
        </w:rPr>
        <w:t xml:space="preserve">ponieść </w:t>
      </w:r>
      <w:r w:rsidR="00B11E74">
        <w:rPr>
          <w:szCs w:val="24"/>
        </w:rPr>
        <w:t>K</w:t>
      </w:r>
      <w:r w:rsidR="00B0689D" w:rsidRPr="00E154CA">
        <w:rPr>
          <w:szCs w:val="24"/>
        </w:rPr>
        <w:t xml:space="preserve">oszty </w:t>
      </w:r>
      <w:r w:rsidR="002D1882" w:rsidRPr="00E154CA">
        <w:rPr>
          <w:szCs w:val="24"/>
        </w:rPr>
        <w:t xml:space="preserve">Inwestycji </w:t>
      </w:r>
      <w:r w:rsidR="00601572">
        <w:rPr>
          <w:szCs w:val="24"/>
        </w:rPr>
        <w:t xml:space="preserve">określone w § 4 ust. 2 pkt 3 </w:t>
      </w:r>
      <w:r w:rsidR="00546CD9" w:rsidRPr="00E154CA">
        <w:rPr>
          <w:szCs w:val="24"/>
        </w:rPr>
        <w:t>i utworzyć miejsca pracy</w:t>
      </w:r>
      <w:r w:rsidR="00601572" w:rsidRPr="00601572">
        <w:rPr>
          <w:szCs w:val="24"/>
        </w:rPr>
        <w:t xml:space="preserve"> </w:t>
      </w:r>
      <w:r w:rsidR="00601572" w:rsidRPr="00E154CA">
        <w:rPr>
          <w:szCs w:val="24"/>
        </w:rPr>
        <w:t>określone</w:t>
      </w:r>
      <w:r w:rsidR="00601572">
        <w:rPr>
          <w:szCs w:val="24"/>
        </w:rPr>
        <w:t xml:space="preserve"> w § 4 ust. 2 pkt 1</w:t>
      </w:r>
      <w:r w:rsidR="00546CD9" w:rsidRPr="00E154CA">
        <w:rPr>
          <w:szCs w:val="24"/>
        </w:rPr>
        <w:t>,</w:t>
      </w:r>
      <w:r w:rsidRPr="002F7A86">
        <w:t xml:space="preserve"> </w:t>
      </w:r>
      <w:r w:rsidRPr="00F6383D">
        <w:t xml:space="preserve">najpóźniej do dnia </w:t>
      </w:r>
      <w:r w:rsidR="006B31E2">
        <w:t>31 grudnia 2022</w:t>
      </w:r>
      <w:r w:rsidR="001A0C08" w:rsidRPr="00F6383D">
        <w:t xml:space="preserve"> </w:t>
      </w:r>
      <w:r w:rsidRPr="00F6383D">
        <w:t xml:space="preserve">r. oraz prowadzić działalność </w:t>
      </w:r>
      <w:r w:rsidR="00E154CA" w:rsidRPr="00F6383D">
        <w:t>gospodarczą</w:t>
      </w:r>
      <w:r w:rsidR="00E154CA" w:rsidRPr="00692756">
        <w:t xml:space="preserve">, niezbędną w szczególności do realizacji </w:t>
      </w:r>
      <w:r w:rsidR="00601572">
        <w:t xml:space="preserve">obowiązków wskazanych w </w:t>
      </w:r>
      <w:r w:rsidR="00601572">
        <w:rPr>
          <w:szCs w:val="24"/>
        </w:rPr>
        <w:t>§ 4</w:t>
      </w:r>
      <w:r w:rsidR="00601572">
        <w:t xml:space="preserve"> </w:t>
      </w:r>
      <w:r w:rsidR="00E154CA">
        <w:t>ust. 2</w:t>
      </w:r>
      <w:r w:rsidR="00E154CA" w:rsidRPr="00F6383D">
        <w:t>, przez okres co najmniej 5 lat licząc od dnia zakończenia realizacji</w:t>
      </w:r>
      <w:r w:rsidR="00E154CA" w:rsidRPr="002F7A86">
        <w:t xml:space="preserve"> Inwestycji. Przedsiębiorca poinformuje pisemnie </w:t>
      </w:r>
      <w:r w:rsidR="00E154CA" w:rsidRPr="007D6A1D">
        <w:t xml:space="preserve">Ministra o dacie zakończenia realizacji Inwestycji. </w:t>
      </w:r>
    </w:p>
    <w:p w14:paraId="76A2AE0E" w14:textId="77777777" w:rsidR="00F03D69" w:rsidRPr="007D6A1D" w:rsidRDefault="00F03D69" w:rsidP="00FC14BF">
      <w:pPr>
        <w:numPr>
          <w:ilvl w:val="0"/>
          <w:numId w:val="6"/>
        </w:numPr>
        <w:overflowPunct/>
        <w:spacing w:before="120"/>
        <w:ind w:left="284" w:hanging="284"/>
        <w:jc w:val="both"/>
        <w:textAlignment w:val="auto"/>
      </w:pPr>
      <w:r w:rsidRPr="007D6A1D">
        <w:t xml:space="preserve">Przedsiębiorca w związku z zawarciem Umowy zobowiązuje się do: </w:t>
      </w:r>
    </w:p>
    <w:p w14:paraId="59FC574E" w14:textId="50726401" w:rsidR="0071501D" w:rsidRPr="00630A37" w:rsidRDefault="00F03D69" w:rsidP="004B058B">
      <w:pPr>
        <w:numPr>
          <w:ilvl w:val="0"/>
          <w:numId w:val="5"/>
        </w:numPr>
        <w:shd w:val="clear" w:color="auto" w:fill="FFFFFF"/>
        <w:tabs>
          <w:tab w:val="clear" w:pos="1068"/>
          <w:tab w:val="num" w:pos="709"/>
        </w:tabs>
        <w:spacing w:before="120"/>
        <w:ind w:left="567"/>
        <w:jc w:val="both"/>
      </w:pPr>
      <w:r w:rsidRPr="007D6A1D">
        <w:t xml:space="preserve">utworzenia </w:t>
      </w:r>
      <w:r w:rsidR="00382CD2" w:rsidRPr="007D6A1D">
        <w:t xml:space="preserve">w związku z Inwestycją </w:t>
      </w:r>
      <w:r w:rsidRPr="007D6A1D">
        <w:t xml:space="preserve">najpóźniej do dnia </w:t>
      </w:r>
      <w:r w:rsidR="006B31E2">
        <w:t>31 grudnia 2022</w:t>
      </w:r>
      <w:r w:rsidR="001A0C08" w:rsidRPr="007D6A1D">
        <w:t xml:space="preserve"> </w:t>
      </w:r>
      <w:r w:rsidRPr="007D6A1D">
        <w:t xml:space="preserve">r., co najmniej </w:t>
      </w:r>
      <w:r w:rsidR="00B44707">
        <w:rPr>
          <w:b/>
        </w:rPr>
        <w:t xml:space="preserve">400 </w:t>
      </w:r>
      <w:r w:rsidRPr="007D6A1D">
        <w:t>nowych miejsc pracy</w:t>
      </w:r>
      <w:r w:rsidR="00B44707">
        <w:t xml:space="preserve">, </w:t>
      </w:r>
      <w:r w:rsidR="00B33423">
        <w:t xml:space="preserve">w </w:t>
      </w:r>
      <w:r w:rsidR="00B44707">
        <w:t xml:space="preserve">tym co najmniej </w:t>
      </w:r>
      <w:r w:rsidR="00B44707" w:rsidRPr="00B44707">
        <w:rPr>
          <w:b/>
        </w:rPr>
        <w:t>130</w:t>
      </w:r>
      <w:r w:rsidR="00B44707">
        <w:t xml:space="preserve"> miejsc pracy</w:t>
      </w:r>
      <w:r w:rsidR="006364F6">
        <w:t xml:space="preserve"> </w:t>
      </w:r>
      <w:r w:rsidRPr="007D6A1D">
        <w:t>dla osób z wyższym wykształceniem</w:t>
      </w:r>
      <w:r w:rsidR="00992008">
        <w:t>,</w:t>
      </w:r>
      <w:r w:rsidRPr="007D6A1D">
        <w:t xml:space="preserve"> </w:t>
      </w:r>
      <w:r w:rsidR="0071501D">
        <w:t>w przeliczeniu na pełne etaty</w:t>
      </w:r>
      <w:r w:rsidR="0071501D" w:rsidRPr="00630A37">
        <w:t xml:space="preserve">, </w:t>
      </w:r>
      <w:r w:rsidR="00601572">
        <w:t xml:space="preserve">w odniesieniu do zatrudnienia, </w:t>
      </w:r>
      <w:r w:rsidR="0071501D" w:rsidRPr="00630A37">
        <w:t xml:space="preserve">które </w:t>
      </w:r>
      <w:r w:rsidR="0071501D" w:rsidRPr="00CB6DE6">
        <w:t xml:space="preserve">wynosiło </w:t>
      </w:r>
      <w:r w:rsidR="00B21839" w:rsidRPr="002659AA">
        <w:t>0</w:t>
      </w:r>
      <w:r w:rsidR="00465922" w:rsidRPr="00CB6DE6">
        <w:t xml:space="preserve"> </w:t>
      </w:r>
      <w:r w:rsidR="0071501D" w:rsidRPr="00CB6DE6">
        <w:t>etat</w:t>
      </w:r>
      <w:r w:rsidR="00A35A81" w:rsidRPr="00CB6DE6">
        <w:t>ów</w:t>
      </w:r>
      <w:r w:rsidR="0071501D">
        <w:t>, z zastrzeżeniem</w:t>
      </w:r>
      <w:r w:rsidR="008C0177">
        <w:t>,</w:t>
      </w:r>
      <w:r w:rsidR="0071501D">
        <w:t xml:space="preserve"> że do liczby miejsc pracy utworzonych w związku z Inwestycją zaliczane będą miejsca pracy powstałe </w:t>
      </w:r>
      <w:r w:rsidR="00E154CA">
        <w:t>od dnia złożenia Wniosku</w:t>
      </w:r>
      <w:r w:rsidR="00E8121B">
        <w:t>, tj. 11 </w:t>
      </w:r>
      <w:r w:rsidR="009E7745">
        <w:t xml:space="preserve">września 2017 </w:t>
      </w:r>
      <w:r w:rsidR="009E7745" w:rsidRPr="00645911">
        <w:t>r.</w:t>
      </w:r>
      <w:r w:rsidR="00395B6B">
        <w:t xml:space="preserve"> Przez osoby z wyższym wykształceniem rozumie się osoby, któr</w:t>
      </w:r>
      <w:r w:rsidR="00B33423">
        <w:t>e</w:t>
      </w:r>
      <w:r w:rsidR="00395B6B">
        <w:t xml:space="preserve"> ukończyły studia wyższe - </w:t>
      </w:r>
      <w:r w:rsidR="00395B6B" w:rsidRPr="00395B6B">
        <w:t>studia pierwszego stopnia, studia drugiego stopnia lub jednolite studia magisterskie, prowadzone przez uczelni</w:t>
      </w:r>
      <w:r w:rsidR="00395B6B">
        <w:t>ę uprawnioną do ich prowadzenia, w rozumieniu ustawy z dnia 27 lipca 2005 r. Prawo o szkolnictwie wyższym</w:t>
      </w:r>
      <w:r w:rsidR="00EE468F" w:rsidRPr="00395B6B">
        <w:rPr>
          <w:szCs w:val="24"/>
        </w:rPr>
        <w:t>;</w:t>
      </w:r>
    </w:p>
    <w:p w14:paraId="40AE2DDE" w14:textId="77777777" w:rsidR="00F36FDC" w:rsidRDefault="00F03D69" w:rsidP="00F36FDC">
      <w:pPr>
        <w:numPr>
          <w:ilvl w:val="0"/>
          <w:numId w:val="5"/>
        </w:numPr>
        <w:shd w:val="clear" w:color="auto" w:fill="FFFFFF"/>
        <w:tabs>
          <w:tab w:val="clear" w:pos="1068"/>
          <w:tab w:val="num" w:pos="567"/>
        </w:tabs>
        <w:spacing w:before="120"/>
        <w:ind w:left="567" w:hanging="283"/>
        <w:jc w:val="both"/>
      </w:pPr>
      <w:r w:rsidRPr="00AD316E">
        <w:t xml:space="preserve">utrzymania </w:t>
      </w:r>
      <w:r w:rsidR="00814488">
        <w:t xml:space="preserve">wymaganej liczby </w:t>
      </w:r>
      <w:r w:rsidRPr="00AD316E">
        <w:t>utworzon</w:t>
      </w:r>
      <w:r w:rsidR="00814488">
        <w:t>ych</w:t>
      </w:r>
      <w:r w:rsidR="005D205D">
        <w:t xml:space="preserve">, zgodnie z </w:t>
      </w:r>
      <w:r w:rsidR="005D205D">
        <w:rPr>
          <w:szCs w:val="24"/>
        </w:rPr>
        <w:t xml:space="preserve">§ 4 ust. 2 pkt 1, </w:t>
      </w:r>
      <w:r w:rsidRPr="00AD316E">
        <w:t>miejsc pracy przez okres co najmniej 5 lat od dnia utworzenia</w:t>
      </w:r>
      <w:r w:rsidR="00814488">
        <w:t xml:space="preserve"> każdego z nich</w:t>
      </w:r>
      <w:r w:rsidRPr="00AD316E">
        <w:t>, przy czym warunek utrzymania nowych miejsc pracy weryfikowany będzie w oparciu o średnioroczne zatrudnienie w poszczególnych latach spełniania tego warunku;</w:t>
      </w:r>
      <w:r w:rsidRPr="00AD316E" w:rsidDel="00BE5CFB">
        <w:t xml:space="preserve"> </w:t>
      </w:r>
    </w:p>
    <w:p w14:paraId="75227204" w14:textId="77777777" w:rsidR="00F03D69" w:rsidRPr="004C3E1A" w:rsidRDefault="00B44707" w:rsidP="00F36FDC">
      <w:pPr>
        <w:numPr>
          <w:ilvl w:val="0"/>
          <w:numId w:val="5"/>
        </w:numPr>
        <w:shd w:val="clear" w:color="auto" w:fill="FFFFFF"/>
        <w:tabs>
          <w:tab w:val="clear" w:pos="1068"/>
          <w:tab w:val="num" w:pos="567"/>
        </w:tabs>
        <w:spacing w:before="120"/>
        <w:ind w:left="567" w:hanging="283"/>
        <w:jc w:val="both"/>
      </w:pPr>
      <w:r>
        <w:t>poniesienia najpóźniej do dni</w:t>
      </w:r>
      <w:r w:rsidR="00114F0F">
        <w:t>a</w:t>
      </w:r>
      <w:r>
        <w:t xml:space="preserve"> 31 grudnia 2022</w:t>
      </w:r>
      <w:r w:rsidR="001A0C08" w:rsidRPr="00AD316E">
        <w:t xml:space="preserve"> </w:t>
      </w:r>
      <w:r w:rsidR="00F03D69" w:rsidRPr="00AD316E">
        <w:t xml:space="preserve">r. </w:t>
      </w:r>
      <w:r w:rsidR="00980054">
        <w:t>kosztów Inwestycji</w:t>
      </w:r>
      <w:r w:rsidR="002D1882" w:rsidRPr="00AD316E">
        <w:t xml:space="preserve"> </w:t>
      </w:r>
      <w:r w:rsidR="000912CC" w:rsidRPr="00AD316E">
        <w:br/>
      </w:r>
      <w:r w:rsidR="00F03D69" w:rsidRPr="00AD316E">
        <w:t>w</w:t>
      </w:r>
      <w:r w:rsidR="000912CC" w:rsidRPr="00AD316E">
        <w:t xml:space="preserve"> </w:t>
      </w:r>
      <w:r w:rsidR="00F03D69" w:rsidRPr="00AD316E">
        <w:t>wysokości co najmniej</w:t>
      </w:r>
      <w:r w:rsidRPr="00F36FDC">
        <w:rPr>
          <w:b/>
        </w:rPr>
        <w:t xml:space="preserve"> 799.953.000,00 </w:t>
      </w:r>
      <w:r w:rsidR="000912CC" w:rsidRPr="00F36FDC">
        <w:rPr>
          <w:b/>
        </w:rPr>
        <w:t>zł</w:t>
      </w:r>
      <w:r w:rsidR="000912CC" w:rsidRPr="00AD316E">
        <w:t xml:space="preserve"> </w:t>
      </w:r>
      <w:r w:rsidR="00F03D69" w:rsidRPr="00AD316E">
        <w:t xml:space="preserve">(słownie: </w:t>
      </w:r>
      <w:r>
        <w:t>siedemset dziewięćdziesiąt dziewięć</w:t>
      </w:r>
      <w:r w:rsidR="00143C4C">
        <w:t xml:space="preserve"> </w:t>
      </w:r>
      <w:r>
        <w:t xml:space="preserve">milionów dziewięćset pięćdziesiąt trzy tysiące </w:t>
      </w:r>
      <w:r w:rsidR="00FE3316" w:rsidRPr="004C3E1A">
        <w:t>złot</w:t>
      </w:r>
      <w:r w:rsidR="004C3E1A">
        <w:t>ych</w:t>
      </w:r>
      <w:r w:rsidR="00F03D69" w:rsidRPr="004C3E1A">
        <w:t>)</w:t>
      </w:r>
      <w:r w:rsidR="000B54C1" w:rsidRPr="004C3E1A">
        <w:t>;</w:t>
      </w:r>
    </w:p>
    <w:p w14:paraId="457CF186" w14:textId="77777777" w:rsidR="00F03D69" w:rsidRPr="002B4CAE" w:rsidRDefault="00F03D69" w:rsidP="00FC14BF">
      <w:pPr>
        <w:numPr>
          <w:ilvl w:val="0"/>
          <w:numId w:val="5"/>
        </w:numPr>
        <w:shd w:val="clear" w:color="auto" w:fill="FFFFFF"/>
        <w:tabs>
          <w:tab w:val="clear" w:pos="1068"/>
          <w:tab w:val="num" w:pos="567"/>
        </w:tabs>
        <w:spacing w:before="120"/>
        <w:ind w:left="567" w:hanging="283"/>
        <w:jc w:val="both"/>
      </w:pPr>
      <w:r w:rsidRPr="004C3E1A">
        <w:t xml:space="preserve">utrzymania w województwie </w:t>
      </w:r>
      <w:r w:rsidR="00F36FDC">
        <w:t>podkarpackim</w:t>
      </w:r>
      <w:r w:rsidRPr="004C3E1A">
        <w:t>, zgodnie</w:t>
      </w:r>
      <w:r w:rsidRPr="00AD316E">
        <w:t xml:space="preserve"> z </w:t>
      </w:r>
      <w:r w:rsidR="0071501D">
        <w:t>Rozporządzeniem 651/2014</w:t>
      </w:r>
      <w:r w:rsidRPr="00AD316E">
        <w:t xml:space="preserve">, Inwestycji o wartości </w:t>
      </w:r>
      <w:r w:rsidR="00DA1454" w:rsidRPr="006435D3">
        <w:t>początkowej</w:t>
      </w:r>
      <w:r w:rsidR="00DA1454">
        <w:t xml:space="preserve"> </w:t>
      </w:r>
      <w:r w:rsidR="00E154CA">
        <w:t>wskazanej</w:t>
      </w:r>
      <w:r w:rsidRPr="00AD316E">
        <w:t xml:space="preserve"> w </w:t>
      </w:r>
      <w:r w:rsidR="005D205D">
        <w:rPr>
          <w:szCs w:val="24"/>
        </w:rPr>
        <w:t xml:space="preserve">§ </w:t>
      </w:r>
      <w:r w:rsidR="00CB6DE6">
        <w:rPr>
          <w:szCs w:val="24"/>
        </w:rPr>
        <w:t>4</w:t>
      </w:r>
      <w:r w:rsidR="005D205D">
        <w:rPr>
          <w:szCs w:val="24"/>
        </w:rPr>
        <w:t xml:space="preserve"> ust. 2 </w:t>
      </w:r>
      <w:r w:rsidRPr="00AD316E">
        <w:t xml:space="preserve">pkt 3 przez okres co najmniej 5 lat </w:t>
      </w:r>
      <w:r w:rsidR="00116F4D" w:rsidRPr="00AD316E">
        <w:t>od dnia zakończenia realizacji Inwestycji</w:t>
      </w:r>
      <w:r w:rsidRPr="00AD316E">
        <w:t>;</w:t>
      </w:r>
    </w:p>
    <w:p w14:paraId="654A7513" w14:textId="77777777" w:rsidR="00F03D69" w:rsidRPr="002B4CAE" w:rsidRDefault="001440F6" w:rsidP="00FC14BF">
      <w:pPr>
        <w:numPr>
          <w:ilvl w:val="0"/>
          <w:numId w:val="5"/>
        </w:numPr>
        <w:shd w:val="clear" w:color="auto" w:fill="FFFFFF"/>
        <w:tabs>
          <w:tab w:val="clear" w:pos="1068"/>
          <w:tab w:val="num" w:pos="567"/>
        </w:tabs>
        <w:spacing w:before="120"/>
        <w:ind w:left="567" w:hanging="283"/>
        <w:jc w:val="both"/>
      </w:pPr>
      <w:r w:rsidRPr="00C010DC">
        <w:t>przedkładania Ministrowi</w:t>
      </w:r>
      <w:r>
        <w:t xml:space="preserve"> </w:t>
      </w:r>
      <w:r w:rsidR="00A8262E">
        <w:t xml:space="preserve">w latach </w:t>
      </w:r>
      <w:r w:rsidR="00E47D8C">
        <w:t>2023-2027</w:t>
      </w:r>
      <w:r w:rsidR="005239B3">
        <w:t xml:space="preserve"> </w:t>
      </w:r>
      <w:r w:rsidRPr="00C010DC">
        <w:t xml:space="preserve">corocznych </w:t>
      </w:r>
      <w:r w:rsidR="00E154CA">
        <w:t>s</w:t>
      </w:r>
      <w:r w:rsidRPr="00C010DC">
        <w:t>prawozdań z wykonania</w:t>
      </w:r>
      <w:r w:rsidR="00DA5E63">
        <w:t xml:space="preserve"> </w:t>
      </w:r>
      <w:r w:rsidRPr="00C010DC">
        <w:t xml:space="preserve">obowiązków, o których mowa w </w:t>
      </w:r>
      <w:r w:rsidR="005D205D">
        <w:rPr>
          <w:szCs w:val="24"/>
        </w:rPr>
        <w:t xml:space="preserve">§ 4 ust. 2 </w:t>
      </w:r>
      <w:r w:rsidRPr="00C010DC">
        <w:t xml:space="preserve">pkt </w:t>
      </w:r>
      <w:r w:rsidR="00E154CA">
        <w:t>2</w:t>
      </w:r>
      <w:r w:rsidRPr="00C010DC">
        <w:t xml:space="preserve"> </w:t>
      </w:r>
      <w:r w:rsidR="00E154CA">
        <w:t>i</w:t>
      </w:r>
      <w:r w:rsidRPr="00C010DC">
        <w:t xml:space="preserve"> </w:t>
      </w:r>
      <w:r w:rsidR="005D205D">
        <w:rPr>
          <w:szCs w:val="24"/>
        </w:rPr>
        <w:t xml:space="preserve">§ 4 ust. 2 pkt </w:t>
      </w:r>
      <w:r w:rsidRPr="00C010DC">
        <w:t>4. Sprawozdani</w:t>
      </w:r>
      <w:r>
        <w:t>a</w:t>
      </w:r>
      <w:r w:rsidRPr="00C010DC">
        <w:t xml:space="preserve"> sporządz</w:t>
      </w:r>
      <w:r>
        <w:t>ane</w:t>
      </w:r>
      <w:r w:rsidRPr="00C010DC">
        <w:t xml:space="preserve"> będ</w:t>
      </w:r>
      <w:r>
        <w:t>ą</w:t>
      </w:r>
      <w:r w:rsidRPr="00C010DC">
        <w:t xml:space="preserve"> według wzoru stanowiącego </w:t>
      </w:r>
      <w:r w:rsidRPr="00602EDA">
        <w:rPr>
          <w:u w:val="single"/>
        </w:rPr>
        <w:t xml:space="preserve">Załącznik Nr </w:t>
      </w:r>
      <w:r w:rsidR="00FE3316">
        <w:rPr>
          <w:u w:val="single"/>
        </w:rPr>
        <w:t>5</w:t>
      </w:r>
      <w:r w:rsidR="00FE3316" w:rsidRPr="00C010DC">
        <w:t xml:space="preserve"> </w:t>
      </w:r>
      <w:r w:rsidRPr="00C010DC">
        <w:t>do Umowy</w:t>
      </w:r>
      <w:r>
        <w:t xml:space="preserve"> oraz </w:t>
      </w:r>
      <w:r w:rsidRPr="00C010DC">
        <w:t xml:space="preserve">składane </w:t>
      </w:r>
      <w:r>
        <w:t xml:space="preserve">będą </w:t>
      </w:r>
      <w:r w:rsidRPr="00C010DC">
        <w:t xml:space="preserve">w terminie do dnia 31 marca </w:t>
      </w:r>
      <w:r w:rsidR="00E154CA">
        <w:t xml:space="preserve">każdego </w:t>
      </w:r>
      <w:r w:rsidRPr="00C010DC">
        <w:t>roku następującego po danym roku sprawozdawczym</w:t>
      </w:r>
      <w:r w:rsidR="00F03D69" w:rsidRPr="002B4CAE">
        <w:t xml:space="preserve">. </w:t>
      </w:r>
    </w:p>
    <w:p w14:paraId="747A3A1B" w14:textId="77777777" w:rsidR="00F03D69" w:rsidRPr="00775FFA" w:rsidRDefault="00F03D69" w:rsidP="00FC14BF">
      <w:pPr>
        <w:numPr>
          <w:ilvl w:val="0"/>
          <w:numId w:val="6"/>
        </w:numPr>
        <w:overflowPunct/>
        <w:spacing w:before="120"/>
        <w:ind w:left="284" w:hanging="284"/>
        <w:jc w:val="both"/>
        <w:textAlignment w:val="auto"/>
        <w:rPr>
          <w:szCs w:val="24"/>
        </w:rPr>
      </w:pPr>
      <w:r w:rsidRPr="002B4CAE">
        <w:rPr>
          <w:szCs w:val="24"/>
        </w:rPr>
        <w:t xml:space="preserve">Przedsiębiorca zobowiązuje się do przekazywania Ministrowi, na każde pisemne wezwanie, informacji i wyjaśnień na temat realizacji Inwestycji, w tym także do przedkładania dokumentów lub ich poświadczonych kopii, włączając w to wszystkie </w:t>
      </w:r>
      <w:r w:rsidRPr="00775FFA">
        <w:rPr>
          <w:szCs w:val="24"/>
        </w:rPr>
        <w:t xml:space="preserve">faktury i wyciągi </w:t>
      </w:r>
      <w:r w:rsidRPr="00775FFA">
        <w:rPr>
          <w:szCs w:val="24"/>
        </w:rPr>
        <w:lastRenderedPageBreak/>
        <w:t xml:space="preserve">bankowe dotyczące </w:t>
      </w:r>
      <w:r w:rsidR="005D205D">
        <w:rPr>
          <w:szCs w:val="24"/>
        </w:rPr>
        <w:t>Kosztów Inwestycji</w:t>
      </w:r>
      <w:r w:rsidR="005D205D" w:rsidRPr="00775FFA">
        <w:rPr>
          <w:szCs w:val="24"/>
        </w:rPr>
        <w:t xml:space="preserve"> </w:t>
      </w:r>
      <w:r w:rsidRPr="00775FFA">
        <w:rPr>
          <w:szCs w:val="24"/>
        </w:rPr>
        <w:t xml:space="preserve">poniesionych w związku </w:t>
      </w:r>
      <w:r w:rsidR="002659AA">
        <w:rPr>
          <w:szCs w:val="24"/>
        </w:rPr>
        <w:br/>
      </w:r>
      <w:r w:rsidRPr="00775FFA">
        <w:rPr>
          <w:szCs w:val="24"/>
        </w:rPr>
        <w:t>z</w:t>
      </w:r>
      <w:r w:rsidR="008B06BE" w:rsidRPr="00775FFA">
        <w:rPr>
          <w:szCs w:val="24"/>
        </w:rPr>
        <w:t xml:space="preserve"> </w:t>
      </w:r>
      <w:r w:rsidRPr="00775FFA">
        <w:rPr>
          <w:szCs w:val="24"/>
        </w:rPr>
        <w:t>realizacją Inwestycji.</w:t>
      </w:r>
    </w:p>
    <w:p w14:paraId="701D9BD5" w14:textId="6C251F03" w:rsidR="00140A64" w:rsidRPr="003177D6" w:rsidRDefault="00F03D69" w:rsidP="003177D6">
      <w:pPr>
        <w:numPr>
          <w:ilvl w:val="0"/>
          <w:numId w:val="6"/>
        </w:numPr>
        <w:overflowPunct/>
        <w:spacing w:before="120" w:after="240"/>
        <w:ind w:left="284" w:hanging="284"/>
        <w:jc w:val="both"/>
        <w:textAlignment w:val="auto"/>
        <w:rPr>
          <w:szCs w:val="24"/>
        </w:rPr>
      </w:pPr>
      <w:r w:rsidRPr="00775FFA">
        <w:rPr>
          <w:szCs w:val="24"/>
        </w:rPr>
        <w:t>Przedsiębiorca zobowiązuje się do ewidencjonowania danych (prowadzenia zapisów księgowych</w:t>
      </w:r>
      <w:r w:rsidRPr="002B4CAE">
        <w:rPr>
          <w:szCs w:val="24"/>
        </w:rPr>
        <w:t xml:space="preserve"> i kadrowych) w sposób umożliwiający jednoznaczne ustalenie, bieżące monitorowanie i weryfikację, w tym kontrolę, </w:t>
      </w:r>
      <w:r w:rsidR="005D205D">
        <w:rPr>
          <w:szCs w:val="24"/>
        </w:rPr>
        <w:t>K</w:t>
      </w:r>
      <w:r w:rsidR="00980054">
        <w:rPr>
          <w:szCs w:val="24"/>
        </w:rPr>
        <w:t>osztów Inwestycji</w:t>
      </w:r>
      <w:r w:rsidR="002D1882" w:rsidRPr="002B4CAE">
        <w:t xml:space="preserve"> </w:t>
      </w:r>
      <w:r w:rsidRPr="002B4CAE">
        <w:t xml:space="preserve">oraz </w:t>
      </w:r>
      <w:r w:rsidRPr="002B4CAE">
        <w:rPr>
          <w:szCs w:val="24"/>
        </w:rPr>
        <w:t>liczby utworzonych nowych miejsc pracy.</w:t>
      </w:r>
    </w:p>
    <w:p w14:paraId="3AF02F6B" w14:textId="77777777" w:rsidR="00F03D69" w:rsidRPr="00FC27B8" w:rsidRDefault="00F03D69" w:rsidP="007E3006">
      <w:pPr>
        <w:shd w:val="clear" w:color="auto" w:fill="FFFFFF"/>
        <w:jc w:val="center"/>
        <w:rPr>
          <w:szCs w:val="24"/>
        </w:rPr>
      </w:pPr>
      <w:r w:rsidRPr="00FC27B8">
        <w:rPr>
          <w:szCs w:val="24"/>
        </w:rPr>
        <w:t>§ 5.</w:t>
      </w:r>
    </w:p>
    <w:p w14:paraId="2B57EB39" w14:textId="77777777" w:rsidR="00CB21A0" w:rsidRPr="00E817A3" w:rsidRDefault="00CB21A0" w:rsidP="00FC14BF">
      <w:pPr>
        <w:numPr>
          <w:ilvl w:val="0"/>
          <w:numId w:val="8"/>
        </w:numPr>
        <w:tabs>
          <w:tab w:val="clear" w:pos="720"/>
          <w:tab w:val="num" w:pos="360"/>
        </w:tabs>
        <w:overflowPunct/>
        <w:spacing w:before="120" w:after="240"/>
        <w:ind w:left="360"/>
        <w:jc w:val="both"/>
        <w:textAlignment w:val="auto"/>
        <w:rPr>
          <w:szCs w:val="24"/>
        </w:rPr>
      </w:pPr>
      <w:r w:rsidRPr="00E817A3">
        <w:rPr>
          <w:szCs w:val="24"/>
        </w:rPr>
        <w:t>W przypadku, gdy:</w:t>
      </w:r>
    </w:p>
    <w:p w14:paraId="66E7AAE5" w14:textId="77777777" w:rsidR="00362EFC" w:rsidRDefault="00BF6646" w:rsidP="00362EFC">
      <w:pPr>
        <w:numPr>
          <w:ilvl w:val="0"/>
          <w:numId w:val="7"/>
        </w:numPr>
        <w:shd w:val="clear" w:color="auto" w:fill="FFFFFF"/>
        <w:tabs>
          <w:tab w:val="clear" w:pos="720"/>
          <w:tab w:val="num" w:pos="-900"/>
          <w:tab w:val="left" w:pos="-851"/>
          <w:tab w:val="num" w:pos="-360"/>
        </w:tabs>
        <w:spacing w:before="120"/>
        <w:ind w:left="360" w:hanging="283"/>
        <w:jc w:val="both"/>
        <w:rPr>
          <w:szCs w:val="24"/>
        </w:rPr>
      </w:pPr>
      <w:r w:rsidRPr="00DF543B">
        <w:rPr>
          <w:szCs w:val="24"/>
        </w:rPr>
        <w:t xml:space="preserve">liczba nowych miejsc pracy, o których mowa w </w:t>
      </w:r>
      <w:r w:rsidRPr="00DF543B">
        <w:rPr>
          <w:color w:val="000000"/>
          <w:szCs w:val="24"/>
        </w:rPr>
        <w:t xml:space="preserve">§ 4 </w:t>
      </w:r>
      <w:r w:rsidRPr="00DF543B">
        <w:rPr>
          <w:szCs w:val="24"/>
        </w:rPr>
        <w:t xml:space="preserve">ust. 2 pkt 1, utworzonych w związku </w:t>
      </w:r>
      <w:r w:rsidR="00DF543B" w:rsidRPr="00DF543B">
        <w:rPr>
          <w:szCs w:val="24"/>
        </w:rPr>
        <w:br/>
      </w:r>
      <w:r w:rsidRPr="00DF543B">
        <w:rPr>
          <w:szCs w:val="24"/>
        </w:rPr>
        <w:t xml:space="preserve">z Inwestycją od dnia rozpoczęcia Inwestycji do dnia </w:t>
      </w:r>
      <w:r w:rsidR="00362EFC">
        <w:rPr>
          <w:szCs w:val="24"/>
        </w:rPr>
        <w:t xml:space="preserve">31 grudnia 2022 </w:t>
      </w:r>
      <w:r w:rsidRPr="00DF543B">
        <w:rPr>
          <w:szCs w:val="24"/>
        </w:rPr>
        <w:t>r., będzie niższa niż</w:t>
      </w:r>
      <w:r w:rsidR="00362EFC">
        <w:rPr>
          <w:szCs w:val="24"/>
        </w:rPr>
        <w:t xml:space="preserve"> </w:t>
      </w:r>
      <w:r w:rsidR="00867733">
        <w:rPr>
          <w:szCs w:val="24"/>
        </w:rPr>
        <w:t>36</w:t>
      </w:r>
      <w:r w:rsidR="00466E3F">
        <w:rPr>
          <w:szCs w:val="24"/>
        </w:rPr>
        <w:t>0</w:t>
      </w:r>
      <w:r w:rsidR="00362EFC">
        <w:rPr>
          <w:szCs w:val="24"/>
        </w:rPr>
        <w:t xml:space="preserve"> </w:t>
      </w:r>
      <w:r w:rsidR="005D205D">
        <w:rPr>
          <w:szCs w:val="24"/>
        </w:rPr>
        <w:t xml:space="preserve">(w przeliczeniu na pełne etaty) </w:t>
      </w:r>
      <w:r w:rsidRPr="00DF543B">
        <w:rPr>
          <w:szCs w:val="24"/>
        </w:rPr>
        <w:t>lub</w:t>
      </w:r>
    </w:p>
    <w:p w14:paraId="6093EE14" w14:textId="77777777" w:rsidR="00466E3F" w:rsidRDefault="00362EFC" w:rsidP="00466E3F">
      <w:pPr>
        <w:numPr>
          <w:ilvl w:val="0"/>
          <w:numId w:val="7"/>
        </w:numPr>
        <w:shd w:val="clear" w:color="auto" w:fill="FFFFFF"/>
        <w:tabs>
          <w:tab w:val="clear" w:pos="720"/>
          <w:tab w:val="num" w:pos="-900"/>
          <w:tab w:val="left" w:pos="-851"/>
          <w:tab w:val="num" w:pos="-360"/>
        </w:tabs>
        <w:spacing w:before="120"/>
        <w:ind w:left="360" w:hanging="283"/>
        <w:jc w:val="both"/>
        <w:rPr>
          <w:szCs w:val="24"/>
        </w:rPr>
      </w:pPr>
      <w:r w:rsidRPr="00362EFC">
        <w:rPr>
          <w:szCs w:val="24"/>
        </w:rPr>
        <w:t>liczba nowych miejsc pracy</w:t>
      </w:r>
      <w:r>
        <w:rPr>
          <w:szCs w:val="24"/>
        </w:rPr>
        <w:t xml:space="preserve"> dla osób z wyższym wykształceniem</w:t>
      </w:r>
      <w:r w:rsidRPr="00362EFC">
        <w:rPr>
          <w:szCs w:val="24"/>
        </w:rPr>
        <w:t xml:space="preserve">, o których mowa w § 4 ust. 2 pkt 1, utworzonych w związku z Inwestycją od dnia rozpoczęcia Inwestycji do dnia 31 grudnia 2022 r., będzie niższa niż </w:t>
      </w:r>
      <w:r w:rsidR="00466E3F">
        <w:rPr>
          <w:szCs w:val="24"/>
        </w:rPr>
        <w:t>1</w:t>
      </w:r>
      <w:r w:rsidR="00867733">
        <w:rPr>
          <w:szCs w:val="24"/>
        </w:rPr>
        <w:t>17</w:t>
      </w:r>
      <w:r w:rsidRPr="00362EFC">
        <w:rPr>
          <w:szCs w:val="24"/>
        </w:rPr>
        <w:t xml:space="preserve"> </w:t>
      </w:r>
      <w:r w:rsidR="005D205D">
        <w:rPr>
          <w:szCs w:val="24"/>
        </w:rPr>
        <w:t xml:space="preserve">(w przeliczeniu na pełne etaty) </w:t>
      </w:r>
      <w:r w:rsidRPr="00362EFC">
        <w:rPr>
          <w:szCs w:val="24"/>
        </w:rPr>
        <w:t>lub</w:t>
      </w:r>
    </w:p>
    <w:p w14:paraId="26215BC5" w14:textId="77777777" w:rsidR="00CB21A0" w:rsidRPr="00466E3F" w:rsidRDefault="005D205D" w:rsidP="00466E3F">
      <w:pPr>
        <w:numPr>
          <w:ilvl w:val="0"/>
          <w:numId w:val="7"/>
        </w:numPr>
        <w:shd w:val="clear" w:color="auto" w:fill="FFFFFF"/>
        <w:tabs>
          <w:tab w:val="clear" w:pos="720"/>
          <w:tab w:val="num" w:pos="-900"/>
          <w:tab w:val="left" w:pos="-851"/>
          <w:tab w:val="num" w:pos="-360"/>
        </w:tabs>
        <w:spacing w:before="120"/>
        <w:ind w:left="360" w:hanging="283"/>
        <w:jc w:val="both"/>
        <w:rPr>
          <w:szCs w:val="24"/>
        </w:rPr>
      </w:pPr>
      <w:r>
        <w:rPr>
          <w:szCs w:val="24"/>
        </w:rPr>
        <w:t>K</w:t>
      </w:r>
      <w:r w:rsidR="00CB21A0" w:rsidRPr="00466E3F">
        <w:rPr>
          <w:szCs w:val="24"/>
        </w:rPr>
        <w:t xml:space="preserve">oszty Inwestycji, o których mowa w </w:t>
      </w:r>
      <w:r w:rsidR="00CB21A0" w:rsidRPr="00466E3F">
        <w:rPr>
          <w:color w:val="000000"/>
          <w:szCs w:val="24"/>
        </w:rPr>
        <w:t xml:space="preserve">§ 4 </w:t>
      </w:r>
      <w:r w:rsidR="00CB21A0" w:rsidRPr="00466E3F">
        <w:rPr>
          <w:szCs w:val="24"/>
        </w:rPr>
        <w:t xml:space="preserve">ust. 2 pkt 3, poniesione w okresie od dnia rozpoczęcia Inwestycji do dnia </w:t>
      </w:r>
      <w:r w:rsidR="00362EFC" w:rsidRPr="00466E3F">
        <w:rPr>
          <w:szCs w:val="24"/>
        </w:rPr>
        <w:t>31 grudnia 2022</w:t>
      </w:r>
      <w:r w:rsidR="00CB2911" w:rsidRPr="00466E3F">
        <w:rPr>
          <w:szCs w:val="24"/>
        </w:rPr>
        <w:t xml:space="preserve"> </w:t>
      </w:r>
      <w:r w:rsidR="00CB21A0" w:rsidRPr="00466E3F">
        <w:rPr>
          <w:szCs w:val="24"/>
        </w:rPr>
        <w:t xml:space="preserve">r., będą niższe niż </w:t>
      </w:r>
      <w:r w:rsidR="00A6368A" w:rsidRPr="00466E3F">
        <w:rPr>
          <w:szCs w:val="24"/>
        </w:rPr>
        <w:br/>
      </w:r>
      <w:r w:rsidR="00466E3F" w:rsidRPr="00466E3F">
        <w:rPr>
          <w:szCs w:val="24"/>
        </w:rPr>
        <w:t>679.960.05</w:t>
      </w:r>
      <w:r w:rsidR="00362EFC" w:rsidRPr="00466E3F">
        <w:rPr>
          <w:szCs w:val="24"/>
        </w:rPr>
        <w:t xml:space="preserve">0,00 zł (słownie: </w:t>
      </w:r>
      <w:r w:rsidR="00466E3F">
        <w:rPr>
          <w:szCs w:val="24"/>
        </w:rPr>
        <w:t xml:space="preserve">sześćset siedemdziesiąt dziewięć milionów dziewięćset sześćdziesiąt </w:t>
      </w:r>
      <w:r w:rsidR="006A773E">
        <w:rPr>
          <w:szCs w:val="24"/>
        </w:rPr>
        <w:t>tysięcy pięćdziesiąt</w:t>
      </w:r>
      <w:r w:rsidR="00362EFC" w:rsidRPr="00466E3F">
        <w:rPr>
          <w:szCs w:val="24"/>
        </w:rPr>
        <w:t xml:space="preserve"> złotych);</w:t>
      </w:r>
    </w:p>
    <w:p w14:paraId="68CA5A9F" w14:textId="77777777" w:rsidR="009F39D9" w:rsidRPr="00B959B9" w:rsidRDefault="009F39D9" w:rsidP="009F39D9">
      <w:pPr>
        <w:shd w:val="clear" w:color="auto" w:fill="FFFFFF"/>
        <w:tabs>
          <w:tab w:val="left" w:pos="-1276"/>
        </w:tabs>
        <w:ind w:right="6"/>
        <w:jc w:val="both"/>
        <w:rPr>
          <w:szCs w:val="24"/>
        </w:rPr>
      </w:pPr>
    </w:p>
    <w:p w14:paraId="36037F99" w14:textId="77777777" w:rsidR="008D17F9" w:rsidRPr="00857092" w:rsidRDefault="00CB21A0" w:rsidP="00760A05">
      <w:pPr>
        <w:spacing w:after="120"/>
        <w:jc w:val="both"/>
        <w:rPr>
          <w:spacing w:val="3"/>
          <w:szCs w:val="24"/>
        </w:rPr>
      </w:pPr>
      <w:r>
        <w:rPr>
          <w:szCs w:val="24"/>
        </w:rPr>
        <w:t xml:space="preserve">- </w:t>
      </w:r>
      <w:r w:rsidRPr="005418E9">
        <w:rPr>
          <w:szCs w:val="24"/>
        </w:rPr>
        <w:t xml:space="preserve">wówczas </w:t>
      </w:r>
      <w:r w:rsidR="008D17F9">
        <w:rPr>
          <w:szCs w:val="24"/>
        </w:rPr>
        <w:t xml:space="preserve">cała </w:t>
      </w:r>
      <w:r w:rsidR="008D17F9" w:rsidRPr="005418E9">
        <w:rPr>
          <w:szCs w:val="24"/>
        </w:rPr>
        <w:t>wypłacona</w:t>
      </w:r>
      <w:r w:rsidR="008D17F9">
        <w:rPr>
          <w:szCs w:val="24"/>
        </w:rPr>
        <w:t xml:space="preserve"> P</w:t>
      </w:r>
      <w:r w:rsidR="008D17F9" w:rsidRPr="005418E9">
        <w:rPr>
          <w:szCs w:val="24"/>
        </w:rPr>
        <w:t xml:space="preserve">omoc zostanie zwrócona przez Przedsiębiorcę </w:t>
      </w:r>
      <w:r w:rsidR="008D17F9">
        <w:rPr>
          <w:szCs w:val="24"/>
        </w:rPr>
        <w:t xml:space="preserve">na zasadach określonych w </w:t>
      </w:r>
      <w:r w:rsidR="008D17F9" w:rsidRPr="005418E9">
        <w:rPr>
          <w:szCs w:val="24"/>
        </w:rPr>
        <w:t>ustaw</w:t>
      </w:r>
      <w:r w:rsidR="008D17F9">
        <w:rPr>
          <w:szCs w:val="24"/>
        </w:rPr>
        <w:t>ie</w:t>
      </w:r>
      <w:r w:rsidR="008D17F9" w:rsidRPr="005418E9">
        <w:rPr>
          <w:szCs w:val="24"/>
        </w:rPr>
        <w:t xml:space="preserve"> o finansach publicznych</w:t>
      </w:r>
      <w:r w:rsidR="008D17F9">
        <w:rPr>
          <w:szCs w:val="24"/>
        </w:rPr>
        <w:t>,</w:t>
      </w:r>
      <w:r w:rsidR="008D17F9" w:rsidRPr="005418E9">
        <w:rPr>
          <w:szCs w:val="24"/>
        </w:rPr>
        <w:t xml:space="preserve"> wraz z</w:t>
      </w:r>
      <w:r w:rsidR="008D17F9">
        <w:rPr>
          <w:szCs w:val="24"/>
        </w:rPr>
        <w:t xml:space="preserve"> </w:t>
      </w:r>
      <w:r w:rsidR="008D17F9" w:rsidRPr="005418E9">
        <w:rPr>
          <w:szCs w:val="24"/>
        </w:rPr>
        <w:t>odsetkami</w:t>
      </w:r>
      <w:r w:rsidR="008D17F9">
        <w:rPr>
          <w:szCs w:val="24"/>
        </w:rPr>
        <w:t xml:space="preserve"> liczonymi jak dla zaległości podatkowych</w:t>
      </w:r>
      <w:r w:rsidR="008D17F9" w:rsidRPr="005418E9">
        <w:rPr>
          <w:szCs w:val="24"/>
        </w:rPr>
        <w:t xml:space="preserve">, </w:t>
      </w:r>
      <w:r w:rsidR="008D17F9" w:rsidRPr="005418E9">
        <w:rPr>
          <w:spacing w:val="3"/>
          <w:szCs w:val="24"/>
        </w:rPr>
        <w:t xml:space="preserve">na rachunek bankowy </w:t>
      </w:r>
      <w:r w:rsidR="008D17F9">
        <w:rPr>
          <w:spacing w:val="3"/>
          <w:szCs w:val="24"/>
        </w:rPr>
        <w:t xml:space="preserve">wskazany przez </w:t>
      </w:r>
      <w:r w:rsidR="008D17F9" w:rsidRPr="005418E9">
        <w:rPr>
          <w:spacing w:val="3"/>
          <w:szCs w:val="24"/>
        </w:rPr>
        <w:t>Ministra</w:t>
      </w:r>
      <w:r w:rsidR="008D17F9">
        <w:rPr>
          <w:spacing w:val="3"/>
          <w:szCs w:val="24"/>
        </w:rPr>
        <w:t>.</w:t>
      </w:r>
    </w:p>
    <w:p w14:paraId="3F42D165" w14:textId="77777777" w:rsidR="005D205D" w:rsidRPr="005D205D" w:rsidRDefault="00CB21A0" w:rsidP="00116973">
      <w:pPr>
        <w:numPr>
          <w:ilvl w:val="0"/>
          <w:numId w:val="8"/>
        </w:numPr>
        <w:shd w:val="clear" w:color="auto" w:fill="FFFFFF"/>
        <w:tabs>
          <w:tab w:val="clear" w:pos="720"/>
          <w:tab w:val="num" w:pos="-1080"/>
        </w:tabs>
        <w:spacing w:before="120"/>
        <w:ind w:left="360"/>
        <w:jc w:val="both"/>
        <w:rPr>
          <w:spacing w:val="3"/>
        </w:rPr>
      </w:pPr>
      <w:r w:rsidRPr="00B5439B">
        <w:rPr>
          <w:color w:val="000000"/>
        </w:rPr>
        <w:t>W przypadku, gdy</w:t>
      </w:r>
      <w:r w:rsidR="005D205D">
        <w:rPr>
          <w:color w:val="000000"/>
        </w:rPr>
        <w:t>:</w:t>
      </w:r>
    </w:p>
    <w:p w14:paraId="0167EE1B" w14:textId="77777777" w:rsidR="005D205D" w:rsidRPr="005D205D" w:rsidRDefault="005D205D" w:rsidP="004B058B">
      <w:pPr>
        <w:numPr>
          <w:ilvl w:val="0"/>
          <w:numId w:val="40"/>
        </w:numPr>
        <w:shd w:val="clear" w:color="auto" w:fill="FFFFFF"/>
        <w:spacing w:before="120"/>
        <w:ind w:left="426"/>
        <w:jc w:val="both"/>
        <w:rPr>
          <w:spacing w:val="3"/>
        </w:rPr>
      </w:pPr>
      <w:r w:rsidRPr="00B5439B">
        <w:rPr>
          <w:color w:val="000000"/>
        </w:rPr>
        <w:t>liczba miejsc pracy utworzon</w:t>
      </w:r>
      <w:r>
        <w:rPr>
          <w:color w:val="000000"/>
        </w:rPr>
        <w:t>ych</w:t>
      </w:r>
      <w:r w:rsidRPr="00B5439B">
        <w:rPr>
          <w:color w:val="000000"/>
        </w:rPr>
        <w:t xml:space="preserve"> od </w:t>
      </w:r>
      <w:r>
        <w:rPr>
          <w:color w:val="000000"/>
        </w:rPr>
        <w:t>d</w:t>
      </w:r>
      <w:r w:rsidRPr="00B5439B">
        <w:rPr>
          <w:color w:val="000000"/>
        </w:rPr>
        <w:t>nia rozpoczęcia Inwestycji do dnia</w:t>
      </w:r>
      <w:r>
        <w:rPr>
          <w:color w:val="000000"/>
        </w:rPr>
        <w:t xml:space="preserve"> 31 grudnia 2022 </w:t>
      </w:r>
      <w:r w:rsidRPr="0068658D">
        <w:rPr>
          <w:color w:val="000000"/>
        </w:rPr>
        <w:t>r</w:t>
      </w:r>
      <w:r>
        <w:rPr>
          <w:color w:val="000000"/>
        </w:rPr>
        <w:t xml:space="preserve">. </w:t>
      </w:r>
      <w:r w:rsidRPr="00B5439B">
        <w:rPr>
          <w:color w:val="000000"/>
        </w:rPr>
        <w:t xml:space="preserve">będzie niższa niż </w:t>
      </w:r>
      <w:r>
        <w:rPr>
          <w:color w:val="000000"/>
        </w:rPr>
        <w:t>400</w:t>
      </w:r>
      <w:r>
        <w:rPr>
          <w:b/>
          <w:color w:val="000000"/>
        </w:rPr>
        <w:t xml:space="preserve"> </w:t>
      </w:r>
      <w:r>
        <w:rPr>
          <w:color w:val="000000"/>
          <w:szCs w:val="24"/>
        </w:rPr>
        <w:t>(w przeliczeniu na pełne etaty), ale nie niższa niż 360</w:t>
      </w:r>
      <w:r>
        <w:rPr>
          <w:color w:val="000000"/>
        </w:rPr>
        <w:t xml:space="preserve"> </w:t>
      </w:r>
      <w:r w:rsidRPr="00116973">
        <w:rPr>
          <w:color w:val="000000"/>
        </w:rPr>
        <w:t>lub</w:t>
      </w:r>
    </w:p>
    <w:p w14:paraId="0B263031" w14:textId="77777777" w:rsidR="005D205D" w:rsidRPr="005D205D" w:rsidRDefault="005D205D" w:rsidP="004B058B">
      <w:pPr>
        <w:numPr>
          <w:ilvl w:val="0"/>
          <w:numId w:val="40"/>
        </w:numPr>
        <w:shd w:val="clear" w:color="auto" w:fill="FFFFFF"/>
        <w:spacing w:before="120"/>
        <w:ind w:left="426"/>
        <w:jc w:val="both"/>
        <w:rPr>
          <w:spacing w:val="3"/>
        </w:rPr>
      </w:pPr>
      <w:r w:rsidRPr="005D205D">
        <w:rPr>
          <w:color w:val="000000"/>
        </w:rPr>
        <w:t xml:space="preserve">liczba miejsc pracy dla osób z wyższym wykształceniem utworzonych od dnia rozpoczęcia </w:t>
      </w:r>
      <w:r w:rsidR="00213F01">
        <w:rPr>
          <w:color w:val="000000"/>
        </w:rPr>
        <w:t xml:space="preserve">realizacji </w:t>
      </w:r>
      <w:r w:rsidRPr="005D205D">
        <w:rPr>
          <w:color w:val="000000"/>
        </w:rPr>
        <w:t>Inwestycji do dnia 31 grudnia 2022 r. będzie niższa niż 130</w:t>
      </w:r>
      <w:r w:rsidR="00213F01">
        <w:rPr>
          <w:color w:val="000000"/>
        </w:rPr>
        <w:t xml:space="preserve"> </w:t>
      </w:r>
      <w:r w:rsidR="00213F01">
        <w:rPr>
          <w:color w:val="000000"/>
          <w:szCs w:val="24"/>
        </w:rPr>
        <w:t>(w przeliczeniu na pełne etaty)</w:t>
      </w:r>
      <w:r w:rsidRPr="005D205D">
        <w:rPr>
          <w:color w:val="000000"/>
        </w:rPr>
        <w:t>, ale nie niższa niż 117 lub</w:t>
      </w:r>
    </w:p>
    <w:p w14:paraId="53138BFC" w14:textId="77777777" w:rsidR="005D205D" w:rsidRPr="005D205D" w:rsidRDefault="005D205D" w:rsidP="004B058B">
      <w:pPr>
        <w:numPr>
          <w:ilvl w:val="0"/>
          <w:numId w:val="40"/>
        </w:numPr>
        <w:shd w:val="clear" w:color="auto" w:fill="FFFFFF"/>
        <w:spacing w:before="120"/>
        <w:ind w:left="426"/>
        <w:jc w:val="both"/>
        <w:rPr>
          <w:spacing w:val="3"/>
        </w:rPr>
      </w:pPr>
      <w:r>
        <w:rPr>
          <w:color w:val="000000"/>
        </w:rPr>
        <w:t>Ko</w:t>
      </w:r>
      <w:r w:rsidRPr="00427015">
        <w:rPr>
          <w:color w:val="000000"/>
        </w:rPr>
        <w:t>szty Inwestycji poniesione w okresie od dnia rozpoczęcia Inwestycji do dnia 31 grudnia 2022 r. będą niższe niż 799.953.000,00 zł, ale nie niższe niż 679.960.050,00  zł</w:t>
      </w:r>
    </w:p>
    <w:p w14:paraId="2FEE3321" w14:textId="1F6860BB" w:rsidR="00CB21A0" w:rsidRPr="00427015" w:rsidRDefault="005D205D" w:rsidP="004B058B">
      <w:pPr>
        <w:shd w:val="clear" w:color="auto" w:fill="FFFFFF"/>
        <w:spacing w:before="120"/>
        <w:jc w:val="both"/>
        <w:rPr>
          <w:spacing w:val="3"/>
        </w:rPr>
      </w:pPr>
      <w:r>
        <w:rPr>
          <w:color w:val="000000"/>
        </w:rPr>
        <w:t xml:space="preserve">- </w:t>
      </w:r>
      <w:r w:rsidR="00CB21A0" w:rsidRPr="00427015">
        <w:rPr>
          <w:color w:val="000000"/>
        </w:rPr>
        <w:t xml:space="preserve">wówczas ostateczna </w:t>
      </w:r>
      <w:r w:rsidR="00CB21A0" w:rsidRPr="00427015">
        <w:rPr>
          <w:szCs w:val="24"/>
        </w:rPr>
        <w:t>kwota należnej Pomocy zostanie obniżona zgodnie z zasadami określonymi w Rozdziale 9</w:t>
      </w:r>
      <w:r w:rsidR="00AD4697" w:rsidRPr="00427015">
        <w:rPr>
          <w:szCs w:val="24"/>
        </w:rPr>
        <w:t xml:space="preserve"> </w:t>
      </w:r>
      <w:r w:rsidR="00F40A2E" w:rsidRPr="00427015">
        <w:rPr>
          <w:i/>
          <w:szCs w:val="24"/>
        </w:rPr>
        <w:t>Programu</w:t>
      </w:r>
      <w:r w:rsidR="00E154CA" w:rsidRPr="00427015">
        <w:rPr>
          <w:szCs w:val="24"/>
        </w:rPr>
        <w:t xml:space="preserve"> </w:t>
      </w:r>
      <w:r w:rsidR="00790AB9" w:rsidRPr="00427015">
        <w:rPr>
          <w:szCs w:val="24"/>
        </w:rPr>
        <w:t xml:space="preserve">w punkcie </w:t>
      </w:r>
      <w:r w:rsidR="00CB21A0" w:rsidRPr="00427015">
        <w:rPr>
          <w:szCs w:val="24"/>
        </w:rPr>
        <w:t>„</w:t>
      </w:r>
      <w:r w:rsidR="00CB21A0" w:rsidRPr="00427015">
        <w:rPr>
          <w:i/>
          <w:szCs w:val="24"/>
        </w:rPr>
        <w:t>Obniżanie wsparcia w przypadku zmiany parametrów inwestycji</w:t>
      </w:r>
      <w:r w:rsidR="00CB21A0" w:rsidRPr="00427015">
        <w:rPr>
          <w:szCs w:val="24"/>
        </w:rPr>
        <w:t>”.</w:t>
      </w:r>
    </w:p>
    <w:p w14:paraId="602C3C6C" w14:textId="6ED9F7FF" w:rsidR="00F03D69" w:rsidRDefault="005112C8" w:rsidP="00FC14BF">
      <w:pPr>
        <w:numPr>
          <w:ilvl w:val="0"/>
          <w:numId w:val="8"/>
        </w:numPr>
        <w:tabs>
          <w:tab w:val="clear" w:pos="720"/>
          <w:tab w:val="num" w:pos="284"/>
          <w:tab w:val="num" w:pos="360"/>
        </w:tabs>
        <w:overflowPunct/>
        <w:spacing w:before="120" w:after="240"/>
        <w:ind w:left="360"/>
        <w:jc w:val="both"/>
        <w:textAlignment w:val="auto"/>
      </w:pPr>
      <w:r w:rsidRPr="00381506">
        <w:t>W przypadku</w:t>
      </w:r>
      <w:r>
        <w:t>, jeżeli z</w:t>
      </w:r>
      <w:r w:rsidR="004B058B">
        <w:t>e s</w:t>
      </w:r>
      <w:r w:rsidR="007A41AB">
        <w:t>prawozdania, o którym mowa w § 2</w:t>
      </w:r>
      <w:r w:rsidR="004B058B">
        <w:t xml:space="preserve"> ust. 4</w:t>
      </w:r>
      <w:r w:rsidR="007A41AB">
        <w:t xml:space="preserve">, </w:t>
      </w:r>
      <w:r>
        <w:t>Protokołu</w:t>
      </w:r>
      <w:r w:rsidR="0009002E">
        <w:t>,</w:t>
      </w:r>
      <w:r w:rsidR="00767143">
        <w:t xml:space="preserve"> </w:t>
      </w:r>
      <w:r w:rsidR="0009002E">
        <w:t>s</w:t>
      </w:r>
      <w:r w:rsidR="00767143">
        <w:t xml:space="preserve">korygowanego </w:t>
      </w:r>
      <w:r w:rsidR="00030D4D">
        <w:t>P</w:t>
      </w:r>
      <w:r w:rsidR="00767143">
        <w:t>rotokołu</w:t>
      </w:r>
      <w:r>
        <w:t xml:space="preserve"> lub Raportu, o których mowa w § 3 wynika, że</w:t>
      </w:r>
      <w:r w:rsidRPr="00381506">
        <w:t xml:space="preserve"> </w:t>
      </w:r>
      <w:r>
        <w:t xml:space="preserve">zachodzi sytuacja </w:t>
      </w:r>
      <w:r w:rsidRPr="00A85ACB">
        <w:t xml:space="preserve">wskazana w </w:t>
      </w:r>
      <w:r w:rsidR="005D205D">
        <w:rPr>
          <w:szCs w:val="24"/>
        </w:rPr>
        <w:t xml:space="preserve">§ 5 </w:t>
      </w:r>
      <w:r w:rsidRPr="00A85ACB">
        <w:t>ust. 2,</w:t>
      </w:r>
      <w:r>
        <w:t xml:space="preserve"> Minister niezwłocznie poin</w:t>
      </w:r>
      <w:r w:rsidRPr="008D17F9">
        <w:t xml:space="preserve">formuje Przedsiębiorcę pisemnie o tym fakcie wraz z uzasadnieniem wskazującym metodologię wyliczenia należnej Pomocy. </w:t>
      </w:r>
      <w:r w:rsidR="00F03D69" w:rsidRPr="008D17F9">
        <w:t xml:space="preserve">Kwota Pomocy pobrana przez Przedsiębiorcę w nadmiernej wysokości zostanie zwrócona przez Przedsiębiorcę na zasadach określonych w ustawie o finansach publicznych, wraz z odsetkami liczonymi jak dla zaległości podatkowych, na rachunek bankowy wskazany przez Ministra. </w:t>
      </w:r>
    </w:p>
    <w:p w14:paraId="1C16E75C" w14:textId="66423C13" w:rsidR="00030D4D" w:rsidRPr="00DF543B" w:rsidRDefault="008D17F9" w:rsidP="00FC14BF">
      <w:pPr>
        <w:numPr>
          <w:ilvl w:val="0"/>
          <w:numId w:val="8"/>
        </w:numPr>
        <w:shd w:val="clear" w:color="auto" w:fill="FFFFFF"/>
        <w:tabs>
          <w:tab w:val="clear" w:pos="720"/>
          <w:tab w:val="left" w:pos="-1276"/>
          <w:tab w:val="num" w:pos="-709"/>
        </w:tabs>
        <w:overflowPunct/>
        <w:spacing w:before="120" w:after="240"/>
        <w:ind w:left="360" w:right="6"/>
        <w:jc w:val="both"/>
        <w:textAlignment w:val="auto"/>
        <w:rPr>
          <w:szCs w:val="24"/>
        </w:rPr>
      </w:pPr>
      <w:r>
        <w:t xml:space="preserve">W roku </w:t>
      </w:r>
      <w:r w:rsidR="00F03D69" w:rsidRPr="0026783F">
        <w:t xml:space="preserve">następującym po upływie </w:t>
      </w:r>
      <w:r w:rsidR="00C31FB2" w:rsidRPr="0026783F">
        <w:t>pięcio</w:t>
      </w:r>
      <w:r w:rsidR="00F03D69" w:rsidRPr="0026783F">
        <w:t xml:space="preserve">letniego okresu utrzymania Inwestycji, o którym mowa w § 4 ust. 2 pkt 4, w terminie uzgodnionym przez Strony, Przedstawiciele Ministra przeprowadzą w siedzibie Przedsiębiorcy kontrolę dokumentów w celu weryfikacji spełnienia </w:t>
      </w:r>
      <w:r w:rsidR="00F03D69" w:rsidRPr="0026783F">
        <w:lastRenderedPageBreak/>
        <w:t xml:space="preserve">warunków zapisanych w § 4 ust. 2 pkt </w:t>
      </w:r>
      <w:r w:rsidR="00857092" w:rsidRPr="00096EC7">
        <w:t xml:space="preserve">2 i </w:t>
      </w:r>
      <w:r w:rsidR="00F03D69" w:rsidRPr="00096EC7">
        <w:t>4.</w:t>
      </w:r>
      <w:r w:rsidR="00F03D69" w:rsidRPr="0026783F">
        <w:t xml:space="preserve"> Do kontroli tej stosuje się odpowiednio zasady opisane w § 3.</w:t>
      </w:r>
      <w:r w:rsidR="00C37A5E">
        <w:t xml:space="preserve"> </w:t>
      </w:r>
      <w:r w:rsidR="00C37A5E" w:rsidRPr="006435D3">
        <w:t>Jeżeli z Protokołu</w:t>
      </w:r>
      <w:r w:rsidR="00526691" w:rsidRPr="006435D3">
        <w:t>, skorygowanego Protokołu</w:t>
      </w:r>
      <w:r w:rsidR="00C37A5E" w:rsidRPr="006435D3">
        <w:t xml:space="preserve"> lub ze sprawozdania, o którym mowa w § 4 ust. 2 pkt 5, wynika</w:t>
      </w:r>
      <w:r w:rsidR="00C37A5E" w:rsidRPr="0068658D">
        <w:t xml:space="preserve">, iż Przedsiębiorca utrzymał mniej niż </w:t>
      </w:r>
      <w:r w:rsidR="00867733">
        <w:t>36</w:t>
      </w:r>
      <w:r w:rsidR="00945DD2">
        <w:t>0</w:t>
      </w:r>
      <w:r w:rsidR="00EA6B89" w:rsidRPr="0068658D">
        <w:t xml:space="preserve"> </w:t>
      </w:r>
      <w:r w:rsidR="00C37A5E" w:rsidRPr="0068658D">
        <w:t>miejsc pracy</w:t>
      </w:r>
      <w:r w:rsidR="00272E6A">
        <w:t>,</w:t>
      </w:r>
      <w:r w:rsidR="007519F2" w:rsidRPr="00DF543B">
        <w:rPr>
          <w:color w:val="000000"/>
        </w:rPr>
        <w:t xml:space="preserve"> </w:t>
      </w:r>
      <w:r w:rsidR="00D16C32" w:rsidRPr="0068658D">
        <w:t>utworzonych w związku z Inwestycją</w:t>
      </w:r>
      <w:r w:rsidR="00C37A5E" w:rsidRPr="0068658D">
        <w:t>, o k</w:t>
      </w:r>
      <w:r w:rsidR="00945DD2">
        <w:t>tórych mowa w § 4 ust. 2 pkt 1 lub utrz</w:t>
      </w:r>
      <w:r w:rsidR="00867733">
        <w:t>ymał mniej niż 117</w:t>
      </w:r>
      <w:r w:rsidR="00945DD2">
        <w:t xml:space="preserve"> miejsca pracy dla osób z wyższym wykształceniem, utworzonych w związku z Inwestycją, o których mowa w § 4 ust. 2 pkt 1, </w:t>
      </w:r>
      <w:r w:rsidR="00C37A5E" w:rsidRPr="0068658D">
        <w:t>lub utrzymał Inwestycję, o której mowa w § 4 ust. 2 pkt 3, o wartości</w:t>
      </w:r>
      <w:r w:rsidR="00A0026A">
        <w:t xml:space="preserve"> początkowej</w:t>
      </w:r>
      <w:r w:rsidR="00C37A5E" w:rsidRPr="0068658D">
        <w:t xml:space="preserve"> niższej </w:t>
      </w:r>
      <w:r w:rsidR="00C37A5E" w:rsidRPr="00DF543B">
        <w:t xml:space="preserve">niż </w:t>
      </w:r>
      <w:r w:rsidR="00945DD2" w:rsidRPr="00945DD2">
        <w:t>679.960.050,00 zł (słownie: sześćset siedemdziesiąt dziewięć milionów dziewięćset sześćdziesiąt tysięcy pięćdziesiąt złotych)</w:t>
      </w:r>
      <w:r w:rsidR="00945DD2">
        <w:t xml:space="preserve"> </w:t>
      </w:r>
      <w:r w:rsidR="00E600F2" w:rsidRPr="00DF543B">
        <w:rPr>
          <w:szCs w:val="24"/>
        </w:rPr>
        <w:t>wówczas cała wypłacona Pomoc</w:t>
      </w:r>
      <w:r w:rsidR="008B4D29" w:rsidRPr="00DF543B">
        <w:rPr>
          <w:szCs w:val="24"/>
        </w:rPr>
        <w:t xml:space="preserve"> </w:t>
      </w:r>
      <w:r w:rsidR="00E600F2" w:rsidRPr="00DF543B">
        <w:rPr>
          <w:szCs w:val="24"/>
        </w:rPr>
        <w:t xml:space="preserve">zostanie zwrócona przez Przedsiębiorcę na zasadach określonych w ustawie o finansach publicznych, wraz z odsetkami liczonymi jak dla zaległości podatkowych, </w:t>
      </w:r>
      <w:r w:rsidR="00E600F2" w:rsidRPr="00DF543B">
        <w:rPr>
          <w:spacing w:val="3"/>
          <w:szCs w:val="24"/>
        </w:rPr>
        <w:t>na rachunek bankowy wskazany przez Ministra</w:t>
      </w:r>
      <w:r w:rsidR="00E600F2" w:rsidRPr="00DF543B">
        <w:rPr>
          <w:szCs w:val="24"/>
        </w:rPr>
        <w:t>.</w:t>
      </w:r>
      <w:r w:rsidR="00030D4D" w:rsidRPr="00DF543B">
        <w:rPr>
          <w:szCs w:val="24"/>
        </w:rPr>
        <w:t xml:space="preserve"> </w:t>
      </w:r>
    </w:p>
    <w:p w14:paraId="35B66C05" w14:textId="77777777" w:rsidR="00526691" w:rsidRPr="006435D3" w:rsidRDefault="00526691" w:rsidP="00FC14BF">
      <w:pPr>
        <w:numPr>
          <w:ilvl w:val="0"/>
          <w:numId w:val="8"/>
        </w:numPr>
        <w:tabs>
          <w:tab w:val="clear" w:pos="720"/>
          <w:tab w:val="num" w:pos="-851"/>
        </w:tabs>
        <w:overflowPunct/>
        <w:spacing w:before="120" w:after="240"/>
        <w:ind w:left="360"/>
        <w:jc w:val="both"/>
        <w:textAlignment w:val="auto"/>
        <w:rPr>
          <w:spacing w:val="3"/>
        </w:rPr>
      </w:pPr>
      <w:r w:rsidRPr="006435D3">
        <w:t xml:space="preserve">Jeżeli </w:t>
      </w:r>
      <w:r w:rsidR="00F40A2E" w:rsidRPr="00F40A2E">
        <w:t>z Protokołu co do którego nie wniesiono zastrzeżeń, skorygowanego Protokołu lub ze sprawozdania</w:t>
      </w:r>
      <w:r w:rsidRPr="006435D3">
        <w:t xml:space="preserve">, o którym mowa w § 4 ust. 2 pkt 5, wynika, iż Przedsiębiorca utrzymał </w:t>
      </w:r>
      <w:r w:rsidR="00BC0CB1" w:rsidRPr="006435D3">
        <w:t>mniej niż</w:t>
      </w:r>
      <w:r w:rsidR="00945DD2">
        <w:t xml:space="preserve"> 400</w:t>
      </w:r>
      <w:r w:rsidR="00DF74CB" w:rsidRPr="00DF74CB">
        <w:t xml:space="preserve"> </w:t>
      </w:r>
      <w:r w:rsidR="00DF74CB" w:rsidRPr="0068658D">
        <w:t>miejsc pracy</w:t>
      </w:r>
      <w:r w:rsidR="00DF74CB">
        <w:t xml:space="preserve"> </w:t>
      </w:r>
      <w:r w:rsidR="00DF74CB">
        <w:rPr>
          <w:color w:val="000000"/>
          <w:szCs w:val="24"/>
        </w:rPr>
        <w:t>(w przeliczeniu na pełne etaty)</w:t>
      </w:r>
      <w:r w:rsidR="00945DD2">
        <w:rPr>
          <w:color w:val="000000"/>
          <w:szCs w:val="24"/>
        </w:rPr>
        <w:t>,</w:t>
      </w:r>
      <w:r w:rsidR="00DF74CB">
        <w:rPr>
          <w:color w:val="000000"/>
          <w:szCs w:val="24"/>
        </w:rPr>
        <w:t xml:space="preserve"> ale nie mniej niż </w:t>
      </w:r>
      <w:r w:rsidR="00867733">
        <w:rPr>
          <w:color w:val="000000"/>
          <w:szCs w:val="24"/>
        </w:rPr>
        <w:t>36</w:t>
      </w:r>
      <w:r w:rsidR="00945DD2" w:rsidRPr="00945DD2">
        <w:rPr>
          <w:color w:val="000000"/>
          <w:szCs w:val="24"/>
        </w:rPr>
        <w:t>0</w:t>
      </w:r>
      <w:r w:rsidR="00945DD2">
        <w:t xml:space="preserve"> lub mniej niż 130 miejsc pracy dla osób z wyższym wykształceniem (w przeliczeniu na pełne etaty)</w:t>
      </w:r>
      <w:r w:rsidR="00867733">
        <w:t>, ale nie mniej niż 117</w:t>
      </w:r>
      <w:r w:rsidR="00945DD2">
        <w:t xml:space="preserve"> </w:t>
      </w:r>
      <w:r w:rsidR="002E00D4" w:rsidRPr="006435D3">
        <w:t>utworzonych w związku z Inwestycją, o których mowa w § 4 ust. 2 pkt 1</w:t>
      </w:r>
      <w:r w:rsidR="002E00D4" w:rsidRPr="006435D3">
        <w:rPr>
          <w:color w:val="000000"/>
          <w:szCs w:val="24"/>
        </w:rPr>
        <w:t>,</w:t>
      </w:r>
      <w:r w:rsidR="002E00D4" w:rsidRPr="006435D3">
        <w:t xml:space="preserve"> </w:t>
      </w:r>
      <w:r w:rsidRPr="006435D3">
        <w:rPr>
          <w:color w:val="000000"/>
        </w:rPr>
        <w:t xml:space="preserve">wówczas </w:t>
      </w:r>
      <w:r w:rsidRPr="006435D3">
        <w:rPr>
          <w:szCs w:val="24"/>
        </w:rPr>
        <w:t>kwota należnej Pomocy zostanie obniżona zgodnie z</w:t>
      </w:r>
      <w:r w:rsidR="00727BD7">
        <w:rPr>
          <w:szCs w:val="24"/>
        </w:rPr>
        <w:t xml:space="preserve"> </w:t>
      </w:r>
      <w:r w:rsidRPr="006435D3">
        <w:rPr>
          <w:szCs w:val="24"/>
        </w:rPr>
        <w:t>zasadami określonymi w</w:t>
      </w:r>
      <w:r w:rsidR="00727BD7">
        <w:rPr>
          <w:szCs w:val="24"/>
        </w:rPr>
        <w:t xml:space="preserve"> </w:t>
      </w:r>
      <w:r w:rsidRPr="006435D3">
        <w:rPr>
          <w:szCs w:val="24"/>
        </w:rPr>
        <w:t xml:space="preserve">Rozdziale 9. </w:t>
      </w:r>
      <w:r w:rsidRPr="006435D3">
        <w:rPr>
          <w:i/>
          <w:szCs w:val="24"/>
        </w:rPr>
        <w:t>Programu</w:t>
      </w:r>
      <w:r w:rsidRPr="006435D3">
        <w:rPr>
          <w:szCs w:val="24"/>
        </w:rPr>
        <w:t xml:space="preserve"> </w:t>
      </w:r>
      <w:r w:rsidR="00790AB9" w:rsidRPr="006435D3">
        <w:rPr>
          <w:szCs w:val="24"/>
        </w:rPr>
        <w:t>w punkcie</w:t>
      </w:r>
      <w:r w:rsidR="00790AB9">
        <w:rPr>
          <w:szCs w:val="24"/>
        </w:rPr>
        <w:t xml:space="preserve"> </w:t>
      </w:r>
      <w:r w:rsidRPr="006435D3">
        <w:rPr>
          <w:szCs w:val="24"/>
        </w:rPr>
        <w:t>„</w:t>
      </w:r>
      <w:r w:rsidRPr="006435D3">
        <w:rPr>
          <w:i/>
          <w:szCs w:val="24"/>
        </w:rPr>
        <w:t>Obniżanie wsparcia w</w:t>
      </w:r>
      <w:r w:rsidR="00727BD7">
        <w:rPr>
          <w:i/>
          <w:szCs w:val="24"/>
        </w:rPr>
        <w:t xml:space="preserve"> </w:t>
      </w:r>
      <w:r w:rsidRPr="006435D3">
        <w:rPr>
          <w:i/>
          <w:szCs w:val="24"/>
        </w:rPr>
        <w:t>przypadku zmiany parametrów inwestycji</w:t>
      </w:r>
      <w:r w:rsidRPr="006435D3">
        <w:rPr>
          <w:szCs w:val="24"/>
        </w:rPr>
        <w:t xml:space="preserve">”. Kwota Pomocy pobrana przez </w:t>
      </w:r>
      <w:r w:rsidR="00727BD7">
        <w:rPr>
          <w:szCs w:val="24"/>
        </w:rPr>
        <w:t>P</w:t>
      </w:r>
      <w:r w:rsidRPr="006435D3">
        <w:rPr>
          <w:szCs w:val="24"/>
        </w:rPr>
        <w:t xml:space="preserve">rzedsiębiorcę </w:t>
      </w:r>
      <w:r w:rsidR="00DF543B">
        <w:rPr>
          <w:szCs w:val="24"/>
        </w:rPr>
        <w:br/>
      </w:r>
      <w:r w:rsidRPr="006435D3">
        <w:rPr>
          <w:szCs w:val="24"/>
        </w:rPr>
        <w:t xml:space="preserve">w nadmiernej wysokości zostanie zwrócona przez Przedsiębiorcę na zasadach określonych w ustawie o finansach publicznych, wraz z odsetkami liczonymi jak dla zaległości podatkowych, </w:t>
      </w:r>
      <w:r w:rsidRPr="006435D3">
        <w:rPr>
          <w:spacing w:val="3"/>
          <w:szCs w:val="24"/>
        </w:rPr>
        <w:t>na rachunek bankowy wskazany przez Ministra</w:t>
      </w:r>
      <w:r w:rsidRPr="006435D3">
        <w:rPr>
          <w:szCs w:val="24"/>
        </w:rPr>
        <w:t>.</w:t>
      </w:r>
    </w:p>
    <w:p w14:paraId="325ACD1D" w14:textId="77777777" w:rsidR="00F06357" w:rsidRPr="0026783F" w:rsidRDefault="00F03D69" w:rsidP="00F03D69">
      <w:pPr>
        <w:shd w:val="clear" w:color="auto" w:fill="FFFFFF"/>
        <w:ind w:left="720" w:right="6" w:hanging="720"/>
        <w:jc w:val="center"/>
        <w:rPr>
          <w:szCs w:val="24"/>
        </w:rPr>
      </w:pPr>
      <w:r w:rsidRPr="0026783F">
        <w:rPr>
          <w:szCs w:val="24"/>
        </w:rPr>
        <w:t>§ 6.</w:t>
      </w:r>
    </w:p>
    <w:p w14:paraId="607BAE72" w14:textId="77777777" w:rsidR="00F03D69" w:rsidRPr="0026783F" w:rsidRDefault="00F03D69" w:rsidP="009F186A">
      <w:pPr>
        <w:shd w:val="clear" w:color="auto" w:fill="FFFFFF"/>
        <w:ind w:left="720" w:right="6" w:hanging="720"/>
        <w:jc w:val="center"/>
        <w:rPr>
          <w:szCs w:val="24"/>
        </w:rPr>
      </w:pPr>
    </w:p>
    <w:p w14:paraId="03E02E40" w14:textId="23F89582" w:rsidR="00F03D69" w:rsidRPr="0026783F" w:rsidRDefault="00C31FB2" w:rsidP="00A43517">
      <w:pPr>
        <w:numPr>
          <w:ilvl w:val="0"/>
          <w:numId w:val="1"/>
        </w:numPr>
        <w:tabs>
          <w:tab w:val="clear" w:pos="720"/>
          <w:tab w:val="num" w:pos="-993"/>
        </w:tabs>
        <w:ind w:left="284" w:hanging="284"/>
        <w:jc w:val="both"/>
        <w:rPr>
          <w:szCs w:val="24"/>
        </w:rPr>
      </w:pPr>
      <w:r w:rsidRPr="0026783F">
        <w:rPr>
          <w:szCs w:val="24"/>
        </w:rPr>
        <w:t xml:space="preserve">Z zastrzeżeniem </w:t>
      </w:r>
      <w:r w:rsidR="00417424" w:rsidRPr="0026783F">
        <w:rPr>
          <w:szCs w:val="24"/>
        </w:rPr>
        <w:t xml:space="preserve">§ </w:t>
      </w:r>
      <w:r w:rsidR="00417424">
        <w:rPr>
          <w:szCs w:val="24"/>
        </w:rPr>
        <w:t xml:space="preserve">2 ust. 1 pkt </w:t>
      </w:r>
      <w:r w:rsidR="00FE7743">
        <w:rPr>
          <w:szCs w:val="24"/>
        </w:rPr>
        <w:t>4</w:t>
      </w:r>
      <w:r w:rsidR="00417424">
        <w:rPr>
          <w:szCs w:val="24"/>
        </w:rPr>
        <w:t xml:space="preserve"> i </w:t>
      </w:r>
      <w:r w:rsidRPr="0026783F">
        <w:rPr>
          <w:szCs w:val="24"/>
        </w:rPr>
        <w:t xml:space="preserve">§ 3 ust. </w:t>
      </w:r>
      <w:r w:rsidR="00534EA3">
        <w:rPr>
          <w:szCs w:val="24"/>
        </w:rPr>
        <w:t>8</w:t>
      </w:r>
      <w:r w:rsidRPr="0026783F">
        <w:rPr>
          <w:szCs w:val="24"/>
        </w:rPr>
        <w:t xml:space="preserve"> w</w:t>
      </w:r>
      <w:r w:rsidR="00F03D69" w:rsidRPr="0026783F">
        <w:rPr>
          <w:szCs w:val="24"/>
        </w:rPr>
        <w:t>szelkie zmiany lub uzupełnienia Umowy</w:t>
      </w:r>
      <w:r w:rsidR="004517CC" w:rsidRPr="0026783F">
        <w:rPr>
          <w:szCs w:val="24"/>
        </w:rPr>
        <w:t>,</w:t>
      </w:r>
      <w:r w:rsidR="00F03D69" w:rsidRPr="0026783F">
        <w:rPr>
          <w:szCs w:val="24"/>
        </w:rPr>
        <w:t xml:space="preserve"> </w:t>
      </w:r>
      <w:r w:rsidRPr="0026783F">
        <w:rPr>
          <w:szCs w:val="24"/>
        </w:rPr>
        <w:br/>
      </w:r>
      <w:r w:rsidR="00073AC1">
        <w:rPr>
          <w:szCs w:val="24"/>
        </w:rPr>
        <w:t xml:space="preserve">w tym </w:t>
      </w:r>
      <w:r w:rsidR="00F03D69" w:rsidRPr="0026783F">
        <w:rPr>
          <w:szCs w:val="24"/>
        </w:rPr>
        <w:t xml:space="preserve">Załączników Nr </w:t>
      </w:r>
      <w:r w:rsidR="00C6728E">
        <w:rPr>
          <w:szCs w:val="24"/>
        </w:rPr>
        <w:t>3</w:t>
      </w:r>
      <w:r w:rsidR="00096EC7">
        <w:rPr>
          <w:szCs w:val="24"/>
        </w:rPr>
        <w:t>,</w:t>
      </w:r>
      <w:r w:rsidR="00F03D69" w:rsidRPr="0026783F">
        <w:rPr>
          <w:szCs w:val="24"/>
        </w:rPr>
        <w:t xml:space="preserve"> </w:t>
      </w:r>
      <w:r w:rsidR="00C6728E">
        <w:rPr>
          <w:szCs w:val="24"/>
        </w:rPr>
        <w:t>4</w:t>
      </w:r>
      <w:r w:rsidR="00096EC7">
        <w:rPr>
          <w:szCs w:val="24"/>
        </w:rPr>
        <w:t xml:space="preserve"> i 5</w:t>
      </w:r>
      <w:r w:rsidR="00F03D69" w:rsidRPr="0026783F">
        <w:rPr>
          <w:szCs w:val="24"/>
        </w:rPr>
        <w:t>, wymagają formy pis</w:t>
      </w:r>
      <w:r w:rsidR="00534EA3">
        <w:rPr>
          <w:szCs w:val="24"/>
        </w:rPr>
        <w:t>emnej pod rygorem nieważności w </w:t>
      </w:r>
      <w:r w:rsidR="00F03D69" w:rsidRPr="0026783F">
        <w:rPr>
          <w:szCs w:val="24"/>
        </w:rPr>
        <w:t>postaci aneksu podpisanego przez Strony.</w:t>
      </w:r>
    </w:p>
    <w:p w14:paraId="4A5AF0C4" w14:textId="77777777" w:rsidR="00F03D69" w:rsidRPr="0026783F" w:rsidRDefault="00F03D69" w:rsidP="00F03D69">
      <w:pPr>
        <w:numPr>
          <w:ilvl w:val="0"/>
          <w:numId w:val="1"/>
        </w:numPr>
        <w:tabs>
          <w:tab w:val="clear" w:pos="720"/>
          <w:tab w:val="num" w:pos="-993"/>
        </w:tabs>
        <w:spacing w:before="120"/>
        <w:ind w:left="284" w:hanging="284"/>
        <w:jc w:val="both"/>
        <w:rPr>
          <w:szCs w:val="24"/>
        </w:rPr>
      </w:pPr>
      <w:r w:rsidRPr="0026783F">
        <w:rPr>
          <w:szCs w:val="24"/>
        </w:rPr>
        <w:t>Przedsiębiorca może wypowiedzieć Umowę w drodze pisemnego i</w:t>
      </w:r>
      <w:r w:rsidR="006013F7" w:rsidRPr="0026783F">
        <w:rPr>
          <w:szCs w:val="24"/>
        </w:rPr>
        <w:t xml:space="preserve"> </w:t>
      </w:r>
      <w:r w:rsidRPr="0026783F">
        <w:rPr>
          <w:szCs w:val="24"/>
        </w:rPr>
        <w:t xml:space="preserve">zawierającego uzasadnienie wypowiedzenia. Okres wypowiedzenia wynosi 30 dni od daty </w:t>
      </w:r>
      <w:r w:rsidR="00A0026A" w:rsidRPr="0026783F">
        <w:rPr>
          <w:szCs w:val="24"/>
        </w:rPr>
        <w:t>wpływu oświadczenia</w:t>
      </w:r>
      <w:r w:rsidRPr="0026783F">
        <w:rPr>
          <w:szCs w:val="24"/>
        </w:rPr>
        <w:t xml:space="preserve"> </w:t>
      </w:r>
      <w:r w:rsidR="0014241F">
        <w:rPr>
          <w:szCs w:val="24"/>
        </w:rPr>
        <w:t>wraz</w:t>
      </w:r>
      <w:r w:rsidR="00727BD7">
        <w:rPr>
          <w:szCs w:val="24"/>
        </w:rPr>
        <w:t xml:space="preserve"> </w:t>
      </w:r>
      <w:r w:rsidR="0014241F">
        <w:rPr>
          <w:szCs w:val="24"/>
        </w:rPr>
        <w:t xml:space="preserve">z uzasadnieniem </w:t>
      </w:r>
      <w:r w:rsidRPr="0026783F">
        <w:rPr>
          <w:szCs w:val="24"/>
        </w:rPr>
        <w:t xml:space="preserve">do Kancelarii Ogólnej Ministerstwa </w:t>
      </w:r>
      <w:r w:rsidR="00C23A71">
        <w:rPr>
          <w:szCs w:val="24"/>
        </w:rPr>
        <w:t>Przedsiębiorczości i Technologii</w:t>
      </w:r>
      <w:r w:rsidRPr="0026783F">
        <w:rPr>
          <w:szCs w:val="24"/>
        </w:rPr>
        <w:t>.</w:t>
      </w:r>
    </w:p>
    <w:p w14:paraId="1DD36CCA" w14:textId="77777777" w:rsidR="00F03D69" w:rsidRPr="0026783F" w:rsidRDefault="00F03D69" w:rsidP="00F03D69">
      <w:pPr>
        <w:numPr>
          <w:ilvl w:val="0"/>
          <w:numId w:val="1"/>
        </w:numPr>
        <w:tabs>
          <w:tab w:val="clear" w:pos="720"/>
          <w:tab w:val="num" w:pos="-993"/>
        </w:tabs>
        <w:spacing w:before="120"/>
        <w:ind w:left="284" w:hanging="284"/>
        <w:jc w:val="both"/>
        <w:rPr>
          <w:szCs w:val="24"/>
        </w:rPr>
      </w:pPr>
      <w:r w:rsidRPr="0026783F">
        <w:rPr>
          <w:szCs w:val="24"/>
        </w:rPr>
        <w:t xml:space="preserve">Minister może wypowiedzieć Umowę ze skutkiem natychmiastowym w przypadku, gdy </w:t>
      </w:r>
      <w:r w:rsidRPr="0026783F">
        <w:rPr>
          <w:bCs/>
          <w:szCs w:val="24"/>
        </w:rPr>
        <w:t>Przedsiębiorca:</w:t>
      </w:r>
    </w:p>
    <w:p w14:paraId="53015633" w14:textId="77777777" w:rsidR="00234148" w:rsidRDefault="00E154CA" w:rsidP="00FC14BF">
      <w:pPr>
        <w:numPr>
          <w:ilvl w:val="0"/>
          <w:numId w:val="18"/>
        </w:numPr>
        <w:spacing w:before="60"/>
        <w:jc w:val="both"/>
      </w:pPr>
      <w:r w:rsidRPr="007C0BED">
        <w:t>rozpoczął realizację Inwestycji przed dniem złożenia Wniosku;</w:t>
      </w:r>
    </w:p>
    <w:p w14:paraId="7554D40A" w14:textId="77777777" w:rsidR="00234148" w:rsidRDefault="00E154CA" w:rsidP="00FC14BF">
      <w:pPr>
        <w:numPr>
          <w:ilvl w:val="0"/>
          <w:numId w:val="18"/>
        </w:numPr>
        <w:spacing w:before="60"/>
        <w:jc w:val="both"/>
      </w:pPr>
      <w:r w:rsidRPr="007C0BED">
        <w:t>zaprzestał realizacji Inwestycji, bądź nie utrzymuje, na zasadach przewidzianych</w:t>
      </w:r>
      <w:r w:rsidR="005626CB">
        <w:br/>
      </w:r>
      <w:r w:rsidRPr="007C0BED">
        <w:t xml:space="preserve"> w Umowie miejsc pracy utworzonych w związku z realizacją Inwestycji lub kosztów</w:t>
      </w:r>
      <w:r w:rsidR="00234148">
        <w:t xml:space="preserve"> </w:t>
      </w:r>
      <w:r w:rsidRPr="007C0BED">
        <w:t xml:space="preserve">Inwestycji przynajmniej na poziomie określonym w § 5 ust. 1, bądź realizuje </w:t>
      </w:r>
      <w:r w:rsidR="00234148">
        <w:t>in</w:t>
      </w:r>
      <w:r w:rsidRPr="007C0BED">
        <w:t>westycję w</w:t>
      </w:r>
      <w:r w:rsidR="00234148">
        <w:t xml:space="preserve"> </w:t>
      </w:r>
      <w:r w:rsidRPr="007C0BED">
        <w:t>sposób sprzeczny z postanowieniami Umowy lub z naruszeniem prawa</w:t>
      </w:r>
      <w:r w:rsidR="005626CB">
        <w:t>;</w:t>
      </w:r>
    </w:p>
    <w:p w14:paraId="52578AF4" w14:textId="77777777" w:rsidR="00234148" w:rsidRDefault="00234148" w:rsidP="00FC14BF">
      <w:pPr>
        <w:numPr>
          <w:ilvl w:val="0"/>
          <w:numId w:val="18"/>
        </w:numPr>
        <w:spacing w:before="60"/>
        <w:jc w:val="both"/>
      </w:pPr>
      <w:r w:rsidRPr="004158F8">
        <w:t>zaprzestał, w tym zawiesił, prowadzenia działalności gospodarczej w okresie obowiązywania Umowy;</w:t>
      </w:r>
    </w:p>
    <w:p w14:paraId="037A8E48" w14:textId="77777777" w:rsidR="00234148" w:rsidRDefault="00234148" w:rsidP="00B14F03">
      <w:pPr>
        <w:numPr>
          <w:ilvl w:val="0"/>
          <w:numId w:val="18"/>
        </w:numPr>
        <w:spacing w:before="60"/>
        <w:jc w:val="both"/>
      </w:pPr>
      <w:r w:rsidRPr="004158F8">
        <w:t xml:space="preserve">zaprzestał przez okres dłuższy niż 3 miesiące prowadzenia działalności w zakresie objętym wsparciem na podstawie Umowy, tj. w zakresie Inwestycji </w:t>
      </w:r>
      <w:r w:rsidR="00272E6A" w:rsidRPr="00341F63">
        <w:rPr>
          <w:szCs w:val="24"/>
        </w:rPr>
        <w:t>realiz</w:t>
      </w:r>
      <w:r w:rsidR="00272E6A">
        <w:rPr>
          <w:szCs w:val="24"/>
        </w:rPr>
        <w:t>owanej</w:t>
      </w:r>
      <w:r w:rsidR="00272E6A" w:rsidRPr="00341F63">
        <w:rPr>
          <w:szCs w:val="24"/>
        </w:rPr>
        <w:t xml:space="preserve"> </w:t>
      </w:r>
      <w:r w:rsidR="00272E6A" w:rsidRPr="00824F3C">
        <w:rPr>
          <w:szCs w:val="24"/>
        </w:rPr>
        <w:t xml:space="preserve">w latach </w:t>
      </w:r>
      <w:r w:rsidR="005F68F3">
        <w:rPr>
          <w:szCs w:val="24"/>
        </w:rPr>
        <w:t xml:space="preserve">2018-2022 </w:t>
      </w:r>
      <w:r w:rsidR="00DF74CB">
        <w:rPr>
          <w:szCs w:val="24"/>
        </w:rPr>
        <w:t xml:space="preserve">polegającej na </w:t>
      </w:r>
      <w:r w:rsidR="00B14F03">
        <w:t xml:space="preserve">budowie </w:t>
      </w:r>
      <w:r w:rsidR="00B14F03" w:rsidRPr="00B14F03">
        <w:t>zakładu prowadzącego prace w zakresie konserwacji, napraw i remontów lotniczych silników turbinowych w Jasionce, woj. Podkarpackie</w:t>
      </w:r>
      <w:r w:rsidR="00B14F03">
        <w:t>;</w:t>
      </w:r>
    </w:p>
    <w:p w14:paraId="0FB11941" w14:textId="77777777" w:rsidR="005626CB" w:rsidRDefault="005626CB" w:rsidP="00FC14BF">
      <w:pPr>
        <w:numPr>
          <w:ilvl w:val="0"/>
          <w:numId w:val="18"/>
        </w:numPr>
        <w:spacing w:before="60"/>
        <w:jc w:val="both"/>
      </w:pPr>
      <w:r w:rsidRPr="004158F8">
        <w:t>w celu uzyskania Pomocy przedstawił fałszywe oświadczenia lub dokumenty, co zostało stwierdzone prawomocnym wyrokiem sądowym skazującym członka organu zarządzającego Przedsiębiorcy.</w:t>
      </w:r>
    </w:p>
    <w:p w14:paraId="182295D4" w14:textId="77777777" w:rsidR="00F03D69" w:rsidRPr="003857F4" w:rsidRDefault="00234148" w:rsidP="007C0BED">
      <w:pPr>
        <w:spacing w:before="120"/>
        <w:ind w:left="142" w:hanging="284"/>
        <w:jc w:val="both"/>
        <w:rPr>
          <w:szCs w:val="24"/>
        </w:rPr>
      </w:pPr>
      <w:r w:rsidRPr="007C0BED" w:rsidDel="00234148">
        <w:lastRenderedPageBreak/>
        <w:t xml:space="preserve"> </w:t>
      </w:r>
      <w:r w:rsidR="007A2F4E" w:rsidRPr="003857F4">
        <w:rPr>
          <w:szCs w:val="24"/>
        </w:rPr>
        <w:t>4</w:t>
      </w:r>
      <w:r w:rsidR="00F03D69" w:rsidRPr="003857F4">
        <w:rPr>
          <w:szCs w:val="24"/>
        </w:rPr>
        <w:t xml:space="preserve">. W przypadku ustania obowiązywania Umowy z przyczyn, o których mowa w </w:t>
      </w:r>
      <w:r w:rsidR="005D205D">
        <w:rPr>
          <w:szCs w:val="24"/>
        </w:rPr>
        <w:t xml:space="preserve">§ 6 </w:t>
      </w:r>
      <w:r w:rsidR="00F03D69" w:rsidRPr="003857F4">
        <w:rPr>
          <w:szCs w:val="24"/>
        </w:rPr>
        <w:t xml:space="preserve">ust. 2 i </w:t>
      </w:r>
      <w:r w:rsidR="005D205D">
        <w:rPr>
          <w:szCs w:val="24"/>
        </w:rPr>
        <w:t xml:space="preserve">§ 6 ust. </w:t>
      </w:r>
      <w:r w:rsidR="00F03D69" w:rsidRPr="003857F4">
        <w:rPr>
          <w:szCs w:val="24"/>
        </w:rPr>
        <w:t xml:space="preserve">3, </w:t>
      </w:r>
      <w:r w:rsidR="007A2F4E" w:rsidRPr="003857F4">
        <w:rPr>
          <w:szCs w:val="24"/>
        </w:rPr>
        <w:t xml:space="preserve">a także w § 3 ust. 2, </w:t>
      </w:r>
      <w:r w:rsidR="00F03D69" w:rsidRPr="003857F4">
        <w:rPr>
          <w:szCs w:val="24"/>
        </w:rPr>
        <w:t xml:space="preserve">Przedsiębiorca jest zobowiązany do zwrotu całej uzyskanej Pomocy w terminie 15 dni od dnia </w:t>
      </w:r>
      <w:r w:rsidR="00096EC7">
        <w:t>ustania obowiązywania</w:t>
      </w:r>
      <w:r w:rsidR="00F03D69" w:rsidRPr="003857F4">
        <w:rPr>
          <w:szCs w:val="24"/>
        </w:rPr>
        <w:t xml:space="preserve"> Umowy, wraz z odsetkami liczonymi jak dla zaległości podatkowych</w:t>
      </w:r>
      <w:r w:rsidR="00CB1588" w:rsidRPr="003857F4">
        <w:rPr>
          <w:szCs w:val="24"/>
        </w:rPr>
        <w:t xml:space="preserve"> od dnia przekazania </w:t>
      </w:r>
      <w:r w:rsidR="000D116A" w:rsidRPr="003857F4">
        <w:rPr>
          <w:szCs w:val="24"/>
        </w:rPr>
        <w:t xml:space="preserve">Pomocy z budżetu </w:t>
      </w:r>
      <w:r w:rsidR="00A8262E">
        <w:rPr>
          <w:szCs w:val="24"/>
        </w:rPr>
        <w:t>p</w:t>
      </w:r>
      <w:r w:rsidR="000D116A" w:rsidRPr="003857F4">
        <w:rPr>
          <w:szCs w:val="24"/>
        </w:rPr>
        <w:t xml:space="preserve">aństwa, </w:t>
      </w:r>
      <w:r w:rsidR="00F03D69" w:rsidRPr="003857F4">
        <w:rPr>
          <w:szCs w:val="24"/>
        </w:rPr>
        <w:t>na rachunek bankowy wskazany przez Ministra.</w:t>
      </w:r>
    </w:p>
    <w:p w14:paraId="6B8920DF" w14:textId="77777777" w:rsidR="00534EA3" w:rsidRDefault="007A2F4E" w:rsidP="00534EA3">
      <w:pPr>
        <w:tabs>
          <w:tab w:val="left" w:pos="142"/>
        </w:tabs>
        <w:spacing w:before="120"/>
        <w:ind w:left="142" w:hanging="284"/>
        <w:jc w:val="both"/>
        <w:rPr>
          <w:szCs w:val="24"/>
        </w:rPr>
      </w:pPr>
      <w:r w:rsidRPr="003857F4">
        <w:rPr>
          <w:spacing w:val="3"/>
          <w:szCs w:val="24"/>
        </w:rPr>
        <w:t>5</w:t>
      </w:r>
      <w:r w:rsidR="00F03D69" w:rsidRPr="003857F4">
        <w:rPr>
          <w:spacing w:val="3"/>
          <w:szCs w:val="24"/>
        </w:rPr>
        <w:t>.</w:t>
      </w:r>
      <w:r w:rsidRPr="003857F4">
        <w:rPr>
          <w:spacing w:val="3"/>
          <w:szCs w:val="24"/>
        </w:rPr>
        <w:t xml:space="preserve"> </w:t>
      </w:r>
      <w:r w:rsidR="00F03D69" w:rsidRPr="003857F4">
        <w:rPr>
          <w:bCs/>
          <w:szCs w:val="24"/>
        </w:rPr>
        <w:t xml:space="preserve">W przypadku </w:t>
      </w:r>
      <w:r w:rsidR="00F03D69" w:rsidRPr="003857F4">
        <w:rPr>
          <w:szCs w:val="24"/>
        </w:rPr>
        <w:t>ustania obowiązywania</w:t>
      </w:r>
      <w:r w:rsidR="00F03D69" w:rsidRPr="003857F4">
        <w:rPr>
          <w:bCs/>
          <w:szCs w:val="24"/>
        </w:rPr>
        <w:t xml:space="preserve"> Umowy z przyczyn, o których mowa w </w:t>
      </w:r>
      <w:r w:rsidR="00B314BE">
        <w:rPr>
          <w:szCs w:val="24"/>
        </w:rPr>
        <w:t xml:space="preserve">§ 6 </w:t>
      </w:r>
      <w:r w:rsidR="00B314BE" w:rsidRPr="003857F4">
        <w:rPr>
          <w:szCs w:val="24"/>
        </w:rPr>
        <w:t>ust.</w:t>
      </w:r>
      <w:r w:rsidR="00F03D69" w:rsidRPr="003857F4">
        <w:rPr>
          <w:bCs/>
          <w:szCs w:val="24"/>
        </w:rPr>
        <w:t xml:space="preserve"> </w:t>
      </w:r>
      <w:r w:rsidR="000717E1" w:rsidRPr="003857F4">
        <w:rPr>
          <w:bCs/>
          <w:szCs w:val="24"/>
        </w:rPr>
        <w:t xml:space="preserve">2 i </w:t>
      </w:r>
      <w:r w:rsidR="00B314BE">
        <w:rPr>
          <w:szCs w:val="24"/>
        </w:rPr>
        <w:t xml:space="preserve">§ 6 </w:t>
      </w:r>
      <w:r w:rsidR="00B314BE" w:rsidRPr="003857F4">
        <w:rPr>
          <w:szCs w:val="24"/>
        </w:rPr>
        <w:t>ust.</w:t>
      </w:r>
      <w:r w:rsidR="00B314BE">
        <w:rPr>
          <w:szCs w:val="24"/>
        </w:rPr>
        <w:t xml:space="preserve"> </w:t>
      </w:r>
      <w:r w:rsidR="00F03D69" w:rsidRPr="003857F4">
        <w:rPr>
          <w:bCs/>
          <w:szCs w:val="24"/>
        </w:rPr>
        <w:t>3</w:t>
      </w:r>
      <w:r w:rsidR="00B314BE">
        <w:rPr>
          <w:bCs/>
          <w:szCs w:val="24"/>
        </w:rPr>
        <w:t xml:space="preserve"> oraz </w:t>
      </w:r>
      <w:r w:rsidR="00861F24" w:rsidRPr="003857F4">
        <w:rPr>
          <w:bCs/>
          <w:szCs w:val="24"/>
        </w:rPr>
        <w:t xml:space="preserve">w </w:t>
      </w:r>
      <w:r w:rsidR="00271B25" w:rsidRPr="003857F4">
        <w:rPr>
          <w:bCs/>
          <w:szCs w:val="24"/>
        </w:rPr>
        <w:t>§ 3 ust.</w:t>
      </w:r>
      <w:r w:rsidR="00861F24" w:rsidRPr="003857F4">
        <w:rPr>
          <w:bCs/>
          <w:szCs w:val="24"/>
        </w:rPr>
        <w:t xml:space="preserve"> 2</w:t>
      </w:r>
      <w:r w:rsidR="00F03D69" w:rsidRPr="003857F4">
        <w:rPr>
          <w:bCs/>
          <w:szCs w:val="24"/>
        </w:rPr>
        <w:t>, Przedsiębiorcy nie przysługuje względem Ministra żadne roszczenie, w tym także o</w:t>
      </w:r>
      <w:r w:rsidR="00A535B2" w:rsidRPr="003857F4">
        <w:rPr>
          <w:bCs/>
          <w:szCs w:val="24"/>
        </w:rPr>
        <w:t xml:space="preserve"> </w:t>
      </w:r>
      <w:r w:rsidR="00F03D69" w:rsidRPr="003857F4">
        <w:rPr>
          <w:bCs/>
          <w:szCs w:val="24"/>
        </w:rPr>
        <w:t>odszkodowanie.</w:t>
      </w:r>
    </w:p>
    <w:p w14:paraId="152A9CA3" w14:textId="6846A3EF" w:rsidR="000A298F" w:rsidRPr="003857F4" w:rsidRDefault="00534EA3" w:rsidP="00534EA3">
      <w:pPr>
        <w:tabs>
          <w:tab w:val="left" w:pos="142"/>
        </w:tabs>
        <w:spacing w:before="120"/>
        <w:ind w:left="142" w:hanging="284"/>
        <w:jc w:val="both"/>
        <w:rPr>
          <w:szCs w:val="24"/>
        </w:rPr>
      </w:pPr>
      <w:r>
        <w:rPr>
          <w:szCs w:val="24"/>
        </w:rPr>
        <w:t xml:space="preserve">6. </w:t>
      </w:r>
      <w:r w:rsidR="00F03D69" w:rsidRPr="000A298F">
        <w:rPr>
          <w:szCs w:val="24"/>
        </w:rPr>
        <w:t>W sprawach nieuregulowanych w Umowie stosuje się zasady zawarte w Programie</w:t>
      </w:r>
      <w:r w:rsidR="000A298F" w:rsidRPr="000A298F">
        <w:rPr>
          <w:szCs w:val="24"/>
        </w:rPr>
        <w:t>,</w:t>
      </w:r>
      <w:r w:rsidR="00096EC7" w:rsidRPr="000A298F">
        <w:rPr>
          <w:i/>
          <w:szCs w:val="24"/>
        </w:rPr>
        <w:t xml:space="preserve"> </w:t>
      </w:r>
      <w:r w:rsidR="000A298F">
        <w:rPr>
          <w:szCs w:val="24"/>
        </w:rPr>
        <w:t xml:space="preserve">przepisy Kodeksu Cywilnego oraz </w:t>
      </w:r>
      <w:r w:rsidR="000A298F" w:rsidRPr="003857F4">
        <w:rPr>
          <w:szCs w:val="24"/>
        </w:rPr>
        <w:t>ustawy o finansach publicznych.</w:t>
      </w:r>
    </w:p>
    <w:p w14:paraId="1EC7CAF8" w14:textId="77777777" w:rsidR="00F03D69" w:rsidRPr="000A298F" w:rsidRDefault="00F03D69" w:rsidP="00FC14BF">
      <w:pPr>
        <w:numPr>
          <w:ilvl w:val="1"/>
          <w:numId w:val="16"/>
        </w:numPr>
        <w:tabs>
          <w:tab w:val="clear" w:pos="360"/>
          <w:tab w:val="num" w:pos="-1418"/>
        </w:tabs>
        <w:spacing w:before="120"/>
        <w:ind w:left="180" w:hanging="322"/>
        <w:jc w:val="both"/>
        <w:rPr>
          <w:szCs w:val="24"/>
        </w:rPr>
      </w:pPr>
      <w:r w:rsidRPr="000A298F">
        <w:rPr>
          <w:szCs w:val="24"/>
        </w:rPr>
        <w:t xml:space="preserve">Umowa została sporządzona w języku polskim w trzech jednobrzmiących egzemplarzach; jeden egzemplarz dla Przedsiębiorcy, pozostałe dwa egzemplarze dla Ministra. </w:t>
      </w:r>
    </w:p>
    <w:p w14:paraId="71C256F2" w14:textId="77777777" w:rsidR="00F03D69" w:rsidRPr="003857F4" w:rsidRDefault="00F03D69" w:rsidP="00FC14BF">
      <w:pPr>
        <w:numPr>
          <w:ilvl w:val="1"/>
          <w:numId w:val="16"/>
        </w:numPr>
        <w:tabs>
          <w:tab w:val="clear" w:pos="360"/>
          <w:tab w:val="num" w:pos="-1418"/>
        </w:tabs>
        <w:spacing w:before="120"/>
        <w:ind w:left="180" w:hanging="322"/>
        <w:jc w:val="both"/>
        <w:rPr>
          <w:szCs w:val="24"/>
        </w:rPr>
      </w:pPr>
      <w:r w:rsidRPr="003857F4">
        <w:rPr>
          <w:szCs w:val="24"/>
        </w:rPr>
        <w:t xml:space="preserve">O ile </w:t>
      </w:r>
      <w:r w:rsidR="0014241F">
        <w:rPr>
          <w:szCs w:val="24"/>
        </w:rPr>
        <w:t>U</w:t>
      </w:r>
      <w:r w:rsidRPr="003857F4">
        <w:rPr>
          <w:szCs w:val="24"/>
        </w:rPr>
        <w:t>mowa i prawo wspólnotowe nie stanowią wyraźnie inaczej, Umowa podlega prawu polskiemu.</w:t>
      </w:r>
    </w:p>
    <w:p w14:paraId="478E6D5C" w14:textId="77777777" w:rsidR="00F03D69" w:rsidRPr="003857F4" w:rsidRDefault="00F03D69" w:rsidP="00FC14BF">
      <w:pPr>
        <w:numPr>
          <w:ilvl w:val="1"/>
          <w:numId w:val="16"/>
        </w:numPr>
        <w:tabs>
          <w:tab w:val="clear" w:pos="360"/>
          <w:tab w:val="num" w:pos="-1418"/>
        </w:tabs>
        <w:spacing w:before="120"/>
        <w:ind w:left="180" w:hanging="322"/>
        <w:jc w:val="both"/>
        <w:rPr>
          <w:szCs w:val="24"/>
        </w:rPr>
      </w:pPr>
      <w:r w:rsidRPr="003857F4">
        <w:rPr>
          <w:bCs/>
          <w:szCs w:val="24"/>
        </w:rPr>
        <w:t>W związku z niewykonaniem lub nienależytym wykonaniem przez</w:t>
      </w:r>
      <w:r w:rsidR="003857F4">
        <w:rPr>
          <w:bCs/>
          <w:szCs w:val="24"/>
        </w:rPr>
        <w:t xml:space="preserve"> </w:t>
      </w:r>
      <w:r w:rsidR="003857F4" w:rsidRPr="003857F4">
        <w:rPr>
          <w:bCs/>
          <w:szCs w:val="24"/>
        </w:rPr>
        <w:t>Przedsiębiorcę</w:t>
      </w:r>
      <w:r w:rsidR="003857F4">
        <w:rPr>
          <w:bCs/>
          <w:szCs w:val="24"/>
        </w:rPr>
        <w:t xml:space="preserve"> </w:t>
      </w:r>
      <w:r w:rsidRPr="003857F4">
        <w:rPr>
          <w:bCs/>
          <w:szCs w:val="24"/>
        </w:rPr>
        <w:t>obowiązków wynikających z Umowy, w zakresie, w</w:t>
      </w:r>
      <w:r w:rsidR="00A535B2" w:rsidRPr="003857F4">
        <w:rPr>
          <w:bCs/>
          <w:szCs w:val="24"/>
        </w:rPr>
        <w:t xml:space="preserve"> </w:t>
      </w:r>
      <w:r w:rsidRPr="003857F4">
        <w:rPr>
          <w:bCs/>
          <w:szCs w:val="24"/>
        </w:rPr>
        <w:t xml:space="preserve">jakim takie niewykonanie lub nienależyte wykonanie jest wynikiem działania siły wyższej, Przedsiębiorca jest zobowiązany do niezwłocznego poinformowania Ministra o fakcie wystąpienia działania siły wyższej, udowodnienia okoliczności poprzez przedstawienie dokumentacji potwierdzającej wystąpienie zdarzeń mających cechy siły wyższej oraz wskazania zakresu, w jakim zdarzenie miało wpływ na przebieg realizacji Inwestycji. </w:t>
      </w:r>
      <w:r w:rsidRPr="003857F4">
        <w:rPr>
          <w:szCs w:val="24"/>
        </w:rPr>
        <w:t>Pod pojęciem siły wyższej należy rozumieć zdarzenie bądź połączenie zdarzeń, niezależnych od Przedsiębiorcy, które uniemożliwiają lub zasadniczo utrudniają wykonywanie zobowiązań Przedsiębiorcy wynikających z</w:t>
      </w:r>
      <w:r w:rsidR="00A535B2" w:rsidRPr="003857F4">
        <w:rPr>
          <w:szCs w:val="24"/>
        </w:rPr>
        <w:t xml:space="preserve"> </w:t>
      </w:r>
      <w:r w:rsidRPr="003857F4">
        <w:rPr>
          <w:szCs w:val="24"/>
        </w:rPr>
        <w:t xml:space="preserve">Umowy, a których Przedsiębiorca nie mógł przewidzieć </w:t>
      </w:r>
      <w:r w:rsidR="00F4049E">
        <w:rPr>
          <w:szCs w:val="24"/>
        </w:rPr>
        <w:br/>
      </w:r>
      <w:r w:rsidRPr="003857F4">
        <w:rPr>
          <w:szCs w:val="24"/>
        </w:rPr>
        <w:t>i którym nie mógł zapobiec ani ich przezwyciężyć pomimo działania z należytą starannością.</w:t>
      </w:r>
    </w:p>
    <w:p w14:paraId="3E064E8B" w14:textId="77777777" w:rsidR="00840C1C" w:rsidRDefault="00840C1C" w:rsidP="00F03D69">
      <w:pPr>
        <w:tabs>
          <w:tab w:val="left" w:pos="284"/>
        </w:tabs>
        <w:ind w:left="284" w:hanging="284"/>
        <w:jc w:val="center"/>
      </w:pPr>
    </w:p>
    <w:p w14:paraId="13000876" w14:textId="77777777" w:rsidR="00F03D69" w:rsidRPr="003857F4" w:rsidRDefault="00F03D69" w:rsidP="00F03D69">
      <w:pPr>
        <w:tabs>
          <w:tab w:val="left" w:pos="284"/>
        </w:tabs>
        <w:ind w:left="284" w:hanging="284"/>
        <w:jc w:val="center"/>
      </w:pPr>
      <w:r w:rsidRPr="003857F4">
        <w:t>§ 7</w:t>
      </w:r>
      <w:r w:rsidR="004517CC" w:rsidRPr="003857F4">
        <w:t>.</w:t>
      </w:r>
    </w:p>
    <w:p w14:paraId="035141CE" w14:textId="77777777" w:rsidR="00F03D69" w:rsidRPr="003857F4" w:rsidRDefault="00F03D69" w:rsidP="00F03D69">
      <w:pPr>
        <w:shd w:val="clear" w:color="auto" w:fill="FFFFFF"/>
        <w:ind w:left="720" w:right="6" w:hanging="720"/>
        <w:jc w:val="both"/>
      </w:pPr>
    </w:p>
    <w:p w14:paraId="5F563262" w14:textId="77777777" w:rsidR="00F43594" w:rsidRPr="004101AA" w:rsidRDefault="00F43594" w:rsidP="00F43594">
      <w:pPr>
        <w:shd w:val="clear" w:color="auto" w:fill="FFFFFF"/>
        <w:jc w:val="both"/>
        <w:rPr>
          <w:rFonts w:cs="Arial"/>
          <w:szCs w:val="21"/>
        </w:rPr>
      </w:pPr>
      <w:r w:rsidRPr="004101AA">
        <w:rPr>
          <w:color w:val="000000"/>
          <w:szCs w:val="24"/>
        </w:rPr>
        <w:t xml:space="preserve">1. Pomoc spełnia wszystkie warunki określone w </w:t>
      </w:r>
      <w:r w:rsidRPr="004101AA">
        <w:rPr>
          <w:bCs/>
          <w:szCs w:val="21"/>
        </w:rPr>
        <w:t>Rozporządzeni</w:t>
      </w:r>
      <w:r w:rsidR="00FE7743">
        <w:rPr>
          <w:bCs/>
          <w:szCs w:val="21"/>
        </w:rPr>
        <w:t>u</w:t>
      </w:r>
      <w:r w:rsidRPr="004101AA">
        <w:rPr>
          <w:bCs/>
          <w:szCs w:val="21"/>
        </w:rPr>
        <w:t xml:space="preserve"> Komisji 651/2014</w:t>
      </w:r>
      <w:r w:rsidR="00A8262E">
        <w:rPr>
          <w:bCs/>
          <w:szCs w:val="21"/>
        </w:rPr>
        <w:t>,</w:t>
      </w:r>
      <w:r w:rsidRPr="004101AA">
        <w:rPr>
          <w:bCs/>
          <w:szCs w:val="21"/>
        </w:rPr>
        <w:t xml:space="preserve"> </w:t>
      </w:r>
      <w:r w:rsidR="00F4049E">
        <w:rPr>
          <w:bCs/>
          <w:szCs w:val="21"/>
        </w:rPr>
        <w:br/>
      </w:r>
      <w:r w:rsidRPr="004101AA">
        <w:rPr>
          <w:rFonts w:cs="Arial"/>
          <w:szCs w:val="21"/>
        </w:rPr>
        <w:t xml:space="preserve">w związku z </w:t>
      </w:r>
      <w:r w:rsidR="00A8262E">
        <w:rPr>
          <w:rFonts w:cs="Arial"/>
          <w:szCs w:val="21"/>
        </w:rPr>
        <w:t>czym</w:t>
      </w:r>
      <w:r w:rsidRPr="004101AA">
        <w:rPr>
          <w:rFonts w:cs="Arial"/>
          <w:szCs w:val="21"/>
        </w:rPr>
        <w:t xml:space="preserve"> nie wymaga zgody Komisji Europejskiej. </w:t>
      </w:r>
    </w:p>
    <w:p w14:paraId="08D7BC70" w14:textId="77777777" w:rsidR="00F43594" w:rsidRDefault="00F43594" w:rsidP="00F43594">
      <w:pPr>
        <w:shd w:val="clear" w:color="auto" w:fill="FFFFFF"/>
        <w:rPr>
          <w:rFonts w:cs="Arial"/>
          <w:szCs w:val="21"/>
        </w:rPr>
      </w:pPr>
    </w:p>
    <w:p w14:paraId="5764CF35" w14:textId="77777777" w:rsidR="00F43594" w:rsidRDefault="00F43594" w:rsidP="00226257">
      <w:pPr>
        <w:shd w:val="clear" w:color="auto" w:fill="FFFFFF"/>
        <w:jc w:val="both"/>
        <w:rPr>
          <w:color w:val="000000"/>
          <w:szCs w:val="24"/>
        </w:rPr>
      </w:pPr>
      <w:r>
        <w:rPr>
          <w:rFonts w:cs="Arial"/>
          <w:szCs w:val="21"/>
        </w:rPr>
        <w:t>2. Minister poinformuje Komisję Europejską o udzieleniu Pomocy</w:t>
      </w:r>
      <w:r w:rsidR="00A8262E">
        <w:rPr>
          <w:rFonts w:cs="Arial"/>
          <w:szCs w:val="21"/>
        </w:rPr>
        <w:t xml:space="preserve"> w ciągu 20 dni od dnia </w:t>
      </w:r>
      <w:r w:rsidR="00096EC7">
        <w:rPr>
          <w:rFonts w:cs="Arial"/>
          <w:szCs w:val="21"/>
        </w:rPr>
        <w:t>zawarcia</w:t>
      </w:r>
      <w:r w:rsidR="00A8262E">
        <w:rPr>
          <w:rFonts w:cs="Arial"/>
          <w:szCs w:val="21"/>
        </w:rPr>
        <w:t xml:space="preserve"> Umowy</w:t>
      </w:r>
      <w:r>
        <w:rPr>
          <w:rFonts w:cs="Arial"/>
          <w:szCs w:val="21"/>
        </w:rPr>
        <w:t>.</w:t>
      </w:r>
    </w:p>
    <w:p w14:paraId="516DF8C6" w14:textId="77777777" w:rsidR="00612F2F" w:rsidRPr="003857F4" w:rsidRDefault="00612F2F" w:rsidP="00F03D69">
      <w:pPr>
        <w:shd w:val="clear" w:color="auto" w:fill="FFFFFF"/>
        <w:jc w:val="center"/>
        <w:rPr>
          <w:szCs w:val="24"/>
        </w:rPr>
      </w:pPr>
    </w:p>
    <w:p w14:paraId="02ED9994" w14:textId="77777777" w:rsidR="00F06357" w:rsidRPr="003857F4" w:rsidRDefault="00F03D69" w:rsidP="00F03D69">
      <w:pPr>
        <w:shd w:val="clear" w:color="auto" w:fill="FFFFFF"/>
        <w:jc w:val="center"/>
        <w:rPr>
          <w:szCs w:val="24"/>
        </w:rPr>
      </w:pPr>
      <w:r w:rsidRPr="003857F4">
        <w:rPr>
          <w:szCs w:val="24"/>
        </w:rPr>
        <w:t>§ 8</w:t>
      </w:r>
      <w:r w:rsidR="004517CC" w:rsidRPr="003857F4">
        <w:rPr>
          <w:szCs w:val="24"/>
        </w:rPr>
        <w:t>.</w:t>
      </w:r>
    </w:p>
    <w:p w14:paraId="7029677A" w14:textId="77777777" w:rsidR="00F03D69" w:rsidRPr="002B34EE" w:rsidRDefault="00F03D69" w:rsidP="009F186A">
      <w:pPr>
        <w:shd w:val="clear" w:color="auto" w:fill="FFFFFF"/>
        <w:jc w:val="center"/>
        <w:rPr>
          <w:szCs w:val="24"/>
        </w:rPr>
      </w:pPr>
    </w:p>
    <w:p w14:paraId="7F73B3AC" w14:textId="77777777" w:rsidR="00F03D69" w:rsidRDefault="00F03D69" w:rsidP="00FC14BF">
      <w:pPr>
        <w:numPr>
          <w:ilvl w:val="3"/>
          <w:numId w:val="17"/>
        </w:numPr>
        <w:shd w:val="clear" w:color="auto" w:fill="FFFFFF"/>
        <w:tabs>
          <w:tab w:val="clear" w:pos="2880"/>
          <w:tab w:val="left" w:pos="-567"/>
        </w:tabs>
        <w:ind w:left="284" w:hanging="284"/>
        <w:jc w:val="both"/>
        <w:rPr>
          <w:szCs w:val="24"/>
        </w:rPr>
      </w:pPr>
      <w:r w:rsidRPr="003857F4">
        <w:rPr>
          <w:szCs w:val="24"/>
        </w:rPr>
        <w:t>Umowa zostaje zawarta na czas okreś</w:t>
      </w:r>
      <w:r w:rsidR="004517CC" w:rsidRPr="003857F4">
        <w:rPr>
          <w:szCs w:val="24"/>
        </w:rPr>
        <w:t xml:space="preserve">lony do dnia </w:t>
      </w:r>
      <w:r w:rsidR="00B314BE">
        <w:rPr>
          <w:szCs w:val="24"/>
        </w:rPr>
        <w:t>31 grudnia 2028</w:t>
      </w:r>
      <w:r w:rsidR="00B314BE" w:rsidRPr="003857F4">
        <w:rPr>
          <w:szCs w:val="24"/>
        </w:rPr>
        <w:t xml:space="preserve"> </w:t>
      </w:r>
      <w:r w:rsidR="004517CC" w:rsidRPr="003857F4">
        <w:rPr>
          <w:szCs w:val="24"/>
        </w:rPr>
        <w:t>r.</w:t>
      </w:r>
    </w:p>
    <w:p w14:paraId="14C0C419" w14:textId="77777777" w:rsidR="00096EC7" w:rsidRDefault="00096EC7" w:rsidP="00096EC7"/>
    <w:p w14:paraId="422FBB3D" w14:textId="77777777" w:rsidR="00840C1C" w:rsidRPr="003857F4" w:rsidRDefault="00840C1C" w:rsidP="003165E9">
      <w:pPr>
        <w:shd w:val="clear" w:color="auto" w:fill="FFFFFF"/>
        <w:tabs>
          <w:tab w:val="left" w:pos="-567"/>
        </w:tabs>
        <w:jc w:val="both"/>
        <w:rPr>
          <w:szCs w:val="24"/>
        </w:rPr>
      </w:pPr>
    </w:p>
    <w:tbl>
      <w:tblPr>
        <w:tblW w:w="9828" w:type="dxa"/>
        <w:tblInd w:w="-38" w:type="dxa"/>
        <w:tblLayout w:type="fixed"/>
        <w:tblCellMar>
          <w:left w:w="70" w:type="dxa"/>
          <w:right w:w="70" w:type="dxa"/>
        </w:tblCellMar>
        <w:tblLook w:val="01E0" w:firstRow="1" w:lastRow="1" w:firstColumn="1" w:lastColumn="1" w:noHBand="0" w:noVBand="0"/>
      </w:tblPr>
      <w:tblGrid>
        <w:gridCol w:w="4248"/>
        <w:gridCol w:w="5580"/>
      </w:tblGrid>
      <w:tr w:rsidR="00F03D69" w:rsidRPr="00D519BF" w14:paraId="769CD34C" w14:textId="77777777" w:rsidTr="004E5103">
        <w:trPr>
          <w:trHeight w:val="1987"/>
        </w:trPr>
        <w:tc>
          <w:tcPr>
            <w:tcW w:w="4248" w:type="dxa"/>
          </w:tcPr>
          <w:p w14:paraId="3C2EE9ED" w14:textId="77777777" w:rsidR="00C32986" w:rsidRPr="004E5562" w:rsidRDefault="00C32986" w:rsidP="004517CC">
            <w:pPr>
              <w:pStyle w:val="Tekstpodstawowy"/>
              <w:tabs>
                <w:tab w:val="clear" w:pos="1134"/>
                <w:tab w:val="right" w:pos="9072"/>
              </w:tabs>
              <w:spacing w:line="240" w:lineRule="auto"/>
              <w:rPr>
                <w:rFonts w:ascii="Times New Roman" w:hAnsi="Times New Roman"/>
                <w:color w:val="auto"/>
                <w:spacing w:val="0"/>
                <w:szCs w:val="24"/>
                <w:lang w:val="pl-PL" w:eastAsia="pl-PL"/>
              </w:rPr>
            </w:pPr>
          </w:p>
          <w:p w14:paraId="6ED10FF9" w14:textId="77777777" w:rsidR="00F36007" w:rsidRPr="004E5562" w:rsidRDefault="00F36007" w:rsidP="004517CC">
            <w:pPr>
              <w:pStyle w:val="Tekstpodstawowy"/>
              <w:tabs>
                <w:tab w:val="clear" w:pos="1134"/>
                <w:tab w:val="right" w:pos="9072"/>
              </w:tabs>
              <w:spacing w:line="240" w:lineRule="auto"/>
              <w:rPr>
                <w:rFonts w:ascii="Times New Roman" w:hAnsi="Times New Roman"/>
                <w:color w:val="auto"/>
                <w:spacing w:val="0"/>
                <w:szCs w:val="24"/>
                <w:lang w:val="pl-PL" w:eastAsia="pl-PL"/>
              </w:rPr>
            </w:pPr>
          </w:p>
          <w:p w14:paraId="655EAC5B" w14:textId="77777777" w:rsidR="00E2593C" w:rsidRPr="004E5562" w:rsidRDefault="00E2593C" w:rsidP="004517CC">
            <w:pPr>
              <w:pStyle w:val="Tekstpodstawowy"/>
              <w:tabs>
                <w:tab w:val="clear" w:pos="1134"/>
                <w:tab w:val="right" w:pos="9072"/>
              </w:tabs>
              <w:spacing w:line="240" w:lineRule="auto"/>
              <w:rPr>
                <w:rFonts w:ascii="Times New Roman" w:hAnsi="Times New Roman"/>
                <w:color w:val="auto"/>
                <w:spacing w:val="0"/>
                <w:szCs w:val="24"/>
                <w:lang w:val="pl-PL" w:eastAsia="pl-PL"/>
              </w:rPr>
            </w:pPr>
          </w:p>
          <w:p w14:paraId="7C070449" w14:textId="77777777" w:rsidR="00154974" w:rsidRPr="004E5562" w:rsidRDefault="00154974" w:rsidP="00154974">
            <w:pPr>
              <w:pStyle w:val="Tekstpodstawowy"/>
              <w:tabs>
                <w:tab w:val="clear" w:pos="1134"/>
                <w:tab w:val="right" w:pos="9072"/>
              </w:tabs>
              <w:spacing w:line="240" w:lineRule="auto"/>
              <w:rPr>
                <w:rFonts w:ascii="Times New Roman" w:hAnsi="Times New Roman"/>
                <w:color w:val="auto"/>
                <w:spacing w:val="0"/>
                <w:szCs w:val="24"/>
                <w:lang w:val="pl-PL" w:eastAsia="pl-PL"/>
              </w:rPr>
            </w:pPr>
          </w:p>
          <w:p w14:paraId="343C4D92" w14:textId="77777777" w:rsidR="006364F6" w:rsidRPr="004E5562" w:rsidRDefault="006364F6" w:rsidP="00154974">
            <w:pPr>
              <w:pStyle w:val="Tekstpodstawowy"/>
              <w:tabs>
                <w:tab w:val="clear" w:pos="1134"/>
                <w:tab w:val="right" w:pos="9072"/>
              </w:tabs>
              <w:spacing w:line="240" w:lineRule="auto"/>
              <w:rPr>
                <w:rFonts w:ascii="Times New Roman" w:hAnsi="Times New Roman"/>
                <w:color w:val="auto"/>
                <w:spacing w:val="0"/>
                <w:szCs w:val="24"/>
                <w:lang w:val="pl-PL" w:eastAsia="pl-PL"/>
              </w:rPr>
            </w:pPr>
          </w:p>
          <w:p w14:paraId="0878A6FE" w14:textId="77777777" w:rsidR="006364F6" w:rsidRPr="004E5562" w:rsidRDefault="006364F6" w:rsidP="00154974">
            <w:pPr>
              <w:pStyle w:val="Tekstpodstawowy"/>
              <w:tabs>
                <w:tab w:val="clear" w:pos="1134"/>
                <w:tab w:val="right" w:pos="9072"/>
              </w:tabs>
              <w:spacing w:line="240" w:lineRule="auto"/>
              <w:rPr>
                <w:rFonts w:ascii="Times New Roman" w:hAnsi="Times New Roman"/>
                <w:color w:val="auto"/>
                <w:spacing w:val="0"/>
                <w:szCs w:val="24"/>
                <w:lang w:val="pl-PL" w:eastAsia="pl-PL"/>
              </w:rPr>
            </w:pPr>
          </w:p>
          <w:p w14:paraId="17AB26A8" w14:textId="77777777" w:rsidR="00154974" w:rsidRPr="004E5562" w:rsidRDefault="00154974" w:rsidP="00154974">
            <w:pPr>
              <w:pStyle w:val="Tekstpodstawowy"/>
              <w:tabs>
                <w:tab w:val="clear" w:pos="1134"/>
                <w:tab w:val="right" w:pos="9072"/>
              </w:tabs>
              <w:spacing w:line="240" w:lineRule="auto"/>
              <w:rPr>
                <w:rFonts w:ascii="Times New Roman" w:hAnsi="Times New Roman"/>
                <w:color w:val="auto"/>
                <w:spacing w:val="0"/>
                <w:szCs w:val="24"/>
                <w:lang w:val="pl-PL" w:eastAsia="pl-PL"/>
              </w:rPr>
            </w:pPr>
            <w:r w:rsidRPr="004E5562">
              <w:rPr>
                <w:rFonts w:ascii="Times New Roman" w:hAnsi="Times New Roman"/>
                <w:color w:val="auto"/>
                <w:spacing w:val="0"/>
                <w:szCs w:val="24"/>
                <w:lang w:val="pl-PL" w:eastAsia="pl-PL"/>
              </w:rPr>
              <w:t>______________</w:t>
            </w:r>
            <w:r w:rsidR="00DA52C7" w:rsidRPr="004E5562">
              <w:rPr>
                <w:rFonts w:ascii="Times New Roman" w:hAnsi="Times New Roman"/>
                <w:color w:val="auto"/>
                <w:spacing w:val="0"/>
                <w:szCs w:val="24"/>
                <w:lang w:val="pl-PL" w:eastAsia="pl-PL"/>
              </w:rPr>
              <w:t>__________</w:t>
            </w:r>
            <w:r w:rsidR="00C23A71" w:rsidRPr="004E5562">
              <w:rPr>
                <w:rFonts w:ascii="Times New Roman" w:hAnsi="Times New Roman"/>
                <w:color w:val="auto"/>
                <w:spacing w:val="0"/>
                <w:szCs w:val="24"/>
                <w:lang w:val="pl-PL" w:eastAsia="pl-PL"/>
              </w:rPr>
              <w:t>__________</w:t>
            </w:r>
          </w:p>
          <w:p w14:paraId="1BF6C058" w14:textId="77777777" w:rsidR="00154974" w:rsidRPr="004E5562" w:rsidRDefault="006550AF" w:rsidP="00C23A71">
            <w:pPr>
              <w:pStyle w:val="Tekstpodstawowy"/>
              <w:tabs>
                <w:tab w:val="clear" w:pos="1134"/>
                <w:tab w:val="right" w:pos="9072"/>
              </w:tabs>
              <w:spacing w:line="240" w:lineRule="auto"/>
              <w:rPr>
                <w:rFonts w:ascii="Times New Roman" w:hAnsi="Times New Roman"/>
                <w:color w:val="auto"/>
                <w:spacing w:val="0"/>
                <w:szCs w:val="24"/>
                <w:lang w:val="pl-PL" w:eastAsia="pl-PL"/>
              </w:rPr>
            </w:pPr>
            <w:r w:rsidRPr="004E5562">
              <w:rPr>
                <w:rFonts w:ascii="Times New Roman" w:hAnsi="Times New Roman"/>
                <w:color w:val="auto"/>
                <w:spacing w:val="0"/>
                <w:szCs w:val="24"/>
                <w:lang w:val="pl-PL" w:eastAsia="pl-PL"/>
              </w:rPr>
              <w:t xml:space="preserve">Minister </w:t>
            </w:r>
            <w:r w:rsidR="00C23A71" w:rsidRPr="004E5562">
              <w:rPr>
                <w:rFonts w:ascii="Times New Roman" w:hAnsi="Times New Roman"/>
                <w:color w:val="auto"/>
                <w:spacing w:val="0"/>
                <w:szCs w:val="24"/>
                <w:lang w:val="pl-PL" w:eastAsia="pl-PL"/>
              </w:rPr>
              <w:t>Przedsiębiorczości i Technologii</w:t>
            </w:r>
          </w:p>
        </w:tc>
        <w:tc>
          <w:tcPr>
            <w:tcW w:w="5580" w:type="dxa"/>
          </w:tcPr>
          <w:p w14:paraId="643DA41E" w14:textId="77777777" w:rsidR="00AB483B" w:rsidRPr="00E17EA2" w:rsidRDefault="00AB483B" w:rsidP="00705E8A">
            <w:pPr>
              <w:rPr>
                <w:bCs/>
                <w:i/>
                <w:szCs w:val="22"/>
              </w:rPr>
            </w:pPr>
            <w:r w:rsidRPr="00E17EA2">
              <w:rPr>
                <w:szCs w:val="24"/>
              </w:rPr>
              <w:t xml:space="preserve">W imieniu </w:t>
            </w:r>
            <w:r w:rsidR="00C23A71">
              <w:rPr>
                <w:szCs w:val="24"/>
              </w:rPr>
              <w:t>….</w:t>
            </w:r>
            <w:r w:rsidRPr="00E17EA2">
              <w:rPr>
                <w:bCs/>
                <w:i/>
                <w:szCs w:val="22"/>
              </w:rPr>
              <w:t xml:space="preserve"> </w:t>
            </w:r>
          </w:p>
          <w:p w14:paraId="2BCDFCEC" w14:textId="77777777" w:rsidR="00AB483B" w:rsidRPr="004E5562" w:rsidRDefault="00AB483B" w:rsidP="00F05C6D">
            <w:pPr>
              <w:pStyle w:val="Tekstpodstawowy"/>
              <w:tabs>
                <w:tab w:val="clear" w:pos="1134"/>
                <w:tab w:val="right" w:pos="9072"/>
              </w:tabs>
              <w:spacing w:line="240" w:lineRule="auto"/>
              <w:ind w:right="-610"/>
              <w:rPr>
                <w:rFonts w:ascii="Times New Roman" w:hAnsi="Times New Roman"/>
                <w:color w:val="auto"/>
                <w:spacing w:val="0"/>
                <w:szCs w:val="24"/>
                <w:lang w:val="pl-PL" w:eastAsia="pl-PL"/>
              </w:rPr>
            </w:pPr>
          </w:p>
          <w:p w14:paraId="186CC466" w14:textId="77777777" w:rsidR="00AB483B" w:rsidRPr="004E5562" w:rsidRDefault="00AB483B" w:rsidP="00F05C6D">
            <w:pPr>
              <w:pStyle w:val="Tekstpodstawowy"/>
              <w:tabs>
                <w:tab w:val="clear" w:pos="1134"/>
                <w:tab w:val="right" w:pos="9072"/>
              </w:tabs>
              <w:spacing w:line="240" w:lineRule="auto"/>
              <w:ind w:right="-610"/>
              <w:rPr>
                <w:rFonts w:ascii="Times New Roman" w:hAnsi="Times New Roman"/>
                <w:color w:val="auto"/>
                <w:spacing w:val="0"/>
                <w:szCs w:val="24"/>
                <w:lang w:val="pl-PL" w:eastAsia="pl-PL"/>
              </w:rPr>
            </w:pPr>
          </w:p>
          <w:p w14:paraId="1FB74EA7" w14:textId="77777777" w:rsidR="00081320" w:rsidRPr="004E5562" w:rsidRDefault="00081320" w:rsidP="00F05C6D">
            <w:pPr>
              <w:pStyle w:val="Tekstpodstawowy"/>
              <w:tabs>
                <w:tab w:val="clear" w:pos="1134"/>
                <w:tab w:val="right" w:pos="9072"/>
              </w:tabs>
              <w:spacing w:line="240" w:lineRule="auto"/>
              <w:ind w:right="-610"/>
              <w:rPr>
                <w:rFonts w:ascii="Times New Roman" w:hAnsi="Times New Roman"/>
                <w:color w:val="auto"/>
                <w:spacing w:val="0"/>
                <w:szCs w:val="24"/>
                <w:lang w:val="pl-PL" w:eastAsia="pl-PL"/>
              </w:rPr>
            </w:pPr>
          </w:p>
          <w:p w14:paraId="56512F17" w14:textId="77777777" w:rsidR="00E2593C" w:rsidRPr="004E5562" w:rsidRDefault="00E2593C" w:rsidP="00F05C6D">
            <w:pPr>
              <w:pStyle w:val="Tekstpodstawowy"/>
              <w:tabs>
                <w:tab w:val="clear" w:pos="1134"/>
                <w:tab w:val="right" w:pos="9072"/>
              </w:tabs>
              <w:spacing w:line="240" w:lineRule="auto"/>
              <w:ind w:right="-610"/>
              <w:rPr>
                <w:rFonts w:ascii="Times New Roman" w:hAnsi="Times New Roman"/>
                <w:color w:val="auto"/>
                <w:spacing w:val="0"/>
                <w:szCs w:val="24"/>
                <w:lang w:val="pl-PL" w:eastAsia="pl-PL"/>
              </w:rPr>
            </w:pPr>
          </w:p>
          <w:p w14:paraId="038857B5" w14:textId="77777777" w:rsidR="00DD096A" w:rsidRPr="004E5562" w:rsidRDefault="00DD096A" w:rsidP="00F05C6D">
            <w:pPr>
              <w:pStyle w:val="Tekstpodstawowy"/>
              <w:tabs>
                <w:tab w:val="clear" w:pos="1134"/>
                <w:tab w:val="right" w:pos="9072"/>
              </w:tabs>
              <w:spacing w:line="240" w:lineRule="auto"/>
              <w:ind w:right="-610"/>
              <w:rPr>
                <w:rFonts w:ascii="Times New Roman" w:hAnsi="Times New Roman"/>
                <w:color w:val="auto"/>
                <w:spacing w:val="0"/>
                <w:szCs w:val="24"/>
                <w:lang w:val="pl-PL" w:eastAsia="pl-PL"/>
              </w:rPr>
            </w:pPr>
          </w:p>
          <w:p w14:paraId="20995FC5" w14:textId="77777777" w:rsidR="00AB483B" w:rsidRPr="004E5562" w:rsidRDefault="00AB483B" w:rsidP="00F05C6D">
            <w:pPr>
              <w:pStyle w:val="Tekstpodstawowy"/>
              <w:tabs>
                <w:tab w:val="clear" w:pos="1134"/>
                <w:tab w:val="right" w:pos="9072"/>
              </w:tabs>
              <w:spacing w:line="240" w:lineRule="auto"/>
              <w:ind w:right="-610"/>
              <w:rPr>
                <w:rFonts w:ascii="Times New Roman" w:hAnsi="Times New Roman"/>
                <w:color w:val="auto"/>
                <w:spacing w:val="0"/>
                <w:szCs w:val="24"/>
                <w:lang w:val="pl-PL" w:eastAsia="pl-PL"/>
              </w:rPr>
            </w:pPr>
            <w:r w:rsidRPr="004E5562">
              <w:rPr>
                <w:rFonts w:ascii="Times New Roman" w:hAnsi="Times New Roman"/>
                <w:color w:val="auto"/>
                <w:spacing w:val="0"/>
                <w:szCs w:val="24"/>
                <w:lang w:val="pl-PL" w:eastAsia="pl-PL"/>
              </w:rPr>
              <w:t>__________________________________</w:t>
            </w:r>
          </w:p>
          <w:p w14:paraId="36FBD811" w14:textId="77777777" w:rsidR="00F03D69" w:rsidRPr="000F2487" w:rsidRDefault="00081320" w:rsidP="00525269">
            <w:pPr>
              <w:spacing w:line="288" w:lineRule="exact"/>
            </w:pPr>
            <w:r w:rsidRPr="000F2487">
              <w:t>Pan</w:t>
            </w:r>
            <w:r w:rsidR="00525269">
              <w:t xml:space="preserve"> </w:t>
            </w:r>
            <w:proofErr w:type="spellStart"/>
            <w:r w:rsidR="00525269">
              <w:t>Derrick</w:t>
            </w:r>
            <w:proofErr w:type="spellEnd"/>
            <w:r w:rsidR="00525269">
              <w:t xml:space="preserve"> </w:t>
            </w:r>
            <w:proofErr w:type="spellStart"/>
            <w:r w:rsidR="00525269">
              <w:t>Siebert</w:t>
            </w:r>
            <w:proofErr w:type="spellEnd"/>
            <w:r w:rsidR="00AA3292">
              <w:t xml:space="preserve">/ Pan </w:t>
            </w:r>
            <w:proofErr w:type="spellStart"/>
            <w:r w:rsidR="00525269">
              <w:t>Uwe</w:t>
            </w:r>
            <w:proofErr w:type="spellEnd"/>
            <w:r w:rsidR="00525269">
              <w:t xml:space="preserve"> </w:t>
            </w:r>
            <w:proofErr w:type="spellStart"/>
            <w:r w:rsidR="00525269">
              <w:t>Zachau</w:t>
            </w:r>
            <w:proofErr w:type="spellEnd"/>
          </w:p>
        </w:tc>
      </w:tr>
    </w:tbl>
    <w:p w14:paraId="7963039E" w14:textId="77777777" w:rsidR="0009711E" w:rsidRDefault="0009711E" w:rsidP="006550AF"/>
    <w:p w14:paraId="668EABB9" w14:textId="77777777" w:rsidR="0009711E" w:rsidRDefault="0009711E" w:rsidP="006550AF"/>
    <w:p w14:paraId="0A5EC4A2" w14:textId="77777777" w:rsidR="006550AF" w:rsidRDefault="006550AF" w:rsidP="006550AF">
      <w:r>
        <w:t>Załączniki:</w:t>
      </w:r>
    </w:p>
    <w:p w14:paraId="0B9C1A77" w14:textId="77777777" w:rsidR="000A298F" w:rsidRDefault="000A298F" w:rsidP="00E02E4D"/>
    <w:p w14:paraId="41E6AFC5" w14:textId="30D35B6E" w:rsidR="00FE4915" w:rsidRDefault="00E02E4D" w:rsidP="00FE4915">
      <w:pPr>
        <w:numPr>
          <w:ilvl w:val="1"/>
          <w:numId w:val="42"/>
        </w:numPr>
        <w:tabs>
          <w:tab w:val="clear" w:pos="1440"/>
          <w:tab w:val="num" w:pos="540"/>
        </w:tabs>
        <w:ind w:hanging="1260"/>
      </w:pPr>
      <w:r>
        <w:t xml:space="preserve">Załącznik nr 1: </w:t>
      </w:r>
      <w:r w:rsidR="00FE4915">
        <w:t>pełnomocnictwo z dnia</w:t>
      </w:r>
      <w:r w:rsidR="00FE4915" w:rsidRPr="005C69AE">
        <w:rPr>
          <w:szCs w:val="24"/>
        </w:rPr>
        <w:t xml:space="preserve"> 19 lutego 2018 r., nr MR/</w:t>
      </w:r>
      <w:r w:rsidR="00FE4915" w:rsidRPr="00871FFB">
        <w:rPr>
          <w:szCs w:val="24"/>
        </w:rPr>
        <w:t>406-</w:t>
      </w:r>
      <w:r w:rsidR="00FE4915" w:rsidRPr="005C69AE">
        <w:rPr>
          <w:szCs w:val="24"/>
        </w:rPr>
        <w:t>UPM/18</w:t>
      </w:r>
      <w:r w:rsidR="00FE4915">
        <w:t>;</w:t>
      </w:r>
    </w:p>
    <w:p w14:paraId="49F1E584" w14:textId="3A6A1C59" w:rsidR="00FE4915" w:rsidRDefault="00E02E4D" w:rsidP="00FE4915">
      <w:pPr>
        <w:numPr>
          <w:ilvl w:val="1"/>
          <w:numId w:val="42"/>
        </w:numPr>
        <w:tabs>
          <w:tab w:val="clear" w:pos="1440"/>
          <w:tab w:val="num" w:pos="180"/>
        </w:tabs>
        <w:ind w:left="540"/>
      </w:pPr>
      <w:r>
        <w:t xml:space="preserve">Załącznik nr 1a: </w:t>
      </w:r>
      <w:r w:rsidR="00FE4915">
        <w:t xml:space="preserve">odpis z KRS z dnia </w:t>
      </w:r>
      <w:r w:rsidR="00E8121B">
        <w:t>19-06</w:t>
      </w:r>
      <w:r w:rsidR="00D12D01">
        <w:t>-2018 r.</w:t>
      </w:r>
      <w:r w:rsidR="00FE4915">
        <w:t>;</w:t>
      </w:r>
    </w:p>
    <w:p w14:paraId="5FFEE7B2" w14:textId="262621CF" w:rsidR="00FE4915" w:rsidRPr="00FE4915" w:rsidRDefault="00E02E4D" w:rsidP="00FE4915">
      <w:pPr>
        <w:numPr>
          <w:ilvl w:val="1"/>
          <w:numId w:val="42"/>
        </w:numPr>
        <w:tabs>
          <w:tab w:val="clear" w:pos="1440"/>
          <w:tab w:val="num" w:pos="180"/>
        </w:tabs>
        <w:ind w:left="540"/>
      </w:pPr>
      <w:r>
        <w:t xml:space="preserve">Załącznik nr 2: </w:t>
      </w:r>
      <w:r w:rsidR="00FE4915">
        <w:t xml:space="preserve">ocena </w:t>
      </w:r>
      <w:r w:rsidR="00FE4915" w:rsidRPr="00A76929">
        <w:t xml:space="preserve">projektu </w:t>
      </w:r>
      <w:r w:rsidR="00FE4915" w:rsidRPr="00867733">
        <w:rPr>
          <w:szCs w:val="24"/>
        </w:rPr>
        <w:t>EME Aero Sp. z o.o.</w:t>
      </w:r>
      <w:r w:rsidR="00FE4915" w:rsidRPr="00867733">
        <w:rPr>
          <w:bCs/>
          <w:szCs w:val="22"/>
        </w:rPr>
        <w:t>;</w:t>
      </w:r>
    </w:p>
    <w:p w14:paraId="510B8356" w14:textId="7DE802D4" w:rsidR="00FE4915" w:rsidRDefault="00E02E4D" w:rsidP="00FE4915">
      <w:pPr>
        <w:numPr>
          <w:ilvl w:val="1"/>
          <w:numId w:val="42"/>
        </w:numPr>
        <w:tabs>
          <w:tab w:val="clear" w:pos="1440"/>
          <w:tab w:val="num" w:pos="180"/>
        </w:tabs>
        <w:ind w:left="540"/>
      </w:pPr>
      <w:r>
        <w:t xml:space="preserve">Załącznik nr 3: </w:t>
      </w:r>
      <w:r w:rsidR="00FE4915">
        <w:t>wzór sprawozdania finansowo-rzeczowego;</w:t>
      </w:r>
    </w:p>
    <w:p w14:paraId="41BA54C1" w14:textId="30EDCD18" w:rsidR="00FE4915" w:rsidRDefault="00E02E4D" w:rsidP="00FE4915">
      <w:pPr>
        <w:numPr>
          <w:ilvl w:val="1"/>
          <w:numId w:val="42"/>
        </w:numPr>
        <w:tabs>
          <w:tab w:val="clear" w:pos="1440"/>
          <w:tab w:val="num" w:pos="180"/>
        </w:tabs>
        <w:ind w:left="540"/>
      </w:pPr>
      <w:r>
        <w:t xml:space="preserve">Załącznik nr 4: </w:t>
      </w:r>
      <w:r w:rsidR="00FE4915">
        <w:t>harmonogram realizacji Inwestycji;</w:t>
      </w:r>
    </w:p>
    <w:p w14:paraId="24525A24" w14:textId="7B751C01" w:rsidR="00FE4915" w:rsidRDefault="00E02E4D" w:rsidP="00FE4915">
      <w:pPr>
        <w:numPr>
          <w:ilvl w:val="1"/>
          <w:numId w:val="42"/>
        </w:numPr>
        <w:tabs>
          <w:tab w:val="clear" w:pos="1440"/>
          <w:tab w:val="num" w:pos="180"/>
        </w:tabs>
        <w:ind w:left="540"/>
      </w:pPr>
      <w:r>
        <w:t xml:space="preserve">Załącznik nr 5: </w:t>
      </w:r>
      <w:r w:rsidR="00FE4915">
        <w:t xml:space="preserve">wzór sprawozdania finansowo-rzeczowego w zakresie utrzymania Inwestycji. </w:t>
      </w:r>
    </w:p>
    <w:p w14:paraId="0658CB62" w14:textId="77777777" w:rsidR="00FE4915" w:rsidRDefault="00FE4915">
      <w:pPr>
        <w:tabs>
          <w:tab w:val="left" w:pos="1800"/>
        </w:tabs>
        <w:rPr>
          <w:b/>
          <w:szCs w:val="24"/>
          <w:u w:val="single"/>
        </w:rPr>
        <w:sectPr w:rsidR="00FE4915" w:rsidSect="00460BE5">
          <w:footerReference w:type="even" r:id="rId9"/>
          <w:footerReference w:type="default" r:id="rId10"/>
          <w:pgSz w:w="11906" w:h="16838"/>
          <w:pgMar w:top="1417" w:right="991" w:bottom="1417" w:left="1417" w:header="708" w:footer="708" w:gutter="0"/>
          <w:cols w:space="708"/>
          <w:docGrid w:linePitch="360"/>
        </w:sectPr>
        <w:pPrChange w:id="0" w:author="Agnieszka Okrajewska" w:date="2018-04-11T12:23:00Z">
          <w:pPr>
            <w:tabs>
              <w:tab w:val="left" w:pos="1800"/>
            </w:tabs>
            <w:jc w:val="right"/>
          </w:pPr>
        </w:pPrChange>
      </w:pPr>
    </w:p>
    <w:p w14:paraId="020EF92B" w14:textId="77777777" w:rsidR="00FE4915" w:rsidRDefault="00FE4915" w:rsidP="00E02E4D">
      <w:pPr>
        <w:sectPr w:rsidR="00FE4915" w:rsidSect="005B6880">
          <w:footerReference w:type="even" r:id="rId11"/>
          <w:footerReference w:type="default" r:id="rId12"/>
          <w:pgSz w:w="11906" w:h="16838"/>
          <w:pgMar w:top="1417" w:right="1417" w:bottom="1417" w:left="1417" w:header="709" w:footer="709" w:gutter="0"/>
          <w:cols w:space="708"/>
          <w:docGrid w:linePitch="360"/>
        </w:sectPr>
      </w:pPr>
    </w:p>
    <w:p w14:paraId="1379929B" w14:textId="77777777" w:rsidR="00216142" w:rsidRDefault="00216142" w:rsidP="0088023A">
      <w:pPr>
        <w:tabs>
          <w:tab w:val="left" w:pos="1800"/>
        </w:tabs>
        <w:rPr>
          <w:b/>
          <w:u w:val="single"/>
        </w:rPr>
      </w:pPr>
      <w:r w:rsidRPr="00EE1E2B">
        <w:rPr>
          <w:b/>
          <w:u w:val="single"/>
        </w:rPr>
        <w:lastRenderedPageBreak/>
        <w:t xml:space="preserve">Załącznik Nr </w:t>
      </w:r>
      <w:r>
        <w:rPr>
          <w:b/>
          <w:u w:val="single"/>
        </w:rPr>
        <w:t>2</w:t>
      </w:r>
      <w:r w:rsidRPr="00EE1E2B">
        <w:rPr>
          <w:b/>
          <w:u w:val="single"/>
        </w:rPr>
        <w:t xml:space="preserve"> </w:t>
      </w:r>
    </w:p>
    <w:p w14:paraId="5D618673" w14:textId="77777777" w:rsidR="003177D6" w:rsidRDefault="003177D6" w:rsidP="00F65354">
      <w:pPr>
        <w:tabs>
          <w:tab w:val="left" w:pos="1800"/>
        </w:tabs>
        <w:jc w:val="right"/>
        <w:rPr>
          <w:b/>
          <w:u w:val="single"/>
        </w:rPr>
      </w:pPr>
    </w:p>
    <w:p w14:paraId="39FA0FB1" w14:textId="3C2E9A9D" w:rsidR="00B90400" w:rsidRPr="00B5580A" w:rsidRDefault="00636B5F" w:rsidP="00CB59EF">
      <w:pPr>
        <w:shd w:val="clear" w:color="auto" w:fill="FFFFFF"/>
        <w:jc w:val="center"/>
        <w:rPr>
          <w:b/>
          <w:szCs w:val="24"/>
        </w:rPr>
      </w:pPr>
      <w:r>
        <w:rPr>
          <w:b/>
          <w:szCs w:val="24"/>
        </w:rPr>
        <w:t xml:space="preserve">do </w:t>
      </w:r>
      <w:r w:rsidR="00B90400" w:rsidRPr="00B5580A">
        <w:rPr>
          <w:b/>
          <w:szCs w:val="24"/>
        </w:rPr>
        <w:t>Umow</w:t>
      </w:r>
      <w:r>
        <w:rPr>
          <w:b/>
          <w:szCs w:val="24"/>
        </w:rPr>
        <w:t>y</w:t>
      </w:r>
      <w:r w:rsidR="00B90400" w:rsidRPr="00B5580A">
        <w:rPr>
          <w:b/>
          <w:szCs w:val="24"/>
        </w:rPr>
        <w:t xml:space="preserve"> nr</w:t>
      </w:r>
      <w:r w:rsidR="00B90400">
        <w:rPr>
          <w:b/>
          <w:szCs w:val="24"/>
        </w:rPr>
        <w:t xml:space="preserve"> </w:t>
      </w:r>
      <w:r w:rsidR="00CB59EF" w:rsidRPr="00CB59EF">
        <w:rPr>
          <w:b/>
          <w:szCs w:val="24"/>
        </w:rPr>
        <w:t>II/98/P/15014/6230/18/DRI</w:t>
      </w:r>
    </w:p>
    <w:p w14:paraId="4938B970" w14:textId="77777777" w:rsidR="00216142" w:rsidRPr="00EE1E2B" w:rsidRDefault="00216142" w:rsidP="00F65354">
      <w:pPr>
        <w:tabs>
          <w:tab w:val="left" w:pos="1800"/>
        </w:tabs>
        <w:rPr>
          <w:b/>
          <w:u w:val="single"/>
        </w:rPr>
      </w:pPr>
    </w:p>
    <w:p w14:paraId="202EEA1C" w14:textId="77777777" w:rsidR="00216142" w:rsidRDefault="00216142" w:rsidP="00F65354">
      <w:pPr>
        <w:tabs>
          <w:tab w:val="left" w:pos="1800"/>
        </w:tabs>
        <w:jc w:val="center"/>
        <w:rPr>
          <w:b/>
          <w:bCs/>
        </w:rPr>
      </w:pPr>
    </w:p>
    <w:p w14:paraId="42D807A4" w14:textId="77777777" w:rsidR="00216142" w:rsidRDefault="00216142" w:rsidP="00F65354">
      <w:pPr>
        <w:tabs>
          <w:tab w:val="left" w:pos="1800"/>
        </w:tabs>
        <w:jc w:val="center"/>
        <w:rPr>
          <w:b/>
          <w:bCs/>
        </w:rPr>
      </w:pPr>
    </w:p>
    <w:p w14:paraId="74AA05C0" w14:textId="3430FEAE" w:rsidR="00C37DBF" w:rsidRPr="00C37DBF" w:rsidRDefault="00216142" w:rsidP="00F65354">
      <w:pPr>
        <w:tabs>
          <w:tab w:val="left" w:pos="1800"/>
        </w:tabs>
        <w:jc w:val="center"/>
        <w:rPr>
          <w:b/>
          <w:bCs/>
        </w:rPr>
      </w:pPr>
      <w:r w:rsidRPr="00B07E49">
        <w:rPr>
          <w:b/>
          <w:bCs/>
        </w:rPr>
        <w:t xml:space="preserve">Ocena projektu </w:t>
      </w:r>
      <w:r w:rsidR="00636B5F" w:rsidRPr="00C37DBF">
        <w:rPr>
          <w:b/>
        </w:rPr>
        <w:t>spółki</w:t>
      </w:r>
      <w:r w:rsidRPr="00C37DBF">
        <w:rPr>
          <w:b/>
        </w:rPr>
        <w:t xml:space="preserve"> </w:t>
      </w:r>
      <w:r w:rsidR="00342E59" w:rsidRPr="00342E59">
        <w:rPr>
          <w:b/>
        </w:rPr>
        <w:t>EME Aero Sp. z o.o.</w:t>
      </w:r>
    </w:p>
    <w:p w14:paraId="39AB9B86" w14:textId="77777777" w:rsidR="00216142" w:rsidRDefault="00216142" w:rsidP="00F65354">
      <w:pPr>
        <w:tabs>
          <w:tab w:val="left" w:pos="1800"/>
        </w:tabs>
        <w:jc w:val="center"/>
        <w:rPr>
          <w:b/>
          <w:i/>
        </w:rPr>
      </w:pPr>
      <w:r w:rsidRPr="00B07E49">
        <w:rPr>
          <w:b/>
          <w:bCs/>
        </w:rPr>
        <w:t xml:space="preserve">zgodnie z </w:t>
      </w:r>
      <w:r w:rsidRPr="00B07E49">
        <w:rPr>
          <w:b/>
          <w:bCs/>
          <w:i/>
        </w:rPr>
        <w:t>P</w:t>
      </w:r>
      <w:r w:rsidRPr="00B07E49">
        <w:rPr>
          <w:b/>
          <w:i/>
        </w:rPr>
        <w:t>rogramem wspierania inwestycji o istotnym znaczeniu</w:t>
      </w:r>
      <w:r w:rsidRPr="00B07E49">
        <w:rPr>
          <w:b/>
          <w:i/>
        </w:rPr>
        <w:br/>
        <w:t>dla gospodarki polskiej na lata 2011-202</w:t>
      </w:r>
      <w:r w:rsidR="007D79AF" w:rsidRPr="00B07E49">
        <w:rPr>
          <w:b/>
          <w:i/>
        </w:rPr>
        <w:t>3</w:t>
      </w:r>
    </w:p>
    <w:p w14:paraId="077A386D" w14:textId="77777777" w:rsidR="00930941" w:rsidRPr="00B07E49" w:rsidRDefault="00930941" w:rsidP="00F65354">
      <w:pPr>
        <w:tabs>
          <w:tab w:val="left" w:pos="1800"/>
        </w:tabs>
        <w:jc w:val="center"/>
        <w:rPr>
          <w:b/>
        </w:rPr>
      </w:pPr>
    </w:p>
    <w:p w14:paraId="76D371C8" w14:textId="77777777" w:rsidR="00930941" w:rsidRPr="00930941" w:rsidRDefault="00930941" w:rsidP="00930941">
      <w:pPr>
        <w:tabs>
          <w:tab w:val="left" w:pos="1800"/>
        </w:tabs>
        <w:overflowPunct/>
        <w:autoSpaceDE/>
        <w:autoSpaceDN/>
        <w:adjustRightInd/>
        <w:jc w:val="both"/>
        <w:textAlignment w:val="auto"/>
        <w:rPr>
          <w:color w:val="000000"/>
          <w:szCs w:val="24"/>
        </w:rPr>
      </w:pPr>
      <w:r w:rsidRPr="00930941">
        <w:rPr>
          <w:b/>
          <w:szCs w:val="24"/>
        </w:rPr>
        <w:t>Wsparcie finansowe z tytułu kosztów kwalifikowanych nowej inwestycji</w:t>
      </w:r>
    </w:p>
    <w:p w14:paraId="28C0EABC" w14:textId="77777777" w:rsidR="00930941" w:rsidRPr="00930941" w:rsidRDefault="00930941" w:rsidP="00930941">
      <w:pPr>
        <w:tabs>
          <w:tab w:val="left" w:pos="1800"/>
        </w:tabs>
        <w:overflowPunct/>
        <w:autoSpaceDE/>
        <w:autoSpaceDN/>
        <w:adjustRightInd/>
        <w:jc w:val="both"/>
        <w:textAlignment w:val="auto"/>
        <w:rPr>
          <w:color w:val="000000"/>
          <w:szCs w:val="24"/>
        </w:rPr>
      </w:pPr>
    </w:p>
    <w:p w14:paraId="0BFA097D" w14:textId="45758BE4" w:rsidR="00930941" w:rsidRPr="00930941" w:rsidRDefault="00930941" w:rsidP="00930941">
      <w:pPr>
        <w:tabs>
          <w:tab w:val="left" w:pos="1800"/>
        </w:tabs>
        <w:overflowPunct/>
        <w:autoSpaceDE/>
        <w:autoSpaceDN/>
        <w:adjustRightInd/>
        <w:jc w:val="both"/>
        <w:textAlignment w:val="auto"/>
        <w:rPr>
          <w:color w:val="000000"/>
          <w:szCs w:val="24"/>
        </w:rPr>
      </w:pPr>
      <w:r w:rsidRPr="00930941">
        <w:rPr>
          <w:color w:val="000000"/>
          <w:szCs w:val="24"/>
        </w:rPr>
        <w:t xml:space="preserve">Zgodnie z przyjętym systemem oceny projektów inwestycyjnych projekt firmy </w:t>
      </w:r>
      <w:ins w:id="1" w:author="Wioletta Pawlowska" w:date="2018-05-17T14:31:00Z">
        <w:r w:rsidR="004F1F95">
          <w:rPr>
            <w:color w:val="000000"/>
            <w:szCs w:val="24"/>
          </w:rPr>
          <w:br/>
        </w:r>
      </w:ins>
      <w:r w:rsidR="00867733" w:rsidRPr="00867733">
        <w:rPr>
          <w:color w:val="000000"/>
          <w:szCs w:val="24"/>
        </w:rPr>
        <w:t>EME Aero Sp. z o.o.</w:t>
      </w:r>
      <w:r w:rsidR="00867733">
        <w:rPr>
          <w:color w:val="000000"/>
          <w:szCs w:val="24"/>
        </w:rPr>
        <w:t xml:space="preserve"> </w:t>
      </w:r>
      <w:r w:rsidRPr="00930941">
        <w:rPr>
          <w:color w:val="000000"/>
          <w:szCs w:val="24"/>
        </w:rPr>
        <w:t>w Jasionce</w:t>
      </w:r>
      <w:r w:rsidRPr="00930941">
        <w:rPr>
          <w:b/>
          <w:color w:val="000000"/>
          <w:szCs w:val="24"/>
        </w:rPr>
        <w:t xml:space="preserve"> </w:t>
      </w:r>
      <w:r w:rsidRPr="00930941">
        <w:rPr>
          <w:color w:val="000000"/>
          <w:szCs w:val="24"/>
        </w:rPr>
        <w:t xml:space="preserve">uzyskał </w:t>
      </w:r>
      <w:r w:rsidRPr="00930941">
        <w:rPr>
          <w:b/>
          <w:color w:val="000000"/>
          <w:szCs w:val="24"/>
        </w:rPr>
        <w:t>38</w:t>
      </w:r>
      <w:r w:rsidRPr="00930941">
        <w:rPr>
          <w:color w:val="000000"/>
          <w:szCs w:val="24"/>
        </w:rPr>
        <w:t xml:space="preserve"> punktów na 45 możliwych. </w:t>
      </w:r>
    </w:p>
    <w:p w14:paraId="124AB610" w14:textId="77777777" w:rsidR="00930941" w:rsidRPr="00930941" w:rsidRDefault="00930941" w:rsidP="00930941">
      <w:pPr>
        <w:tabs>
          <w:tab w:val="left" w:pos="1800"/>
        </w:tabs>
        <w:overflowPunct/>
        <w:autoSpaceDE/>
        <w:autoSpaceDN/>
        <w:adjustRightInd/>
        <w:jc w:val="both"/>
        <w:textAlignment w:val="auto"/>
        <w:rPr>
          <w:color w:val="000000"/>
          <w:szCs w:val="24"/>
        </w:rPr>
      </w:pPr>
    </w:p>
    <w:tbl>
      <w:tblPr>
        <w:tblW w:w="7030" w:type="dxa"/>
        <w:tblInd w:w="983" w:type="dxa"/>
        <w:tblCellMar>
          <w:left w:w="0" w:type="dxa"/>
          <w:right w:w="0" w:type="dxa"/>
        </w:tblCellMar>
        <w:tblLook w:val="04A0" w:firstRow="1" w:lastRow="0" w:firstColumn="1" w:lastColumn="0" w:noHBand="0" w:noVBand="1"/>
      </w:tblPr>
      <w:tblGrid>
        <w:gridCol w:w="4003"/>
        <w:gridCol w:w="1746"/>
        <w:gridCol w:w="1281"/>
      </w:tblGrid>
      <w:tr w:rsidR="00930941" w:rsidRPr="00930941" w14:paraId="7CA15FEE" w14:textId="77777777" w:rsidTr="00D84EB0">
        <w:trPr>
          <w:trHeight w:val="20"/>
        </w:trPr>
        <w:tc>
          <w:tcPr>
            <w:tcW w:w="7030" w:type="dxa"/>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14:paraId="57373963" w14:textId="77777777" w:rsidR="00930941" w:rsidRPr="00930941" w:rsidRDefault="00930941" w:rsidP="00930941">
            <w:pPr>
              <w:overflowPunct/>
              <w:autoSpaceDE/>
              <w:autoSpaceDN/>
              <w:adjustRightInd/>
              <w:jc w:val="center"/>
              <w:textAlignment w:val="auto"/>
              <w:rPr>
                <w:szCs w:val="24"/>
              </w:rPr>
            </w:pPr>
            <w:r w:rsidRPr="00930941">
              <w:rPr>
                <w:szCs w:val="24"/>
                <w:lang w:eastAsia="ar-SA"/>
              </w:rPr>
              <w:t>PODSUMOWANIE - GRANT INWESTYCYJNY</w:t>
            </w:r>
          </w:p>
        </w:tc>
      </w:tr>
      <w:tr w:rsidR="00930941" w:rsidRPr="00930941" w14:paraId="5FD637C8" w14:textId="77777777" w:rsidTr="00D84EB0">
        <w:trPr>
          <w:trHeight w:val="20"/>
        </w:trPr>
        <w:tc>
          <w:tcPr>
            <w:tcW w:w="40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5EA2CEA" w14:textId="77777777" w:rsidR="00930941" w:rsidRPr="00930941" w:rsidRDefault="00930941" w:rsidP="00930941">
            <w:pPr>
              <w:overflowPunct/>
              <w:autoSpaceDE/>
              <w:autoSpaceDN/>
              <w:adjustRightInd/>
              <w:textAlignment w:val="auto"/>
              <w:rPr>
                <w:szCs w:val="24"/>
              </w:rPr>
            </w:pPr>
            <w:r w:rsidRPr="00930941">
              <w:rPr>
                <w:szCs w:val="24"/>
              </w:rPr>
              <w:t>Kategoria</w:t>
            </w:r>
          </w:p>
        </w:tc>
        <w:tc>
          <w:tcPr>
            <w:tcW w:w="1746" w:type="dxa"/>
            <w:tcBorders>
              <w:top w:val="nil"/>
              <w:left w:val="nil"/>
              <w:bottom w:val="single" w:sz="4" w:space="0" w:color="auto"/>
              <w:right w:val="single" w:sz="4" w:space="0" w:color="auto"/>
            </w:tcBorders>
            <w:shd w:val="clear" w:color="auto" w:fill="auto"/>
            <w:noWrap/>
            <w:vAlign w:val="bottom"/>
            <w:hideMark/>
          </w:tcPr>
          <w:p w14:paraId="13C9E5CD" w14:textId="77777777" w:rsidR="00930941" w:rsidRPr="00930941" w:rsidRDefault="00930941" w:rsidP="00930941">
            <w:pPr>
              <w:overflowPunct/>
              <w:autoSpaceDE/>
              <w:autoSpaceDN/>
              <w:adjustRightInd/>
              <w:textAlignment w:val="auto"/>
              <w:rPr>
                <w:szCs w:val="24"/>
              </w:rPr>
            </w:pPr>
            <w:r w:rsidRPr="00930941">
              <w:rPr>
                <w:szCs w:val="24"/>
              </w:rPr>
              <w:t>Punktacja</w:t>
            </w:r>
          </w:p>
        </w:tc>
        <w:tc>
          <w:tcPr>
            <w:tcW w:w="1281" w:type="dxa"/>
            <w:tcBorders>
              <w:top w:val="nil"/>
              <w:left w:val="nil"/>
              <w:bottom w:val="single" w:sz="4" w:space="0" w:color="auto"/>
              <w:right w:val="single" w:sz="8" w:space="0" w:color="auto"/>
            </w:tcBorders>
            <w:shd w:val="clear" w:color="auto" w:fill="auto"/>
            <w:noWrap/>
            <w:vAlign w:val="bottom"/>
            <w:hideMark/>
          </w:tcPr>
          <w:p w14:paraId="4381A651" w14:textId="77777777" w:rsidR="00930941" w:rsidRPr="00930941" w:rsidRDefault="00930941" w:rsidP="00930941">
            <w:pPr>
              <w:overflowPunct/>
              <w:autoSpaceDE/>
              <w:autoSpaceDN/>
              <w:adjustRightInd/>
              <w:textAlignment w:val="auto"/>
              <w:rPr>
                <w:szCs w:val="24"/>
              </w:rPr>
            </w:pPr>
            <w:r w:rsidRPr="00930941">
              <w:rPr>
                <w:szCs w:val="24"/>
              </w:rPr>
              <w:t>Maksimum</w:t>
            </w:r>
          </w:p>
        </w:tc>
      </w:tr>
      <w:tr w:rsidR="00930941" w:rsidRPr="00930941" w14:paraId="45B56146" w14:textId="77777777" w:rsidTr="00D84EB0">
        <w:trPr>
          <w:trHeight w:val="20"/>
        </w:trPr>
        <w:tc>
          <w:tcPr>
            <w:tcW w:w="40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3826E300" w14:textId="77777777" w:rsidR="00930941" w:rsidRPr="00930941" w:rsidRDefault="00930941" w:rsidP="00930941">
            <w:pPr>
              <w:overflowPunct/>
              <w:autoSpaceDE/>
              <w:autoSpaceDN/>
              <w:adjustRightInd/>
              <w:textAlignment w:val="auto"/>
              <w:rPr>
                <w:szCs w:val="24"/>
              </w:rPr>
            </w:pPr>
            <w:r w:rsidRPr="00930941">
              <w:rPr>
                <w:szCs w:val="24"/>
              </w:rPr>
              <w:t>Koszt inwestycji na 1 pracownika</w:t>
            </w:r>
          </w:p>
        </w:tc>
        <w:tc>
          <w:tcPr>
            <w:tcW w:w="1746" w:type="dxa"/>
            <w:tcBorders>
              <w:top w:val="nil"/>
              <w:left w:val="nil"/>
              <w:bottom w:val="single" w:sz="4" w:space="0" w:color="auto"/>
              <w:right w:val="single" w:sz="4" w:space="0" w:color="auto"/>
            </w:tcBorders>
            <w:shd w:val="clear" w:color="auto" w:fill="auto"/>
            <w:noWrap/>
            <w:vAlign w:val="bottom"/>
            <w:hideMark/>
          </w:tcPr>
          <w:p w14:paraId="46DF4DB1" w14:textId="77777777" w:rsidR="00930941" w:rsidRPr="00930941" w:rsidRDefault="00930941" w:rsidP="00930941">
            <w:pPr>
              <w:overflowPunct/>
              <w:autoSpaceDE/>
              <w:autoSpaceDN/>
              <w:adjustRightInd/>
              <w:jc w:val="right"/>
              <w:textAlignment w:val="auto"/>
              <w:rPr>
                <w:szCs w:val="24"/>
              </w:rPr>
            </w:pPr>
            <w:r w:rsidRPr="00930941">
              <w:rPr>
                <w:szCs w:val="24"/>
              </w:rPr>
              <w:t>15</w:t>
            </w:r>
          </w:p>
        </w:tc>
        <w:tc>
          <w:tcPr>
            <w:tcW w:w="1281" w:type="dxa"/>
            <w:tcBorders>
              <w:top w:val="nil"/>
              <w:left w:val="nil"/>
              <w:bottom w:val="single" w:sz="4" w:space="0" w:color="auto"/>
              <w:right w:val="single" w:sz="8" w:space="0" w:color="auto"/>
            </w:tcBorders>
            <w:shd w:val="clear" w:color="auto" w:fill="auto"/>
            <w:noWrap/>
            <w:vAlign w:val="bottom"/>
            <w:hideMark/>
          </w:tcPr>
          <w:p w14:paraId="7FB45F35" w14:textId="77777777" w:rsidR="00930941" w:rsidRPr="00930941" w:rsidRDefault="00930941" w:rsidP="00930941">
            <w:pPr>
              <w:overflowPunct/>
              <w:autoSpaceDE/>
              <w:autoSpaceDN/>
              <w:adjustRightInd/>
              <w:jc w:val="right"/>
              <w:textAlignment w:val="auto"/>
              <w:rPr>
                <w:szCs w:val="24"/>
              </w:rPr>
            </w:pPr>
            <w:r w:rsidRPr="00930941">
              <w:rPr>
                <w:szCs w:val="24"/>
              </w:rPr>
              <w:t>15</w:t>
            </w:r>
          </w:p>
        </w:tc>
      </w:tr>
      <w:tr w:rsidR="00930941" w:rsidRPr="00930941" w14:paraId="2EE86709" w14:textId="77777777" w:rsidTr="00D84EB0">
        <w:trPr>
          <w:trHeight w:val="20"/>
        </w:trPr>
        <w:tc>
          <w:tcPr>
            <w:tcW w:w="40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A619F5B" w14:textId="77777777" w:rsidR="00930941" w:rsidRPr="00930941" w:rsidRDefault="00930941" w:rsidP="00930941">
            <w:pPr>
              <w:overflowPunct/>
              <w:autoSpaceDE/>
              <w:autoSpaceDN/>
              <w:adjustRightInd/>
              <w:textAlignment w:val="auto"/>
              <w:rPr>
                <w:szCs w:val="24"/>
              </w:rPr>
            </w:pPr>
            <w:r w:rsidRPr="00930941">
              <w:rPr>
                <w:szCs w:val="24"/>
              </w:rPr>
              <w:t>Kapitał ludzki</w:t>
            </w:r>
          </w:p>
        </w:tc>
        <w:tc>
          <w:tcPr>
            <w:tcW w:w="1746" w:type="dxa"/>
            <w:tcBorders>
              <w:top w:val="nil"/>
              <w:left w:val="nil"/>
              <w:bottom w:val="single" w:sz="4" w:space="0" w:color="auto"/>
              <w:right w:val="single" w:sz="4" w:space="0" w:color="auto"/>
            </w:tcBorders>
            <w:shd w:val="clear" w:color="auto" w:fill="auto"/>
            <w:noWrap/>
            <w:vAlign w:val="bottom"/>
            <w:hideMark/>
          </w:tcPr>
          <w:p w14:paraId="6E2B5998" w14:textId="77777777" w:rsidR="00930941" w:rsidRPr="00930941" w:rsidRDefault="00930941" w:rsidP="00930941">
            <w:pPr>
              <w:overflowPunct/>
              <w:autoSpaceDE/>
              <w:autoSpaceDN/>
              <w:adjustRightInd/>
              <w:jc w:val="right"/>
              <w:textAlignment w:val="auto"/>
              <w:rPr>
                <w:szCs w:val="24"/>
              </w:rPr>
            </w:pPr>
            <w:r w:rsidRPr="00930941">
              <w:rPr>
                <w:szCs w:val="24"/>
              </w:rPr>
              <w:t>6</w:t>
            </w:r>
          </w:p>
        </w:tc>
        <w:tc>
          <w:tcPr>
            <w:tcW w:w="1281" w:type="dxa"/>
            <w:tcBorders>
              <w:top w:val="nil"/>
              <w:left w:val="nil"/>
              <w:bottom w:val="single" w:sz="4" w:space="0" w:color="auto"/>
              <w:right w:val="single" w:sz="8" w:space="0" w:color="auto"/>
            </w:tcBorders>
            <w:shd w:val="clear" w:color="auto" w:fill="auto"/>
            <w:noWrap/>
            <w:vAlign w:val="bottom"/>
            <w:hideMark/>
          </w:tcPr>
          <w:p w14:paraId="10191FDF" w14:textId="77777777" w:rsidR="00930941" w:rsidRPr="00930941" w:rsidRDefault="00930941" w:rsidP="00930941">
            <w:pPr>
              <w:overflowPunct/>
              <w:autoSpaceDE/>
              <w:autoSpaceDN/>
              <w:adjustRightInd/>
              <w:jc w:val="right"/>
              <w:textAlignment w:val="auto"/>
              <w:rPr>
                <w:szCs w:val="24"/>
              </w:rPr>
            </w:pPr>
            <w:r w:rsidRPr="00930941">
              <w:rPr>
                <w:szCs w:val="24"/>
              </w:rPr>
              <w:t>10</w:t>
            </w:r>
          </w:p>
        </w:tc>
      </w:tr>
      <w:tr w:rsidR="00930941" w:rsidRPr="00930941" w14:paraId="7BE3720D" w14:textId="77777777" w:rsidTr="00D84EB0">
        <w:trPr>
          <w:trHeight w:val="20"/>
        </w:trPr>
        <w:tc>
          <w:tcPr>
            <w:tcW w:w="40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24C58084" w14:textId="77777777" w:rsidR="00930941" w:rsidRPr="00930941" w:rsidRDefault="00930941" w:rsidP="00930941">
            <w:pPr>
              <w:overflowPunct/>
              <w:autoSpaceDE/>
              <w:autoSpaceDN/>
              <w:adjustRightInd/>
              <w:textAlignment w:val="auto"/>
              <w:rPr>
                <w:szCs w:val="24"/>
              </w:rPr>
            </w:pPr>
            <w:r w:rsidRPr="00930941">
              <w:rPr>
                <w:szCs w:val="24"/>
              </w:rPr>
              <w:t>Lokalizacja</w:t>
            </w:r>
          </w:p>
        </w:tc>
        <w:tc>
          <w:tcPr>
            <w:tcW w:w="1746" w:type="dxa"/>
            <w:tcBorders>
              <w:top w:val="nil"/>
              <w:left w:val="nil"/>
              <w:bottom w:val="single" w:sz="4" w:space="0" w:color="auto"/>
              <w:right w:val="single" w:sz="4" w:space="0" w:color="auto"/>
            </w:tcBorders>
            <w:shd w:val="clear" w:color="auto" w:fill="auto"/>
            <w:noWrap/>
            <w:vAlign w:val="bottom"/>
            <w:hideMark/>
          </w:tcPr>
          <w:p w14:paraId="47DFFCED" w14:textId="77777777" w:rsidR="00930941" w:rsidRPr="00930941" w:rsidRDefault="00930941" w:rsidP="00930941">
            <w:pPr>
              <w:overflowPunct/>
              <w:autoSpaceDE/>
              <w:autoSpaceDN/>
              <w:adjustRightInd/>
              <w:jc w:val="right"/>
              <w:textAlignment w:val="auto"/>
              <w:rPr>
                <w:szCs w:val="24"/>
              </w:rPr>
            </w:pPr>
            <w:r w:rsidRPr="00930941">
              <w:rPr>
                <w:szCs w:val="24"/>
              </w:rPr>
              <w:t>15</w:t>
            </w:r>
          </w:p>
        </w:tc>
        <w:tc>
          <w:tcPr>
            <w:tcW w:w="1281" w:type="dxa"/>
            <w:tcBorders>
              <w:top w:val="nil"/>
              <w:left w:val="nil"/>
              <w:bottom w:val="single" w:sz="4" w:space="0" w:color="auto"/>
              <w:right w:val="single" w:sz="8" w:space="0" w:color="auto"/>
            </w:tcBorders>
            <w:shd w:val="clear" w:color="auto" w:fill="auto"/>
            <w:noWrap/>
            <w:vAlign w:val="bottom"/>
            <w:hideMark/>
          </w:tcPr>
          <w:p w14:paraId="76F6FA0B" w14:textId="77777777" w:rsidR="00930941" w:rsidRPr="00930941" w:rsidRDefault="00930941" w:rsidP="00930941">
            <w:pPr>
              <w:overflowPunct/>
              <w:autoSpaceDE/>
              <w:autoSpaceDN/>
              <w:adjustRightInd/>
              <w:jc w:val="right"/>
              <w:textAlignment w:val="auto"/>
              <w:rPr>
                <w:szCs w:val="24"/>
              </w:rPr>
            </w:pPr>
            <w:r w:rsidRPr="00930941">
              <w:rPr>
                <w:szCs w:val="24"/>
              </w:rPr>
              <w:t>15</w:t>
            </w:r>
          </w:p>
        </w:tc>
      </w:tr>
      <w:tr w:rsidR="00930941" w:rsidRPr="00930941" w14:paraId="0453B32D" w14:textId="77777777" w:rsidTr="00D84EB0">
        <w:trPr>
          <w:trHeight w:val="20"/>
        </w:trPr>
        <w:tc>
          <w:tcPr>
            <w:tcW w:w="4003" w:type="dxa"/>
            <w:tcBorders>
              <w:top w:val="single" w:sz="4" w:space="0" w:color="auto"/>
              <w:left w:val="single" w:sz="8" w:space="0" w:color="auto"/>
              <w:bottom w:val="single" w:sz="4" w:space="0" w:color="auto"/>
              <w:right w:val="single" w:sz="4" w:space="0" w:color="auto"/>
            </w:tcBorders>
            <w:shd w:val="clear" w:color="auto" w:fill="auto"/>
            <w:noWrap/>
            <w:vAlign w:val="bottom"/>
            <w:hideMark/>
          </w:tcPr>
          <w:p w14:paraId="5F9B58E1" w14:textId="77777777" w:rsidR="00930941" w:rsidRPr="00930941" w:rsidRDefault="00930941" w:rsidP="00930941">
            <w:pPr>
              <w:overflowPunct/>
              <w:autoSpaceDE/>
              <w:autoSpaceDN/>
              <w:adjustRightInd/>
              <w:textAlignment w:val="auto"/>
              <w:rPr>
                <w:szCs w:val="24"/>
              </w:rPr>
            </w:pPr>
            <w:r w:rsidRPr="00930941">
              <w:rPr>
                <w:szCs w:val="24"/>
              </w:rPr>
              <w:t>Inne czynniki*</w:t>
            </w:r>
          </w:p>
        </w:tc>
        <w:tc>
          <w:tcPr>
            <w:tcW w:w="1746" w:type="dxa"/>
            <w:tcBorders>
              <w:top w:val="nil"/>
              <w:left w:val="nil"/>
              <w:bottom w:val="single" w:sz="4" w:space="0" w:color="auto"/>
              <w:right w:val="single" w:sz="4" w:space="0" w:color="auto"/>
            </w:tcBorders>
            <w:shd w:val="clear" w:color="auto" w:fill="auto"/>
            <w:noWrap/>
            <w:vAlign w:val="bottom"/>
            <w:hideMark/>
          </w:tcPr>
          <w:p w14:paraId="65AD88D3" w14:textId="77777777" w:rsidR="00930941" w:rsidRPr="00930941" w:rsidRDefault="00930941" w:rsidP="00930941">
            <w:pPr>
              <w:overflowPunct/>
              <w:autoSpaceDE/>
              <w:autoSpaceDN/>
              <w:adjustRightInd/>
              <w:jc w:val="right"/>
              <w:textAlignment w:val="auto"/>
              <w:rPr>
                <w:szCs w:val="24"/>
              </w:rPr>
            </w:pPr>
            <w:r w:rsidRPr="00930941">
              <w:rPr>
                <w:szCs w:val="24"/>
              </w:rPr>
              <w:t>2</w:t>
            </w:r>
          </w:p>
        </w:tc>
        <w:tc>
          <w:tcPr>
            <w:tcW w:w="1281" w:type="dxa"/>
            <w:tcBorders>
              <w:top w:val="nil"/>
              <w:left w:val="nil"/>
              <w:bottom w:val="single" w:sz="4" w:space="0" w:color="auto"/>
              <w:right w:val="single" w:sz="8" w:space="0" w:color="auto"/>
            </w:tcBorders>
            <w:shd w:val="clear" w:color="auto" w:fill="auto"/>
            <w:noWrap/>
            <w:vAlign w:val="bottom"/>
            <w:hideMark/>
          </w:tcPr>
          <w:p w14:paraId="4D6705BB" w14:textId="77777777" w:rsidR="00930941" w:rsidRPr="00930941" w:rsidRDefault="00930941" w:rsidP="00930941">
            <w:pPr>
              <w:overflowPunct/>
              <w:autoSpaceDE/>
              <w:autoSpaceDN/>
              <w:adjustRightInd/>
              <w:jc w:val="right"/>
              <w:textAlignment w:val="auto"/>
              <w:rPr>
                <w:szCs w:val="24"/>
              </w:rPr>
            </w:pPr>
            <w:r w:rsidRPr="00930941">
              <w:rPr>
                <w:szCs w:val="24"/>
              </w:rPr>
              <w:t>5</w:t>
            </w:r>
          </w:p>
        </w:tc>
      </w:tr>
      <w:tr w:rsidR="00930941" w:rsidRPr="00930941" w14:paraId="34A23628" w14:textId="77777777" w:rsidTr="00D84EB0">
        <w:trPr>
          <w:trHeight w:val="20"/>
        </w:trPr>
        <w:tc>
          <w:tcPr>
            <w:tcW w:w="4003" w:type="dxa"/>
            <w:tcBorders>
              <w:top w:val="single" w:sz="4" w:space="0" w:color="auto"/>
              <w:left w:val="single" w:sz="8" w:space="0" w:color="auto"/>
              <w:bottom w:val="single" w:sz="8" w:space="0" w:color="auto"/>
              <w:right w:val="single" w:sz="4" w:space="0" w:color="auto"/>
            </w:tcBorders>
            <w:shd w:val="clear" w:color="auto" w:fill="auto"/>
            <w:noWrap/>
            <w:vAlign w:val="bottom"/>
            <w:hideMark/>
          </w:tcPr>
          <w:p w14:paraId="1A0D6977" w14:textId="77777777" w:rsidR="00930941" w:rsidRPr="00930941" w:rsidRDefault="00930941" w:rsidP="00930941">
            <w:pPr>
              <w:overflowPunct/>
              <w:autoSpaceDE/>
              <w:autoSpaceDN/>
              <w:adjustRightInd/>
              <w:textAlignment w:val="auto"/>
              <w:rPr>
                <w:b/>
                <w:bCs/>
                <w:szCs w:val="24"/>
              </w:rPr>
            </w:pPr>
            <w:r w:rsidRPr="00930941">
              <w:rPr>
                <w:b/>
                <w:bCs/>
                <w:szCs w:val="24"/>
              </w:rPr>
              <w:t>SUMA</w:t>
            </w:r>
          </w:p>
        </w:tc>
        <w:tc>
          <w:tcPr>
            <w:tcW w:w="1746" w:type="dxa"/>
            <w:tcBorders>
              <w:top w:val="nil"/>
              <w:left w:val="nil"/>
              <w:bottom w:val="single" w:sz="8" w:space="0" w:color="auto"/>
              <w:right w:val="single" w:sz="4" w:space="0" w:color="auto"/>
            </w:tcBorders>
            <w:shd w:val="clear" w:color="auto" w:fill="auto"/>
            <w:noWrap/>
            <w:vAlign w:val="bottom"/>
            <w:hideMark/>
          </w:tcPr>
          <w:p w14:paraId="0F93C2D7" w14:textId="77777777" w:rsidR="00930941" w:rsidRPr="00930941" w:rsidRDefault="00930941" w:rsidP="00930941">
            <w:pPr>
              <w:overflowPunct/>
              <w:autoSpaceDE/>
              <w:autoSpaceDN/>
              <w:adjustRightInd/>
              <w:jc w:val="right"/>
              <w:textAlignment w:val="auto"/>
              <w:rPr>
                <w:b/>
                <w:bCs/>
                <w:szCs w:val="24"/>
              </w:rPr>
            </w:pPr>
            <w:r w:rsidRPr="00930941">
              <w:rPr>
                <w:b/>
                <w:bCs/>
                <w:szCs w:val="24"/>
              </w:rPr>
              <w:t>38</w:t>
            </w:r>
          </w:p>
        </w:tc>
        <w:tc>
          <w:tcPr>
            <w:tcW w:w="1281" w:type="dxa"/>
            <w:tcBorders>
              <w:top w:val="nil"/>
              <w:left w:val="nil"/>
              <w:bottom w:val="single" w:sz="8" w:space="0" w:color="auto"/>
              <w:right w:val="single" w:sz="8" w:space="0" w:color="auto"/>
            </w:tcBorders>
            <w:shd w:val="clear" w:color="auto" w:fill="auto"/>
            <w:noWrap/>
            <w:vAlign w:val="bottom"/>
            <w:hideMark/>
          </w:tcPr>
          <w:p w14:paraId="32A665F5" w14:textId="77777777" w:rsidR="00930941" w:rsidRPr="00930941" w:rsidRDefault="00930941" w:rsidP="00930941">
            <w:pPr>
              <w:overflowPunct/>
              <w:autoSpaceDE/>
              <w:autoSpaceDN/>
              <w:adjustRightInd/>
              <w:jc w:val="right"/>
              <w:textAlignment w:val="auto"/>
              <w:rPr>
                <w:b/>
                <w:bCs/>
                <w:szCs w:val="24"/>
              </w:rPr>
            </w:pPr>
            <w:r w:rsidRPr="00930941">
              <w:rPr>
                <w:b/>
                <w:bCs/>
                <w:szCs w:val="24"/>
              </w:rPr>
              <w:t>45</w:t>
            </w:r>
          </w:p>
        </w:tc>
      </w:tr>
      <w:tr w:rsidR="00930941" w:rsidRPr="00930941" w14:paraId="3E46BA7B" w14:textId="77777777" w:rsidTr="00D84EB0">
        <w:trPr>
          <w:trHeight w:val="20"/>
        </w:trPr>
        <w:tc>
          <w:tcPr>
            <w:tcW w:w="4003" w:type="dxa"/>
            <w:tcBorders>
              <w:top w:val="single" w:sz="8" w:space="0" w:color="auto"/>
              <w:left w:val="single" w:sz="8" w:space="0" w:color="auto"/>
              <w:bottom w:val="single" w:sz="4" w:space="0" w:color="auto"/>
              <w:right w:val="single" w:sz="4" w:space="0" w:color="000000"/>
            </w:tcBorders>
            <w:shd w:val="clear" w:color="000000" w:fill="FF9900"/>
            <w:noWrap/>
            <w:vAlign w:val="bottom"/>
            <w:hideMark/>
          </w:tcPr>
          <w:p w14:paraId="4E046151" w14:textId="77777777" w:rsidR="00930941" w:rsidRPr="00930941" w:rsidRDefault="00930941" w:rsidP="00930941">
            <w:pPr>
              <w:overflowPunct/>
              <w:autoSpaceDE/>
              <w:autoSpaceDN/>
              <w:adjustRightInd/>
              <w:textAlignment w:val="auto"/>
              <w:rPr>
                <w:szCs w:val="24"/>
              </w:rPr>
            </w:pPr>
            <w:r w:rsidRPr="00930941">
              <w:rPr>
                <w:szCs w:val="24"/>
              </w:rPr>
              <w:t>Dopuszczalne wsparcie - % nakładów</w:t>
            </w:r>
          </w:p>
        </w:tc>
        <w:tc>
          <w:tcPr>
            <w:tcW w:w="1746" w:type="dxa"/>
            <w:tcBorders>
              <w:top w:val="nil"/>
              <w:left w:val="nil"/>
              <w:bottom w:val="single" w:sz="4" w:space="0" w:color="auto"/>
              <w:right w:val="single" w:sz="4" w:space="0" w:color="auto"/>
            </w:tcBorders>
            <w:shd w:val="clear" w:color="000000" w:fill="FF9900"/>
            <w:noWrap/>
            <w:vAlign w:val="bottom"/>
            <w:hideMark/>
          </w:tcPr>
          <w:p w14:paraId="19163087" w14:textId="77777777" w:rsidR="00930941" w:rsidRPr="00930941" w:rsidRDefault="00930941" w:rsidP="00930941">
            <w:pPr>
              <w:overflowPunct/>
              <w:autoSpaceDE/>
              <w:autoSpaceDN/>
              <w:adjustRightInd/>
              <w:jc w:val="right"/>
              <w:textAlignment w:val="auto"/>
              <w:rPr>
                <w:szCs w:val="24"/>
              </w:rPr>
            </w:pPr>
            <w:r w:rsidRPr="00930941">
              <w:rPr>
                <w:szCs w:val="24"/>
              </w:rPr>
              <w:t>6%</w:t>
            </w:r>
          </w:p>
        </w:tc>
        <w:tc>
          <w:tcPr>
            <w:tcW w:w="1281" w:type="dxa"/>
            <w:tcBorders>
              <w:top w:val="nil"/>
              <w:left w:val="nil"/>
              <w:bottom w:val="single" w:sz="4" w:space="0" w:color="auto"/>
              <w:right w:val="single" w:sz="8" w:space="0" w:color="auto"/>
            </w:tcBorders>
            <w:shd w:val="clear" w:color="000000" w:fill="FF9900"/>
            <w:noWrap/>
            <w:vAlign w:val="bottom"/>
            <w:hideMark/>
          </w:tcPr>
          <w:p w14:paraId="03506531" w14:textId="77777777" w:rsidR="00930941" w:rsidRPr="00930941" w:rsidRDefault="00930941" w:rsidP="00930941">
            <w:pPr>
              <w:overflowPunct/>
              <w:autoSpaceDE/>
              <w:autoSpaceDN/>
              <w:adjustRightInd/>
              <w:jc w:val="right"/>
              <w:textAlignment w:val="auto"/>
              <w:rPr>
                <w:szCs w:val="24"/>
              </w:rPr>
            </w:pPr>
            <w:r w:rsidRPr="00930941">
              <w:rPr>
                <w:szCs w:val="24"/>
              </w:rPr>
              <w:t> </w:t>
            </w:r>
          </w:p>
        </w:tc>
      </w:tr>
      <w:tr w:rsidR="00930941" w:rsidRPr="00930941" w14:paraId="61916150" w14:textId="77777777" w:rsidTr="00D84EB0">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3A6CC492" w14:textId="77777777" w:rsidR="00930941" w:rsidRPr="00930941" w:rsidRDefault="00930941" w:rsidP="00930941">
            <w:pPr>
              <w:overflowPunct/>
              <w:autoSpaceDE/>
              <w:autoSpaceDN/>
              <w:adjustRightInd/>
              <w:textAlignment w:val="auto"/>
              <w:rPr>
                <w:szCs w:val="24"/>
              </w:rPr>
            </w:pPr>
            <w:r w:rsidRPr="00930941">
              <w:rPr>
                <w:szCs w:val="24"/>
              </w:rPr>
              <w:t>Wsparcie podstawowe - % nakładów</w:t>
            </w:r>
          </w:p>
        </w:tc>
        <w:tc>
          <w:tcPr>
            <w:tcW w:w="1746" w:type="dxa"/>
            <w:tcBorders>
              <w:top w:val="nil"/>
              <w:left w:val="nil"/>
              <w:bottom w:val="single" w:sz="4" w:space="0" w:color="auto"/>
              <w:right w:val="single" w:sz="4" w:space="0" w:color="auto"/>
            </w:tcBorders>
            <w:shd w:val="clear" w:color="000000" w:fill="FF9900"/>
            <w:noWrap/>
            <w:vAlign w:val="bottom"/>
            <w:hideMark/>
          </w:tcPr>
          <w:p w14:paraId="79BDF53E" w14:textId="77777777" w:rsidR="00930941" w:rsidRPr="00930941" w:rsidRDefault="00930941" w:rsidP="00930941">
            <w:pPr>
              <w:overflowPunct/>
              <w:autoSpaceDE/>
              <w:autoSpaceDN/>
              <w:adjustRightInd/>
              <w:jc w:val="right"/>
              <w:textAlignment w:val="auto"/>
              <w:rPr>
                <w:szCs w:val="24"/>
              </w:rPr>
            </w:pPr>
            <w:r w:rsidRPr="00930941">
              <w:rPr>
                <w:szCs w:val="24"/>
              </w:rPr>
              <w:t>5,66%</w:t>
            </w:r>
          </w:p>
        </w:tc>
        <w:tc>
          <w:tcPr>
            <w:tcW w:w="1281" w:type="dxa"/>
            <w:tcBorders>
              <w:top w:val="nil"/>
              <w:left w:val="nil"/>
              <w:bottom w:val="single" w:sz="4" w:space="0" w:color="auto"/>
              <w:right w:val="single" w:sz="8" w:space="0" w:color="auto"/>
            </w:tcBorders>
            <w:shd w:val="clear" w:color="000000" w:fill="FF9900"/>
            <w:noWrap/>
            <w:vAlign w:val="bottom"/>
            <w:hideMark/>
          </w:tcPr>
          <w:p w14:paraId="0776546C" w14:textId="77777777" w:rsidR="00930941" w:rsidRPr="00930941" w:rsidRDefault="00930941" w:rsidP="00930941">
            <w:pPr>
              <w:overflowPunct/>
              <w:autoSpaceDE/>
              <w:autoSpaceDN/>
              <w:adjustRightInd/>
              <w:jc w:val="right"/>
              <w:textAlignment w:val="auto"/>
              <w:rPr>
                <w:szCs w:val="24"/>
              </w:rPr>
            </w:pPr>
            <w:r w:rsidRPr="00930941">
              <w:rPr>
                <w:szCs w:val="24"/>
              </w:rPr>
              <w:t> </w:t>
            </w:r>
          </w:p>
        </w:tc>
      </w:tr>
      <w:tr w:rsidR="00930941" w:rsidRPr="00930941" w14:paraId="2CDFD0B8" w14:textId="77777777" w:rsidTr="00D84EB0">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214F2F1A" w14:textId="77777777" w:rsidR="00930941" w:rsidRPr="00930941" w:rsidRDefault="00930941" w:rsidP="00930941">
            <w:pPr>
              <w:overflowPunct/>
              <w:autoSpaceDE/>
              <w:autoSpaceDN/>
              <w:adjustRightInd/>
              <w:textAlignment w:val="auto"/>
              <w:rPr>
                <w:szCs w:val="24"/>
              </w:rPr>
            </w:pPr>
            <w:r w:rsidRPr="00930941">
              <w:rPr>
                <w:szCs w:val="24"/>
              </w:rPr>
              <w:t>Premia - inwestycja znacząca</w:t>
            </w:r>
          </w:p>
        </w:tc>
        <w:tc>
          <w:tcPr>
            <w:tcW w:w="1746" w:type="dxa"/>
            <w:tcBorders>
              <w:top w:val="nil"/>
              <w:left w:val="nil"/>
              <w:bottom w:val="single" w:sz="4" w:space="0" w:color="auto"/>
              <w:right w:val="single" w:sz="4" w:space="0" w:color="auto"/>
            </w:tcBorders>
            <w:shd w:val="clear" w:color="000000" w:fill="FF9900"/>
            <w:noWrap/>
            <w:vAlign w:val="bottom"/>
            <w:hideMark/>
          </w:tcPr>
          <w:p w14:paraId="75CEC7A4" w14:textId="77777777" w:rsidR="00930941" w:rsidRPr="00930941" w:rsidRDefault="00930941" w:rsidP="00930941">
            <w:pPr>
              <w:overflowPunct/>
              <w:autoSpaceDE/>
              <w:autoSpaceDN/>
              <w:adjustRightInd/>
              <w:jc w:val="right"/>
              <w:textAlignment w:val="auto"/>
              <w:rPr>
                <w:szCs w:val="24"/>
              </w:rPr>
            </w:pPr>
            <w:r w:rsidRPr="00930941">
              <w:rPr>
                <w:szCs w:val="24"/>
              </w:rPr>
              <w:t>0%</w:t>
            </w:r>
          </w:p>
        </w:tc>
        <w:tc>
          <w:tcPr>
            <w:tcW w:w="1281" w:type="dxa"/>
            <w:tcBorders>
              <w:top w:val="nil"/>
              <w:left w:val="nil"/>
              <w:bottom w:val="single" w:sz="4" w:space="0" w:color="auto"/>
              <w:right w:val="single" w:sz="8" w:space="0" w:color="auto"/>
            </w:tcBorders>
            <w:shd w:val="clear" w:color="000000" w:fill="FF9900"/>
            <w:noWrap/>
            <w:vAlign w:val="bottom"/>
            <w:hideMark/>
          </w:tcPr>
          <w:p w14:paraId="18CDDE8F" w14:textId="77777777" w:rsidR="00930941" w:rsidRPr="00930941" w:rsidRDefault="00930941" w:rsidP="00930941">
            <w:pPr>
              <w:overflowPunct/>
              <w:autoSpaceDE/>
              <w:autoSpaceDN/>
              <w:adjustRightInd/>
              <w:jc w:val="right"/>
              <w:textAlignment w:val="auto"/>
              <w:rPr>
                <w:szCs w:val="24"/>
              </w:rPr>
            </w:pPr>
            <w:r w:rsidRPr="00930941">
              <w:rPr>
                <w:szCs w:val="24"/>
              </w:rPr>
              <w:t> </w:t>
            </w:r>
          </w:p>
        </w:tc>
      </w:tr>
      <w:tr w:rsidR="00930941" w:rsidRPr="00930941" w14:paraId="5E4B4B71" w14:textId="77777777" w:rsidTr="00D84EB0">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2156E23C" w14:textId="77777777" w:rsidR="00930941" w:rsidRPr="00930941" w:rsidRDefault="00930941" w:rsidP="00930941">
            <w:pPr>
              <w:overflowPunct/>
              <w:autoSpaceDE/>
              <w:autoSpaceDN/>
              <w:adjustRightInd/>
              <w:textAlignment w:val="auto"/>
              <w:rPr>
                <w:szCs w:val="24"/>
              </w:rPr>
            </w:pPr>
            <w:r w:rsidRPr="00930941">
              <w:rPr>
                <w:szCs w:val="24"/>
              </w:rPr>
              <w:t>Premia - Polska Wschodnia</w:t>
            </w:r>
          </w:p>
        </w:tc>
        <w:tc>
          <w:tcPr>
            <w:tcW w:w="1746" w:type="dxa"/>
            <w:tcBorders>
              <w:top w:val="nil"/>
              <w:left w:val="nil"/>
              <w:bottom w:val="single" w:sz="4" w:space="0" w:color="auto"/>
              <w:right w:val="single" w:sz="4" w:space="0" w:color="auto"/>
            </w:tcBorders>
            <w:shd w:val="clear" w:color="000000" w:fill="FF9900"/>
            <w:noWrap/>
            <w:vAlign w:val="bottom"/>
            <w:hideMark/>
          </w:tcPr>
          <w:p w14:paraId="1D31E4E7" w14:textId="77777777" w:rsidR="00930941" w:rsidRPr="00930941" w:rsidRDefault="00930941" w:rsidP="00930941">
            <w:pPr>
              <w:overflowPunct/>
              <w:autoSpaceDE/>
              <w:autoSpaceDN/>
              <w:adjustRightInd/>
              <w:jc w:val="right"/>
              <w:textAlignment w:val="auto"/>
              <w:rPr>
                <w:szCs w:val="24"/>
              </w:rPr>
            </w:pPr>
            <w:r w:rsidRPr="00930941">
              <w:rPr>
                <w:szCs w:val="24"/>
              </w:rPr>
              <w:t>5%</w:t>
            </w:r>
          </w:p>
        </w:tc>
        <w:tc>
          <w:tcPr>
            <w:tcW w:w="1281" w:type="dxa"/>
            <w:tcBorders>
              <w:top w:val="nil"/>
              <w:left w:val="nil"/>
              <w:bottom w:val="single" w:sz="4" w:space="0" w:color="auto"/>
              <w:right w:val="single" w:sz="8" w:space="0" w:color="auto"/>
            </w:tcBorders>
            <w:shd w:val="clear" w:color="000000" w:fill="FF9900"/>
            <w:noWrap/>
            <w:vAlign w:val="bottom"/>
            <w:hideMark/>
          </w:tcPr>
          <w:p w14:paraId="1E2721E0" w14:textId="77777777" w:rsidR="00930941" w:rsidRPr="00930941" w:rsidRDefault="00930941" w:rsidP="00930941">
            <w:pPr>
              <w:overflowPunct/>
              <w:autoSpaceDE/>
              <w:autoSpaceDN/>
              <w:adjustRightInd/>
              <w:jc w:val="right"/>
              <w:textAlignment w:val="auto"/>
              <w:rPr>
                <w:szCs w:val="24"/>
              </w:rPr>
            </w:pPr>
            <w:r w:rsidRPr="00930941">
              <w:rPr>
                <w:szCs w:val="24"/>
              </w:rPr>
              <w:t> </w:t>
            </w:r>
          </w:p>
        </w:tc>
      </w:tr>
      <w:tr w:rsidR="00930941" w:rsidRPr="00930941" w14:paraId="4BEF76E8" w14:textId="77777777" w:rsidTr="00D84EB0">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099A0951" w14:textId="77777777" w:rsidR="00930941" w:rsidRPr="00930941" w:rsidRDefault="00930941" w:rsidP="00930941">
            <w:pPr>
              <w:overflowPunct/>
              <w:autoSpaceDE/>
              <w:autoSpaceDN/>
              <w:adjustRightInd/>
              <w:textAlignment w:val="auto"/>
              <w:rPr>
                <w:szCs w:val="24"/>
              </w:rPr>
            </w:pPr>
            <w:r w:rsidRPr="00930941">
              <w:rPr>
                <w:szCs w:val="24"/>
              </w:rPr>
              <w:t>Rekomendowane wsparcie - % nakładów</w:t>
            </w:r>
          </w:p>
        </w:tc>
        <w:tc>
          <w:tcPr>
            <w:tcW w:w="1746" w:type="dxa"/>
            <w:tcBorders>
              <w:top w:val="nil"/>
              <w:left w:val="nil"/>
              <w:bottom w:val="single" w:sz="4" w:space="0" w:color="auto"/>
              <w:right w:val="single" w:sz="4" w:space="0" w:color="auto"/>
            </w:tcBorders>
            <w:shd w:val="clear" w:color="000000" w:fill="FF9900"/>
            <w:noWrap/>
            <w:vAlign w:val="bottom"/>
            <w:hideMark/>
          </w:tcPr>
          <w:p w14:paraId="7564250A" w14:textId="77777777" w:rsidR="00930941" w:rsidRPr="00930941" w:rsidRDefault="00930941" w:rsidP="00930941">
            <w:pPr>
              <w:overflowPunct/>
              <w:autoSpaceDE/>
              <w:autoSpaceDN/>
              <w:adjustRightInd/>
              <w:jc w:val="right"/>
              <w:textAlignment w:val="auto"/>
              <w:rPr>
                <w:szCs w:val="24"/>
              </w:rPr>
            </w:pPr>
            <w:r w:rsidRPr="00930941">
              <w:rPr>
                <w:szCs w:val="24"/>
              </w:rPr>
              <w:t>7,75%</w:t>
            </w:r>
          </w:p>
        </w:tc>
        <w:tc>
          <w:tcPr>
            <w:tcW w:w="1281" w:type="dxa"/>
            <w:tcBorders>
              <w:top w:val="nil"/>
              <w:left w:val="nil"/>
              <w:bottom w:val="single" w:sz="4" w:space="0" w:color="auto"/>
              <w:right w:val="single" w:sz="8" w:space="0" w:color="auto"/>
            </w:tcBorders>
            <w:shd w:val="clear" w:color="000000" w:fill="FF9900"/>
            <w:noWrap/>
            <w:vAlign w:val="bottom"/>
            <w:hideMark/>
          </w:tcPr>
          <w:p w14:paraId="1DEDEED1" w14:textId="77777777" w:rsidR="00930941" w:rsidRPr="00930941" w:rsidRDefault="00930941" w:rsidP="00930941">
            <w:pPr>
              <w:overflowPunct/>
              <w:autoSpaceDE/>
              <w:autoSpaceDN/>
              <w:adjustRightInd/>
              <w:jc w:val="right"/>
              <w:textAlignment w:val="auto"/>
              <w:rPr>
                <w:szCs w:val="24"/>
              </w:rPr>
            </w:pPr>
          </w:p>
        </w:tc>
      </w:tr>
      <w:tr w:rsidR="00930941" w:rsidRPr="00930941" w14:paraId="342C04A6" w14:textId="77777777" w:rsidTr="00D84EB0">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3CB177DA" w14:textId="77777777" w:rsidR="00930941" w:rsidRPr="00930941" w:rsidRDefault="00930941" w:rsidP="00930941">
            <w:pPr>
              <w:overflowPunct/>
              <w:autoSpaceDE/>
              <w:autoSpaceDN/>
              <w:adjustRightInd/>
              <w:textAlignment w:val="auto"/>
              <w:rPr>
                <w:szCs w:val="24"/>
              </w:rPr>
            </w:pPr>
            <w:r w:rsidRPr="00930941">
              <w:rPr>
                <w:szCs w:val="24"/>
              </w:rPr>
              <w:t>Wysokość grantu przed obniżeniem</w:t>
            </w:r>
          </w:p>
        </w:tc>
        <w:tc>
          <w:tcPr>
            <w:tcW w:w="1746" w:type="dxa"/>
            <w:tcBorders>
              <w:top w:val="nil"/>
              <w:left w:val="nil"/>
              <w:bottom w:val="single" w:sz="4" w:space="0" w:color="auto"/>
              <w:right w:val="single" w:sz="4" w:space="0" w:color="auto"/>
            </w:tcBorders>
            <w:shd w:val="clear" w:color="000000" w:fill="FF9900"/>
            <w:noWrap/>
            <w:vAlign w:val="bottom"/>
            <w:hideMark/>
          </w:tcPr>
          <w:p w14:paraId="7F4FAA4D" w14:textId="77777777" w:rsidR="00930941" w:rsidRPr="00930941" w:rsidRDefault="00930941" w:rsidP="00930941">
            <w:pPr>
              <w:overflowPunct/>
              <w:autoSpaceDE/>
              <w:autoSpaceDN/>
              <w:adjustRightInd/>
              <w:jc w:val="right"/>
              <w:textAlignment w:val="auto"/>
              <w:rPr>
                <w:szCs w:val="24"/>
              </w:rPr>
            </w:pPr>
            <w:r w:rsidRPr="00930941">
              <w:rPr>
                <w:szCs w:val="24"/>
              </w:rPr>
              <w:t>62 000 000</w:t>
            </w:r>
          </w:p>
        </w:tc>
        <w:tc>
          <w:tcPr>
            <w:tcW w:w="1281" w:type="dxa"/>
            <w:tcBorders>
              <w:top w:val="nil"/>
              <w:left w:val="nil"/>
              <w:bottom w:val="single" w:sz="4" w:space="0" w:color="auto"/>
              <w:right w:val="single" w:sz="8" w:space="0" w:color="auto"/>
            </w:tcBorders>
            <w:shd w:val="clear" w:color="000000" w:fill="FF9900"/>
            <w:noWrap/>
            <w:vAlign w:val="bottom"/>
            <w:hideMark/>
          </w:tcPr>
          <w:p w14:paraId="2E455073" w14:textId="77777777" w:rsidR="00930941" w:rsidRPr="00930941" w:rsidRDefault="00930941" w:rsidP="00930941">
            <w:pPr>
              <w:overflowPunct/>
              <w:autoSpaceDE/>
              <w:autoSpaceDN/>
              <w:adjustRightInd/>
              <w:jc w:val="right"/>
              <w:textAlignment w:val="auto"/>
              <w:rPr>
                <w:szCs w:val="24"/>
              </w:rPr>
            </w:pPr>
            <w:r w:rsidRPr="00930941">
              <w:rPr>
                <w:szCs w:val="24"/>
              </w:rPr>
              <w:t>PLN </w:t>
            </w:r>
          </w:p>
        </w:tc>
      </w:tr>
      <w:tr w:rsidR="00930941" w:rsidRPr="00930941" w14:paraId="69CF6C55" w14:textId="77777777" w:rsidTr="00D84EB0">
        <w:trPr>
          <w:trHeight w:val="20"/>
        </w:trPr>
        <w:tc>
          <w:tcPr>
            <w:tcW w:w="4003" w:type="dxa"/>
            <w:tcBorders>
              <w:top w:val="single" w:sz="4" w:space="0" w:color="auto"/>
              <w:left w:val="single" w:sz="8" w:space="0" w:color="auto"/>
              <w:bottom w:val="single" w:sz="4" w:space="0" w:color="auto"/>
              <w:right w:val="single" w:sz="4" w:space="0" w:color="000000"/>
            </w:tcBorders>
            <w:shd w:val="clear" w:color="000000" w:fill="FF9900"/>
            <w:noWrap/>
            <w:vAlign w:val="bottom"/>
            <w:hideMark/>
          </w:tcPr>
          <w:p w14:paraId="17BB28FA" w14:textId="77777777" w:rsidR="00930941" w:rsidRPr="00930941" w:rsidRDefault="00930941" w:rsidP="00930941">
            <w:pPr>
              <w:overflowPunct/>
              <w:autoSpaceDE/>
              <w:autoSpaceDN/>
              <w:adjustRightInd/>
              <w:textAlignment w:val="auto"/>
              <w:rPr>
                <w:szCs w:val="24"/>
              </w:rPr>
            </w:pPr>
            <w:r w:rsidRPr="00930941">
              <w:rPr>
                <w:szCs w:val="24"/>
              </w:rPr>
              <w:t>Obniżenie - łączenie instrumentów</w:t>
            </w:r>
          </w:p>
        </w:tc>
        <w:tc>
          <w:tcPr>
            <w:tcW w:w="1746" w:type="dxa"/>
            <w:tcBorders>
              <w:top w:val="nil"/>
              <w:left w:val="nil"/>
              <w:bottom w:val="single" w:sz="4" w:space="0" w:color="auto"/>
              <w:right w:val="single" w:sz="4" w:space="0" w:color="auto"/>
            </w:tcBorders>
            <w:shd w:val="clear" w:color="000000" w:fill="FF9900"/>
            <w:noWrap/>
            <w:vAlign w:val="bottom"/>
            <w:hideMark/>
          </w:tcPr>
          <w:p w14:paraId="021FBC0A" w14:textId="77777777" w:rsidR="00930941" w:rsidRPr="00930941" w:rsidRDefault="00930941" w:rsidP="00930941">
            <w:pPr>
              <w:overflowPunct/>
              <w:autoSpaceDE/>
              <w:autoSpaceDN/>
              <w:adjustRightInd/>
              <w:jc w:val="right"/>
              <w:textAlignment w:val="auto"/>
              <w:rPr>
                <w:szCs w:val="24"/>
              </w:rPr>
            </w:pPr>
            <w:r w:rsidRPr="00930941">
              <w:rPr>
                <w:szCs w:val="24"/>
              </w:rPr>
              <w:t>0%</w:t>
            </w:r>
          </w:p>
        </w:tc>
        <w:tc>
          <w:tcPr>
            <w:tcW w:w="1281" w:type="dxa"/>
            <w:tcBorders>
              <w:top w:val="nil"/>
              <w:left w:val="nil"/>
              <w:bottom w:val="single" w:sz="4" w:space="0" w:color="auto"/>
              <w:right w:val="single" w:sz="8" w:space="0" w:color="auto"/>
            </w:tcBorders>
            <w:shd w:val="clear" w:color="000000" w:fill="FF9900"/>
            <w:noWrap/>
            <w:vAlign w:val="bottom"/>
            <w:hideMark/>
          </w:tcPr>
          <w:p w14:paraId="167D8E79" w14:textId="77777777" w:rsidR="00930941" w:rsidRPr="00930941" w:rsidRDefault="00930941" w:rsidP="00930941">
            <w:pPr>
              <w:overflowPunct/>
              <w:autoSpaceDE/>
              <w:autoSpaceDN/>
              <w:adjustRightInd/>
              <w:jc w:val="right"/>
              <w:textAlignment w:val="auto"/>
              <w:rPr>
                <w:szCs w:val="24"/>
              </w:rPr>
            </w:pPr>
            <w:r w:rsidRPr="00930941">
              <w:rPr>
                <w:szCs w:val="24"/>
              </w:rPr>
              <w:t> </w:t>
            </w:r>
          </w:p>
        </w:tc>
      </w:tr>
      <w:tr w:rsidR="00930941" w:rsidRPr="00930941" w14:paraId="4852F3FF" w14:textId="77777777" w:rsidTr="00D84EB0">
        <w:trPr>
          <w:trHeight w:val="20"/>
        </w:trPr>
        <w:tc>
          <w:tcPr>
            <w:tcW w:w="4003" w:type="dxa"/>
            <w:tcBorders>
              <w:top w:val="single" w:sz="4" w:space="0" w:color="auto"/>
              <w:left w:val="single" w:sz="8" w:space="0" w:color="auto"/>
              <w:bottom w:val="single" w:sz="8" w:space="0" w:color="auto"/>
              <w:right w:val="single" w:sz="4" w:space="0" w:color="000000"/>
            </w:tcBorders>
            <w:shd w:val="clear" w:color="000000" w:fill="FF9900"/>
            <w:noWrap/>
            <w:vAlign w:val="bottom"/>
            <w:hideMark/>
          </w:tcPr>
          <w:p w14:paraId="557BE872" w14:textId="77777777" w:rsidR="00930941" w:rsidRPr="00930941" w:rsidRDefault="00930941" w:rsidP="00930941">
            <w:pPr>
              <w:overflowPunct/>
              <w:autoSpaceDE/>
              <w:autoSpaceDN/>
              <w:adjustRightInd/>
              <w:textAlignment w:val="auto"/>
              <w:rPr>
                <w:szCs w:val="24"/>
              </w:rPr>
            </w:pPr>
            <w:r w:rsidRPr="00930941">
              <w:rPr>
                <w:szCs w:val="24"/>
              </w:rPr>
              <w:t>Rekomendowany grant</w:t>
            </w:r>
          </w:p>
        </w:tc>
        <w:tc>
          <w:tcPr>
            <w:tcW w:w="1746" w:type="dxa"/>
            <w:tcBorders>
              <w:top w:val="nil"/>
              <w:left w:val="nil"/>
              <w:bottom w:val="single" w:sz="8" w:space="0" w:color="auto"/>
              <w:right w:val="single" w:sz="4" w:space="0" w:color="auto"/>
            </w:tcBorders>
            <w:shd w:val="clear" w:color="000000" w:fill="FF9900"/>
            <w:noWrap/>
            <w:vAlign w:val="bottom"/>
            <w:hideMark/>
          </w:tcPr>
          <w:p w14:paraId="0D914904" w14:textId="77777777" w:rsidR="00930941" w:rsidRPr="00930941" w:rsidRDefault="00930941" w:rsidP="00930941">
            <w:pPr>
              <w:overflowPunct/>
              <w:autoSpaceDE/>
              <w:autoSpaceDN/>
              <w:adjustRightInd/>
              <w:jc w:val="right"/>
              <w:textAlignment w:val="auto"/>
              <w:rPr>
                <w:b/>
                <w:bCs/>
                <w:szCs w:val="24"/>
              </w:rPr>
            </w:pPr>
            <w:r w:rsidRPr="00930941">
              <w:rPr>
                <w:b/>
                <w:bCs/>
                <w:szCs w:val="24"/>
              </w:rPr>
              <w:t>62 000 000</w:t>
            </w:r>
          </w:p>
        </w:tc>
        <w:tc>
          <w:tcPr>
            <w:tcW w:w="1281" w:type="dxa"/>
            <w:tcBorders>
              <w:top w:val="nil"/>
              <w:left w:val="nil"/>
              <w:bottom w:val="single" w:sz="8" w:space="0" w:color="auto"/>
              <w:right w:val="single" w:sz="8" w:space="0" w:color="auto"/>
            </w:tcBorders>
            <w:shd w:val="clear" w:color="000000" w:fill="FF9900"/>
            <w:noWrap/>
            <w:vAlign w:val="bottom"/>
            <w:hideMark/>
          </w:tcPr>
          <w:p w14:paraId="19AACBA3" w14:textId="77777777" w:rsidR="00930941" w:rsidRPr="00930941" w:rsidRDefault="00930941" w:rsidP="00930941">
            <w:pPr>
              <w:overflowPunct/>
              <w:autoSpaceDE/>
              <w:autoSpaceDN/>
              <w:adjustRightInd/>
              <w:jc w:val="right"/>
              <w:textAlignment w:val="auto"/>
              <w:rPr>
                <w:szCs w:val="24"/>
              </w:rPr>
            </w:pPr>
            <w:r w:rsidRPr="00930941">
              <w:rPr>
                <w:szCs w:val="24"/>
              </w:rPr>
              <w:t>PLN</w:t>
            </w:r>
          </w:p>
        </w:tc>
      </w:tr>
    </w:tbl>
    <w:p w14:paraId="316757ED" w14:textId="77777777" w:rsidR="00930941" w:rsidRPr="00930941" w:rsidRDefault="00930941" w:rsidP="00930941">
      <w:pPr>
        <w:tabs>
          <w:tab w:val="num" w:pos="2160"/>
        </w:tabs>
        <w:overflowPunct/>
        <w:autoSpaceDE/>
        <w:autoSpaceDN/>
        <w:adjustRightInd/>
        <w:ind w:left="1418"/>
        <w:jc w:val="both"/>
        <w:textAlignment w:val="auto"/>
        <w:rPr>
          <w:sz w:val="22"/>
          <w:szCs w:val="22"/>
          <w:u w:val="single"/>
        </w:rPr>
      </w:pPr>
      <w:r w:rsidRPr="00930941">
        <w:rPr>
          <w:sz w:val="22"/>
          <w:szCs w:val="22"/>
          <w:u w:val="single"/>
        </w:rPr>
        <w:t>*Inne czynniki:</w:t>
      </w:r>
    </w:p>
    <w:p w14:paraId="64A4F437" w14:textId="77777777" w:rsidR="00930941" w:rsidRPr="00930941" w:rsidRDefault="00930941" w:rsidP="00930941">
      <w:pPr>
        <w:numPr>
          <w:ilvl w:val="2"/>
          <w:numId w:val="32"/>
        </w:numPr>
        <w:tabs>
          <w:tab w:val="num" w:pos="1843"/>
        </w:tabs>
        <w:overflowPunct/>
        <w:autoSpaceDE/>
        <w:autoSpaceDN/>
        <w:adjustRightInd/>
        <w:ind w:right="990"/>
        <w:contextualSpacing/>
        <w:jc w:val="both"/>
        <w:textAlignment w:val="auto"/>
        <w:rPr>
          <w:sz w:val="22"/>
          <w:szCs w:val="22"/>
        </w:rPr>
      </w:pPr>
      <w:r w:rsidRPr="00930941">
        <w:rPr>
          <w:sz w:val="22"/>
          <w:szCs w:val="22"/>
        </w:rPr>
        <w:t>ścisła współpraca ze szkołami wyższymi oraz technikami,</w:t>
      </w:r>
    </w:p>
    <w:p w14:paraId="2739C902" w14:textId="77777777" w:rsidR="00930941" w:rsidRPr="00930941" w:rsidRDefault="00930941" w:rsidP="00930941">
      <w:pPr>
        <w:numPr>
          <w:ilvl w:val="2"/>
          <w:numId w:val="32"/>
        </w:numPr>
        <w:tabs>
          <w:tab w:val="num" w:pos="1560"/>
        </w:tabs>
        <w:overflowPunct/>
        <w:autoSpaceDE/>
        <w:autoSpaceDN/>
        <w:adjustRightInd/>
        <w:ind w:right="990"/>
        <w:contextualSpacing/>
        <w:jc w:val="both"/>
        <w:textAlignment w:val="auto"/>
        <w:rPr>
          <w:sz w:val="22"/>
          <w:szCs w:val="22"/>
        </w:rPr>
      </w:pPr>
      <w:r w:rsidRPr="00930941">
        <w:rPr>
          <w:sz w:val="22"/>
          <w:szCs w:val="22"/>
        </w:rPr>
        <w:t>transfer wiedzy w obszarze serwisowania silników lotniczych.</w:t>
      </w:r>
    </w:p>
    <w:p w14:paraId="6EE12232" w14:textId="77777777" w:rsidR="00216142" w:rsidRDefault="00216142" w:rsidP="00F65354">
      <w:pPr>
        <w:tabs>
          <w:tab w:val="left" w:pos="1800"/>
        </w:tabs>
        <w:jc w:val="center"/>
        <w:rPr>
          <w:b/>
        </w:rPr>
      </w:pPr>
    </w:p>
    <w:p w14:paraId="4DE9DB83" w14:textId="77777777" w:rsidR="00930941" w:rsidRDefault="00930941" w:rsidP="00F65354">
      <w:pPr>
        <w:tabs>
          <w:tab w:val="left" w:pos="1800"/>
        </w:tabs>
        <w:jc w:val="center"/>
        <w:rPr>
          <w:b/>
        </w:rPr>
      </w:pPr>
    </w:p>
    <w:p w14:paraId="1F971A77" w14:textId="77777777" w:rsidR="00930941" w:rsidRDefault="00930941" w:rsidP="00F65354">
      <w:pPr>
        <w:tabs>
          <w:tab w:val="left" w:pos="1800"/>
        </w:tabs>
        <w:jc w:val="center"/>
        <w:rPr>
          <w:b/>
        </w:rPr>
      </w:pPr>
    </w:p>
    <w:p w14:paraId="02DF13F6" w14:textId="77777777" w:rsidR="00930941" w:rsidRDefault="00930941" w:rsidP="00F65354">
      <w:pPr>
        <w:tabs>
          <w:tab w:val="left" w:pos="1800"/>
        </w:tabs>
        <w:jc w:val="center"/>
        <w:rPr>
          <w:b/>
        </w:rPr>
      </w:pPr>
    </w:p>
    <w:p w14:paraId="430D77D8" w14:textId="77777777" w:rsidR="00930941" w:rsidRDefault="00930941" w:rsidP="00F65354">
      <w:pPr>
        <w:tabs>
          <w:tab w:val="left" w:pos="1800"/>
        </w:tabs>
        <w:jc w:val="center"/>
        <w:rPr>
          <w:b/>
        </w:rPr>
      </w:pPr>
    </w:p>
    <w:p w14:paraId="76BB6B24" w14:textId="77777777" w:rsidR="00930941" w:rsidRDefault="00930941" w:rsidP="00F65354">
      <w:pPr>
        <w:tabs>
          <w:tab w:val="left" w:pos="1800"/>
        </w:tabs>
        <w:jc w:val="center"/>
        <w:rPr>
          <w:b/>
        </w:rPr>
      </w:pPr>
    </w:p>
    <w:p w14:paraId="0F0A3479" w14:textId="77777777" w:rsidR="00930941" w:rsidRDefault="00930941" w:rsidP="00F65354">
      <w:pPr>
        <w:tabs>
          <w:tab w:val="left" w:pos="1800"/>
        </w:tabs>
        <w:jc w:val="center"/>
        <w:rPr>
          <w:b/>
        </w:rPr>
      </w:pPr>
    </w:p>
    <w:p w14:paraId="158BCB1E" w14:textId="77777777" w:rsidR="00930941" w:rsidRDefault="00930941" w:rsidP="00F65354">
      <w:pPr>
        <w:tabs>
          <w:tab w:val="left" w:pos="1800"/>
        </w:tabs>
        <w:jc w:val="center"/>
        <w:rPr>
          <w:b/>
        </w:rPr>
      </w:pPr>
    </w:p>
    <w:p w14:paraId="2EFC0A7A" w14:textId="77777777" w:rsidR="00930941" w:rsidRDefault="00930941" w:rsidP="00F65354">
      <w:pPr>
        <w:tabs>
          <w:tab w:val="left" w:pos="1800"/>
        </w:tabs>
        <w:jc w:val="center"/>
        <w:rPr>
          <w:b/>
        </w:rPr>
      </w:pPr>
    </w:p>
    <w:p w14:paraId="162AB63A" w14:textId="77777777" w:rsidR="00930941" w:rsidRDefault="00930941" w:rsidP="00F65354">
      <w:pPr>
        <w:tabs>
          <w:tab w:val="left" w:pos="1800"/>
        </w:tabs>
        <w:jc w:val="center"/>
        <w:rPr>
          <w:b/>
        </w:rPr>
      </w:pPr>
    </w:p>
    <w:p w14:paraId="7F9D829E" w14:textId="77777777" w:rsidR="00930941" w:rsidRDefault="00930941" w:rsidP="00F65354">
      <w:pPr>
        <w:tabs>
          <w:tab w:val="left" w:pos="1800"/>
        </w:tabs>
        <w:jc w:val="center"/>
        <w:rPr>
          <w:b/>
        </w:rPr>
      </w:pPr>
    </w:p>
    <w:p w14:paraId="58A8E667" w14:textId="77777777" w:rsidR="00930941" w:rsidRDefault="00930941" w:rsidP="00F65354">
      <w:pPr>
        <w:tabs>
          <w:tab w:val="left" w:pos="1800"/>
        </w:tabs>
        <w:jc w:val="center"/>
        <w:rPr>
          <w:b/>
        </w:rPr>
      </w:pPr>
    </w:p>
    <w:p w14:paraId="629BD2C2" w14:textId="77777777" w:rsidR="00930941" w:rsidRDefault="00930941" w:rsidP="00F65354">
      <w:pPr>
        <w:tabs>
          <w:tab w:val="left" w:pos="1800"/>
        </w:tabs>
        <w:jc w:val="center"/>
        <w:rPr>
          <w:b/>
        </w:rPr>
      </w:pPr>
    </w:p>
    <w:p w14:paraId="0EF15869" w14:textId="77777777" w:rsidR="00930941" w:rsidRDefault="00930941" w:rsidP="00F65354">
      <w:pPr>
        <w:tabs>
          <w:tab w:val="left" w:pos="1800"/>
        </w:tabs>
        <w:jc w:val="center"/>
        <w:rPr>
          <w:b/>
        </w:rPr>
      </w:pPr>
    </w:p>
    <w:p w14:paraId="5BD97841" w14:textId="77777777" w:rsidR="00930941" w:rsidRDefault="00930941" w:rsidP="00F65354">
      <w:pPr>
        <w:tabs>
          <w:tab w:val="left" w:pos="1800"/>
        </w:tabs>
        <w:jc w:val="center"/>
        <w:rPr>
          <w:b/>
        </w:rPr>
      </w:pPr>
    </w:p>
    <w:p w14:paraId="40E733B9" w14:textId="77777777" w:rsidR="00930941" w:rsidRDefault="00930941" w:rsidP="00F65354">
      <w:pPr>
        <w:tabs>
          <w:tab w:val="left" w:pos="1800"/>
        </w:tabs>
        <w:jc w:val="center"/>
        <w:rPr>
          <w:b/>
        </w:rPr>
      </w:pPr>
    </w:p>
    <w:p w14:paraId="00B81F72" w14:textId="77777777" w:rsidR="00930941" w:rsidRDefault="00930941" w:rsidP="00F65354">
      <w:pPr>
        <w:tabs>
          <w:tab w:val="left" w:pos="1800"/>
        </w:tabs>
        <w:jc w:val="center"/>
        <w:rPr>
          <w:b/>
        </w:rPr>
      </w:pPr>
    </w:p>
    <w:p w14:paraId="329B06B9" w14:textId="77777777" w:rsidR="00930941" w:rsidRPr="00B07E49" w:rsidRDefault="00930941" w:rsidP="00F65354">
      <w:pPr>
        <w:tabs>
          <w:tab w:val="left" w:pos="1800"/>
        </w:tabs>
        <w:jc w:val="center"/>
        <w:rPr>
          <w:b/>
        </w:rPr>
      </w:pPr>
    </w:p>
    <w:p w14:paraId="005DA46E" w14:textId="77777777" w:rsidR="00216142" w:rsidRPr="00A029ED" w:rsidRDefault="00216142" w:rsidP="00F65354">
      <w:pPr>
        <w:tabs>
          <w:tab w:val="left" w:pos="1800"/>
        </w:tabs>
        <w:rPr>
          <w:b/>
          <w:bCs/>
          <w:color w:val="000000"/>
        </w:rPr>
      </w:pPr>
    </w:p>
    <w:p w14:paraId="2379B7F0" w14:textId="044A4914" w:rsidR="00216142" w:rsidRDefault="00216142" w:rsidP="00F65354">
      <w:pPr>
        <w:jc w:val="right"/>
        <w:rPr>
          <w:b/>
          <w:bCs/>
          <w:u w:val="single"/>
        </w:rPr>
      </w:pPr>
      <w:r w:rsidRPr="00244BFE">
        <w:rPr>
          <w:b/>
          <w:bCs/>
          <w:u w:val="single"/>
        </w:rPr>
        <w:t xml:space="preserve">Załącznik Nr </w:t>
      </w:r>
      <w:r w:rsidR="00E02E4D">
        <w:rPr>
          <w:b/>
          <w:bCs/>
          <w:u w:val="single"/>
        </w:rPr>
        <w:t>3</w:t>
      </w:r>
    </w:p>
    <w:p w14:paraId="016FCAF7" w14:textId="77777777" w:rsidR="003177D6" w:rsidRDefault="003177D6" w:rsidP="00F65354">
      <w:pPr>
        <w:jc w:val="right"/>
        <w:rPr>
          <w:b/>
          <w:bCs/>
        </w:rPr>
      </w:pPr>
    </w:p>
    <w:p w14:paraId="0F923537" w14:textId="60EEA444" w:rsidR="00636B5F" w:rsidRPr="00B5580A" w:rsidRDefault="00636B5F" w:rsidP="00CB59EF">
      <w:pPr>
        <w:shd w:val="clear" w:color="auto" w:fill="FFFFFF"/>
        <w:jc w:val="center"/>
        <w:rPr>
          <w:b/>
          <w:szCs w:val="24"/>
        </w:rPr>
      </w:pPr>
      <w:r>
        <w:rPr>
          <w:b/>
          <w:szCs w:val="24"/>
        </w:rPr>
        <w:t xml:space="preserve">do </w:t>
      </w:r>
      <w:r w:rsidRPr="00B5580A">
        <w:rPr>
          <w:b/>
          <w:szCs w:val="24"/>
        </w:rPr>
        <w:t>Umow</w:t>
      </w:r>
      <w:r>
        <w:rPr>
          <w:b/>
          <w:szCs w:val="24"/>
        </w:rPr>
        <w:t>y</w:t>
      </w:r>
      <w:r w:rsidRPr="00B5580A">
        <w:rPr>
          <w:b/>
          <w:szCs w:val="24"/>
        </w:rPr>
        <w:t xml:space="preserve"> nr</w:t>
      </w:r>
      <w:r>
        <w:rPr>
          <w:b/>
          <w:szCs w:val="24"/>
        </w:rPr>
        <w:t xml:space="preserve"> </w:t>
      </w:r>
      <w:r w:rsidR="00CB59EF" w:rsidRPr="00CB59EF">
        <w:rPr>
          <w:b/>
          <w:szCs w:val="24"/>
        </w:rPr>
        <w:t>II/98/P/15014/6230/18/DRI</w:t>
      </w:r>
    </w:p>
    <w:p w14:paraId="77103FFA" w14:textId="77777777" w:rsidR="00216142" w:rsidRDefault="00216142" w:rsidP="00636B5F">
      <w:pPr>
        <w:jc w:val="right"/>
        <w:rPr>
          <w:b/>
          <w:bCs/>
        </w:rPr>
      </w:pPr>
    </w:p>
    <w:p w14:paraId="45735CD5" w14:textId="30DB42C7" w:rsidR="00216142" w:rsidRPr="00B07E49" w:rsidRDefault="00216142" w:rsidP="00F65354">
      <w:pPr>
        <w:jc w:val="center"/>
        <w:rPr>
          <w:b/>
          <w:bCs/>
        </w:rPr>
      </w:pPr>
      <w:r w:rsidRPr="00B07E49">
        <w:rPr>
          <w:b/>
          <w:bCs/>
        </w:rPr>
        <w:t>Sprawozdanie finansowo-rzeczowe</w:t>
      </w:r>
    </w:p>
    <w:p w14:paraId="75BD351C" w14:textId="30E248E7" w:rsidR="00216142" w:rsidRPr="00B07E49" w:rsidRDefault="00216142" w:rsidP="00F65354">
      <w:pPr>
        <w:jc w:val="center"/>
        <w:rPr>
          <w:b/>
          <w:bCs/>
        </w:rPr>
      </w:pPr>
      <w:r w:rsidRPr="00B07E49">
        <w:rPr>
          <w:b/>
          <w:bCs/>
        </w:rPr>
        <w:t xml:space="preserve">dla projektu </w:t>
      </w:r>
      <w:r w:rsidR="00342E59" w:rsidRPr="00342E59">
        <w:rPr>
          <w:b/>
          <w:bCs/>
        </w:rPr>
        <w:t>EME Aero Sp. z o.o.</w:t>
      </w:r>
      <w:r w:rsidR="00B314BE" w:rsidRPr="00B314BE">
        <w:rPr>
          <w:b/>
          <w:bCs/>
        </w:rPr>
        <w:t xml:space="preserve"> dotyczące poniesionych Kosztów Inwestycji</w:t>
      </w:r>
    </w:p>
    <w:p w14:paraId="76AB7C4A" w14:textId="77777777" w:rsidR="00216142" w:rsidRPr="00B07E49" w:rsidRDefault="00216142" w:rsidP="00F65354">
      <w:pPr>
        <w:jc w:val="center"/>
        <w:rPr>
          <w:b/>
        </w:rPr>
      </w:pPr>
      <w:r w:rsidRPr="00B07E49">
        <w:rPr>
          <w:b/>
          <w:bCs/>
        </w:rPr>
        <w:t>za okres od dnia rozpoczęcia realizacji Inwestycji do dnia 31</w:t>
      </w:r>
      <w:r w:rsidR="0050080E">
        <w:rPr>
          <w:b/>
          <w:bCs/>
        </w:rPr>
        <w:t>.08</w:t>
      </w:r>
      <w:r w:rsidRPr="00B07E49">
        <w:rPr>
          <w:b/>
          <w:bCs/>
        </w:rPr>
        <w:t>.20… r.</w:t>
      </w:r>
    </w:p>
    <w:p w14:paraId="2BCC0C4F" w14:textId="77777777" w:rsidR="00216142" w:rsidRDefault="00216142"/>
    <w:p w14:paraId="4E00FC0E" w14:textId="77777777" w:rsidR="00216142" w:rsidRDefault="00216142">
      <w:pPr>
        <w:rPr>
          <w:b/>
        </w:rPr>
      </w:pPr>
    </w:p>
    <w:p w14:paraId="16D27842" w14:textId="77777777" w:rsidR="00216142" w:rsidRDefault="00216142" w:rsidP="00F65354">
      <w:pPr>
        <w:jc w:val="both"/>
        <w:rPr>
          <w:b/>
        </w:rPr>
      </w:pPr>
      <w:r w:rsidRPr="00244BFE">
        <w:rPr>
          <w:b/>
        </w:rPr>
        <w:t xml:space="preserve">1. Koszty </w:t>
      </w:r>
      <w:r>
        <w:rPr>
          <w:b/>
        </w:rPr>
        <w:t>I</w:t>
      </w:r>
      <w:r w:rsidRPr="00244BFE">
        <w:rPr>
          <w:b/>
        </w:rPr>
        <w:t xml:space="preserve">nwestycji za okres od dnia rozpoczęcia realizacji Inwestycji do dnia </w:t>
      </w:r>
      <w:r>
        <w:rPr>
          <w:b/>
        </w:rPr>
        <w:t>31.08.20…r.</w:t>
      </w:r>
      <w:r w:rsidRPr="00244BFE">
        <w:rPr>
          <w:b/>
        </w:rPr>
        <w:t>:</w:t>
      </w:r>
    </w:p>
    <w:p w14:paraId="235C4748" w14:textId="77777777" w:rsidR="00216142" w:rsidRDefault="00216142"/>
    <w:tbl>
      <w:tblPr>
        <w:tblW w:w="9166" w:type="dxa"/>
        <w:tblLayout w:type="fixed"/>
        <w:tblLook w:val="0000" w:firstRow="0" w:lastRow="0" w:firstColumn="0" w:lastColumn="0" w:noHBand="0" w:noVBand="0"/>
      </w:tblPr>
      <w:tblGrid>
        <w:gridCol w:w="828"/>
        <w:gridCol w:w="2340"/>
        <w:gridCol w:w="2822"/>
        <w:gridCol w:w="1498"/>
        <w:gridCol w:w="1678"/>
      </w:tblGrid>
      <w:tr w:rsidR="00216142" w:rsidRPr="00244BFE" w14:paraId="3E9DAB8B" w14:textId="77777777" w:rsidTr="00B07E49">
        <w:trPr>
          <w:trHeight w:val="609"/>
        </w:trPr>
        <w:tc>
          <w:tcPr>
            <w:tcW w:w="828" w:type="dxa"/>
            <w:tcBorders>
              <w:top w:val="single" w:sz="4" w:space="0" w:color="auto"/>
              <w:left w:val="single" w:sz="4" w:space="0" w:color="auto"/>
              <w:bottom w:val="single" w:sz="4" w:space="0" w:color="auto"/>
              <w:right w:val="single" w:sz="4" w:space="0" w:color="auto"/>
            </w:tcBorders>
            <w:vAlign w:val="center"/>
          </w:tcPr>
          <w:p w14:paraId="26275DB0" w14:textId="77777777" w:rsidR="00216142" w:rsidRPr="00B22FAA" w:rsidRDefault="00216142" w:rsidP="00B07E49">
            <w:pPr>
              <w:jc w:val="center"/>
              <w:rPr>
                <w:b/>
              </w:rPr>
            </w:pPr>
            <w:r w:rsidRPr="00B22FAA">
              <w:rPr>
                <w:b/>
              </w:rPr>
              <w:t>Lp.</w:t>
            </w:r>
          </w:p>
        </w:tc>
        <w:tc>
          <w:tcPr>
            <w:tcW w:w="2340" w:type="dxa"/>
            <w:tcBorders>
              <w:top w:val="single" w:sz="4" w:space="0" w:color="auto"/>
              <w:left w:val="single" w:sz="4" w:space="0" w:color="auto"/>
              <w:bottom w:val="single" w:sz="4" w:space="0" w:color="auto"/>
              <w:right w:val="single" w:sz="4" w:space="0" w:color="auto"/>
            </w:tcBorders>
            <w:vAlign w:val="center"/>
          </w:tcPr>
          <w:p w14:paraId="4F41FC2F" w14:textId="77777777" w:rsidR="00216142" w:rsidRPr="007D17A3" w:rsidRDefault="00216142" w:rsidP="00B07E49">
            <w:pPr>
              <w:keepNext/>
              <w:spacing w:before="240" w:after="60"/>
              <w:jc w:val="center"/>
              <w:rPr>
                <w:b/>
              </w:rPr>
            </w:pPr>
            <w:r>
              <w:rPr>
                <w:b/>
              </w:rPr>
              <w:t>Data</w:t>
            </w:r>
            <w:r>
              <w:rPr>
                <w:b/>
              </w:rPr>
              <w:br/>
              <w:t>wystawienia dokumentu</w:t>
            </w:r>
          </w:p>
        </w:tc>
        <w:tc>
          <w:tcPr>
            <w:tcW w:w="2822" w:type="dxa"/>
            <w:tcBorders>
              <w:top w:val="single" w:sz="4" w:space="0" w:color="auto"/>
              <w:left w:val="single" w:sz="4" w:space="0" w:color="auto"/>
              <w:bottom w:val="single" w:sz="4" w:space="0" w:color="auto"/>
              <w:right w:val="single" w:sz="4" w:space="0" w:color="auto"/>
            </w:tcBorders>
            <w:vAlign w:val="center"/>
          </w:tcPr>
          <w:p w14:paraId="31746959" w14:textId="77777777" w:rsidR="00216142" w:rsidRPr="007D17A3" w:rsidRDefault="00216142" w:rsidP="00B07E49">
            <w:pPr>
              <w:keepNext/>
              <w:spacing w:before="240" w:after="60"/>
              <w:jc w:val="center"/>
              <w:rPr>
                <w:b/>
              </w:rPr>
            </w:pPr>
            <w:r>
              <w:rPr>
                <w:b/>
              </w:rPr>
              <w:t xml:space="preserve">Nr faktury </w:t>
            </w:r>
            <w:r>
              <w:rPr>
                <w:b/>
              </w:rPr>
              <w:br/>
              <w:t>(lub innego dokumentu potwierdzającego poniesienie kosztów)</w:t>
            </w:r>
          </w:p>
        </w:tc>
        <w:tc>
          <w:tcPr>
            <w:tcW w:w="1498" w:type="dxa"/>
            <w:tcBorders>
              <w:top w:val="single" w:sz="4" w:space="0" w:color="auto"/>
              <w:left w:val="single" w:sz="4" w:space="0" w:color="auto"/>
              <w:bottom w:val="single" w:sz="4" w:space="0" w:color="auto"/>
              <w:right w:val="single" w:sz="4" w:space="0" w:color="auto"/>
            </w:tcBorders>
            <w:vAlign w:val="center"/>
          </w:tcPr>
          <w:p w14:paraId="59FA3FBE" w14:textId="77777777" w:rsidR="00216142" w:rsidRPr="007D17A3" w:rsidRDefault="00216142" w:rsidP="00B07E49">
            <w:pPr>
              <w:keepNext/>
              <w:spacing w:before="240" w:after="60"/>
              <w:jc w:val="center"/>
              <w:rPr>
                <w:b/>
              </w:rPr>
            </w:pPr>
            <w:r>
              <w:rPr>
                <w:b/>
              </w:rPr>
              <w:t>przedmiot</w:t>
            </w:r>
          </w:p>
        </w:tc>
        <w:tc>
          <w:tcPr>
            <w:tcW w:w="1678" w:type="dxa"/>
            <w:tcBorders>
              <w:top w:val="single" w:sz="4" w:space="0" w:color="auto"/>
              <w:left w:val="single" w:sz="4" w:space="0" w:color="auto"/>
              <w:bottom w:val="single" w:sz="4" w:space="0" w:color="auto"/>
              <w:right w:val="single" w:sz="4" w:space="0" w:color="auto"/>
            </w:tcBorders>
            <w:vAlign w:val="center"/>
          </w:tcPr>
          <w:p w14:paraId="706C2FA4" w14:textId="77777777" w:rsidR="00216142" w:rsidRPr="007D17A3" w:rsidRDefault="00216142" w:rsidP="00B07E49">
            <w:pPr>
              <w:keepNext/>
              <w:spacing w:before="240" w:after="60"/>
              <w:jc w:val="center"/>
              <w:rPr>
                <w:b/>
              </w:rPr>
            </w:pPr>
            <w:r>
              <w:rPr>
                <w:b/>
              </w:rPr>
              <w:t>wartość netto</w:t>
            </w:r>
          </w:p>
          <w:p w14:paraId="016C9BB2" w14:textId="77777777" w:rsidR="00216142" w:rsidRPr="007D17A3" w:rsidRDefault="00216142" w:rsidP="00B07E49">
            <w:pPr>
              <w:jc w:val="center"/>
              <w:rPr>
                <w:b/>
              </w:rPr>
            </w:pPr>
            <w:r>
              <w:rPr>
                <w:b/>
              </w:rPr>
              <w:t>(w PLN)</w:t>
            </w:r>
          </w:p>
        </w:tc>
      </w:tr>
      <w:tr w:rsidR="00216142" w:rsidRPr="00244BFE" w14:paraId="777712CD" w14:textId="77777777" w:rsidTr="00F65354">
        <w:trPr>
          <w:trHeight w:val="270"/>
        </w:trPr>
        <w:tc>
          <w:tcPr>
            <w:tcW w:w="828" w:type="dxa"/>
            <w:tcBorders>
              <w:top w:val="single" w:sz="4" w:space="0" w:color="auto"/>
              <w:left w:val="single" w:sz="4" w:space="0" w:color="auto"/>
              <w:bottom w:val="single" w:sz="4" w:space="0" w:color="auto"/>
              <w:right w:val="single" w:sz="4" w:space="0" w:color="auto"/>
            </w:tcBorders>
          </w:tcPr>
          <w:p w14:paraId="41CACFF6" w14:textId="77777777" w:rsidR="00216142" w:rsidRDefault="00216142" w:rsidP="00F65354">
            <w:pPr>
              <w:jc w:val="center"/>
            </w:pPr>
            <w:r>
              <w:t>1.</w:t>
            </w:r>
          </w:p>
        </w:tc>
        <w:tc>
          <w:tcPr>
            <w:tcW w:w="2340" w:type="dxa"/>
            <w:tcBorders>
              <w:top w:val="single" w:sz="4" w:space="0" w:color="auto"/>
              <w:left w:val="single" w:sz="4" w:space="0" w:color="auto"/>
              <w:bottom w:val="single" w:sz="4" w:space="0" w:color="auto"/>
              <w:right w:val="single" w:sz="4" w:space="0" w:color="auto"/>
            </w:tcBorders>
          </w:tcPr>
          <w:p w14:paraId="1C98D4DB" w14:textId="77777777" w:rsidR="00216142" w:rsidRPr="00244BFE" w:rsidRDefault="00216142" w:rsidP="00F65354">
            <w:r w:rsidRPr="00244BFE">
              <w:t> </w:t>
            </w:r>
          </w:p>
        </w:tc>
        <w:tc>
          <w:tcPr>
            <w:tcW w:w="2822" w:type="dxa"/>
            <w:tcBorders>
              <w:top w:val="single" w:sz="4" w:space="0" w:color="auto"/>
              <w:left w:val="single" w:sz="4" w:space="0" w:color="auto"/>
              <w:bottom w:val="single" w:sz="4" w:space="0" w:color="auto"/>
              <w:right w:val="single" w:sz="4" w:space="0" w:color="auto"/>
            </w:tcBorders>
          </w:tcPr>
          <w:p w14:paraId="2E2A89C9" w14:textId="77777777" w:rsidR="00216142" w:rsidRPr="00244BFE" w:rsidRDefault="00216142" w:rsidP="00F65354">
            <w:r w:rsidRPr="00244BFE">
              <w:t> </w:t>
            </w:r>
          </w:p>
        </w:tc>
        <w:tc>
          <w:tcPr>
            <w:tcW w:w="1498" w:type="dxa"/>
            <w:tcBorders>
              <w:top w:val="single" w:sz="4" w:space="0" w:color="auto"/>
              <w:left w:val="single" w:sz="4" w:space="0" w:color="auto"/>
              <w:bottom w:val="single" w:sz="4" w:space="0" w:color="auto"/>
              <w:right w:val="single" w:sz="4" w:space="0" w:color="auto"/>
            </w:tcBorders>
          </w:tcPr>
          <w:p w14:paraId="30F4AEA6" w14:textId="77777777" w:rsidR="00216142" w:rsidRPr="00244BFE" w:rsidRDefault="00216142" w:rsidP="00F65354">
            <w:r w:rsidRPr="00244BFE">
              <w:t> </w:t>
            </w:r>
          </w:p>
        </w:tc>
        <w:tc>
          <w:tcPr>
            <w:tcW w:w="1678" w:type="dxa"/>
            <w:tcBorders>
              <w:top w:val="single" w:sz="4" w:space="0" w:color="auto"/>
              <w:left w:val="single" w:sz="4" w:space="0" w:color="auto"/>
              <w:bottom w:val="single" w:sz="4" w:space="0" w:color="auto"/>
              <w:right w:val="single" w:sz="4" w:space="0" w:color="auto"/>
            </w:tcBorders>
          </w:tcPr>
          <w:p w14:paraId="35DCECD9" w14:textId="77777777" w:rsidR="00216142" w:rsidRPr="00244BFE" w:rsidRDefault="00216142" w:rsidP="00F65354">
            <w:r w:rsidRPr="00244BFE">
              <w:t> </w:t>
            </w:r>
          </w:p>
        </w:tc>
      </w:tr>
      <w:tr w:rsidR="00216142" w:rsidRPr="00244BFE" w14:paraId="129A6A32" w14:textId="77777777" w:rsidTr="00F65354">
        <w:trPr>
          <w:trHeight w:val="255"/>
        </w:trPr>
        <w:tc>
          <w:tcPr>
            <w:tcW w:w="828" w:type="dxa"/>
            <w:tcBorders>
              <w:top w:val="single" w:sz="4" w:space="0" w:color="auto"/>
              <w:left w:val="single" w:sz="4" w:space="0" w:color="auto"/>
              <w:bottom w:val="single" w:sz="4" w:space="0" w:color="auto"/>
              <w:right w:val="single" w:sz="4" w:space="0" w:color="auto"/>
            </w:tcBorders>
          </w:tcPr>
          <w:p w14:paraId="2E1937BD" w14:textId="77777777" w:rsidR="00216142" w:rsidRDefault="00216142" w:rsidP="00F65354">
            <w:pPr>
              <w:jc w:val="center"/>
            </w:pPr>
            <w:r>
              <w:t>2.</w:t>
            </w:r>
          </w:p>
        </w:tc>
        <w:tc>
          <w:tcPr>
            <w:tcW w:w="2340" w:type="dxa"/>
            <w:tcBorders>
              <w:top w:val="single" w:sz="4" w:space="0" w:color="auto"/>
              <w:left w:val="single" w:sz="4" w:space="0" w:color="auto"/>
              <w:bottom w:val="single" w:sz="4" w:space="0" w:color="auto"/>
              <w:right w:val="single" w:sz="4" w:space="0" w:color="auto"/>
            </w:tcBorders>
          </w:tcPr>
          <w:p w14:paraId="187C0B7B" w14:textId="77777777" w:rsidR="00216142" w:rsidRPr="00244BFE" w:rsidRDefault="00216142" w:rsidP="00F65354"/>
        </w:tc>
        <w:tc>
          <w:tcPr>
            <w:tcW w:w="2822" w:type="dxa"/>
            <w:tcBorders>
              <w:top w:val="single" w:sz="4" w:space="0" w:color="auto"/>
              <w:left w:val="single" w:sz="4" w:space="0" w:color="auto"/>
              <w:bottom w:val="single" w:sz="4" w:space="0" w:color="auto"/>
              <w:right w:val="single" w:sz="4" w:space="0" w:color="auto"/>
            </w:tcBorders>
          </w:tcPr>
          <w:p w14:paraId="69D11B8A" w14:textId="77777777" w:rsidR="00216142" w:rsidRPr="00244BFE" w:rsidRDefault="00216142" w:rsidP="00F65354">
            <w:r w:rsidRPr="00244BFE">
              <w:t> </w:t>
            </w:r>
          </w:p>
        </w:tc>
        <w:tc>
          <w:tcPr>
            <w:tcW w:w="1498" w:type="dxa"/>
            <w:tcBorders>
              <w:top w:val="single" w:sz="4" w:space="0" w:color="auto"/>
              <w:left w:val="single" w:sz="4" w:space="0" w:color="auto"/>
              <w:bottom w:val="single" w:sz="4" w:space="0" w:color="auto"/>
              <w:right w:val="single" w:sz="4" w:space="0" w:color="auto"/>
            </w:tcBorders>
          </w:tcPr>
          <w:p w14:paraId="161A5D45" w14:textId="77777777" w:rsidR="00216142" w:rsidRPr="00244BFE" w:rsidRDefault="00216142" w:rsidP="00F65354">
            <w:r w:rsidRPr="00244BFE">
              <w:t> </w:t>
            </w:r>
          </w:p>
        </w:tc>
        <w:tc>
          <w:tcPr>
            <w:tcW w:w="1678" w:type="dxa"/>
            <w:tcBorders>
              <w:top w:val="single" w:sz="4" w:space="0" w:color="auto"/>
              <w:left w:val="single" w:sz="4" w:space="0" w:color="auto"/>
              <w:bottom w:val="single" w:sz="4" w:space="0" w:color="auto"/>
              <w:right w:val="single" w:sz="4" w:space="0" w:color="auto"/>
            </w:tcBorders>
          </w:tcPr>
          <w:p w14:paraId="0C78D545" w14:textId="77777777" w:rsidR="00216142" w:rsidRPr="00244BFE" w:rsidRDefault="00216142" w:rsidP="00F65354">
            <w:r w:rsidRPr="00244BFE">
              <w:t> </w:t>
            </w:r>
          </w:p>
        </w:tc>
      </w:tr>
      <w:tr w:rsidR="00216142" w:rsidRPr="00244BFE" w14:paraId="7009F609" w14:textId="77777777" w:rsidTr="00F65354">
        <w:trPr>
          <w:trHeight w:val="255"/>
        </w:trPr>
        <w:tc>
          <w:tcPr>
            <w:tcW w:w="828" w:type="dxa"/>
            <w:tcBorders>
              <w:top w:val="single" w:sz="4" w:space="0" w:color="auto"/>
              <w:left w:val="single" w:sz="4" w:space="0" w:color="auto"/>
              <w:bottom w:val="single" w:sz="4" w:space="0" w:color="auto"/>
              <w:right w:val="single" w:sz="4" w:space="0" w:color="auto"/>
            </w:tcBorders>
          </w:tcPr>
          <w:p w14:paraId="48E8C77F" w14:textId="77777777" w:rsidR="00216142" w:rsidRPr="00244BFE" w:rsidRDefault="00216142" w:rsidP="00F65354"/>
        </w:tc>
        <w:tc>
          <w:tcPr>
            <w:tcW w:w="2340" w:type="dxa"/>
            <w:tcBorders>
              <w:top w:val="single" w:sz="4" w:space="0" w:color="auto"/>
              <w:left w:val="single" w:sz="4" w:space="0" w:color="auto"/>
              <w:bottom w:val="single" w:sz="4" w:space="0" w:color="auto"/>
              <w:right w:val="single" w:sz="4" w:space="0" w:color="auto"/>
            </w:tcBorders>
          </w:tcPr>
          <w:p w14:paraId="253A29FB" w14:textId="77777777" w:rsidR="00216142" w:rsidRPr="00244BFE" w:rsidRDefault="00216142" w:rsidP="00F65354">
            <w:r w:rsidRPr="00244BFE">
              <w:t> </w:t>
            </w:r>
            <w:r>
              <w:rPr>
                <w:b/>
              </w:rPr>
              <w:t xml:space="preserve">łącznie w </w:t>
            </w:r>
            <w:r w:rsidRPr="00C25F33">
              <w:rPr>
                <w:b/>
              </w:rPr>
              <w:t>rok</w:t>
            </w:r>
            <w:r>
              <w:rPr>
                <w:b/>
              </w:rPr>
              <w:t>u 20…</w:t>
            </w:r>
          </w:p>
        </w:tc>
        <w:tc>
          <w:tcPr>
            <w:tcW w:w="2822" w:type="dxa"/>
            <w:tcBorders>
              <w:top w:val="single" w:sz="4" w:space="0" w:color="auto"/>
              <w:left w:val="single" w:sz="4" w:space="0" w:color="auto"/>
              <w:bottom w:val="single" w:sz="4" w:space="0" w:color="auto"/>
              <w:right w:val="single" w:sz="4" w:space="0" w:color="auto"/>
            </w:tcBorders>
          </w:tcPr>
          <w:p w14:paraId="436949AA" w14:textId="77777777" w:rsidR="00216142" w:rsidRPr="00244BFE" w:rsidRDefault="00216142" w:rsidP="00F65354"/>
        </w:tc>
        <w:tc>
          <w:tcPr>
            <w:tcW w:w="1498" w:type="dxa"/>
            <w:tcBorders>
              <w:top w:val="single" w:sz="4" w:space="0" w:color="auto"/>
              <w:left w:val="single" w:sz="4" w:space="0" w:color="auto"/>
              <w:bottom w:val="single" w:sz="4" w:space="0" w:color="auto"/>
              <w:right w:val="single" w:sz="4" w:space="0" w:color="auto"/>
            </w:tcBorders>
          </w:tcPr>
          <w:p w14:paraId="393BE389" w14:textId="77777777" w:rsidR="00216142" w:rsidRPr="00244BFE" w:rsidRDefault="00216142" w:rsidP="00F65354"/>
        </w:tc>
        <w:tc>
          <w:tcPr>
            <w:tcW w:w="1678" w:type="dxa"/>
            <w:tcBorders>
              <w:top w:val="single" w:sz="4" w:space="0" w:color="auto"/>
              <w:left w:val="single" w:sz="4" w:space="0" w:color="auto"/>
              <w:bottom w:val="single" w:sz="4" w:space="0" w:color="auto"/>
              <w:right w:val="single" w:sz="4" w:space="0" w:color="auto"/>
            </w:tcBorders>
          </w:tcPr>
          <w:p w14:paraId="4994E45F" w14:textId="77777777" w:rsidR="00216142" w:rsidRPr="00244BFE" w:rsidRDefault="00216142" w:rsidP="00F65354"/>
        </w:tc>
      </w:tr>
      <w:tr w:rsidR="00216142" w:rsidRPr="00244BFE" w14:paraId="0E69A5A7" w14:textId="77777777" w:rsidTr="00F65354">
        <w:trPr>
          <w:trHeight w:val="255"/>
        </w:trPr>
        <w:tc>
          <w:tcPr>
            <w:tcW w:w="828" w:type="dxa"/>
            <w:tcBorders>
              <w:top w:val="single" w:sz="4" w:space="0" w:color="auto"/>
              <w:left w:val="single" w:sz="4" w:space="0" w:color="auto"/>
              <w:bottom w:val="single" w:sz="4" w:space="0" w:color="auto"/>
              <w:right w:val="single" w:sz="4" w:space="0" w:color="auto"/>
            </w:tcBorders>
          </w:tcPr>
          <w:p w14:paraId="4930BC31" w14:textId="77777777" w:rsidR="00216142" w:rsidRPr="00244BFE" w:rsidRDefault="00216142" w:rsidP="00F65354">
            <w:r>
              <w:t>(…)</w:t>
            </w:r>
          </w:p>
        </w:tc>
        <w:tc>
          <w:tcPr>
            <w:tcW w:w="2340" w:type="dxa"/>
            <w:tcBorders>
              <w:top w:val="single" w:sz="4" w:space="0" w:color="auto"/>
              <w:left w:val="single" w:sz="4" w:space="0" w:color="auto"/>
              <w:bottom w:val="single" w:sz="4" w:space="0" w:color="auto"/>
              <w:right w:val="single" w:sz="4" w:space="0" w:color="auto"/>
            </w:tcBorders>
          </w:tcPr>
          <w:p w14:paraId="6DB086A1" w14:textId="77777777" w:rsidR="00216142" w:rsidRPr="00244BFE" w:rsidRDefault="00216142" w:rsidP="00F65354"/>
        </w:tc>
        <w:tc>
          <w:tcPr>
            <w:tcW w:w="2822" w:type="dxa"/>
            <w:tcBorders>
              <w:top w:val="single" w:sz="4" w:space="0" w:color="auto"/>
              <w:left w:val="single" w:sz="4" w:space="0" w:color="auto"/>
              <w:bottom w:val="single" w:sz="4" w:space="0" w:color="auto"/>
              <w:right w:val="single" w:sz="4" w:space="0" w:color="auto"/>
            </w:tcBorders>
          </w:tcPr>
          <w:p w14:paraId="2829BEBC" w14:textId="77777777" w:rsidR="00216142" w:rsidRPr="00244BFE" w:rsidRDefault="00216142" w:rsidP="00F65354"/>
        </w:tc>
        <w:tc>
          <w:tcPr>
            <w:tcW w:w="1498" w:type="dxa"/>
            <w:tcBorders>
              <w:top w:val="single" w:sz="4" w:space="0" w:color="auto"/>
              <w:left w:val="single" w:sz="4" w:space="0" w:color="auto"/>
              <w:bottom w:val="single" w:sz="4" w:space="0" w:color="auto"/>
              <w:right w:val="single" w:sz="4" w:space="0" w:color="auto"/>
            </w:tcBorders>
          </w:tcPr>
          <w:p w14:paraId="6486E9AB" w14:textId="77777777" w:rsidR="00216142" w:rsidRPr="00244BFE" w:rsidRDefault="00216142" w:rsidP="00F65354"/>
        </w:tc>
        <w:tc>
          <w:tcPr>
            <w:tcW w:w="1678" w:type="dxa"/>
            <w:tcBorders>
              <w:top w:val="single" w:sz="4" w:space="0" w:color="auto"/>
              <w:left w:val="single" w:sz="4" w:space="0" w:color="auto"/>
              <w:bottom w:val="single" w:sz="4" w:space="0" w:color="auto"/>
              <w:right w:val="single" w:sz="4" w:space="0" w:color="auto"/>
            </w:tcBorders>
          </w:tcPr>
          <w:p w14:paraId="26BF27E1" w14:textId="77777777" w:rsidR="00216142" w:rsidRPr="00244BFE" w:rsidRDefault="00216142" w:rsidP="00F65354"/>
        </w:tc>
      </w:tr>
      <w:tr w:rsidR="00216142" w:rsidRPr="00244BFE" w14:paraId="121E0065" w14:textId="77777777" w:rsidTr="00F65354">
        <w:trPr>
          <w:trHeight w:val="255"/>
        </w:trPr>
        <w:tc>
          <w:tcPr>
            <w:tcW w:w="828" w:type="dxa"/>
            <w:tcBorders>
              <w:top w:val="single" w:sz="4" w:space="0" w:color="auto"/>
              <w:left w:val="single" w:sz="4" w:space="0" w:color="auto"/>
              <w:bottom w:val="single" w:sz="4" w:space="0" w:color="auto"/>
              <w:right w:val="single" w:sz="4" w:space="0" w:color="auto"/>
            </w:tcBorders>
          </w:tcPr>
          <w:p w14:paraId="0604B304" w14:textId="77777777" w:rsidR="00216142" w:rsidRPr="00244BFE" w:rsidRDefault="00216142" w:rsidP="00F65354"/>
        </w:tc>
        <w:tc>
          <w:tcPr>
            <w:tcW w:w="5162" w:type="dxa"/>
            <w:gridSpan w:val="2"/>
            <w:tcBorders>
              <w:top w:val="single" w:sz="4" w:space="0" w:color="auto"/>
              <w:left w:val="single" w:sz="4" w:space="0" w:color="auto"/>
              <w:bottom w:val="single" w:sz="4" w:space="0" w:color="auto"/>
              <w:right w:val="single" w:sz="4" w:space="0" w:color="auto"/>
            </w:tcBorders>
          </w:tcPr>
          <w:p w14:paraId="7D544E88" w14:textId="77777777" w:rsidR="00216142" w:rsidRPr="00244BFE" w:rsidRDefault="00216142" w:rsidP="00F65354">
            <w:r w:rsidRPr="00C25F33">
              <w:rPr>
                <w:b/>
              </w:rPr>
              <w:t xml:space="preserve">łączne koszty poniesione z tytułu </w:t>
            </w:r>
            <w:r>
              <w:rPr>
                <w:b/>
              </w:rPr>
              <w:t>I</w:t>
            </w:r>
            <w:r w:rsidRPr="00C25F33">
              <w:rPr>
                <w:b/>
              </w:rPr>
              <w:t>nwestycji:</w:t>
            </w:r>
          </w:p>
        </w:tc>
        <w:tc>
          <w:tcPr>
            <w:tcW w:w="1498" w:type="dxa"/>
            <w:tcBorders>
              <w:top w:val="single" w:sz="4" w:space="0" w:color="auto"/>
              <w:left w:val="single" w:sz="4" w:space="0" w:color="auto"/>
              <w:bottom w:val="single" w:sz="4" w:space="0" w:color="auto"/>
              <w:right w:val="single" w:sz="4" w:space="0" w:color="auto"/>
            </w:tcBorders>
          </w:tcPr>
          <w:p w14:paraId="2655AC72" w14:textId="77777777" w:rsidR="00216142" w:rsidRPr="00244BFE" w:rsidRDefault="00216142" w:rsidP="00F65354"/>
        </w:tc>
        <w:tc>
          <w:tcPr>
            <w:tcW w:w="1678" w:type="dxa"/>
            <w:tcBorders>
              <w:top w:val="single" w:sz="4" w:space="0" w:color="auto"/>
              <w:left w:val="single" w:sz="4" w:space="0" w:color="auto"/>
              <w:bottom w:val="single" w:sz="4" w:space="0" w:color="auto"/>
              <w:right w:val="single" w:sz="4" w:space="0" w:color="auto"/>
            </w:tcBorders>
          </w:tcPr>
          <w:p w14:paraId="3FC560C3" w14:textId="77777777" w:rsidR="00216142" w:rsidRPr="00244BFE" w:rsidRDefault="00216142" w:rsidP="00F65354"/>
        </w:tc>
      </w:tr>
    </w:tbl>
    <w:p w14:paraId="2401D738" w14:textId="77777777" w:rsidR="00216142" w:rsidRDefault="00216142" w:rsidP="00F65354">
      <w:pPr>
        <w:ind w:right="-1008"/>
        <w:rPr>
          <w:b/>
        </w:rPr>
      </w:pPr>
    </w:p>
    <w:p w14:paraId="75AA3F7B" w14:textId="77777777" w:rsidR="00216142" w:rsidRPr="00A30CFC" w:rsidRDefault="00216142" w:rsidP="00F65354">
      <w:pPr>
        <w:ind w:right="-1008"/>
        <w:rPr>
          <w:b/>
        </w:rPr>
      </w:pPr>
      <w:r w:rsidRPr="00244BFE">
        <w:rPr>
          <w:b/>
        </w:rPr>
        <w:t xml:space="preserve">2. Prognozowane </w:t>
      </w:r>
      <w:r w:rsidR="00B314BE">
        <w:rPr>
          <w:b/>
        </w:rPr>
        <w:t>K</w:t>
      </w:r>
      <w:r w:rsidRPr="00244BFE">
        <w:rPr>
          <w:b/>
        </w:rPr>
        <w:t xml:space="preserve">oszty </w:t>
      </w:r>
      <w:r>
        <w:rPr>
          <w:b/>
        </w:rPr>
        <w:t>I</w:t>
      </w:r>
      <w:r w:rsidRPr="00244BFE">
        <w:rPr>
          <w:b/>
        </w:rPr>
        <w:t xml:space="preserve">nwestycji za okres od dnia </w:t>
      </w:r>
      <w:r w:rsidR="00114F0F">
        <w:rPr>
          <w:b/>
        </w:rPr>
        <w:t>01.09.20… r. do dnia 31.12.20…r.</w:t>
      </w:r>
      <w:r>
        <w:rPr>
          <w:b/>
        </w:rPr>
        <w:t xml:space="preserve">: </w:t>
      </w:r>
      <w:r>
        <w:rPr>
          <w:b/>
        </w:rPr>
        <w:br/>
      </w:r>
      <w:r w:rsidRPr="00A30CFC">
        <w:rPr>
          <w:b/>
        </w:rPr>
        <w:t>…</w:t>
      </w:r>
      <w:r>
        <w:rPr>
          <w:b/>
        </w:rPr>
        <w:t>.. P</w:t>
      </w:r>
      <w:r w:rsidRPr="00A30CFC">
        <w:rPr>
          <w:b/>
        </w:rPr>
        <w:t>LN</w:t>
      </w:r>
    </w:p>
    <w:p w14:paraId="1F523E1B" w14:textId="77777777" w:rsidR="00216142" w:rsidRDefault="00216142">
      <w:pPr>
        <w:rPr>
          <w:b/>
          <w:bCs/>
        </w:rPr>
      </w:pPr>
    </w:p>
    <w:p w14:paraId="3125655B" w14:textId="77777777" w:rsidR="00216142" w:rsidRDefault="00216142">
      <w:r w:rsidRPr="00244BFE">
        <w:rPr>
          <w:b/>
          <w:bCs/>
        </w:rPr>
        <w:t xml:space="preserve">3. Łączne </w:t>
      </w:r>
      <w:r w:rsidR="00B314BE">
        <w:rPr>
          <w:b/>
          <w:bCs/>
        </w:rPr>
        <w:t>K</w:t>
      </w:r>
      <w:r w:rsidRPr="00244BFE">
        <w:rPr>
          <w:b/>
          <w:bCs/>
        </w:rPr>
        <w:t xml:space="preserve">oszty </w:t>
      </w:r>
      <w:r>
        <w:rPr>
          <w:b/>
          <w:bCs/>
        </w:rPr>
        <w:t>I</w:t>
      </w:r>
      <w:r w:rsidRPr="00244BFE">
        <w:rPr>
          <w:b/>
          <w:bCs/>
        </w:rPr>
        <w:t xml:space="preserve">nwestycji, o których mowa w pkt 1 i 2 </w:t>
      </w:r>
      <w:r>
        <w:rPr>
          <w:b/>
          <w:bCs/>
        </w:rPr>
        <w:t>S</w:t>
      </w:r>
      <w:r w:rsidRPr="00244BFE">
        <w:rPr>
          <w:b/>
          <w:bCs/>
        </w:rPr>
        <w:t>prawozdania:</w:t>
      </w:r>
      <w:r>
        <w:rPr>
          <w:b/>
          <w:bCs/>
        </w:rPr>
        <w:t xml:space="preserve"> ….. PLN.</w:t>
      </w:r>
    </w:p>
    <w:p w14:paraId="02AE1BD8" w14:textId="77777777" w:rsidR="00216142" w:rsidRDefault="00216142"/>
    <w:p w14:paraId="6C6EE164" w14:textId="77777777" w:rsidR="00216142" w:rsidRPr="00BD4B4D" w:rsidRDefault="00216142" w:rsidP="0094015D">
      <w:pPr>
        <w:ind w:right="72"/>
        <w:jc w:val="both"/>
        <w:rPr>
          <w:b/>
        </w:rPr>
      </w:pPr>
      <w:r w:rsidRPr="00244BFE">
        <w:rPr>
          <w:b/>
        </w:rPr>
        <w:t xml:space="preserve">4. Liczba miejsc pracy </w:t>
      </w:r>
      <w:r w:rsidR="0094015D">
        <w:rPr>
          <w:b/>
        </w:rPr>
        <w:t xml:space="preserve">dla osób z wyższym wykształceniem </w:t>
      </w:r>
      <w:r w:rsidRPr="00244BFE">
        <w:rPr>
          <w:b/>
        </w:rPr>
        <w:t xml:space="preserve">utworzonych od dnia rozpoczęcia realizacji Inwestycji do dnia </w:t>
      </w:r>
      <w:r>
        <w:rPr>
          <w:b/>
        </w:rPr>
        <w:t>31.</w:t>
      </w:r>
      <w:r w:rsidR="0050080E">
        <w:rPr>
          <w:b/>
        </w:rPr>
        <w:t>08</w:t>
      </w:r>
      <w:r>
        <w:rPr>
          <w:b/>
        </w:rPr>
        <w:t>.20…r.</w:t>
      </w:r>
      <w:r w:rsidRPr="00244BFE">
        <w:rPr>
          <w:b/>
        </w:rPr>
        <w:t>:</w:t>
      </w:r>
      <w:r>
        <w:rPr>
          <w:b/>
        </w:rPr>
        <w:t>–</w:t>
      </w:r>
      <w:r w:rsidRPr="00BD4B4D">
        <w:rPr>
          <w:b/>
        </w:rPr>
        <w:t xml:space="preserve"> z uwzględnieniem wymiaru etatu:</w:t>
      </w:r>
    </w:p>
    <w:p w14:paraId="74C9B4CF" w14:textId="77777777" w:rsidR="00216142" w:rsidRDefault="00216142"/>
    <w:tbl>
      <w:tblPr>
        <w:tblW w:w="6137" w:type="dxa"/>
        <w:tblLayout w:type="fixed"/>
        <w:tblLook w:val="0000" w:firstRow="0" w:lastRow="0" w:firstColumn="0" w:lastColumn="0" w:noHBand="0" w:noVBand="0"/>
      </w:tblPr>
      <w:tblGrid>
        <w:gridCol w:w="1457"/>
        <w:gridCol w:w="2160"/>
        <w:gridCol w:w="2520"/>
      </w:tblGrid>
      <w:tr w:rsidR="00C37DBF" w:rsidRPr="00244BFE" w14:paraId="1C2F46C6" w14:textId="77777777" w:rsidTr="00C37DBF">
        <w:trPr>
          <w:trHeight w:val="825"/>
        </w:trPr>
        <w:tc>
          <w:tcPr>
            <w:tcW w:w="1457" w:type="dxa"/>
            <w:tcBorders>
              <w:top w:val="single" w:sz="4" w:space="0" w:color="auto"/>
              <w:left w:val="single" w:sz="4" w:space="0" w:color="auto"/>
              <w:bottom w:val="single" w:sz="4" w:space="0" w:color="auto"/>
              <w:right w:val="single" w:sz="4" w:space="0" w:color="auto"/>
            </w:tcBorders>
            <w:vAlign w:val="center"/>
          </w:tcPr>
          <w:p w14:paraId="792A674D" w14:textId="77777777" w:rsidR="00C37DBF" w:rsidRPr="00244BFE" w:rsidRDefault="00C37DBF" w:rsidP="00F65354">
            <w:pPr>
              <w:tabs>
                <w:tab w:val="left" w:pos="1207"/>
              </w:tabs>
              <w:jc w:val="center"/>
              <w:rPr>
                <w:b/>
              </w:rPr>
            </w:pPr>
            <w:r>
              <w:rPr>
                <w:b/>
              </w:rPr>
              <w:t>m</w:t>
            </w:r>
            <w:r w:rsidRPr="00244BFE">
              <w:rPr>
                <w:b/>
              </w:rPr>
              <w:t>iesiąc/</w:t>
            </w:r>
            <w:r>
              <w:rPr>
                <w:b/>
              </w:rPr>
              <w:t>r</w:t>
            </w:r>
            <w:r w:rsidRPr="00244BFE">
              <w:rPr>
                <w:b/>
              </w:rPr>
              <w:t>ok</w:t>
            </w:r>
          </w:p>
        </w:tc>
        <w:tc>
          <w:tcPr>
            <w:tcW w:w="2160" w:type="dxa"/>
            <w:tcBorders>
              <w:top w:val="single" w:sz="4" w:space="0" w:color="auto"/>
              <w:left w:val="single" w:sz="4" w:space="0" w:color="auto"/>
              <w:bottom w:val="single" w:sz="4" w:space="0" w:color="auto"/>
              <w:right w:val="single" w:sz="4" w:space="0" w:color="auto"/>
            </w:tcBorders>
          </w:tcPr>
          <w:p w14:paraId="6AC9E9C9" w14:textId="77777777" w:rsidR="00C37DBF" w:rsidRPr="008E1943" w:rsidRDefault="00C37DBF" w:rsidP="0094015D">
            <w:pPr>
              <w:keepNext/>
              <w:tabs>
                <w:tab w:val="left" w:pos="1207"/>
              </w:tabs>
              <w:spacing w:before="240" w:after="60"/>
              <w:ind w:left="-29" w:firstLine="29"/>
              <w:jc w:val="center"/>
              <w:rPr>
                <w:b/>
              </w:rPr>
            </w:pPr>
            <w:r>
              <w:rPr>
                <w:b/>
              </w:rPr>
              <w:t xml:space="preserve">Liczba miejsc pracy utworzonych </w:t>
            </w:r>
            <w:r>
              <w:rPr>
                <w:b/>
              </w:rPr>
              <w:br/>
              <w:t>w miesiącu</w:t>
            </w:r>
          </w:p>
        </w:tc>
        <w:tc>
          <w:tcPr>
            <w:tcW w:w="2520" w:type="dxa"/>
            <w:tcBorders>
              <w:top w:val="single" w:sz="4" w:space="0" w:color="auto"/>
              <w:left w:val="single" w:sz="4" w:space="0" w:color="auto"/>
              <w:bottom w:val="single" w:sz="4" w:space="0" w:color="auto"/>
              <w:right w:val="single" w:sz="4" w:space="0" w:color="auto"/>
            </w:tcBorders>
            <w:vAlign w:val="center"/>
          </w:tcPr>
          <w:p w14:paraId="5F1AA4C0" w14:textId="77777777" w:rsidR="00C37DBF" w:rsidRPr="008E1943" w:rsidRDefault="0094015D" w:rsidP="00F65354">
            <w:pPr>
              <w:keepNext/>
              <w:tabs>
                <w:tab w:val="left" w:pos="1207"/>
              </w:tabs>
              <w:spacing w:before="240" w:after="60"/>
              <w:ind w:left="-29" w:firstLine="29"/>
              <w:jc w:val="center"/>
              <w:rPr>
                <w:b/>
              </w:rPr>
            </w:pPr>
            <w:r>
              <w:rPr>
                <w:b/>
              </w:rPr>
              <w:t xml:space="preserve">Liczba miejsc pracy </w:t>
            </w:r>
            <w:r w:rsidR="00C37DBF">
              <w:rPr>
                <w:b/>
              </w:rPr>
              <w:t>narastająco</w:t>
            </w:r>
          </w:p>
        </w:tc>
      </w:tr>
      <w:tr w:rsidR="00C37DBF" w:rsidRPr="00244BFE" w14:paraId="27D68C71" w14:textId="77777777" w:rsidTr="00C37DBF">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5CBAD86B" w14:textId="77777777" w:rsidR="00C37DBF" w:rsidRPr="00244BFE" w:rsidRDefault="00C37DBF" w:rsidP="00F65354">
            <w:pPr>
              <w:tabs>
                <w:tab w:val="left" w:pos="1207"/>
              </w:tabs>
            </w:pPr>
            <w:r w:rsidRPr="00244BFE">
              <w:t> </w:t>
            </w:r>
          </w:p>
        </w:tc>
        <w:tc>
          <w:tcPr>
            <w:tcW w:w="2160" w:type="dxa"/>
            <w:tcBorders>
              <w:top w:val="single" w:sz="4" w:space="0" w:color="auto"/>
              <w:left w:val="single" w:sz="4" w:space="0" w:color="auto"/>
              <w:bottom w:val="single" w:sz="4" w:space="0" w:color="auto"/>
              <w:right w:val="single" w:sz="4" w:space="0" w:color="auto"/>
            </w:tcBorders>
          </w:tcPr>
          <w:p w14:paraId="070D6D72" w14:textId="77777777" w:rsidR="00C37DBF" w:rsidRPr="00244BFE" w:rsidRDefault="00C37DBF" w:rsidP="00F65354">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292C6976" w14:textId="77777777" w:rsidR="00C37DBF" w:rsidRPr="00244BFE" w:rsidRDefault="00C37DBF" w:rsidP="00F65354">
            <w:pPr>
              <w:tabs>
                <w:tab w:val="left" w:pos="1207"/>
              </w:tabs>
              <w:ind w:left="-29" w:firstLine="29"/>
            </w:pPr>
            <w:r w:rsidRPr="00244BFE">
              <w:t> </w:t>
            </w:r>
          </w:p>
        </w:tc>
      </w:tr>
      <w:tr w:rsidR="00C37DBF" w:rsidRPr="00244BFE" w14:paraId="10A94A95" w14:textId="77777777" w:rsidTr="00C37DBF">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6CD683D8" w14:textId="77777777" w:rsidR="00C37DBF" w:rsidRPr="00244BFE" w:rsidRDefault="00C37DBF" w:rsidP="00F65354">
            <w:pPr>
              <w:tabs>
                <w:tab w:val="left" w:pos="1207"/>
              </w:tabs>
            </w:pPr>
            <w:r w:rsidRPr="00244BFE">
              <w:t> </w:t>
            </w:r>
          </w:p>
        </w:tc>
        <w:tc>
          <w:tcPr>
            <w:tcW w:w="2160" w:type="dxa"/>
            <w:tcBorders>
              <w:top w:val="single" w:sz="4" w:space="0" w:color="auto"/>
              <w:left w:val="single" w:sz="4" w:space="0" w:color="auto"/>
              <w:bottom w:val="single" w:sz="4" w:space="0" w:color="auto"/>
              <w:right w:val="single" w:sz="4" w:space="0" w:color="auto"/>
            </w:tcBorders>
          </w:tcPr>
          <w:p w14:paraId="7C8CE988" w14:textId="77777777" w:rsidR="00C37DBF" w:rsidRPr="00244BFE" w:rsidRDefault="00C37DBF" w:rsidP="00F65354">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44E7EE2F" w14:textId="77777777" w:rsidR="00C37DBF" w:rsidRPr="00244BFE" w:rsidRDefault="00C37DBF" w:rsidP="00F65354">
            <w:pPr>
              <w:tabs>
                <w:tab w:val="left" w:pos="1207"/>
              </w:tabs>
              <w:ind w:left="-29" w:firstLine="29"/>
            </w:pPr>
            <w:r w:rsidRPr="00244BFE">
              <w:t> </w:t>
            </w:r>
          </w:p>
        </w:tc>
      </w:tr>
      <w:tr w:rsidR="00C37DBF" w:rsidRPr="00244BFE" w14:paraId="7B744771" w14:textId="77777777" w:rsidTr="00C37DBF">
        <w:trPr>
          <w:trHeight w:val="255"/>
        </w:trPr>
        <w:tc>
          <w:tcPr>
            <w:tcW w:w="1457" w:type="dxa"/>
            <w:tcBorders>
              <w:top w:val="single" w:sz="4" w:space="0" w:color="auto"/>
              <w:left w:val="single" w:sz="4" w:space="0" w:color="auto"/>
              <w:bottom w:val="single" w:sz="4" w:space="0" w:color="auto"/>
              <w:right w:val="single" w:sz="4" w:space="0" w:color="auto"/>
            </w:tcBorders>
            <w:noWrap/>
            <w:vAlign w:val="center"/>
          </w:tcPr>
          <w:p w14:paraId="499EF0DF" w14:textId="77777777" w:rsidR="00C37DBF" w:rsidRPr="00244BFE" w:rsidRDefault="00C37DBF" w:rsidP="00F65354">
            <w:pPr>
              <w:tabs>
                <w:tab w:val="left" w:pos="1207"/>
              </w:tabs>
            </w:pPr>
            <w:r w:rsidRPr="00244BFE">
              <w:t> </w:t>
            </w:r>
          </w:p>
        </w:tc>
        <w:tc>
          <w:tcPr>
            <w:tcW w:w="2160" w:type="dxa"/>
            <w:tcBorders>
              <w:top w:val="single" w:sz="4" w:space="0" w:color="auto"/>
              <w:left w:val="single" w:sz="4" w:space="0" w:color="auto"/>
              <w:bottom w:val="single" w:sz="4" w:space="0" w:color="auto"/>
              <w:right w:val="single" w:sz="4" w:space="0" w:color="auto"/>
            </w:tcBorders>
          </w:tcPr>
          <w:p w14:paraId="718B846F" w14:textId="77777777" w:rsidR="00C37DBF" w:rsidRPr="00244BFE" w:rsidRDefault="00C37DBF" w:rsidP="00F65354">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vAlign w:val="center"/>
          </w:tcPr>
          <w:p w14:paraId="106485F8" w14:textId="77777777" w:rsidR="00C37DBF" w:rsidRPr="00244BFE" w:rsidRDefault="00C37DBF" w:rsidP="00F65354">
            <w:pPr>
              <w:tabs>
                <w:tab w:val="left" w:pos="1207"/>
              </w:tabs>
              <w:ind w:left="-29" w:firstLine="29"/>
            </w:pPr>
            <w:r w:rsidRPr="00244BFE">
              <w:t> </w:t>
            </w:r>
          </w:p>
        </w:tc>
      </w:tr>
      <w:tr w:rsidR="00C37DBF" w:rsidRPr="00244BFE" w14:paraId="694F342E" w14:textId="77777777" w:rsidTr="00C37DBF">
        <w:trPr>
          <w:trHeight w:val="255"/>
        </w:trPr>
        <w:tc>
          <w:tcPr>
            <w:tcW w:w="1457" w:type="dxa"/>
            <w:tcBorders>
              <w:top w:val="single" w:sz="4" w:space="0" w:color="auto"/>
              <w:left w:val="single" w:sz="4" w:space="0" w:color="auto"/>
              <w:bottom w:val="single" w:sz="4" w:space="0" w:color="auto"/>
              <w:right w:val="single" w:sz="4" w:space="0" w:color="auto"/>
            </w:tcBorders>
            <w:noWrap/>
          </w:tcPr>
          <w:p w14:paraId="36E5BDC7" w14:textId="77777777" w:rsidR="00C37DBF" w:rsidRPr="00853CF9" w:rsidRDefault="00C37DBF" w:rsidP="00F65354">
            <w:pPr>
              <w:tabs>
                <w:tab w:val="left" w:pos="1207"/>
              </w:tabs>
              <w:rPr>
                <w:b/>
              </w:rPr>
            </w:pPr>
            <w:r w:rsidRPr="00853CF9">
              <w:rPr>
                <w:b/>
              </w:rPr>
              <w:t>RAZEM</w:t>
            </w:r>
          </w:p>
        </w:tc>
        <w:tc>
          <w:tcPr>
            <w:tcW w:w="2160" w:type="dxa"/>
            <w:tcBorders>
              <w:top w:val="single" w:sz="4" w:space="0" w:color="auto"/>
              <w:left w:val="single" w:sz="4" w:space="0" w:color="auto"/>
              <w:bottom w:val="single" w:sz="4" w:space="0" w:color="auto"/>
              <w:right w:val="single" w:sz="4" w:space="0" w:color="auto"/>
            </w:tcBorders>
          </w:tcPr>
          <w:p w14:paraId="26AE3B5C" w14:textId="77777777" w:rsidR="00C37DBF" w:rsidRPr="00244BFE" w:rsidRDefault="00C37DBF" w:rsidP="00F65354">
            <w:pPr>
              <w:tabs>
                <w:tab w:val="left" w:pos="1207"/>
              </w:tabs>
              <w:ind w:left="-29" w:firstLine="29"/>
            </w:pPr>
          </w:p>
        </w:tc>
        <w:tc>
          <w:tcPr>
            <w:tcW w:w="2520" w:type="dxa"/>
            <w:tcBorders>
              <w:top w:val="single" w:sz="4" w:space="0" w:color="auto"/>
              <w:left w:val="single" w:sz="4" w:space="0" w:color="auto"/>
              <w:bottom w:val="single" w:sz="4" w:space="0" w:color="auto"/>
              <w:right w:val="single" w:sz="4" w:space="0" w:color="auto"/>
            </w:tcBorders>
          </w:tcPr>
          <w:p w14:paraId="0527F784" w14:textId="77777777" w:rsidR="00C37DBF" w:rsidRPr="00244BFE" w:rsidRDefault="00C37DBF" w:rsidP="00F65354">
            <w:pPr>
              <w:tabs>
                <w:tab w:val="left" w:pos="1207"/>
              </w:tabs>
              <w:ind w:left="-29" w:firstLine="29"/>
            </w:pPr>
          </w:p>
        </w:tc>
      </w:tr>
    </w:tbl>
    <w:p w14:paraId="1E91AF84" w14:textId="77777777" w:rsidR="00216142" w:rsidRDefault="00216142"/>
    <w:p w14:paraId="56071685" w14:textId="74138814" w:rsidR="00216142" w:rsidRDefault="00216142" w:rsidP="0052696C">
      <w:r w:rsidRPr="00244BFE">
        <w:rPr>
          <w:b/>
        </w:rPr>
        <w:t>5. Prognozowana liczba miejsc pracy</w:t>
      </w:r>
      <w:r w:rsidR="00C37DBF" w:rsidRPr="00C37DBF">
        <w:rPr>
          <w:b/>
        </w:rPr>
        <w:t xml:space="preserve"> </w:t>
      </w:r>
      <w:r w:rsidR="00C37DBF">
        <w:rPr>
          <w:b/>
        </w:rPr>
        <w:t>dla osób z wyższym wykształceniem</w:t>
      </w:r>
      <w:r w:rsidRPr="00244BFE">
        <w:rPr>
          <w:b/>
        </w:rPr>
        <w:t xml:space="preserve">, które zostaną utworzone od dnia </w:t>
      </w:r>
      <w:r w:rsidR="0050080E">
        <w:rPr>
          <w:b/>
        </w:rPr>
        <w:t>01.09</w:t>
      </w:r>
      <w:r>
        <w:rPr>
          <w:b/>
        </w:rPr>
        <w:t>.20…r.</w:t>
      </w:r>
      <w:r w:rsidRPr="00244BFE">
        <w:rPr>
          <w:b/>
        </w:rPr>
        <w:t xml:space="preserve"> do dnia 31</w:t>
      </w:r>
      <w:r w:rsidR="0050080E">
        <w:rPr>
          <w:b/>
        </w:rPr>
        <w:t>.</w:t>
      </w:r>
      <w:r w:rsidR="00E02E4D">
        <w:rPr>
          <w:b/>
        </w:rPr>
        <w:t>12</w:t>
      </w:r>
      <w:r>
        <w:rPr>
          <w:b/>
        </w:rPr>
        <w:t>.</w:t>
      </w:r>
      <w:r w:rsidRPr="00244BFE">
        <w:rPr>
          <w:b/>
        </w:rPr>
        <w:t>20… r.</w:t>
      </w:r>
      <w:r>
        <w:rPr>
          <w:b/>
        </w:rPr>
        <w:t xml:space="preserve">: </w:t>
      </w:r>
      <w:r>
        <w:rPr>
          <w:b/>
        </w:rPr>
        <w:br/>
      </w:r>
    </w:p>
    <w:tbl>
      <w:tblPr>
        <w:tblW w:w="49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22"/>
        <w:gridCol w:w="3946"/>
      </w:tblGrid>
      <w:tr w:rsidR="00C37DBF" w:rsidRPr="00244BFE" w14:paraId="787249A5" w14:textId="77777777" w:rsidTr="00C37DBF">
        <w:trPr>
          <w:trHeight w:val="996"/>
        </w:trPr>
        <w:tc>
          <w:tcPr>
            <w:tcW w:w="1022" w:type="dxa"/>
            <w:vAlign w:val="center"/>
          </w:tcPr>
          <w:p w14:paraId="68F7D5AA" w14:textId="77777777" w:rsidR="00C37DBF" w:rsidRPr="00A30CFC" w:rsidRDefault="00C37DBF" w:rsidP="00F65354">
            <w:pPr>
              <w:jc w:val="center"/>
              <w:rPr>
                <w:b/>
              </w:rPr>
            </w:pPr>
            <w:r w:rsidRPr="00A30CFC">
              <w:rPr>
                <w:b/>
              </w:rPr>
              <w:t>Lp.</w:t>
            </w:r>
          </w:p>
        </w:tc>
        <w:tc>
          <w:tcPr>
            <w:tcW w:w="3946" w:type="dxa"/>
            <w:vAlign w:val="center"/>
          </w:tcPr>
          <w:p w14:paraId="06CCC370" w14:textId="2C585004" w:rsidR="00C37DBF" w:rsidRPr="00A30CFC" w:rsidRDefault="00C37DBF" w:rsidP="00F65354">
            <w:pPr>
              <w:jc w:val="center"/>
              <w:rPr>
                <w:b/>
              </w:rPr>
            </w:pPr>
            <w:r w:rsidRPr="00A30CFC">
              <w:rPr>
                <w:b/>
              </w:rPr>
              <w:t xml:space="preserve">Prognozowana liczba miejsc pracy utworzonych od dnia </w:t>
            </w:r>
            <w:r w:rsidR="0050080E">
              <w:rPr>
                <w:b/>
              </w:rPr>
              <w:t>01.09</w:t>
            </w:r>
            <w:r>
              <w:rPr>
                <w:b/>
              </w:rPr>
              <w:t>.20…r.</w:t>
            </w:r>
            <w:r w:rsidRPr="00244BFE">
              <w:rPr>
                <w:b/>
              </w:rPr>
              <w:t xml:space="preserve"> do dnia 31</w:t>
            </w:r>
            <w:r w:rsidR="0050080E">
              <w:rPr>
                <w:b/>
              </w:rPr>
              <w:t>.</w:t>
            </w:r>
            <w:r w:rsidR="00E02E4D">
              <w:rPr>
                <w:b/>
              </w:rPr>
              <w:t>12</w:t>
            </w:r>
            <w:r>
              <w:rPr>
                <w:b/>
              </w:rPr>
              <w:t>.</w:t>
            </w:r>
            <w:r w:rsidRPr="00244BFE">
              <w:rPr>
                <w:b/>
              </w:rPr>
              <w:t>20… r.</w:t>
            </w:r>
            <w:r>
              <w:rPr>
                <w:b/>
              </w:rPr>
              <w:t xml:space="preserve">: </w:t>
            </w:r>
          </w:p>
        </w:tc>
      </w:tr>
      <w:tr w:rsidR="00C37DBF" w:rsidRPr="00244BFE" w14:paraId="6226C18A" w14:textId="77777777" w:rsidTr="00C37DBF">
        <w:trPr>
          <w:trHeight w:val="270"/>
        </w:trPr>
        <w:tc>
          <w:tcPr>
            <w:tcW w:w="1022" w:type="dxa"/>
          </w:tcPr>
          <w:p w14:paraId="5380345A" w14:textId="77777777" w:rsidR="00C37DBF" w:rsidRDefault="00C37DBF" w:rsidP="00F65354">
            <w:pPr>
              <w:jc w:val="center"/>
            </w:pPr>
            <w:r>
              <w:t>1.</w:t>
            </w:r>
          </w:p>
        </w:tc>
        <w:tc>
          <w:tcPr>
            <w:tcW w:w="3946" w:type="dxa"/>
          </w:tcPr>
          <w:p w14:paraId="786552CF" w14:textId="77777777" w:rsidR="00C37DBF" w:rsidRPr="00244BFE" w:rsidRDefault="00C37DBF" w:rsidP="00F65354"/>
        </w:tc>
      </w:tr>
      <w:tr w:rsidR="00C37DBF" w:rsidRPr="00244BFE" w14:paraId="53439EE1" w14:textId="77777777" w:rsidTr="00C37DBF">
        <w:trPr>
          <w:trHeight w:val="270"/>
        </w:trPr>
        <w:tc>
          <w:tcPr>
            <w:tcW w:w="1022" w:type="dxa"/>
          </w:tcPr>
          <w:p w14:paraId="03DBAC2B" w14:textId="77777777" w:rsidR="00C37DBF" w:rsidRDefault="00C37DBF" w:rsidP="00F65354">
            <w:pPr>
              <w:jc w:val="center"/>
            </w:pPr>
            <w:r>
              <w:t>(…)</w:t>
            </w:r>
          </w:p>
        </w:tc>
        <w:tc>
          <w:tcPr>
            <w:tcW w:w="3946" w:type="dxa"/>
          </w:tcPr>
          <w:p w14:paraId="1D68A9B7" w14:textId="77777777" w:rsidR="00C37DBF" w:rsidRPr="00244BFE" w:rsidRDefault="00C37DBF" w:rsidP="00F65354"/>
        </w:tc>
      </w:tr>
    </w:tbl>
    <w:p w14:paraId="64330FED" w14:textId="77777777" w:rsidR="00216142" w:rsidRPr="00244BFE" w:rsidRDefault="00216142" w:rsidP="00F65354">
      <w:pPr>
        <w:rPr>
          <w:b/>
          <w:bCs/>
        </w:rPr>
      </w:pPr>
      <w:r>
        <w:rPr>
          <w:b/>
          <w:bCs/>
        </w:rPr>
        <w:br w:type="page"/>
      </w:r>
      <w:r w:rsidRPr="00244BFE">
        <w:rPr>
          <w:b/>
          <w:bCs/>
        </w:rPr>
        <w:lastRenderedPageBreak/>
        <w:t xml:space="preserve">6. Łączna liczba miejsc pracy o których mowa w pkt 4 i 5 </w:t>
      </w:r>
      <w:r>
        <w:rPr>
          <w:b/>
          <w:bCs/>
        </w:rPr>
        <w:t>S</w:t>
      </w:r>
      <w:r w:rsidRPr="00244BFE">
        <w:rPr>
          <w:b/>
          <w:bCs/>
        </w:rPr>
        <w:t xml:space="preserve">prawozdania : </w:t>
      </w:r>
      <w:r w:rsidRPr="00244BFE">
        <w:rPr>
          <w:b/>
          <w:bCs/>
        </w:rPr>
        <w:br/>
      </w:r>
    </w:p>
    <w:p w14:paraId="15F6F069" w14:textId="77777777" w:rsidR="00216142" w:rsidRDefault="00216142" w:rsidP="00F65354">
      <w:pPr>
        <w:jc w:val="both"/>
        <w:rPr>
          <w:b/>
        </w:rPr>
      </w:pPr>
      <w:r w:rsidRPr="00244BFE">
        <w:rPr>
          <w:b/>
        </w:rPr>
        <w:t>7. Utrzymanie miejsc pracy</w:t>
      </w:r>
      <w:r w:rsidRPr="002A0C49">
        <w:rPr>
          <w:b/>
        </w:rPr>
        <w:t xml:space="preserve"> </w:t>
      </w:r>
      <w:r w:rsidRPr="00244BFE">
        <w:rPr>
          <w:b/>
        </w:rPr>
        <w:t xml:space="preserve">od dnia rozpoczęcia realizacji Inwestycji do dnia </w:t>
      </w:r>
      <w:r w:rsidR="00BB3A92">
        <w:rPr>
          <w:b/>
        </w:rPr>
        <w:t>31.08</w:t>
      </w:r>
      <w:r>
        <w:rPr>
          <w:b/>
        </w:rPr>
        <w:t>.20…r.</w:t>
      </w:r>
      <w:r w:rsidRPr="00244BFE">
        <w:rPr>
          <w:b/>
        </w:rPr>
        <w:t>:</w:t>
      </w:r>
    </w:p>
    <w:p w14:paraId="3D71A28B" w14:textId="77777777" w:rsidR="00216142" w:rsidRDefault="00216142" w:rsidP="00F6535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216142" w14:paraId="2F3167F9" w14:textId="77777777" w:rsidTr="00F65354">
        <w:tc>
          <w:tcPr>
            <w:tcW w:w="617" w:type="dxa"/>
            <w:vAlign w:val="center"/>
          </w:tcPr>
          <w:p w14:paraId="4B758364" w14:textId="77777777" w:rsidR="00216142" w:rsidRPr="001718E9" w:rsidRDefault="00216142" w:rsidP="00F65354">
            <w:pPr>
              <w:ind w:left="-52"/>
              <w:jc w:val="center"/>
              <w:rPr>
                <w:b/>
              </w:rPr>
            </w:pPr>
            <w:r w:rsidRPr="001718E9">
              <w:rPr>
                <w:b/>
              </w:rPr>
              <w:t>l.p.</w:t>
            </w:r>
          </w:p>
        </w:tc>
        <w:tc>
          <w:tcPr>
            <w:tcW w:w="3343" w:type="dxa"/>
            <w:vAlign w:val="center"/>
          </w:tcPr>
          <w:p w14:paraId="763E6572" w14:textId="77777777" w:rsidR="00216142" w:rsidRPr="001718E9" w:rsidRDefault="00216142" w:rsidP="00F65354">
            <w:pPr>
              <w:ind w:left="-52"/>
              <w:jc w:val="center"/>
              <w:rPr>
                <w:b/>
              </w:rPr>
            </w:pPr>
            <w:r>
              <w:rPr>
                <w:b/>
              </w:rPr>
              <w:t>m</w:t>
            </w:r>
            <w:r w:rsidRPr="001718E9">
              <w:rPr>
                <w:b/>
              </w:rPr>
              <w:t>iesiąc/</w:t>
            </w:r>
            <w:r>
              <w:rPr>
                <w:b/>
              </w:rPr>
              <w:t>r</w:t>
            </w:r>
            <w:r w:rsidRPr="001718E9">
              <w:rPr>
                <w:b/>
              </w:rPr>
              <w:t>ok</w:t>
            </w:r>
          </w:p>
        </w:tc>
        <w:tc>
          <w:tcPr>
            <w:tcW w:w="5198" w:type="dxa"/>
            <w:vAlign w:val="center"/>
          </w:tcPr>
          <w:p w14:paraId="52C6C99D" w14:textId="77777777" w:rsidR="00216142" w:rsidRPr="001718E9" w:rsidRDefault="00216142" w:rsidP="00F65354">
            <w:pPr>
              <w:ind w:left="-52"/>
              <w:jc w:val="center"/>
              <w:rPr>
                <w:b/>
              </w:rPr>
            </w:pPr>
            <w:r w:rsidRPr="001718E9">
              <w:rPr>
                <w:b/>
              </w:rPr>
              <w:t>Przeciętne zatrudnienie</w:t>
            </w:r>
          </w:p>
        </w:tc>
      </w:tr>
      <w:tr w:rsidR="00216142" w14:paraId="6D3D28E7" w14:textId="77777777" w:rsidTr="00F65354">
        <w:tc>
          <w:tcPr>
            <w:tcW w:w="617" w:type="dxa"/>
            <w:vAlign w:val="center"/>
          </w:tcPr>
          <w:p w14:paraId="156E906E" w14:textId="77777777" w:rsidR="00216142" w:rsidRDefault="00216142" w:rsidP="00F65354">
            <w:pPr>
              <w:ind w:left="-52"/>
              <w:jc w:val="both"/>
            </w:pPr>
            <w:r>
              <w:t>1.</w:t>
            </w:r>
          </w:p>
        </w:tc>
        <w:tc>
          <w:tcPr>
            <w:tcW w:w="3343" w:type="dxa"/>
            <w:vAlign w:val="center"/>
          </w:tcPr>
          <w:p w14:paraId="4DA77EB0" w14:textId="77777777" w:rsidR="00216142" w:rsidRDefault="00216142" w:rsidP="00F65354">
            <w:pPr>
              <w:ind w:left="-52"/>
              <w:jc w:val="both"/>
            </w:pPr>
            <w:r>
              <w:t>styczeń</w:t>
            </w:r>
          </w:p>
        </w:tc>
        <w:tc>
          <w:tcPr>
            <w:tcW w:w="5198" w:type="dxa"/>
            <w:vAlign w:val="center"/>
          </w:tcPr>
          <w:p w14:paraId="2DB3FEA7" w14:textId="77777777" w:rsidR="00216142" w:rsidRDefault="00216142" w:rsidP="00F65354">
            <w:pPr>
              <w:ind w:left="-52"/>
              <w:jc w:val="both"/>
            </w:pPr>
          </w:p>
        </w:tc>
      </w:tr>
      <w:tr w:rsidR="00216142" w14:paraId="5BA6CC6B" w14:textId="77777777" w:rsidTr="00F65354">
        <w:tc>
          <w:tcPr>
            <w:tcW w:w="617" w:type="dxa"/>
            <w:vAlign w:val="center"/>
          </w:tcPr>
          <w:p w14:paraId="5E5716C2" w14:textId="77777777" w:rsidR="00216142" w:rsidRDefault="00216142" w:rsidP="00F65354">
            <w:pPr>
              <w:ind w:left="-52"/>
              <w:jc w:val="both"/>
            </w:pPr>
            <w:r>
              <w:t>2.</w:t>
            </w:r>
          </w:p>
        </w:tc>
        <w:tc>
          <w:tcPr>
            <w:tcW w:w="3343" w:type="dxa"/>
            <w:vAlign w:val="center"/>
          </w:tcPr>
          <w:p w14:paraId="4E10FF98" w14:textId="77777777" w:rsidR="00216142" w:rsidRDefault="00216142" w:rsidP="00F65354">
            <w:pPr>
              <w:ind w:left="-52"/>
              <w:jc w:val="both"/>
            </w:pPr>
            <w:r>
              <w:t>luty</w:t>
            </w:r>
          </w:p>
        </w:tc>
        <w:tc>
          <w:tcPr>
            <w:tcW w:w="5198" w:type="dxa"/>
            <w:vAlign w:val="center"/>
          </w:tcPr>
          <w:p w14:paraId="7D2A525E" w14:textId="77777777" w:rsidR="00216142" w:rsidRDefault="00216142" w:rsidP="00F65354">
            <w:pPr>
              <w:ind w:left="-52"/>
              <w:jc w:val="both"/>
            </w:pPr>
          </w:p>
        </w:tc>
      </w:tr>
      <w:tr w:rsidR="00216142" w14:paraId="60423639" w14:textId="77777777" w:rsidTr="00F65354">
        <w:tc>
          <w:tcPr>
            <w:tcW w:w="617" w:type="dxa"/>
            <w:vAlign w:val="center"/>
          </w:tcPr>
          <w:p w14:paraId="28FD10D8" w14:textId="77777777" w:rsidR="00216142" w:rsidRDefault="00216142" w:rsidP="00F65354">
            <w:pPr>
              <w:ind w:left="-52"/>
              <w:jc w:val="both"/>
            </w:pPr>
            <w:r>
              <w:t>3.</w:t>
            </w:r>
          </w:p>
        </w:tc>
        <w:tc>
          <w:tcPr>
            <w:tcW w:w="3343" w:type="dxa"/>
            <w:vAlign w:val="center"/>
          </w:tcPr>
          <w:p w14:paraId="0F7BFE7F" w14:textId="77777777" w:rsidR="00216142" w:rsidRDefault="00216142" w:rsidP="00F65354">
            <w:pPr>
              <w:ind w:left="-52"/>
              <w:jc w:val="both"/>
            </w:pPr>
            <w:r>
              <w:t>marzec</w:t>
            </w:r>
          </w:p>
        </w:tc>
        <w:tc>
          <w:tcPr>
            <w:tcW w:w="5198" w:type="dxa"/>
            <w:vAlign w:val="center"/>
          </w:tcPr>
          <w:p w14:paraId="22DF0151" w14:textId="77777777" w:rsidR="00216142" w:rsidRDefault="00216142" w:rsidP="00F65354">
            <w:pPr>
              <w:ind w:left="-52"/>
              <w:jc w:val="both"/>
            </w:pPr>
          </w:p>
        </w:tc>
      </w:tr>
      <w:tr w:rsidR="00216142" w14:paraId="3F1CB3BA" w14:textId="77777777" w:rsidTr="00F65354">
        <w:trPr>
          <w:trHeight w:val="70"/>
        </w:trPr>
        <w:tc>
          <w:tcPr>
            <w:tcW w:w="617" w:type="dxa"/>
            <w:vAlign w:val="center"/>
          </w:tcPr>
          <w:p w14:paraId="67271294" w14:textId="77777777" w:rsidR="00216142" w:rsidRDefault="00216142" w:rsidP="00F65354">
            <w:pPr>
              <w:ind w:left="-52"/>
              <w:jc w:val="both"/>
            </w:pPr>
            <w:r>
              <w:t xml:space="preserve">4. </w:t>
            </w:r>
          </w:p>
        </w:tc>
        <w:tc>
          <w:tcPr>
            <w:tcW w:w="3343" w:type="dxa"/>
            <w:vAlign w:val="center"/>
          </w:tcPr>
          <w:p w14:paraId="6100AADB" w14:textId="77777777" w:rsidR="00216142" w:rsidRDefault="00216142" w:rsidP="00F65354">
            <w:pPr>
              <w:ind w:left="-52"/>
              <w:jc w:val="both"/>
            </w:pPr>
            <w:r>
              <w:t>(…)</w:t>
            </w:r>
          </w:p>
        </w:tc>
        <w:tc>
          <w:tcPr>
            <w:tcW w:w="5198" w:type="dxa"/>
            <w:vAlign w:val="center"/>
          </w:tcPr>
          <w:p w14:paraId="71A76D65" w14:textId="77777777" w:rsidR="00216142" w:rsidRDefault="00216142" w:rsidP="00F65354">
            <w:pPr>
              <w:ind w:left="-52"/>
              <w:jc w:val="both"/>
            </w:pPr>
          </w:p>
        </w:tc>
      </w:tr>
      <w:tr w:rsidR="00216142" w14:paraId="519FC4D7" w14:textId="77777777" w:rsidTr="00F65354">
        <w:trPr>
          <w:trHeight w:val="70"/>
        </w:trPr>
        <w:tc>
          <w:tcPr>
            <w:tcW w:w="617" w:type="dxa"/>
            <w:vAlign w:val="center"/>
          </w:tcPr>
          <w:p w14:paraId="4B27C01C" w14:textId="77777777" w:rsidR="00216142" w:rsidRDefault="00216142" w:rsidP="00F65354">
            <w:pPr>
              <w:ind w:left="-52"/>
              <w:jc w:val="both"/>
            </w:pPr>
          </w:p>
        </w:tc>
        <w:tc>
          <w:tcPr>
            <w:tcW w:w="3343" w:type="dxa"/>
            <w:vAlign w:val="center"/>
          </w:tcPr>
          <w:p w14:paraId="4F01CE55" w14:textId="77777777" w:rsidR="00216142" w:rsidRDefault="00216142" w:rsidP="00F65354">
            <w:pPr>
              <w:ind w:left="-52"/>
              <w:jc w:val="center"/>
            </w:pPr>
            <w:r>
              <w:t>Podsumowanie</w:t>
            </w:r>
          </w:p>
        </w:tc>
        <w:tc>
          <w:tcPr>
            <w:tcW w:w="5198" w:type="dxa"/>
            <w:vAlign w:val="center"/>
          </w:tcPr>
          <w:p w14:paraId="13557CC1" w14:textId="77777777" w:rsidR="00216142" w:rsidRDefault="00216142" w:rsidP="00F65354">
            <w:pPr>
              <w:ind w:left="-52"/>
              <w:jc w:val="both"/>
            </w:pPr>
            <w:r>
              <w:t>Średnioroczne</w:t>
            </w:r>
            <w:r w:rsidRPr="00244BFE">
              <w:rPr>
                <w:bCs/>
              </w:rPr>
              <w:t xml:space="preserve"> zatrudnienie</w:t>
            </w:r>
            <w:r>
              <w:t xml:space="preserve"> wyliczone na podstawie stanów średniomiesięcznych (suma z każdego miesiąca podzielona przez 12)</w:t>
            </w:r>
          </w:p>
        </w:tc>
      </w:tr>
    </w:tbl>
    <w:p w14:paraId="794F45F1" w14:textId="77777777" w:rsidR="00216142" w:rsidRDefault="00216142" w:rsidP="00A4409B">
      <w:pPr>
        <w:tabs>
          <w:tab w:val="left" w:pos="1592"/>
        </w:tabs>
        <w:jc w:val="both"/>
      </w:pPr>
    </w:p>
    <w:p w14:paraId="713B2695" w14:textId="77777777" w:rsidR="00216142" w:rsidRDefault="00216142" w:rsidP="00F65354">
      <w:pPr>
        <w:jc w:val="both"/>
      </w:pPr>
      <w:r>
        <w:t>Ś</w:t>
      </w:r>
      <w:r w:rsidRPr="00626FD0">
        <w:t>redniomiesięczne zatrudnienie</w:t>
      </w:r>
      <w:r>
        <w:t xml:space="preserve"> </w:t>
      </w:r>
      <w:r w:rsidRPr="00626FD0">
        <w:t>w związku z realizowanym projektem</w:t>
      </w:r>
      <w:r>
        <w:t xml:space="preserve"> (w okresie objętym kontrolą),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14:paraId="05442209" w14:textId="77777777" w:rsidR="00216142" w:rsidRDefault="00216142"/>
    <w:p w14:paraId="21DA6925" w14:textId="77777777" w:rsidR="00216142" w:rsidRDefault="00216142" w:rsidP="00F65354">
      <w:pPr>
        <w:ind w:right="-108"/>
        <w:jc w:val="both"/>
      </w:pPr>
      <w:r w:rsidRPr="00244BFE">
        <w:rPr>
          <w:b/>
        </w:rPr>
        <w:t xml:space="preserve">8. Wykaz etatów na dzień </w:t>
      </w:r>
      <w:r w:rsidR="00BB3A92">
        <w:rPr>
          <w:b/>
        </w:rPr>
        <w:t>31.08</w:t>
      </w:r>
      <w:r>
        <w:rPr>
          <w:b/>
        </w:rPr>
        <w:t>.20…r.</w:t>
      </w:r>
      <w:r w:rsidRPr="00244BFE">
        <w:rPr>
          <w:b/>
        </w:rPr>
        <w:t>:</w:t>
      </w:r>
      <w:r>
        <w:rPr>
          <w:b/>
        </w:rPr>
        <w:t xml:space="preserve"> </w:t>
      </w:r>
      <w:r w:rsidRPr="00244BFE">
        <w:rPr>
          <w:b/>
        </w:rPr>
        <w:t xml:space="preserve">(z podaniem stanowisk, bez danych </w:t>
      </w:r>
      <w:r>
        <w:rPr>
          <w:b/>
        </w:rPr>
        <w:t>o</w:t>
      </w:r>
      <w:r w:rsidRPr="00244BFE">
        <w:rPr>
          <w:b/>
        </w:rPr>
        <w:t>sobowych):</w:t>
      </w:r>
    </w:p>
    <w:p w14:paraId="53007AEB" w14:textId="77777777" w:rsidR="00216142" w:rsidRDefault="00216142"/>
    <w:tbl>
      <w:tblPr>
        <w:tblW w:w="9243" w:type="dxa"/>
        <w:tblInd w:w="70" w:type="dxa"/>
        <w:tblLayout w:type="fixed"/>
        <w:tblCellMar>
          <w:left w:w="70" w:type="dxa"/>
          <w:right w:w="70" w:type="dxa"/>
        </w:tblCellMar>
        <w:tblLook w:val="0000" w:firstRow="0" w:lastRow="0" w:firstColumn="0" w:lastColumn="0" w:noHBand="0" w:noVBand="0"/>
      </w:tblPr>
      <w:tblGrid>
        <w:gridCol w:w="2700"/>
        <w:gridCol w:w="1800"/>
        <w:gridCol w:w="4743"/>
      </w:tblGrid>
      <w:tr w:rsidR="00216142" w:rsidRPr="00244BFE" w14:paraId="799BB4D5" w14:textId="77777777" w:rsidTr="00F65354">
        <w:trPr>
          <w:trHeight w:val="510"/>
        </w:trPr>
        <w:tc>
          <w:tcPr>
            <w:tcW w:w="2700" w:type="dxa"/>
            <w:tcBorders>
              <w:top w:val="single" w:sz="4" w:space="0" w:color="auto"/>
              <w:left w:val="single" w:sz="4" w:space="0" w:color="auto"/>
              <w:bottom w:val="single" w:sz="4" w:space="0" w:color="auto"/>
              <w:right w:val="single" w:sz="4" w:space="0" w:color="auto"/>
            </w:tcBorders>
            <w:vAlign w:val="center"/>
          </w:tcPr>
          <w:p w14:paraId="54787857" w14:textId="77777777" w:rsidR="00216142" w:rsidRPr="00DF114A" w:rsidRDefault="00216142" w:rsidP="00F65354">
            <w:pPr>
              <w:jc w:val="center"/>
              <w:rPr>
                <w:b/>
              </w:rPr>
            </w:pPr>
            <w:r w:rsidRPr="00DF114A">
              <w:rPr>
                <w:b/>
              </w:rPr>
              <w:t>Lp.</w:t>
            </w:r>
          </w:p>
        </w:tc>
        <w:tc>
          <w:tcPr>
            <w:tcW w:w="1800" w:type="dxa"/>
            <w:tcBorders>
              <w:top w:val="single" w:sz="4" w:space="0" w:color="auto"/>
              <w:left w:val="nil"/>
              <w:bottom w:val="single" w:sz="4" w:space="0" w:color="auto"/>
              <w:right w:val="single" w:sz="4" w:space="0" w:color="auto"/>
            </w:tcBorders>
            <w:vAlign w:val="center"/>
          </w:tcPr>
          <w:p w14:paraId="2CAD7BD2" w14:textId="77777777" w:rsidR="00216142" w:rsidRPr="00DF114A" w:rsidRDefault="00216142" w:rsidP="00F65354">
            <w:pPr>
              <w:jc w:val="center"/>
              <w:rPr>
                <w:b/>
              </w:rPr>
            </w:pPr>
            <w:r w:rsidRPr="00DF114A">
              <w:rPr>
                <w:b/>
              </w:rPr>
              <w:t>Nazwa stanowiska</w:t>
            </w:r>
          </w:p>
        </w:tc>
        <w:tc>
          <w:tcPr>
            <w:tcW w:w="4743" w:type="dxa"/>
            <w:tcBorders>
              <w:top w:val="single" w:sz="4" w:space="0" w:color="auto"/>
              <w:left w:val="nil"/>
              <w:bottom w:val="single" w:sz="4" w:space="0" w:color="auto"/>
              <w:right w:val="single" w:sz="4" w:space="0" w:color="auto"/>
            </w:tcBorders>
            <w:vAlign w:val="center"/>
          </w:tcPr>
          <w:p w14:paraId="1673F571" w14:textId="77777777" w:rsidR="00216142" w:rsidRPr="00DF114A" w:rsidRDefault="00216142" w:rsidP="00F65354">
            <w:pPr>
              <w:jc w:val="center"/>
              <w:rPr>
                <w:b/>
              </w:rPr>
            </w:pPr>
            <w:r w:rsidRPr="00DF114A">
              <w:rPr>
                <w:b/>
              </w:rPr>
              <w:t>Liczba etatów (z uwzględnieniem wymiaru)</w:t>
            </w:r>
          </w:p>
        </w:tc>
      </w:tr>
      <w:tr w:rsidR="00216142" w:rsidRPr="00244BFE" w14:paraId="4CF8E10A" w14:textId="77777777" w:rsidTr="00F65354">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657545D7" w14:textId="77777777" w:rsidR="00216142" w:rsidRPr="00DF114A" w:rsidRDefault="00216142" w:rsidP="00F65354">
            <w:pPr>
              <w:jc w:val="center"/>
              <w:rPr>
                <w:b/>
              </w:rPr>
            </w:pPr>
            <w:r w:rsidRPr="00DF114A">
              <w:rPr>
                <w:b/>
              </w:rPr>
              <w:t>1.</w:t>
            </w:r>
          </w:p>
        </w:tc>
        <w:tc>
          <w:tcPr>
            <w:tcW w:w="1800" w:type="dxa"/>
            <w:tcBorders>
              <w:top w:val="single" w:sz="4" w:space="0" w:color="auto"/>
              <w:left w:val="nil"/>
              <w:bottom w:val="single" w:sz="4" w:space="0" w:color="auto"/>
              <w:right w:val="single" w:sz="4" w:space="0" w:color="auto"/>
            </w:tcBorders>
            <w:vAlign w:val="bottom"/>
          </w:tcPr>
          <w:p w14:paraId="5F0529B0" w14:textId="77777777" w:rsidR="00216142" w:rsidRPr="00244BFE" w:rsidRDefault="00216142" w:rsidP="00F65354">
            <w:r w:rsidRPr="00244BFE">
              <w:t> </w:t>
            </w:r>
          </w:p>
        </w:tc>
        <w:tc>
          <w:tcPr>
            <w:tcW w:w="4743" w:type="dxa"/>
            <w:tcBorders>
              <w:top w:val="single" w:sz="4" w:space="0" w:color="auto"/>
              <w:left w:val="nil"/>
              <w:bottom w:val="single" w:sz="4" w:space="0" w:color="auto"/>
              <w:right w:val="single" w:sz="4" w:space="0" w:color="auto"/>
            </w:tcBorders>
            <w:vAlign w:val="bottom"/>
          </w:tcPr>
          <w:p w14:paraId="641D23F2" w14:textId="77777777" w:rsidR="00216142" w:rsidRPr="00244BFE" w:rsidRDefault="00216142" w:rsidP="00F65354">
            <w:pPr>
              <w:jc w:val="center"/>
            </w:pPr>
          </w:p>
        </w:tc>
      </w:tr>
      <w:tr w:rsidR="00216142" w:rsidRPr="00244BFE" w14:paraId="64BDB6C8" w14:textId="77777777" w:rsidTr="00F65354">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02DE2C94" w14:textId="77777777" w:rsidR="00216142" w:rsidRPr="00DF114A" w:rsidRDefault="00216142" w:rsidP="00F65354">
            <w:pPr>
              <w:jc w:val="center"/>
              <w:rPr>
                <w:b/>
              </w:rPr>
            </w:pPr>
            <w:r w:rsidRPr="00DF114A">
              <w:rPr>
                <w:b/>
              </w:rPr>
              <w:t>2.</w:t>
            </w:r>
          </w:p>
        </w:tc>
        <w:tc>
          <w:tcPr>
            <w:tcW w:w="1800" w:type="dxa"/>
            <w:tcBorders>
              <w:top w:val="single" w:sz="4" w:space="0" w:color="auto"/>
              <w:left w:val="nil"/>
              <w:bottom w:val="single" w:sz="4" w:space="0" w:color="auto"/>
              <w:right w:val="single" w:sz="4" w:space="0" w:color="auto"/>
            </w:tcBorders>
            <w:vAlign w:val="bottom"/>
          </w:tcPr>
          <w:p w14:paraId="2060EB7B" w14:textId="77777777" w:rsidR="00216142" w:rsidRPr="00244BFE" w:rsidRDefault="00216142" w:rsidP="00F65354">
            <w:r w:rsidRPr="00244BFE">
              <w:t> </w:t>
            </w:r>
          </w:p>
        </w:tc>
        <w:tc>
          <w:tcPr>
            <w:tcW w:w="4743" w:type="dxa"/>
            <w:tcBorders>
              <w:top w:val="single" w:sz="4" w:space="0" w:color="auto"/>
              <w:left w:val="nil"/>
              <w:bottom w:val="single" w:sz="4" w:space="0" w:color="auto"/>
              <w:right w:val="single" w:sz="4" w:space="0" w:color="auto"/>
            </w:tcBorders>
            <w:vAlign w:val="bottom"/>
          </w:tcPr>
          <w:p w14:paraId="41368CA0" w14:textId="77777777" w:rsidR="00216142" w:rsidRPr="00244BFE" w:rsidRDefault="00216142" w:rsidP="00F65354">
            <w:pPr>
              <w:jc w:val="center"/>
            </w:pPr>
          </w:p>
        </w:tc>
      </w:tr>
      <w:tr w:rsidR="00216142" w:rsidRPr="00244BFE" w14:paraId="2E89E6EE" w14:textId="77777777" w:rsidTr="00F65354">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5D19FCA2" w14:textId="77777777" w:rsidR="00216142" w:rsidRPr="00DF114A" w:rsidRDefault="00216142" w:rsidP="00F65354">
            <w:pPr>
              <w:jc w:val="center"/>
              <w:rPr>
                <w:b/>
              </w:rPr>
            </w:pPr>
            <w:r w:rsidRPr="00DF114A">
              <w:rPr>
                <w:b/>
              </w:rPr>
              <w:t>3.</w:t>
            </w:r>
          </w:p>
        </w:tc>
        <w:tc>
          <w:tcPr>
            <w:tcW w:w="1800" w:type="dxa"/>
            <w:tcBorders>
              <w:top w:val="single" w:sz="4" w:space="0" w:color="auto"/>
              <w:left w:val="single" w:sz="4" w:space="0" w:color="auto"/>
              <w:bottom w:val="single" w:sz="4" w:space="0" w:color="auto"/>
              <w:right w:val="single" w:sz="4" w:space="0" w:color="auto"/>
            </w:tcBorders>
          </w:tcPr>
          <w:p w14:paraId="48FDB4DC" w14:textId="77777777" w:rsidR="00216142" w:rsidRPr="00244BFE" w:rsidRDefault="00216142" w:rsidP="00F65354"/>
        </w:tc>
        <w:tc>
          <w:tcPr>
            <w:tcW w:w="4743" w:type="dxa"/>
            <w:tcBorders>
              <w:top w:val="single" w:sz="4" w:space="0" w:color="auto"/>
              <w:left w:val="single" w:sz="4" w:space="0" w:color="auto"/>
              <w:bottom w:val="single" w:sz="4" w:space="0" w:color="auto"/>
              <w:right w:val="single" w:sz="4" w:space="0" w:color="auto"/>
            </w:tcBorders>
          </w:tcPr>
          <w:p w14:paraId="481025E0" w14:textId="77777777" w:rsidR="00216142" w:rsidRPr="00244BFE" w:rsidRDefault="00216142" w:rsidP="00F65354">
            <w:pPr>
              <w:jc w:val="center"/>
            </w:pPr>
          </w:p>
        </w:tc>
      </w:tr>
      <w:tr w:rsidR="00216142" w:rsidRPr="00244BFE" w14:paraId="14B3865F" w14:textId="77777777" w:rsidTr="00F65354">
        <w:tblPrEx>
          <w:tblCellMar>
            <w:left w:w="108" w:type="dxa"/>
            <w:right w:w="108" w:type="dxa"/>
          </w:tblCellMar>
        </w:tblPrEx>
        <w:trPr>
          <w:trHeight w:val="255"/>
        </w:trPr>
        <w:tc>
          <w:tcPr>
            <w:tcW w:w="2700" w:type="dxa"/>
            <w:tcBorders>
              <w:top w:val="single" w:sz="4" w:space="0" w:color="auto"/>
              <w:left w:val="single" w:sz="4" w:space="0" w:color="auto"/>
              <w:bottom w:val="single" w:sz="4" w:space="0" w:color="auto"/>
              <w:right w:val="single" w:sz="4" w:space="0" w:color="auto"/>
            </w:tcBorders>
          </w:tcPr>
          <w:p w14:paraId="7B6D0928" w14:textId="77777777" w:rsidR="00216142" w:rsidRPr="00DF114A" w:rsidRDefault="00216142" w:rsidP="00F65354">
            <w:pPr>
              <w:jc w:val="center"/>
              <w:rPr>
                <w:b/>
              </w:rPr>
            </w:pPr>
            <w:r>
              <w:rPr>
                <w:b/>
              </w:rPr>
              <w:t>(…)</w:t>
            </w:r>
          </w:p>
        </w:tc>
        <w:tc>
          <w:tcPr>
            <w:tcW w:w="1800" w:type="dxa"/>
            <w:tcBorders>
              <w:top w:val="single" w:sz="4" w:space="0" w:color="auto"/>
              <w:left w:val="single" w:sz="4" w:space="0" w:color="auto"/>
              <w:bottom w:val="single" w:sz="4" w:space="0" w:color="auto"/>
              <w:right w:val="single" w:sz="4" w:space="0" w:color="auto"/>
            </w:tcBorders>
          </w:tcPr>
          <w:p w14:paraId="2105356D" w14:textId="77777777" w:rsidR="00216142" w:rsidRPr="00244BFE" w:rsidRDefault="00216142" w:rsidP="00F65354"/>
        </w:tc>
        <w:tc>
          <w:tcPr>
            <w:tcW w:w="4743" w:type="dxa"/>
            <w:tcBorders>
              <w:top w:val="single" w:sz="4" w:space="0" w:color="auto"/>
              <w:left w:val="single" w:sz="4" w:space="0" w:color="auto"/>
              <w:bottom w:val="single" w:sz="4" w:space="0" w:color="auto"/>
              <w:right w:val="single" w:sz="4" w:space="0" w:color="auto"/>
            </w:tcBorders>
          </w:tcPr>
          <w:p w14:paraId="5FDF4DAB" w14:textId="77777777" w:rsidR="00216142" w:rsidRPr="00244BFE" w:rsidRDefault="00216142" w:rsidP="00F65354">
            <w:pPr>
              <w:jc w:val="center"/>
            </w:pPr>
          </w:p>
        </w:tc>
      </w:tr>
      <w:tr w:rsidR="00216142" w:rsidRPr="00244BFE" w14:paraId="5890081A" w14:textId="77777777" w:rsidTr="00F65354">
        <w:trPr>
          <w:trHeight w:val="255"/>
        </w:trPr>
        <w:tc>
          <w:tcPr>
            <w:tcW w:w="2700" w:type="dxa"/>
            <w:tcBorders>
              <w:top w:val="single" w:sz="4" w:space="0" w:color="auto"/>
              <w:left w:val="single" w:sz="4" w:space="0" w:color="auto"/>
              <w:bottom w:val="single" w:sz="4" w:space="0" w:color="auto"/>
              <w:right w:val="single" w:sz="4" w:space="0" w:color="auto"/>
            </w:tcBorders>
            <w:vAlign w:val="bottom"/>
          </w:tcPr>
          <w:p w14:paraId="4636978B" w14:textId="77777777" w:rsidR="00216142" w:rsidRPr="00DF114A" w:rsidRDefault="00216142" w:rsidP="00F65354">
            <w:pPr>
              <w:rPr>
                <w:b/>
              </w:rPr>
            </w:pPr>
            <w:r w:rsidRPr="00DF114A">
              <w:rPr>
                <w:b/>
              </w:rPr>
              <w:t>Podsumowanie (łączna liczba etatów)</w:t>
            </w:r>
          </w:p>
        </w:tc>
        <w:tc>
          <w:tcPr>
            <w:tcW w:w="1800" w:type="dxa"/>
            <w:tcBorders>
              <w:top w:val="single" w:sz="4" w:space="0" w:color="auto"/>
              <w:left w:val="single" w:sz="4" w:space="0" w:color="auto"/>
              <w:bottom w:val="single" w:sz="4" w:space="0" w:color="auto"/>
              <w:right w:val="single" w:sz="4" w:space="0" w:color="auto"/>
            </w:tcBorders>
            <w:vAlign w:val="bottom"/>
          </w:tcPr>
          <w:p w14:paraId="37608FB4" w14:textId="77777777" w:rsidR="00216142" w:rsidRPr="00244BFE" w:rsidRDefault="00216142" w:rsidP="00F65354">
            <w:r w:rsidRPr="00244BFE">
              <w:t> </w:t>
            </w:r>
          </w:p>
        </w:tc>
        <w:tc>
          <w:tcPr>
            <w:tcW w:w="4743" w:type="dxa"/>
            <w:tcBorders>
              <w:top w:val="single" w:sz="4" w:space="0" w:color="auto"/>
              <w:left w:val="nil"/>
              <w:bottom w:val="single" w:sz="4" w:space="0" w:color="auto"/>
              <w:right w:val="single" w:sz="4" w:space="0" w:color="auto"/>
            </w:tcBorders>
            <w:vAlign w:val="bottom"/>
          </w:tcPr>
          <w:p w14:paraId="0E75CEED" w14:textId="77777777" w:rsidR="00216142" w:rsidRPr="00244BFE" w:rsidRDefault="00216142" w:rsidP="00F65354">
            <w:pPr>
              <w:jc w:val="center"/>
            </w:pPr>
          </w:p>
        </w:tc>
      </w:tr>
    </w:tbl>
    <w:p w14:paraId="2893BB84" w14:textId="77777777" w:rsidR="00216142" w:rsidRPr="00244BFE" w:rsidRDefault="00216142" w:rsidP="00F65354">
      <w:pPr>
        <w:shd w:val="clear" w:color="auto" w:fill="FFFFFF"/>
        <w:spacing w:before="120"/>
        <w:jc w:val="both"/>
      </w:pPr>
    </w:p>
    <w:p w14:paraId="468D8A46" w14:textId="77777777" w:rsidR="00216142" w:rsidRPr="00944B7C" w:rsidRDefault="00216142" w:rsidP="00F65354">
      <w:pPr>
        <w:shd w:val="clear" w:color="auto" w:fill="FFFFFF"/>
        <w:spacing w:before="120"/>
        <w:jc w:val="both"/>
        <w:rPr>
          <w:b/>
        </w:rPr>
      </w:pPr>
      <w:r w:rsidRPr="00944B7C">
        <w:rPr>
          <w:b/>
        </w:rPr>
        <w:t xml:space="preserve">9. Przedsiębiorca oświadcza, że miejsca pracy utworzone w związku z realizacją Inwestycji zostały wyliczone zgodnie z definicją określoną w </w:t>
      </w:r>
      <w:r w:rsidRPr="00944B7C">
        <w:rPr>
          <w:b/>
          <w:color w:val="000000"/>
        </w:rPr>
        <w:t xml:space="preserve">§ 4 ust. 2 pkt 1 </w:t>
      </w:r>
      <w:r w:rsidRPr="00944B7C">
        <w:rPr>
          <w:b/>
        </w:rPr>
        <w:t xml:space="preserve">Umowy. </w:t>
      </w:r>
    </w:p>
    <w:p w14:paraId="3EFE78AB" w14:textId="77777777" w:rsidR="00216142" w:rsidRPr="00244BFE" w:rsidRDefault="00216142" w:rsidP="00F65354">
      <w:pPr>
        <w:shd w:val="clear" w:color="auto" w:fill="FFFFFF"/>
        <w:spacing w:before="120"/>
        <w:jc w:val="both"/>
      </w:pPr>
    </w:p>
    <w:p w14:paraId="0C7165EE" w14:textId="77777777" w:rsidR="00216142" w:rsidRDefault="00216142" w:rsidP="00F65354">
      <w:pPr>
        <w:shd w:val="clear" w:color="auto" w:fill="FFFFFF"/>
        <w:spacing w:before="120"/>
        <w:ind w:left="5040"/>
        <w:jc w:val="both"/>
      </w:pPr>
    </w:p>
    <w:p w14:paraId="75600053" w14:textId="77777777" w:rsidR="00216142" w:rsidRDefault="00216142" w:rsidP="00F65354">
      <w:pPr>
        <w:shd w:val="clear" w:color="auto" w:fill="FFFFFF"/>
        <w:spacing w:before="120"/>
        <w:ind w:left="5040"/>
        <w:jc w:val="both"/>
      </w:pPr>
    </w:p>
    <w:p w14:paraId="7EF95813" w14:textId="77777777" w:rsidR="00216142" w:rsidRPr="00244BFE" w:rsidRDefault="00216142" w:rsidP="00F65354">
      <w:pPr>
        <w:shd w:val="clear" w:color="auto" w:fill="FFFFFF"/>
        <w:spacing w:before="120"/>
        <w:ind w:left="5040"/>
        <w:jc w:val="both"/>
      </w:pPr>
      <w:r w:rsidRPr="00244BFE">
        <w:t>………………………………</w:t>
      </w:r>
    </w:p>
    <w:p w14:paraId="3EB4CEB5" w14:textId="77777777" w:rsidR="00216142" w:rsidRPr="00244BFE" w:rsidRDefault="00216142" w:rsidP="00F65354">
      <w:pPr>
        <w:shd w:val="clear" w:color="auto" w:fill="FFFFFF"/>
        <w:ind w:left="5040"/>
        <w:jc w:val="both"/>
      </w:pPr>
      <w:r w:rsidRPr="00244BFE">
        <w:t>Podpis osób upoważnionych</w:t>
      </w:r>
    </w:p>
    <w:p w14:paraId="396ACEB2" w14:textId="77777777" w:rsidR="00216142" w:rsidRPr="00244BFE" w:rsidRDefault="00216142" w:rsidP="00F65354">
      <w:pPr>
        <w:shd w:val="clear" w:color="auto" w:fill="FFFFFF"/>
        <w:ind w:left="5040"/>
        <w:jc w:val="both"/>
      </w:pPr>
      <w:r w:rsidRPr="00244BFE">
        <w:t xml:space="preserve">do reprezentowania Przedsiębiorcy </w:t>
      </w:r>
    </w:p>
    <w:p w14:paraId="51884D71" w14:textId="77777777" w:rsidR="00216142" w:rsidRPr="00244BFE" w:rsidRDefault="00216142" w:rsidP="00F65354">
      <w:pPr>
        <w:shd w:val="clear" w:color="auto" w:fill="FFFFFF"/>
        <w:spacing w:before="120"/>
        <w:jc w:val="both"/>
      </w:pPr>
    </w:p>
    <w:p w14:paraId="750FCC87" w14:textId="77777777" w:rsidR="00114F0F" w:rsidRDefault="00114F0F" w:rsidP="00F65354">
      <w:pPr>
        <w:jc w:val="right"/>
      </w:pPr>
    </w:p>
    <w:p w14:paraId="7A264722" w14:textId="77777777" w:rsidR="00114F0F" w:rsidRDefault="00114F0F" w:rsidP="00F65354">
      <w:pPr>
        <w:jc w:val="right"/>
      </w:pPr>
    </w:p>
    <w:p w14:paraId="2983D95E" w14:textId="77777777" w:rsidR="00114F0F" w:rsidRDefault="00114F0F" w:rsidP="00F65354">
      <w:pPr>
        <w:jc w:val="right"/>
      </w:pPr>
    </w:p>
    <w:p w14:paraId="4236A1EC" w14:textId="77777777" w:rsidR="00114F0F" w:rsidRDefault="00114F0F" w:rsidP="00F65354">
      <w:pPr>
        <w:jc w:val="right"/>
      </w:pPr>
    </w:p>
    <w:p w14:paraId="44EEAC1B" w14:textId="77777777" w:rsidR="00114F0F" w:rsidRDefault="00114F0F" w:rsidP="00F65354">
      <w:pPr>
        <w:jc w:val="right"/>
      </w:pPr>
    </w:p>
    <w:p w14:paraId="134D6BB1" w14:textId="77777777" w:rsidR="00114F0F" w:rsidRDefault="00114F0F" w:rsidP="00F65354">
      <w:pPr>
        <w:jc w:val="right"/>
      </w:pPr>
    </w:p>
    <w:p w14:paraId="1C291DA6" w14:textId="77777777" w:rsidR="00114F0F" w:rsidRDefault="00114F0F" w:rsidP="00F65354">
      <w:pPr>
        <w:jc w:val="right"/>
      </w:pPr>
    </w:p>
    <w:p w14:paraId="7063338E" w14:textId="77777777" w:rsidR="00114F0F" w:rsidRDefault="00114F0F" w:rsidP="00F65354">
      <w:pPr>
        <w:jc w:val="right"/>
      </w:pPr>
    </w:p>
    <w:p w14:paraId="28BDCF04" w14:textId="77777777" w:rsidR="00114F0F" w:rsidRDefault="00114F0F" w:rsidP="00F65354">
      <w:pPr>
        <w:jc w:val="right"/>
      </w:pPr>
    </w:p>
    <w:p w14:paraId="458D846B" w14:textId="7736D631" w:rsidR="00114F0F" w:rsidRPr="00244BFE" w:rsidRDefault="00590C46" w:rsidP="00FC27FC">
      <w:pPr>
        <w:jc w:val="right"/>
      </w:pPr>
      <w:r>
        <w:rPr>
          <w:b/>
          <w:bCs/>
          <w:u w:val="single"/>
        </w:rPr>
        <w:br w:type="page"/>
      </w:r>
      <w:r w:rsidR="007F5948" w:rsidRPr="00244BFE" w:rsidDel="007F5948">
        <w:rPr>
          <w:b/>
          <w:bCs/>
          <w:u w:val="single"/>
        </w:rPr>
        <w:lastRenderedPageBreak/>
        <w:t xml:space="preserve"> </w:t>
      </w:r>
    </w:p>
    <w:p w14:paraId="611DE3D2" w14:textId="0DC41542" w:rsidR="00216142" w:rsidRDefault="00216142" w:rsidP="00114F0F">
      <w:pPr>
        <w:jc w:val="right"/>
        <w:rPr>
          <w:b/>
          <w:u w:val="single"/>
        </w:rPr>
      </w:pPr>
      <w:r w:rsidRPr="00DD490F">
        <w:rPr>
          <w:b/>
          <w:u w:val="single"/>
        </w:rPr>
        <w:t>Załącznik nr</w:t>
      </w:r>
      <w:r w:rsidR="00C247F8">
        <w:rPr>
          <w:b/>
          <w:u w:val="single"/>
        </w:rPr>
        <w:t xml:space="preserve"> </w:t>
      </w:r>
      <w:r>
        <w:rPr>
          <w:b/>
          <w:u w:val="single"/>
        </w:rPr>
        <w:t>4</w:t>
      </w:r>
    </w:p>
    <w:p w14:paraId="38CA0966" w14:textId="77777777" w:rsidR="003177D6" w:rsidRPr="00DD490F" w:rsidRDefault="003177D6" w:rsidP="00114F0F">
      <w:pPr>
        <w:jc w:val="right"/>
        <w:rPr>
          <w:b/>
          <w:u w:val="single"/>
        </w:rPr>
      </w:pPr>
    </w:p>
    <w:p w14:paraId="3FB2E2A3" w14:textId="2AE37784" w:rsidR="00216142" w:rsidRDefault="00636B5F" w:rsidP="00CB59EF">
      <w:pPr>
        <w:shd w:val="clear" w:color="auto" w:fill="FFFFFF"/>
        <w:jc w:val="center"/>
        <w:rPr>
          <w:b/>
          <w:szCs w:val="24"/>
        </w:rPr>
      </w:pPr>
      <w:r>
        <w:rPr>
          <w:b/>
          <w:szCs w:val="24"/>
        </w:rPr>
        <w:t xml:space="preserve">do </w:t>
      </w:r>
      <w:r w:rsidRPr="00B5580A">
        <w:rPr>
          <w:b/>
          <w:szCs w:val="24"/>
        </w:rPr>
        <w:t>Umow</w:t>
      </w:r>
      <w:r>
        <w:rPr>
          <w:b/>
          <w:szCs w:val="24"/>
        </w:rPr>
        <w:t>y</w:t>
      </w:r>
      <w:r w:rsidRPr="00B5580A">
        <w:rPr>
          <w:b/>
          <w:szCs w:val="24"/>
        </w:rPr>
        <w:t xml:space="preserve"> </w:t>
      </w:r>
      <w:r w:rsidR="000570BA">
        <w:rPr>
          <w:b/>
          <w:szCs w:val="24"/>
        </w:rPr>
        <w:t>nr</w:t>
      </w:r>
      <w:r w:rsidR="00CB59EF" w:rsidRPr="00CB59EF">
        <w:t xml:space="preserve"> </w:t>
      </w:r>
      <w:r w:rsidR="00CB59EF" w:rsidRPr="00CB59EF">
        <w:rPr>
          <w:b/>
          <w:szCs w:val="24"/>
        </w:rPr>
        <w:t>II/98/P/15014/6230/18/DRI</w:t>
      </w:r>
    </w:p>
    <w:p w14:paraId="10F56B65" w14:textId="77777777" w:rsidR="003177D6" w:rsidRPr="00C819E1" w:rsidRDefault="003177D6" w:rsidP="00C819E1">
      <w:pPr>
        <w:shd w:val="clear" w:color="auto" w:fill="FFFFFF"/>
        <w:jc w:val="right"/>
        <w:rPr>
          <w:b/>
          <w:szCs w:val="24"/>
        </w:rPr>
      </w:pPr>
    </w:p>
    <w:p w14:paraId="3C4902CF" w14:textId="65631F4F" w:rsidR="006577D2" w:rsidRPr="00C819E1" w:rsidRDefault="00C819E1" w:rsidP="00C819E1">
      <w:pPr>
        <w:pStyle w:val="Nagwek4"/>
        <w:rPr>
          <w:b/>
        </w:rPr>
      </w:pPr>
      <w:r w:rsidRPr="00C819E1">
        <w:rPr>
          <w:b/>
        </w:rPr>
        <w:t>H</w:t>
      </w:r>
      <w:r w:rsidR="006577D2" w:rsidRPr="00C819E1">
        <w:rPr>
          <w:b/>
        </w:rPr>
        <w:t xml:space="preserve">armonogram realizacji </w:t>
      </w:r>
      <w:r>
        <w:rPr>
          <w:b/>
        </w:rPr>
        <w:t>I</w:t>
      </w:r>
      <w:r w:rsidR="006577D2" w:rsidRPr="00C819E1">
        <w:rPr>
          <w:b/>
        </w:rPr>
        <w:t>nwestycji</w:t>
      </w:r>
    </w:p>
    <w:p w14:paraId="6D6A2802" w14:textId="77777777" w:rsidR="00C819E1" w:rsidRDefault="00C819E1">
      <w:pPr>
        <w:rPr>
          <w:u w:val="single"/>
        </w:rPr>
      </w:pPr>
    </w:p>
    <w:p w14:paraId="4CAD70A3" w14:textId="77777777" w:rsidR="006D6903" w:rsidRDefault="00216142" w:rsidP="00F65354">
      <w:pPr>
        <w:jc w:val="both"/>
        <w:rPr>
          <w:b/>
        </w:rPr>
      </w:pPr>
      <w:r w:rsidRPr="00763C79">
        <w:rPr>
          <w:b/>
        </w:rPr>
        <w:t>1</w:t>
      </w:r>
      <w:r w:rsidRPr="008E1D6A">
        <w:rPr>
          <w:b/>
        </w:rPr>
        <w:t xml:space="preserve">. </w:t>
      </w:r>
      <w:r w:rsidR="006D6903">
        <w:rPr>
          <w:b/>
        </w:rPr>
        <w:t xml:space="preserve"> Harmonogram poniesionych </w:t>
      </w:r>
      <w:r w:rsidR="001D3B47">
        <w:rPr>
          <w:b/>
        </w:rPr>
        <w:t xml:space="preserve"> </w:t>
      </w:r>
      <w:r w:rsidR="00B314BE">
        <w:rPr>
          <w:b/>
        </w:rPr>
        <w:t>K</w:t>
      </w:r>
      <w:r w:rsidR="001D3B47">
        <w:rPr>
          <w:b/>
        </w:rPr>
        <w:t>osztów Inwestycji</w:t>
      </w:r>
      <w:r w:rsidR="006D6903">
        <w:rPr>
          <w:b/>
        </w:rPr>
        <w:t xml:space="preserve"> </w:t>
      </w:r>
    </w:p>
    <w:p w14:paraId="34C70CDC" w14:textId="77777777" w:rsidR="006D6903" w:rsidRDefault="006D6903" w:rsidP="00F65354">
      <w:pPr>
        <w:jc w:val="both"/>
        <w:rPr>
          <w:b/>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7"/>
        <w:gridCol w:w="1134"/>
        <w:gridCol w:w="1134"/>
        <w:gridCol w:w="1134"/>
        <w:gridCol w:w="1134"/>
        <w:gridCol w:w="1134"/>
        <w:gridCol w:w="1842"/>
      </w:tblGrid>
      <w:tr w:rsidR="001D3B47" w:rsidRPr="00BD478E" w14:paraId="5EE8B4DB" w14:textId="77777777" w:rsidTr="00460BE5">
        <w:trPr>
          <w:trHeight w:val="500"/>
        </w:trPr>
        <w:tc>
          <w:tcPr>
            <w:tcW w:w="2127" w:type="dxa"/>
            <w:vAlign w:val="center"/>
          </w:tcPr>
          <w:p w14:paraId="53452020" w14:textId="77777777" w:rsidR="001D3B47" w:rsidRPr="002A6CA2" w:rsidRDefault="00B314BE" w:rsidP="004E5562">
            <w:pPr>
              <w:jc w:val="center"/>
              <w:rPr>
                <w:b/>
                <w:lang w:val="en-GB"/>
              </w:rPr>
            </w:pPr>
            <w:r w:rsidRPr="00624AB4">
              <w:rPr>
                <w:b/>
              </w:rPr>
              <w:t xml:space="preserve"> </w:t>
            </w:r>
            <w:proofErr w:type="spellStart"/>
            <w:r>
              <w:rPr>
                <w:b/>
                <w:lang w:val="en-GB"/>
              </w:rPr>
              <w:t>Wyszczególnienie</w:t>
            </w:r>
            <w:proofErr w:type="spellEnd"/>
            <w:r>
              <w:rPr>
                <w:b/>
                <w:lang w:val="en-GB"/>
              </w:rPr>
              <w:t xml:space="preserve"> </w:t>
            </w:r>
          </w:p>
        </w:tc>
        <w:tc>
          <w:tcPr>
            <w:tcW w:w="1134" w:type="dxa"/>
            <w:vAlign w:val="center"/>
          </w:tcPr>
          <w:p w14:paraId="1DEE3B0D" w14:textId="77777777" w:rsidR="001D3B47" w:rsidRPr="002A6CA2" w:rsidRDefault="001D3B47" w:rsidP="004E5562">
            <w:pPr>
              <w:spacing w:line="480" w:lineRule="auto"/>
              <w:jc w:val="center"/>
              <w:rPr>
                <w:b/>
                <w:lang w:val="en-GB"/>
              </w:rPr>
            </w:pPr>
            <w:r w:rsidRPr="00FA4ACB">
              <w:rPr>
                <w:b/>
                <w:lang w:val="en-GB"/>
              </w:rPr>
              <w:t>2018</w:t>
            </w:r>
          </w:p>
        </w:tc>
        <w:tc>
          <w:tcPr>
            <w:tcW w:w="1134" w:type="dxa"/>
            <w:vAlign w:val="center"/>
          </w:tcPr>
          <w:p w14:paraId="575C29E1" w14:textId="77777777" w:rsidR="001D3B47" w:rsidRPr="002A6CA2" w:rsidRDefault="001D3B47" w:rsidP="004E5562">
            <w:pPr>
              <w:spacing w:line="480" w:lineRule="auto"/>
              <w:jc w:val="center"/>
              <w:rPr>
                <w:b/>
                <w:lang w:val="en-GB"/>
              </w:rPr>
            </w:pPr>
            <w:r w:rsidRPr="00FA4ACB">
              <w:rPr>
                <w:b/>
                <w:lang w:val="en-GB"/>
              </w:rPr>
              <w:t>2019</w:t>
            </w:r>
          </w:p>
        </w:tc>
        <w:tc>
          <w:tcPr>
            <w:tcW w:w="1134" w:type="dxa"/>
            <w:vAlign w:val="center"/>
          </w:tcPr>
          <w:p w14:paraId="05BF7382" w14:textId="77777777" w:rsidR="001D3B47" w:rsidRPr="002A6CA2" w:rsidRDefault="001D3B47" w:rsidP="004E5562">
            <w:pPr>
              <w:spacing w:line="480" w:lineRule="auto"/>
              <w:jc w:val="center"/>
              <w:rPr>
                <w:b/>
                <w:lang w:val="en-GB"/>
              </w:rPr>
            </w:pPr>
            <w:r w:rsidRPr="00FA4ACB">
              <w:rPr>
                <w:b/>
                <w:lang w:val="en-GB"/>
              </w:rPr>
              <w:t>2020</w:t>
            </w:r>
          </w:p>
        </w:tc>
        <w:tc>
          <w:tcPr>
            <w:tcW w:w="1134" w:type="dxa"/>
          </w:tcPr>
          <w:p w14:paraId="1CBF02BE" w14:textId="77777777" w:rsidR="001D3B47" w:rsidRPr="002A6CA2" w:rsidRDefault="001D3B47" w:rsidP="004E5562">
            <w:pPr>
              <w:spacing w:line="480" w:lineRule="auto"/>
              <w:jc w:val="center"/>
              <w:rPr>
                <w:b/>
                <w:lang w:val="en-GB"/>
              </w:rPr>
            </w:pPr>
            <w:r w:rsidRPr="00FA4ACB">
              <w:rPr>
                <w:b/>
                <w:lang w:val="en-GB"/>
              </w:rPr>
              <w:t>2021</w:t>
            </w:r>
          </w:p>
        </w:tc>
        <w:tc>
          <w:tcPr>
            <w:tcW w:w="1134" w:type="dxa"/>
          </w:tcPr>
          <w:p w14:paraId="66D8F58F" w14:textId="77777777" w:rsidR="001D3B47" w:rsidRPr="002A6CA2" w:rsidRDefault="001D3B47" w:rsidP="004E5562">
            <w:pPr>
              <w:spacing w:line="480" w:lineRule="auto"/>
              <w:jc w:val="center"/>
              <w:rPr>
                <w:b/>
                <w:lang w:val="en-GB"/>
              </w:rPr>
            </w:pPr>
            <w:r w:rsidRPr="00FA4ACB">
              <w:rPr>
                <w:b/>
                <w:lang w:val="en-GB"/>
              </w:rPr>
              <w:t>2022</w:t>
            </w:r>
          </w:p>
        </w:tc>
        <w:tc>
          <w:tcPr>
            <w:tcW w:w="1842" w:type="dxa"/>
            <w:vAlign w:val="center"/>
          </w:tcPr>
          <w:p w14:paraId="2C51542E" w14:textId="77777777" w:rsidR="00B314BE" w:rsidRDefault="00B314BE" w:rsidP="004E5562">
            <w:pPr>
              <w:jc w:val="center"/>
              <w:rPr>
                <w:b/>
                <w:lang w:val="en-GB"/>
              </w:rPr>
            </w:pPr>
          </w:p>
          <w:p w14:paraId="47172B66" w14:textId="77777777" w:rsidR="001D3B47" w:rsidRPr="002A6CA2" w:rsidRDefault="00B314BE" w:rsidP="004E5562">
            <w:pPr>
              <w:jc w:val="center"/>
              <w:rPr>
                <w:b/>
                <w:lang w:val="en-GB"/>
              </w:rPr>
            </w:pPr>
            <w:proofErr w:type="spellStart"/>
            <w:r>
              <w:rPr>
                <w:b/>
                <w:lang w:val="en-GB"/>
              </w:rPr>
              <w:t>Razem</w:t>
            </w:r>
            <w:proofErr w:type="spellEnd"/>
          </w:p>
        </w:tc>
      </w:tr>
      <w:tr w:rsidR="001D3B47" w:rsidRPr="00BD478E" w:rsidDel="00336AD8" w14:paraId="167EBCA0" w14:textId="77777777" w:rsidTr="005570D5">
        <w:trPr>
          <w:trHeight w:val="453"/>
        </w:trPr>
        <w:tc>
          <w:tcPr>
            <w:tcW w:w="2127" w:type="dxa"/>
            <w:vAlign w:val="center"/>
          </w:tcPr>
          <w:p w14:paraId="206F165E" w14:textId="77777777" w:rsidR="001D3B47" w:rsidRPr="002A6CA2" w:rsidRDefault="00B314BE" w:rsidP="00B314BE">
            <w:pPr>
              <w:jc w:val="center"/>
              <w:rPr>
                <w:szCs w:val="24"/>
                <w:lang w:val="en-GB"/>
              </w:rPr>
            </w:pPr>
            <w:r>
              <w:rPr>
                <w:szCs w:val="24"/>
                <w:lang w:val="en-GB"/>
              </w:rPr>
              <w:t xml:space="preserve"> </w:t>
            </w:r>
            <w:proofErr w:type="spellStart"/>
            <w:r>
              <w:rPr>
                <w:szCs w:val="24"/>
                <w:lang w:val="en-GB"/>
              </w:rPr>
              <w:t>Koszty</w:t>
            </w:r>
            <w:proofErr w:type="spellEnd"/>
            <w:r>
              <w:rPr>
                <w:szCs w:val="24"/>
                <w:lang w:val="en-GB"/>
              </w:rPr>
              <w:t xml:space="preserve"> </w:t>
            </w:r>
            <w:proofErr w:type="spellStart"/>
            <w:r>
              <w:rPr>
                <w:szCs w:val="24"/>
                <w:lang w:val="en-GB"/>
              </w:rPr>
              <w:t>Inwestycji</w:t>
            </w:r>
            <w:proofErr w:type="spellEnd"/>
            <w:r w:rsidR="001D3B47" w:rsidRPr="00FA4ACB">
              <w:rPr>
                <w:szCs w:val="24"/>
                <w:lang w:val="en-GB"/>
              </w:rPr>
              <w:t xml:space="preserve"> (</w:t>
            </w:r>
            <w:proofErr w:type="spellStart"/>
            <w:r>
              <w:rPr>
                <w:szCs w:val="24"/>
                <w:lang w:val="en-GB"/>
              </w:rPr>
              <w:t>zł</w:t>
            </w:r>
            <w:proofErr w:type="spellEnd"/>
            <w:r w:rsidR="001D3B47" w:rsidRPr="00FA4ACB">
              <w:rPr>
                <w:szCs w:val="24"/>
                <w:lang w:val="en-GB"/>
              </w:rPr>
              <w:t>)</w:t>
            </w:r>
            <w:r w:rsidR="001D3B47" w:rsidRPr="00FA4ACB">
              <w:rPr>
                <w:lang w:val="en-GB"/>
              </w:rPr>
              <w:t xml:space="preserve"> </w:t>
            </w:r>
          </w:p>
        </w:tc>
        <w:tc>
          <w:tcPr>
            <w:tcW w:w="1134" w:type="dxa"/>
            <w:vAlign w:val="center"/>
          </w:tcPr>
          <w:p w14:paraId="60B9E1B3" w14:textId="77777777" w:rsidR="001D3B47" w:rsidRPr="002A6CA2" w:rsidRDefault="001D3B47" w:rsidP="005570D5">
            <w:pPr>
              <w:spacing w:line="480" w:lineRule="auto"/>
              <w:jc w:val="center"/>
              <w:rPr>
                <w:bCs/>
                <w:sz w:val="18"/>
                <w:szCs w:val="18"/>
                <w:lang w:val="en-GB"/>
              </w:rPr>
            </w:pPr>
            <w:r w:rsidRPr="00FA4ACB">
              <w:rPr>
                <w:bCs/>
                <w:sz w:val="18"/>
                <w:szCs w:val="18"/>
                <w:lang w:val="en-GB"/>
              </w:rPr>
              <w:t>202 068 003</w:t>
            </w:r>
          </w:p>
        </w:tc>
        <w:tc>
          <w:tcPr>
            <w:tcW w:w="1134" w:type="dxa"/>
            <w:vAlign w:val="center"/>
          </w:tcPr>
          <w:p w14:paraId="561469CA" w14:textId="77777777" w:rsidR="001D3B47" w:rsidRPr="002A6CA2" w:rsidRDefault="001D3B47" w:rsidP="005570D5">
            <w:pPr>
              <w:spacing w:line="480" w:lineRule="auto"/>
              <w:jc w:val="center"/>
              <w:rPr>
                <w:bCs/>
                <w:sz w:val="18"/>
                <w:szCs w:val="18"/>
                <w:lang w:val="en-GB"/>
              </w:rPr>
            </w:pPr>
            <w:r w:rsidRPr="00FA4ACB">
              <w:rPr>
                <w:bCs/>
                <w:sz w:val="18"/>
                <w:szCs w:val="18"/>
                <w:lang w:val="en-GB"/>
              </w:rPr>
              <w:t>349 5</w:t>
            </w:r>
            <w:bookmarkStart w:id="2" w:name="_GoBack"/>
            <w:bookmarkEnd w:id="2"/>
            <w:r w:rsidRPr="00FA4ACB">
              <w:rPr>
                <w:bCs/>
                <w:sz w:val="18"/>
                <w:szCs w:val="18"/>
                <w:lang w:val="en-GB"/>
              </w:rPr>
              <w:t>54 279</w:t>
            </w:r>
          </w:p>
        </w:tc>
        <w:tc>
          <w:tcPr>
            <w:tcW w:w="1134" w:type="dxa"/>
            <w:vAlign w:val="center"/>
          </w:tcPr>
          <w:p w14:paraId="682B5B73" w14:textId="77777777" w:rsidR="001D3B47" w:rsidRPr="002A6CA2" w:rsidRDefault="001D3B47" w:rsidP="005570D5">
            <w:pPr>
              <w:spacing w:line="480" w:lineRule="auto"/>
              <w:jc w:val="center"/>
              <w:rPr>
                <w:bCs/>
                <w:sz w:val="18"/>
                <w:szCs w:val="18"/>
                <w:lang w:val="en-GB"/>
              </w:rPr>
            </w:pPr>
            <w:r w:rsidRPr="00FA4ACB">
              <w:rPr>
                <w:bCs/>
                <w:sz w:val="18"/>
                <w:szCs w:val="18"/>
                <w:lang w:val="en-GB"/>
              </w:rPr>
              <w:t>160 804 848</w:t>
            </w:r>
          </w:p>
        </w:tc>
        <w:tc>
          <w:tcPr>
            <w:tcW w:w="1134" w:type="dxa"/>
            <w:vAlign w:val="center"/>
          </w:tcPr>
          <w:p w14:paraId="62602849" w14:textId="77777777" w:rsidR="001D3B47" w:rsidRPr="002A6CA2" w:rsidRDefault="001D3B47" w:rsidP="005570D5">
            <w:pPr>
              <w:spacing w:line="480" w:lineRule="auto"/>
              <w:jc w:val="center"/>
              <w:rPr>
                <w:sz w:val="18"/>
                <w:szCs w:val="18"/>
                <w:lang w:val="en-GB"/>
              </w:rPr>
            </w:pPr>
            <w:r w:rsidRPr="00FA4ACB">
              <w:rPr>
                <w:sz w:val="18"/>
                <w:szCs w:val="18"/>
                <w:lang w:val="en-GB"/>
              </w:rPr>
              <w:t>36 123 494</w:t>
            </w:r>
          </w:p>
        </w:tc>
        <w:tc>
          <w:tcPr>
            <w:tcW w:w="1134" w:type="dxa"/>
            <w:vAlign w:val="center"/>
          </w:tcPr>
          <w:p w14:paraId="1DF66CBC" w14:textId="77777777" w:rsidR="001D3B47" w:rsidRPr="002A6CA2" w:rsidRDefault="001D3B47" w:rsidP="005570D5">
            <w:pPr>
              <w:spacing w:line="480" w:lineRule="auto"/>
              <w:jc w:val="center"/>
              <w:rPr>
                <w:sz w:val="18"/>
                <w:szCs w:val="18"/>
                <w:lang w:val="en-GB"/>
              </w:rPr>
            </w:pPr>
            <w:r w:rsidRPr="00FA4ACB">
              <w:rPr>
                <w:sz w:val="18"/>
                <w:szCs w:val="18"/>
                <w:lang w:val="en-GB"/>
              </w:rPr>
              <w:t>51 402 376</w:t>
            </w:r>
          </w:p>
        </w:tc>
        <w:tc>
          <w:tcPr>
            <w:tcW w:w="1842" w:type="dxa"/>
            <w:vAlign w:val="center"/>
          </w:tcPr>
          <w:p w14:paraId="11B63793" w14:textId="77777777" w:rsidR="001D3B47" w:rsidRPr="002A6CA2" w:rsidDel="00336AD8" w:rsidRDefault="001D3B47" w:rsidP="004E5562">
            <w:pPr>
              <w:jc w:val="center"/>
              <w:rPr>
                <w:b/>
                <w:szCs w:val="24"/>
                <w:lang w:val="en-GB"/>
              </w:rPr>
            </w:pPr>
            <w:r w:rsidRPr="00FA4ACB">
              <w:rPr>
                <w:b/>
                <w:szCs w:val="24"/>
                <w:lang w:val="en-GB"/>
              </w:rPr>
              <w:t xml:space="preserve">799 953 000 </w:t>
            </w:r>
          </w:p>
        </w:tc>
      </w:tr>
      <w:tr w:rsidR="001D3B47" w:rsidRPr="00B5281E" w14:paraId="0815A89B" w14:textId="77777777" w:rsidTr="005570D5">
        <w:trPr>
          <w:trHeight w:val="453"/>
        </w:trPr>
        <w:tc>
          <w:tcPr>
            <w:tcW w:w="2127" w:type="dxa"/>
            <w:vAlign w:val="center"/>
          </w:tcPr>
          <w:p w14:paraId="1716FEC6" w14:textId="77777777" w:rsidR="001D3B47" w:rsidRPr="002A6CA2" w:rsidRDefault="00B314BE" w:rsidP="004E5562">
            <w:pPr>
              <w:jc w:val="center"/>
              <w:rPr>
                <w:lang w:val="en-GB"/>
              </w:rPr>
            </w:pPr>
            <w:proofErr w:type="spellStart"/>
            <w:r>
              <w:rPr>
                <w:lang w:val="en-GB"/>
              </w:rPr>
              <w:t>Koszty</w:t>
            </w:r>
            <w:proofErr w:type="spellEnd"/>
            <w:r>
              <w:rPr>
                <w:lang w:val="en-GB"/>
              </w:rPr>
              <w:t xml:space="preserve"> </w:t>
            </w:r>
            <w:proofErr w:type="spellStart"/>
            <w:r>
              <w:rPr>
                <w:lang w:val="en-GB"/>
              </w:rPr>
              <w:t>Inwestycji</w:t>
            </w:r>
            <w:proofErr w:type="spellEnd"/>
            <w:r>
              <w:rPr>
                <w:lang w:val="en-GB"/>
              </w:rPr>
              <w:t xml:space="preserve"> </w:t>
            </w:r>
            <w:proofErr w:type="spellStart"/>
            <w:r>
              <w:rPr>
                <w:lang w:val="en-GB"/>
              </w:rPr>
              <w:t>narastająco</w:t>
            </w:r>
            <w:proofErr w:type="spellEnd"/>
            <w:r>
              <w:rPr>
                <w:lang w:val="en-GB"/>
              </w:rPr>
              <w:t xml:space="preserve"> (</w:t>
            </w:r>
            <w:proofErr w:type="spellStart"/>
            <w:r>
              <w:rPr>
                <w:lang w:val="en-GB"/>
              </w:rPr>
              <w:t>zł</w:t>
            </w:r>
            <w:proofErr w:type="spellEnd"/>
            <w:r>
              <w:rPr>
                <w:lang w:val="en-GB"/>
              </w:rPr>
              <w:t>)</w:t>
            </w:r>
          </w:p>
        </w:tc>
        <w:tc>
          <w:tcPr>
            <w:tcW w:w="1134" w:type="dxa"/>
            <w:vAlign w:val="center"/>
          </w:tcPr>
          <w:p w14:paraId="6838B1B1" w14:textId="77777777" w:rsidR="001D3B47" w:rsidRPr="002A6CA2" w:rsidRDefault="001D3B47" w:rsidP="005570D5">
            <w:pPr>
              <w:spacing w:line="480" w:lineRule="auto"/>
              <w:jc w:val="center"/>
              <w:rPr>
                <w:sz w:val="18"/>
                <w:szCs w:val="18"/>
                <w:lang w:val="en-GB"/>
              </w:rPr>
            </w:pPr>
            <w:r w:rsidRPr="00FA4ACB">
              <w:rPr>
                <w:sz w:val="18"/>
                <w:szCs w:val="18"/>
                <w:lang w:val="en-GB"/>
              </w:rPr>
              <w:t>202 068 003</w:t>
            </w:r>
          </w:p>
        </w:tc>
        <w:tc>
          <w:tcPr>
            <w:tcW w:w="1134" w:type="dxa"/>
            <w:vAlign w:val="center"/>
          </w:tcPr>
          <w:p w14:paraId="6205C33E" w14:textId="77777777" w:rsidR="001D3B47" w:rsidRPr="002A6CA2" w:rsidRDefault="001D3B47" w:rsidP="005570D5">
            <w:pPr>
              <w:spacing w:line="480" w:lineRule="auto"/>
              <w:jc w:val="center"/>
              <w:rPr>
                <w:sz w:val="18"/>
                <w:szCs w:val="18"/>
                <w:lang w:val="en-GB"/>
              </w:rPr>
            </w:pPr>
            <w:r w:rsidRPr="00FA4ACB">
              <w:rPr>
                <w:sz w:val="18"/>
                <w:szCs w:val="18"/>
                <w:lang w:val="en-GB"/>
              </w:rPr>
              <w:t>551 622 282</w:t>
            </w:r>
          </w:p>
        </w:tc>
        <w:tc>
          <w:tcPr>
            <w:tcW w:w="1134" w:type="dxa"/>
            <w:vAlign w:val="center"/>
          </w:tcPr>
          <w:p w14:paraId="1220099A" w14:textId="77777777" w:rsidR="001D3B47" w:rsidRPr="002A6CA2" w:rsidRDefault="001D3B47" w:rsidP="005570D5">
            <w:pPr>
              <w:spacing w:line="480" w:lineRule="auto"/>
              <w:jc w:val="center"/>
              <w:rPr>
                <w:sz w:val="18"/>
                <w:szCs w:val="18"/>
                <w:lang w:val="en-GB"/>
              </w:rPr>
            </w:pPr>
            <w:r w:rsidRPr="00FA4ACB">
              <w:rPr>
                <w:sz w:val="18"/>
                <w:szCs w:val="18"/>
                <w:lang w:val="en-GB"/>
              </w:rPr>
              <w:t>712 427 130</w:t>
            </w:r>
          </w:p>
        </w:tc>
        <w:tc>
          <w:tcPr>
            <w:tcW w:w="1134" w:type="dxa"/>
            <w:vAlign w:val="center"/>
          </w:tcPr>
          <w:p w14:paraId="721D17E2" w14:textId="77777777" w:rsidR="001D3B47" w:rsidRPr="002A6CA2" w:rsidRDefault="001D3B47" w:rsidP="005570D5">
            <w:pPr>
              <w:spacing w:line="480" w:lineRule="auto"/>
              <w:jc w:val="center"/>
              <w:rPr>
                <w:sz w:val="18"/>
                <w:szCs w:val="18"/>
                <w:lang w:val="en-GB"/>
              </w:rPr>
            </w:pPr>
            <w:r w:rsidRPr="00FA4ACB">
              <w:rPr>
                <w:sz w:val="18"/>
                <w:szCs w:val="18"/>
                <w:lang w:val="en-GB"/>
              </w:rPr>
              <w:t>748 550 624</w:t>
            </w:r>
          </w:p>
        </w:tc>
        <w:tc>
          <w:tcPr>
            <w:tcW w:w="1134" w:type="dxa"/>
            <w:vAlign w:val="center"/>
          </w:tcPr>
          <w:p w14:paraId="612A291E" w14:textId="77777777" w:rsidR="001D3B47" w:rsidRPr="002A6CA2" w:rsidRDefault="001D3B47" w:rsidP="005570D5">
            <w:pPr>
              <w:spacing w:line="480" w:lineRule="auto"/>
              <w:jc w:val="center"/>
              <w:rPr>
                <w:sz w:val="18"/>
                <w:szCs w:val="18"/>
                <w:lang w:val="en-GB"/>
              </w:rPr>
            </w:pPr>
            <w:r w:rsidRPr="00FA4ACB">
              <w:rPr>
                <w:sz w:val="18"/>
                <w:szCs w:val="18"/>
                <w:lang w:val="en-GB"/>
              </w:rPr>
              <w:t>799 953 000</w:t>
            </w:r>
          </w:p>
        </w:tc>
        <w:tc>
          <w:tcPr>
            <w:tcW w:w="1842" w:type="dxa"/>
            <w:vAlign w:val="center"/>
          </w:tcPr>
          <w:p w14:paraId="29785305" w14:textId="77777777" w:rsidR="001D3B47" w:rsidRPr="002A6CA2" w:rsidRDefault="001D3B47" w:rsidP="004E5562">
            <w:pPr>
              <w:jc w:val="center"/>
              <w:rPr>
                <w:lang w:val="en-GB"/>
              </w:rPr>
            </w:pPr>
            <w:r w:rsidRPr="00FA4ACB">
              <w:rPr>
                <w:lang w:val="en-GB"/>
              </w:rPr>
              <w:t>X</w:t>
            </w:r>
          </w:p>
        </w:tc>
      </w:tr>
    </w:tbl>
    <w:p w14:paraId="41F20838" w14:textId="77777777" w:rsidR="001D3B47" w:rsidRDefault="001D3B47" w:rsidP="00F65354">
      <w:pPr>
        <w:jc w:val="both"/>
        <w:rPr>
          <w:b/>
        </w:rPr>
      </w:pPr>
    </w:p>
    <w:p w14:paraId="7D3211E0" w14:textId="77777777" w:rsidR="001D3B47" w:rsidRDefault="001D3B47" w:rsidP="00F65354">
      <w:pPr>
        <w:jc w:val="both"/>
        <w:rPr>
          <w:b/>
        </w:rPr>
      </w:pPr>
    </w:p>
    <w:p w14:paraId="04E4ADCC" w14:textId="77777777" w:rsidR="006D6903" w:rsidRDefault="006D6903" w:rsidP="00F65354">
      <w:pPr>
        <w:jc w:val="both"/>
        <w:rPr>
          <w:b/>
        </w:rPr>
      </w:pPr>
    </w:p>
    <w:p w14:paraId="53EC227B" w14:textId="77777777" w:rsidR="00F14663" w:rsidRPr="00E968F5" w:rsidRDefault="006D6903" w:rsidP="00F65354">
      <w:pPr>
        <w:jc w:val="both"/>
        <w:rPr>
          <w:b/>
          <w:bCs/>
        </w:rPr>
      </w:pPr>
      <w:r>
        <w:rPr>
          <w:b/>
        </w:rPr>
        <w:t xml:space="preserve">2. </w:t>
      </w:r>
      <w:r w:rsidR="00216142" w:rsidRPr="00F14663">
        <w:rPr>
          <w:b/>
        </w:rPr>
        <w:t xml:space="preserve">Planowany harmonogram zatrudnienia w ramach Inwestycji realizowanej przez </w:t>
      </w:r>
      <w:r w:rsidR="00342E59" w:rsidRPr="00342E59">
        <w:rPr>
          <w:b/>
        </w:rPr>
        <w:t>EME Aero Sp. z o. o.</w:t>
      </w:r>
      <w:r w:rsidR="00342E59">
        <w:rPr>
          <w:b/>
        </w:rPr>
        <w:t xml:space="preserve"> </w:t>
      </w:r>
      <w:r w:rsidR="00F14663" w:rsidRPr="00F14663">
        <w:rPr>
          <w:b/>
          <w:szCs w:val="24"/>
        </w:rPr>
        <w:t xml:space="preserve">polegającej </w:t>
      </w:r>
      <w:r w:rsidR="00F14663" w:rsidRPr="00E968F5">
        <w:rPr>
          <w:b/>
          <w:szCs w:val="24"/>
        </w:rPr>
        <w:t xml:space="preserve">na </w:t>
      </w:r>
      <w:r w:rsidR="00B14F03">
        <w:rPr>
          <w:b/>
        </w:rPr>
        <w:t>budowie</w:t>
      </w:r>
      <w:r w:rsidR="00F14663" w:rsidRPr="00E968F5">
        <w:rPr>
          <w:b/>
        </w:rPr>
        <w:t xml:space="preserve"> </w:t>
      </w:r>
      <w:r w:rsidR="00F14663" w:rsidRPr="00E968F5">
        <w:rPr>
          <w:b/>
          <w:szCs w:val="24"/>
        </w:rPr>
        <w:t>w latach</w:t>
      </w:r>
      <w:r w:rsidR="00B935E5">
        <w:rPr>
          <w:b/>
          <w:szCs w:val="24"/>
        </w:rPr>
        <w:t xml:space="preserve"> 2018-2022</w:t>
      </w:r>
      <w:r w:rsidR="00E968F5" w:rsidRPr="00E968F5">
        <w:rPr>
          <w:b/>
          <w:szCs w:val="24"/>
        </w:rPr>
        <w:t xml:space="preserve"> </w:t>
      </w:r>
      <w:r w:rsidR="00B14F03" w:rsidRPr="00B14F03">
        <w:rPr>
          <w:b/>
          <w:szCs w:val="24"/>
        </w:rPr>
        <w:t>zakładu prowadzącego prace w zakresie konserwacji, napraw i remontów lotniczych silników turbinowych w Jasionce, woj. podkarpackie</w:t>
      </w:r>
    </w:p>
    <w:p w14:paraId="24F3AB71" w14:textId="77777777" w:rsidR="00216142" w:rsidRDefault="00216142">
      <w:pPr>
        <w:rPr>
          <w:u w:val="single"/>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860"/>
        <w:gridCol w:w="851"/>
        <w:gridCol w:w="850"/>
        <w:gridCol w:w="851"/>
        <w:gridCol w:w="850"/>
        <w:gridCol w:w="1418"/>
      </w:tblGrid>
      <w:tr w:rsidR="0063312B" w:rsidRPr="0064099B" w14:paraId="4A29DCA4" w14:textId="77777777" w:rsidTr="00601645">
        <w:trPr>
          <w:trHeight w:val="500"/>
        </w:trPr>
        <w:tc>
          <w:tcPr>
            <w:tcW w:w="3251" w:type="dxa"/>
            <w:vAlign w:val="center"/>
          </w:tcPr>
          <w:p w14:paraId="3304D0F6" w14:textId="77777777" w:rsidR="0063312B" w:rsidRPr="006A1F44" w:rsidRDefault="0063312B" w:rsidP="00B07E49">
            <w:pPr>
              <w:jc w:val="center"/>
              <w:rPr>
                <w:b/>
              </w:rPr>
            </w:pPr>
            <w:r w:rsidRPr="006A1F44">
              <w:rPr>
                <w:b/>
              </w:rPr>
              <w:t>Wyszczególnienie</w:t>
            </w:r>
          </w:p>
        </w:tc>
        <w:tc>
          <w:tcPr>
            <w:tcW w:w="860" w:type="dxa"/>
            <w:vAlign w:val="center"/>
          </w:tcPr>
          <w:p w14:paraId="5AD14F13" w14:textId="77777777" w:rsidR="0063312B" w:rsidRDefault="0063312B" w:rsidP="00601645">
            <w:pPr>
              <w:spacing w:line="480" w:lineRule="auto"/>
              <w:jc w:val="center"/>
              <w:rPr>
                <w:b/>
              </w:rPr>
            </w:pPr>
            <w:r>
              <w:rPr>
                <w:b/>
              </w:rPr>
              <w:t>2018</w:t>
            </w:r>
          </w:p>
        </w:tc>
        <w:tc>
          <w:tcPr>
            <w:tcW w:w="851" w:type="dxa"/>
            <w:vAlign w:val="center"/>
          </w:tcPr>
          <w:p w14:paraId="2AD36059" w14:textId="77777777" w:rsidR="0063312B" w:rsidRPr="006A1F44" w:rsidRDefault="0063312B" w:rsidP="00601645">
            <w:pPr>
              <w:spacing w:line="480" w:lineRule="auto"/>
              <w:jc w:val="center"/>
              <w:rPr>
                <w:b/>
              </w:rPr>
            </w:pPr>
            <w:r>
              <w:rPr>
                <w:b/>
              </w:rPr>
              <w:t>2019</w:t>
            </w:r>
          </w:p>
        </w:tc>
        <w:tc>
          <w:tcPr>
            <w:tcW w:w="850" w:type="dxa"/>
            <w:vAlign w:val="center"/>
          </w:tcPr>
          <w:p w14:paraId="0A240503" w14:textId="77777777" w:rsidR="0063312B" w:rsidRPr="006A1F44" w:rsidRDefault="0063312B" w:rsidP="00601645">
            <w:pPr>
              <w:spacing w:line="480" w:lineRule="auto"/>
              <w:jc w:val="center"/>
              <w:rPr>
                <w:b/>
              </w:rPr>
            </w:pPr>
            <w:r>
              <w:rPr>
                <w:b/>
              </w:rPr>
              <w:t>2020</w:t>
            </w:r>
          </w:p>
        </w:tc>
        <w:tc>
          <w:tcPr>
            <w:tcW w:w="851" w:type="dxa"/>
          </w:tcPr>
          <w:p w14:paraId="22E0ECEE" w14:textId="77777777" w:rsidR="0063312B" w:rsidRPr="006A1F44" w:rsidRDefault="0063312B" w:rsidP="00601645">
            <w:pPr>
              <w:spacing w:line="480" w:lineRule="auto"/>
              <w:jc w:val="center"/>
              <w:rPr>
                <w:b/>
              </w:rPr>
            </w:pPr>
            <w:r>
              <w:rPr>
                <w:b/>
              </w:rPr>
              <w:t>2021</w:t>
            </w:r>
          </w:p>
        </w:tc>
        <w:tc>
          <w:tcPr>
            <w:tcW w:w="850" w:type="dxa"/>
          </w:tcPr>
          <w:p w14:paraId="29EE19B7" w14:textId="77777777" w:rsidR="0063312B" w:rsidRPr="006A1F44" w:rsidRDefault="0063312B" w:rsidP="00601645">
            <w:pPr>
              <w:spacing w:line="480" w:lineRule="auto"/>
              <w:jc w:val="center"/>
              <w:rPr>
                <w:b/>
              </w:rPr>
            </w:pPr>
            <w:r>
              <w:rPr>
                <w:b/>
              </w:rPr>
              <w:t>2022</w:t>
            </w:r>
          </w:p>
        </w:tc>
        <w:tc>
          <w:tcPr>
            <w:tcW w:w="1418" w:type="dxa"/>
            <w:vAlign w:val="center"/>
          </w:tcPr>
          <w:p w14:paraId="2E5D3E40" w14:textId="77777777" w:rsidR="0063312B" w:rsidRPr="006A1F44" w:rsidRDefault="0063312B" w:rsidP="00F65354">
            <w:pPr>
              <w:jc w:val="center"/>
              <w:rPr>
                <w:b/>
              </w:rPr>
            </w:pPr>
            <w:r w:rsidRPr="006A1F44">
              <w:rPr>
                <w:b/>
              </w:rPr>
              <w:t>Razem</w:t>
            </w:r>
          </w:p>
        </w:tc>
      </w:tr>
      <w:tr w:rsidR="0063312B" w:rsidRPr="00D62695" w14:paraId="14887F79" w14:textId="77777777" w:rsidTr="00601645">
        <w:trPr>
          <w:trHeight w:val="453"/>
        </w:trPr>
        <w:tc>
          <w:tcPr>
            <w:tcW w:w="3251" w:type="dxa"/>
            <w:vAlign w:val="center"/>
          </w:tcPr>
          <w:p w14:paraId="43024CAE" w14:textId="77777777" w:rsidR="0063312B" w:rsidRPr="00620BEB" w:rsidRDefault="0063312B" w:rsidP="0063312B">
            <w:pPr>
              <w:jc w:val="center"/>
              <w:rPr>
                <w:szCs w:val="24"/>
              </w:rPr>
            </w:pPr>
            <w:r w:rsidRPr="00620BEB">
              <w:rPr>
                <w:szCs w:val="24"/>
              </w:rPr>
              <w:t>Liczba utworzonych nowych miejsc pracy</w:t>
            </w:r>
            <w:r w:rsidRPr="00620BEB">
              <w:t xml:space="preserve"> </w:t>
            </w:r>
            <w:r w:rsidR="001D3B47">
              <w:t>*</w:t>
            </w:r>
          </w:p>
        </w:tc>
        <w:tc>
          <w:tcPr>
            <w:tcW w:w="860" w:type="dxa"/>
            <w:vAlign w:val="center"/>
          </w:tcPr>
          <w:p w14:paraId="4A448587" w14:textId="77777777" w:rsidR="0063312B" w:rsidRPr="00601645" w:rsidRDefault="00601645" w:rsidP="00601645">
            <w:pPr>
              <w:spacing w:line="480" w:lineRule="auto"/>
              <w:jc w:val="center"/>
              <w:rPr>
                <w:bCs/>
                <w:color w:val="000000"/>
                <w:szCs w:val="24"/>
              </w:rPr>
            </w:pPr>
            <w:r w:rsidRPr="00601645">
              <w:rPr>
                <w:bCs/>
                <w:color w:val="000000"/>
                <w:szCs w:val="24"/>
              </w:rPr>
              <w:t>75</w:t>
            </w:r>
          </w:p>
        </w:tc>
        <w:tc>
          <w:tcPr>
            <w:tcW w:w="851" w:type="dxa"/>
            <w:vAlign w:val="center"/>
          </w:tcPr>
          <w:p w14:paraId="41C36F79" w14:textId="77777777" w:rsidR="0063312B" w:rsidRPr="00601645" w:rsidRDefault="00601645" w:rsidP="00601645">
            <w:pPr>
              <w:spacing w:line="480" w:lineRule="auto"/>
              <w:jc w:val="center"/>
              <w:rPr>
                <w:bCs/>
                <w:color w:val="000000"/>
                <w:szCs w:val="24"/>
              </w:rPr>
            </w:pPr>
            <w:r w:rsidRPr="00601645">
              <w:rPr>
                <w:bCs/>
                <w:color w:val="000000"/>
                <w:szCs w:val="24"/>
              </w:rPr>
              <w:t>45</w:t>
            </w:r>
          </w:p>
        </w:tc>
        <w:tc>
          <w:tcPr>
            <w:tcW w:w="850" w:type="dxa"/>
            <w:vAlign w:val="center"/>
          </w:tcPr>
          <w:p w14:paraId="01985039" w14:textId="77777777" w:rsidR="0063312B" w:rsidRPr="00601645" w:rsidRDefault="00601645" w:rsidP="00601645">
            <w:pPr>
              <w:spacing w:line="480" w:lineRule="auto"/>
              <w:jc w:val="center"/>
              <w:rPr>
                <w:bCs/>
                <w:color w:val="000000"/>
                <w:szCs w:val="24"/>
              </w:rPr>
            </w:pPr>
            <w:r w:rsidRPr="00601645">
              <w:rPr>
                <w:bCs/>
                <w:color w:val="000000"/>
                <w:szCs w:val="24"/>
              </w:rPr>
              <w:t>20</w:t>
            </w:r>
          </w:p>
        </w:tc>
        <w:tc>
          <w:tcPr>
            <w:tcW w:w="851" w:type="dxa"/>
          </w:tcPr>
          <w:p w14:paraId="4B4A5753" w14:textId="77777777" w:rsidR="0063312B" w:rsidRPr="00601645" w:rsidRDefault="00601645" w:rsidP="00601645">
            <w:pPr>
              <w:spacing w:line="480" w:lineRule="auto"/>
              <w:jc w:val="center"/>
              <w:rPr>
                <w:szCs w:val="24"/>
              </w:rPr>
            </w:pPr>
            <w:r w:rsidRPr="00601645">
              <w:rPr>
                <w:szCs w:val="24"/>
              </w:rPr>
              <w:t>110</w:t>
            </w:r>
          </w:p>
        </w:tc>
        <w:tc>
          <w:tcPr>
            <w:tcW w:w="850" w:type="dxa"/>
          </w:tcPr>
          <w:p w14:paraId="7E04E2F7" w14:textId="77777777" w:rsidR="0063312B" w:rsidRPr="00601645" w:rsidRDefault="00601645" w:rsidP="00601645">
            <w:pPr>
              <w:spacing w:line="480" w:lineRule="auto"/>
              <w:jc w:val="center"/>
              <w:rPr>
                <w:szCs w:val="24"/>
              </w:rPr>
            </w:pPr>
            <w:r w:rsidRPr="00601645">
              <w:rPr>
                <w:szCs w:val="24"/>
              </w:rPr>
              <w:t>150</w:t>
            </w:r>
          </w:p>
        </w:tc>
        <w:tc>
          <w:tcPr>
            <w:tcW w:w="1418" w:type="dxa"/>
            <w:vAlign w:val="center"/>
          </w:tcPr>
          <w:p w14:paraId="1C8424E7" w14:textId="77777777" w:rsidR="0063312B" w:rsidRPr="00824866" w:rsidDel="00336AD8" w:rsidRDefault="00601645" w:rsidP="00824866">
            <w:pPr>
              <w:jc w:val="center"/>
              <w:rPr>
                <w:b/>
                <w:szCs w:val="24"/>
              </w:rPr>
            </w:pPr>
            <w:r>
              <w:rPr>
                <w:b/>
                <w:szCs w:val="24"/>
              </w:rPr>
              <w:t>400</w:t>
            </w:r>
          </w:p>
        </w:tc>
      </w:tr>
      <w:tr w:rsidR="0063312B" w:rsidRPr="00A541A0" w:rsidDel="008D2C2A" w14:paraId="06C52298" w14:textId="77777777" w:rsidTr="00601645">
        <w:trPr>
          <w:trHeight w:val="453"/>
        </w:trPr>
        <w:tc>
          <w:tcPr>
            <w:tcW w:w="3251" w:type="dxa"/>
            <w:vAlign w:val="center"/>
          </w:tcPr>
          <w:p w14:paraId="538EF85B" w14:textId="77777777" w:rsidR="0063312B" w:rsidRPr="006A1F44" w:rsidRDefault="0063312B" w:rsidP="00824866">
            <w:pPr>
              <w:jc w:val="center"/>
            </w:pPr>
            <w:r w:rsidRPr="006A1F44">
              <w:t>Zatrudnienie narastająco</w:t>
            </w:r>
          </w:p>
        </w:tc>
        <w:tc>
          <w:tcPr>
            <w:tcW w:w="860" w:type="dxa"/>
            <w:vAlign w:val="center"/>
          </w:tcPr>
          <w:p w14:paraId="2EDAAC20" w14:textId="77777777" w:rsidR="0063312B" w:rsidRPr="00601645" w:rsidRDefault="00601645" w:rsidP="00601645">
            <w:pPr>
              <w:spacing w:line="480" w:lineRule="auto"/>
              <w:jc w:val="center"/>
            </w:pPr>
            <w:r w:rsidRPr="00601645">
              <w:t>75</w:t>
            </w:r>
          </w:p>
        </w:tc>
        <w:tc>
          <w:tcPr>
            <w:tcW w:w="851" w:type="dxa"/>
            <w:vAlign w:val="center"/>
          </w:tcPr>
          <w:p w14:paraId="160A2523" w14:textId="77777777" w:rsidR="0063312B" w:rsidRPr="00601645" w:rsidRDefault="00601645" w:rsidP="00601645">
            <w:pPr>
              <w:spacing w:line="480" w:lineRule="auto"/>
              <w:jc w:val="center"/>
            </w:pPr>
            <w:r w:rsidRPr="00601645">
              <w:t>120</w:t>
            </w:r>
          </w:p>
        </w:tc>
        <w:tc>
          <w:tcPr>
            <w:tcW w:w="850" w:type="dxa"/>
            <w:vAlign w:val="center"/>
          </w:tcPr>
          <w:p w14:paraId="1E3F7D91" w14:textId="77777777" w:rsidR="0063312B" w:rsidRPr="00601645" w:rsidRDefault="00601645" w:rsidP="00601645">
            <w:pPr>
              <w:spacing w:line="480" w:lineRule="auto"/>
              <w:jc w:val="center"/>
            </w:pPr>
            <w:r w:rsidRPr="00601645">
              <w:t>140</w:t>
            </w:r>
          </w:p>
        </w:tc>
        <w:tc>
          <w:tcPr>
            <w:tcW w:w="851" w:type="dxa"/>
          </w:tcPr>
          <w:p w14:paraId="04C0F2F4" w14:textId="77777777" w:rsidR="0063312B" w:rsidRPr="00601645" w:rsidRDefault="00601645" w:rsidP="00601645">
            <w:pPr>
              <w:spacing w:line="480" w:lineRule="auto"/>
              <w:jc w:val="center"/>
            </w:pPr>
            <w:r w:rsidRPr="00601645">
              <w:t>250</w:t>
            </w:r>
          </w:p>
        </w:tc>
        <w:tc>
          <w:tcPr>
            <w:tcW w:w="850" w:type="dxa"/>
          </w:tcPr>
          <w:p w14:paraId="793534DB" w14:textId="77777777" w:rsidR="0063312B" w:rsidRPr="00601645" w:rsidRDefault="00601645" w:rsidP="00601645">
            <w:pPr>
              <w:spacing w:line="480" w:lineRule="auto"/>
              <w:jc w:val="center"/>
            </w:pPr>
            <w:r w:rsidRPr="00601645">
              <w:t>400</w:t>
            </w:r>
          </w:p>
        </w:tc>
        <w:tc>
          <w:tcPr>
            <w:tcW w:w="1418" w:type="dxa"/>
            <w:vAlign w:val="center"/>
          </w:tcPr>
          <w:p w14:paraId="0939BAEF" w14:textId="77777777" w:rsidR="0063312B" w:rsidRPr="006A1F44" w:rsidRDefault="0063312B" w:rsidP="00824866">
            <w:pPr>
              <w:jc w:val="center"/>
            </w:pPr>
            <w:r w:rsidRPr="006A1F44">
              <w:t>X</w:t>
            </w:r>
          </w:p>
        </w:tc>
      </w:tr>
    </w:tbl>
    <w:p w14:paraId="53CCC46F" w14:textId="77777777" w:rsidR="00BC17F0" w:rsidRDefault="00BC17F0" w:rsidP="00BC17F0">
      <w:pPr>
        <w:jc w:val="both"/>
      </w:pPr>
      <w:r>
        <w:t xml:space="preserve">*liczba </w:t>
      </w:r>
      <w:r w:rsidRPr="00EC575F">
        <w:t xml:space="preserve">utworzonych nowych </w:t>
      </w:r>
      <w:r>
        <w:t xml:space="preserve">miejsc pracy </w:t>
      </w:r>
      <w:r w:rsidRPr="0025775C">
        <w:t>od dnia rozpoczęci</w:t>
      </w:r>
      <w:r w:rsidR="00317D1C">
        <w:t xml:space="preserve">a Inwestycji do dnia </w:t>
      </w:r>
      <w:r w:rsidR="00B935E5">
        <w:t>31.12.2022 r.</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51"/>
        <w:gridCol w:w="860"/>
        <w:gridCol w:w="851"/>
        <w:gridCol w:w="850"/>
        <w:gridCol w:w="851"/>
        <w:gridCol w:w="850"/>
        <w:gridCol w:w="1418"/>
      </w:tblGrid>
      <w:tr w:rsidR="00B935E5" w:rsidRPr="00B935E5" w14:paraId="3CBC5822" w14:textId="77777777" w:rsidTr="00D84EB0">
        <w:trPr>
          <w:trHeight w:val="500"/>
        </w:trPr>
        <w:tc>
          <w:tcPr>
            <w:tcW w:w="3251" w:type="dxa"/>
            <w:vAlign w:val="center"/>
          </w:tcPr>
          <w:p w14:paraId="7198BE66" w14:textId="77777777" w:rsidR="00B935E5" w:rsidRPr="00B935E5" w:rsidRDefault="00B935E5" w:rsidP="00B935E5">
            <w:pPr>
              <w:rPr>
                <w:b/>
              </w:rPr>
            </w:pPr>
            <w:r w:rsidRPr="00B935E5">
              <w:rPr>
                <w:b/>
              </w:rPr>
              <w:t>Wyszczególnienie</w:t>
            </w:r>
          </w:p>
        </w:tc>
        <w:tc>
          <w:tcPr>
            <w:tcW w:w="860" w:type="dxa"/>
            <w:vAlign w:val="center"/>
          </w:tcPr>
          <w:p w14:paraId="0BCD345C" w14:textId="77777777" w:rsidR="00B935E5" w:rsidRPr="00B935E5" w:rsidRDefault="00B935E5" w:rsidP="00B935E5">
            <w:pPr>
              <w:spacing w:line="480" w:lineRule="auto"/>
              <w:jc w:val="center"/>
              <w:rPr>
                <w:b/>
              </w:rPr>
            </w:pPr>
            <w:r w:rsidRPr="00B935E5">
              <w:rPr>
                <w:b/>
              </w:rPr>
              <w:t>2018</w:t>
            </w:r>
          </w:p>
        </w:tc>
        <w:tc>
          <w:tcPr>
            <w:tcW w:w="851" w:type="dxa"/>
            <w:vAlign w:val="center"/>
          </w:tcPr>
          <w:p w14:paraId="5A5E7713" w14:textId="77777777" w:rsidR="00B935E5" w:rsidRPr="00B935E5" w:rsidRDefault="00B935E5" w:rsidP="00B935E5">
            <w:pPr>
              <w:spacing w:line="480" w:lineRule="auto"/>
              <w:jc w:val="center"/>
              <w:rPr>
                <w:b/>
              </w:rPr>
            </w:pPr>
            <w:r w:rsidRPr="00B935E5">
              <w:rPr>
                <w:b/>
              </w:rPr>
              <w:t>2019</w:t>
            </w:r>
          </w:p>
        </w:tc>
        <w:tc>
          <w:tcPr>
            <w:tcW w:w="850" w:type="dxa"/>
            <w:vAlign w:val="center"/>
          </w:tcPr>
          <w:p w14:paraId="750B02F1" w14:textId="77777777" w:rsidR="00B935E5" w:rsidRPr="00B935E5" w:rsidRDefault="00B935E5" w:rsidP="00B935E5">
            <w:pPr>
              <w:spacing w:line="480" w:lineRule="auto"/>
              <w:jc w:val="center"/>
              <w:rPr>
                <w:b/>
              </w:rPr>
            </w:pPr>
            <w:r w:rsidRPr="00B935E5">
              <w:rPr>
                <w:b/>
              </w:rPr>
              <w:t>2020</w:t>
            </w:r>
          </w:p>
        </w:tc>
        <w:tc>
          <w:tcPr>
            <w:tcW w:w="851" w:type="dxa"/>
          </w:tcPr>
          <w:p w14:paraId="427CDF19" w14:textId="77777777" w:rsidR="00B935E5" w:rsidRPr="00B935E5" w:rsidRDefault="00B935E5" w:rsidP="00B935E5">
            <w:pPr>
              <w:spacing w:line="480" w:lineRule="auto"/>
              <w:jc w:val="center"/>
              <w:rPr>
                <w:b/>
              </w:rPr>
            </w:pPr>
            <w:r w:rsidRPr="00B935E5">
              <w:rPr>
                <w:b/>
              </w:rPr>
              <w:t>2021</w:t>
            </w:r>
          </w:p>
        </w:tc>
        <w:tc>
          <w:tcPr>
            <w:tcW w:w="850" w:type="dxa"/>
          </w:tcPr>
          <w:p w14:paraId="4B878C30" w14:textId="77777777" w:rsidR="00B935E5" w:rsidRPr="00B935E5" w:rsidRDefault="00B935E5" w:rsidP="00B935E5">
            <w:pPr>
              <w:spacing w:line="480" w:lineRule="auto"/>
              <w:jc w:val="center"/>
              <w:rPr>
                <w:b/>
              </w:rPr>
            </w:pPr>
            <w:r w:rsidRPr="00B935E5">
              <w:rPr>
                <w:b/>
              </w:rPr>
              <w:t>2022</w:t>
            </w:r>
          </w:p>
        </w:tc>
        <w:tc>
          <w:tcPr>
            <w:tcW w:w="1418" w:type="dxa"/>
            <w:vAlign w:val="center"/>
          </w:tcPr>
          <w:p w14:paraId="2A19D991" w14:textId="77777777" w:rsidR="00B935E5" w:rsidRPr="00B935E5" w:rsidRDefault="00B935E5" w:rsidP="00B935E5">
            <w:pPr>
              <w:jc w:val="center"/>
              <w:rPr>
                <w:b/>
              </w:rPr>
            </w:pPr>
            <w:r w:rsidRPr="00B935E5">
              <w:rPr>
                <w:b/>
              </w:rPr>
              <w:t>Razem</w:t>
            </w:r>
          </w:p>
        </w:tc>
      </w:tr>
      <w:tr w:rsidR="00B935E5" w:rsidRPr="00B935E5" w14:paraId="30443F58" w14:textId="77777777" w:rsidTr="006D6903">
        <w:trPr>
          <w:trHeight w:val="668"/>
        </w:trPr>
        <w:tc>
          <w:tcPr>
            <w:tcW w:w="3251" w:type="dxa"/>
            <w:vAlign w:val="center"/>
          </w:tcPr>
          <w:p w14:paraId="208DDCA1" w14:textId="77777777" w:rsidR="00B935E5" w:rsidRPr="00B935E5" w:rsidRDefault="00B935E5" w:rsidP="00B935E5">
            <w:r w:rsidRPr="00B935E5">
              <w:t xml:space="preserve">Liczba utworzonych nowych miejsc pracy </w:t>
            </w:r>
            <w:r>
              <w:t>dla osób z wyższym wykształceniem</w:t>
            </w:r>
            <w:r w:rsidR="001D3B47">
              <w:t>*</w:t>
            </w:r>
          </w:p>
        </w:tc>
        <w:tc>
          <w:tcPr>
            <w:tcW w:w="860" w:type="dxa"/>
            <w:vAlign w:val="center"/>
          </w:tcPr>
          <w:p w14:paraId="7D55E2E1" w14:textId="77777777" w:rsidR="00B935E5" w:rsidRPr="00B935E5" w:rsidRDefault="00B935E5" w:rsidP="00B935E5">
            <w:pPr>
              <w:spacing w:line="720" w:lineRule="auto"/>
              <w:jc w:val="center"/>
              <w:rPr>
                <w:bCs/>
              </w:rPr>
            </w:pPr>
            <w:r>
              <w:rPr>
                <w:bCs/>
              </w:rPr>
              <w:t>25</w:t>
            </w:r>
          </w:p>
        </w:tc>
        <w:tc>
          <w:tcPr>
            <w:tcW w:w="851" w:type="dxa"/>
            <w:vAlign w:val="center"/>
          </w:tcPr>
          <w:p w14:paraId="62EDBC22" w14:textId="77777777" w:rsidR="00B935E5" w:rsidRPr="00B935E5" w:rsidRDefault="00B935E5" w:rsidP="00B935E5">
            <w:pPr>
              <w:spacing w:line="720" w:lineRule="auto"/>
              <w:jc w:val="center"/>
              <w:rPr>
                <w:bCs/>
              </w:rPr>
            </w:pPr>
            <w:r>
              <w:rPr>
                <w:bCs/>
              </w:rPr>
              <w:t>15</w:t>
            </w:r>
          </w:p>
        </w:tc>
        <w:tc>
          <w:tcPr>
            <w:tcW w:w="850" w:type="dxa"/>
            <w:vAlign w:val="center"/>
          </w:tcPr>
          <w:p w14:paraId="555761DB" w14:textId="77777777" w:rsidR="00B935E5" w:rsidRPr="00B935E5" w:rsidRDefault="00B935E5" w:rsidP="00B935E5">
            <w:pPr>
              <w:spacing w:line="720" w:lineRule="auto"/>
              <w:jc w:val="center"/>
              <w:rPr>
                <w:bCs/>
              </w:rPr>
            </w:pPr>
            <w:r>
              <w:rPr>
                <w:bCs/>
              </w:rPr>
              <w:t>0</w:t>
            </w:r>
          </w:p>
        </w:tc>
        <w:tc>
          <w:tcPr>
            <w:tcW w:w="851" w:type="dxa"/>
          </w:tcPr>
          <w:p w14:paraId="1451F1EB" w14:textId="77777777" w:rsidR="00B935E5" w:rsidRPr="00B935E5" w:rsidRDefault="00B935E5" w:rsidP="00B935E5">
            <w:pPr>
              <w:spacing w:line="720" w:lineRule="auto"/>
              <w:jc w:val="center"/>
            </w:pPr>
            <w:r>
              <w:t>40</w:t>
            </w:r>
          </w:p>
        </w:tc>
        <w:tc>
          <w:tcPr>
            <w:tcW w:w="850" w:type="dxa"/>
          </w:tcPr>
          <w:p w14:paraId="26BA724E" w14:textId="77777777" w:rsidR="00B935E5" w:rsidRPr="00B935E5" w:rsidRDefault="00B935E5" w:rsidP="00B935E5">
            <w:pPr>
              <w:spacing w:line="720" w:lineRule="auto"/>
              <w:jc w:val="center"/>
            </w:pPr>
            <w:r>
              <w:t>50</w:t>
            </w:r>
          </w:p>
        </w:tc>
        <w:tc>
          <w:tcPr>
            <w:tcW w:w="1418" w:type="dxa"/>
            <w:vAlign w:val="center"/>
          </w:tcPr>
          <w:p w14:paraId="59BFDB13" w14:textId="77777777" w:rsidR="00B935E5" w:rsidRPr="00B935E5" w:rsidDel="00336AD8" w:rsidRDefault="00B935E5" w:rsidP="00B935E5">
            <w:pPr>
              <w:jc w:val="center"/>
              <w:rPr>
                <w:b/>
              </w:rPr>
            </w:pPr>
            <w:r>
              <w:rPr>
                <w:b/>
              </w:rPr>
              <w:t>130</w:t>
            </w:r>
          </w:p>
        </w:tc>
      </w:tr>
      <w:tr w:rsidR="00B935E5" w:rsidRPr="00B935E5" w:rsidDel="008D2C2A" w14:paraId="31E1B363" w14:textId="77777777" w:rsidTr="00B935E5">
        <w:trPr>
          <w:trHeight w:val="503"/>
        </w:trPr>
        <w:tc>
          <w:tcPr>
            <w:tcW w:w="3251" w:type="dxa"/>
            <w:vAlign w:val="center"/>
          </w:tcPr>
          <w:p w14:paraId="453EEBD5" w14:textId="77777777" w:rsidR="00B935E5" w:rsidRPr="00B935E5" w:rsidRDefault="00B935E5" w:rsidP="00B935E5">
            <w:r w:rsidRPr="00B935E5">
              <w:t>Zatrudnienie narastająco</w:t>
            </w:r>
          </w:p>
        </w:tc>
        <w:tc>
          <w:tcPr>
            <w:tcW w:w="860" w:type="dxa"/>
            <w:vAlign w:val="center"/>
          </w:tcPr>
          <w:p w14:paraId="19EA348E" w14:textId="77777777" w:rsidR="00B935E5" w:rsidRPr="00B935E5" w:rsidRDefault="00B935E5" w:rsidP="00B935E5">
            <w:pPr>
              <w:spacing w:line="720" w:lineRule="auto"/>
              <w:jc w:val="center"/>
            </w:pPr>
            <w:r>
              <w:t>25</w:t>
            </w:r>
          </w:p>
        </w:tc>
        <w:tc>
          <w:tcPr>
            <w:tcW w:w="851" w:type="dxa"/>
            <w:vAlign w:val="center"/>
          </w:tcPr>
          <w:p w14:paraId="48EEEDD3" w14:textId="77777777" w:rsidR="00B935E5" w:rsidRPr="00B935E5" w:rsidRDefault="00B935E5" w:rsidP="00B935E5">
            <w:pPr>
              <w:spacing w:line="720" w:lineRule="auto"/>
              <w:jc w:val="center"/>
            </w:pPr>
            <w:r>
              <w:t>40</w:t>
            </w:r>
          </w:p>
        </w:tc>
        <w:tc>
          <w:tcPr>
            <w:tcW w:w="850" w:type="dxa"/>
            <w:vAlign w:val="center"/>
          </w:tcPr>
          <w:p w14:paraId="11268103" w14:textId="77777777" w:rsidR="00B935E5" w:rsidRPr="00B935E5" w:rsidRDefault="00B935E5" w:rsidP="00B935E5">
            <w:pPr>
              <w:spacing w:line="720" w:lineRule="auto"/>
              <w:jc w:val="center"/>
            </w:pPr>
            <w:r>
              <w:t>40</w:t>
            </w:r>
          </w:p>
        </w:tc>
        <w:tc>
          <w:tcPr>
            <w:tcW w:w="851" w:type="dxa"/>
          </w:tcPr>
          <w:p w14:paraId="0D2FFCE7" w14:textId="77777777" w:rsidR="00B935E5" w:rsidRPr="00B935E5" w:rsidRDefault="00B935E5" w:rsidP="00B935E5">
            <w:pPr>
              <w:spacing w:line="720" w:lineRule="auto"/>
              <w:jc w:val="center"/>
            </w:pPr>
            <w:r>
              <w:t>80</w:t>
            </w:r>
          </w:p>
        </w:tc>
        <w:tc>
          <w:tcPr>
            <w:tcW w:w="850" w:type="dxa"/>
          </w:tcPr>
          <w:p w14:paraId="0505CEDD" w14:textId="77777777" w:rsidR="00B935E5" w:rsidRPr="00B935E5" w:rsidRDefault="00B935E5" w:rsidP="00B935E5">
            <w:pPr>
              <w:spacing w:line="720" w:lineRule="auto"/>
              <w:jc w:val="center"/>
            </w:pPr>
            <w:r>
              <w:t>130</w:t>
            </w:r>
          </w:p>
        </w:tc>
        <w:tc>
          <w:tcPr>
            <w:tcW w:w="1418" w:type="dxa"/>
            <w:vAlign w:val="center"/>
          </w:tcPr>
          <w:p w14:paraId="4ADD9674" w14:textId="77777777" w:rsidR="00B935E5" w:rsidRPr="00B935E5" w:rsidRDefault="00B935E5" w:rsidP="00B935E5">
            <w:pPr>
              <w:jc w:val="center"/>
            </w:pPr>
            <w:r w:rsidRPr="00B935E5">
              <w:t>X</w:t>
            </w:r>
          </w:p>
        </w:tc>
      </w:tr>
    </w:tbl>
    <w:p w14:paraId="3AABAF3D" w14:textId="77777777" w:rsidR="00B935E5" w:rsidRDefault="00B935E5" w:rsidP="00867733">
      <w:r w:rsidRPr="00B935E5">
        <w:t>*liczba utworzonych nowych miejsc pracy od dnia rozpoczęcia Inwestycji do dnia 31.12.2022 r.</w:t>
      </w:r>
    </w:p>
    <w:p w14:paraId="676E7B91" w14:textId="77777777" w:rsidR="00216142" w:rsidRPr="00867733" w:rsidRDefault="00216142" w:rsidP="00F65354">
      <w:pPr>
        <w:jc w:val="both"/>
        <w:rPr>
          <w:color w:val="000000"/>
        </w:rPr>
      </w:pPr>
      <w:r>
        <w:t>Stan zatrudnienia u beneficjenta określany jest w przeliczeniu na pełne etaty.</w:t>
      </w:r>
    </w:p>
    <w:p w14:paraId="148763A9" w14:textId="77777777" w:rsidR="002A065D" w:rsidRDefault="00216142" w:rsidP="00F65354">
      <w:pPr>
        <w:jc w:val="both"/>
        <w:rPr>
          <w:szCs w:val="22"/>
        </w:rPr>
      </w:pPr>
      <w:r w:rsidRPr="00EC575F">
        <w:rPr>
          <w:szCs w:val="22"/>
        </w:rPr>
        <w:t>Kosztami kwalifikującymi się do objęcia wsparciem w ramach Programu są dwuletnie koszty zatrudnienia nowych pracowników</w:t>
      </w:r>
      <w:r w:rsidR="002A065D">
        <w:rPr>
          <w:szCs w:val="22"/>
        </w:rPr>
        <w:t>.</w:t>
      </w:r>
    </w:p>
    <w:p w14:paraId="29071925" w14:textId="77777777" w:rsidR="00216142" w:rsidRPr="00BD4C7F" w:rsidRDefault="00216142" w:rsidP="00F65354">
      <w:pPr>
        <w:jc w:val="both"/>
        <w:rPr>
          <w:rFonts w:eastAsia="TimesNewRoman,Bold"/>
          <w:bCs/>
        </w:rPr>
      </w:pPr>
    </w:p>
    <w:p w14:paraId="105C769D" w14:textId="77777777" w:rsidR="00216142" w:rsidRPr="00641132" w:rsidRDefault="00216142" w:rsidP="00F65354">
      <w:pPr>
        <w:jc w:val="both"/>
        <w:rPr>
          <w:rFonts w:eastAsia="TimesNewRoman,Bold"/>
          <w:b/>
          <w:bCs/>
        </w:rPr>
      </w:pPr>
      <w:r w:rsidRPr="00641132">
        <w:rPr>
          <w:rFonts w:eastAsia="TimesNewRoman,Bold"/>
          <w:b/>
          <w:bCs/>
        </w:rPr>
        <w:t>Do pracujących zalicza się:</w:t>
      </w:r>
    </w:p>
    <w:p w14:paraId="463F142A" w14:textId="77777777" w:rsidR="00216142" w:rsidRPr="00641132" w:rsidRDefault="00216142" w:rsidP="00FC14BF">
      <w:pPr>
        <w:numPr>
          <w:ilvl w:val="0"/>
          <w:numId w:val="12"/>
        </w:numPr>
        <w:tabs>
          <w:tab w:val="clear" w:pos="720"/>
        </w:tabs>
        <w:overflowPunct/>
        <w:ind w:left="360"/>
        <w:jc w:val="both"/>
        <w:textAlignment w:val="auto"/>
        <w:rPr>
          <w:rFonts w:eastAsia="TimesNewRoman"/>
        </w:rPr>
      </w:pPr>
      <w:r w:rsidRPr="00641132">
        <w:rPr>
          <w:rFonts w:eastAsia="TimesNewRoman"/>
        </w:rPr>
        <w:t>osoby zatrudnione na podstawie stosunku pracy (tj. umowy o pracę, powołania, wyboru lub mianowania)</w:t>
      </w:r>
      <w:r>
        <w:rPr>
          <w:rFonts w:eastAsia="TimesNewRoman"/>
        </w:rPr>
        <w:t xml:space="preserve"> </w:t>
      </w:r>
      <w:r w:rsidRPr="00641132">
        <w:rPr>
          <w:rFonts w:eastAsia="TimesNewRoman"/>
        </w:rPr>
        <w:t>łącznie z sezonowymi i zatrudnionymi dorywczo;</w:t>
      </w:r>
    </w:p>
    <w:p w14:paraId="7CF572C2" w14:textId="77777777" w:rsidR="00216142" w:rsidRPr="00641132" w:rsidRDefault="00216142" w:rsidP="00FC14BF">
      <w:pPr>
        <w:numPr>
          <w:ilvl w:val="0"/>
          <w:numId w:val="12"/>
        </w:numPr>
        <w:tabs>
          <w:tab w:val="clear" w:pos="720"/>
        </w:tabs>
        <w:overflowPunct/>
        <w:ind w:left="360"/>
        <w:jc w:val="both"/>
        <w:textAlignment w:val="auto"/>
        <w:rPr>
          <w:rFonts w:eastAsia="TimesNewRoman"/>
        </w:rPr>
      </w:pPr>
      <w:r w:rsidRPr="00641132">
        <w:rPr>
          <w:rFonts w:eastAsia="TimesNewRoman"/>
        </w:rPr>
        <w:t>właścicieli i wsp</w:t>
      </w:r>
      <w:r>
        <w:rPr>
          <w:rFonts w:eastAsia="TimesNewRoman"/>
        </w:rPr>
        <w:t>ó</w:t>
      </w:r>
      <w:r w:rsidRPr="00641132">
        <w:rPr>
          <w:rFonts w:eastAsia="TimesNewRoman"/>
        </w:rPr>
        <w:t>łwłaścicieli zakład</w:t>
      </w:r>
      <w:r>
        <w:rPr>
          <w:rFonts w:eastAsia="TimesNewRoman"/>
        </w:rPr>
        <w:t>ó</w:t>
      </w:r>
      <w:r w:rsidRPr="00641132">
        <w:rPr>
          <w:rFonts w:eastAsia="TimesNewRoman"/>
        </w:rPr>
        <w:t>w (z wyłączeniem wsp</w:t>
      </w:r>
      <w:r>
        <w:rPr>
          <w:rFonts w:eastAsia="TimesNewRoman"/>
        </w:rPr>
        <w:t>ó</w:t>
      </w:r>
      <w:r w:rsidRPr="00641132">
        <w:rPr>
          <w:rFonts w:eastAsia="TimesNewRoman"/>
        </w:rPr>
        <w:t>lnik</w:t>
      </w:r>
      <w:r>
        <w:rPr>
          <w:rFonts w:eastAsia="TimesNewRoman"/>
        </w:rPr>
        <w:t>ó</w:t>
      </w:r>
      <w:r w:rsidRPr="00641132">
        <w:rPr>
          <w:rFonts w:eastAsia="TimesNewRoman"/>
        </w:rPr>
        <w:t>w, kt</w:t>
      </w:r>
      <w:r>
        <w:rPr>
          <w:rFonts w:eastAsia="TimesNewRoman"/>
        </w:rPr>
        <w:t>ó</w:t>
      </w:r>
      <w:r w:rsidRPr="00641132">
        <w:rPr>
          <w:rFonts w:eastAsia="TimesNewRoman"/>
        </w:rPr>
        <w:t>rzy nie pracują</w:t>
      </w:r>
      <w:r>
        <w:rPr>
          <w:rFonts w:eastAsia="TimesNewRoman"/>
        </w:rPr>
        <w:t xml:space="preserve"> w ramach realizowanej inwestycji</w:t>
      </w:r>
      <w:r w:rsidRPr="00641132">
        <w:rPr>
          <w:rFonts w:eastAsia="TimesNewRoman"/>
        </w:rPr>
        <w:t>, a wnoszą jedynie kapitał)</w:t>
      </w:r>
      <w:r>
        <w:rPr>
          <w:rFonts w:eastAsia="TimesNewRoman"/>
        </w:rPr>
        <w:t>.</w:t>
      </w:r>
      <w:r w:rsidRPr="00641132">
        <w:rPr>
          <w:rFonts w:eastAsia="TimesNewRoman"/>
        </w:rPr>
        <w:t xml:space="preserve"> </w:t>
      </w:r>
    </w:p>
    <w:p w14:paraId="6F408511" w14:textId="77777777" w:rsidR="00216142" w:rsidRDefault="00216142" w:rsidP="00F65354">
      <w:pPr>
        <w:jc w:val="both"/>
        <w:rPr>
          <w:rFonts w:eastAsia="TimesNewRoman"/>
        </w:rPr>
      </w:pPr>
    </w:p>
    <w:p w14:paraId="193DE27A" w14:textId="77777777" w:rsidR="00216142" w:rsidRPr="00641132" w:rsidRDefault="00216142" w:rsidP="00F65354">
      <w:pPr>
        <w:jc w:val="both"/>
      </w:pPr>
      <w:r w:rsidRPr="00641132">
        <w:rPr>
          <w:rFonts w:eastAsia="TimesNewRoman"/>
        </w:rPr>
        <w:t xml:space="preserve">Do stanu zatrudnionych na podstawie stosunku pracy </w:t>
      </w:r>
      <w:r w:rsidRPr="00641132">
        <w:rPr>
          <w:rFonts w:eastAsia="TimesNewRoman,Bold"/>
          <w:b/>
          <w:bCs/>
        </w:rPr>
        <w:t xml:space="preserve">nie zalicza się </w:t>
      </w:r>
      <w:r w:rsidRPr="00641132">
        <w:rPr>
          <w:rFonts w:eastAsia="TimesNewRoman"/>
        </w:rPr>
        <w:t>os</w:t>
      </w:r>
      <w:r>
        <w:rPr>
          <w:rFonts w:eastAsia="TimesNewRoman"/>
        </w:rPr>
        <w:t>ób</w:t>
      </w:r>
      <w:r w:rsidRPr="00641132">
        <w:rPr>
          <w:rFonts w:eastAsia="TimesNewRoman"/>
        </w:rPr>
        <w:t xml:space="preserve"> korzystających </w:t>
      </w:r>
      <w:r>
        <w:rPr>
          <w:rFonts w:eastAsia="TimesNewRoman"/>
        </w:rPr>
        <w:br/>
      </w:r>
      <w:r w:rsidRPr="00641132">
        <w:rPr>
          <w:rFonts w:eastAsia="TimesNewRoman"/>
        </w:rPr>
        <w:t>w miesiącu sprawozdawczym z urlop</w:t>
      </w:r>
      <w:r>
        <w:rPr>
          <w:rFonts w:eastAsia="TimesNewRoman"/>
        </w:rPr>
        <w:t>ó</w:t>
      </w:r>
      <w:r w:rsidRPr="00641132">
        <w:rPr>
          <w:rFonts w:eastAsia="TimesNewRoman"/>
        </w:rPr>
        <w:t>w wychowawczych, z urlop</w:t>
      </w:r>
      <w:r>
        <w:rPr>
          <w:rFonts w:eastAsia="TimesNewRoman"/>
        </w:rPr>
        <w:t>ó</w:t>
      </w:r>
      <w:r w:rsidRPr="00641132">
        <w:rPr>
          <w:rFonts w:eastAsia="TimesNewRoman"/>
        </w:rPr>
        <w:t xml:space="preserve">w bezpłatnych </w:t>
      </w:r>
      <w:r>
        <w:rPr>
          <w:rFonts w:eastAsia="TimesNewRoman"/>
        </w:rPr>
        <w:br/>
      </w:r>
      <w:r w:rsidRPr="00641132">
        <w:rPr>
          <w:rFonts w:eastAsia="TimesNewRoman"/>
        </w:rPr>
        <w:lastRenderedPageBreak/>
        <w:t>w wymiarze powy</w:t>
      </w:r>
      <w:r>
        <w:rPr>
          <w:rFonts w:eastAsia="TimesNewRoman"/>
        </w:rPr>
        <w:t>ż</w:t>
      </w:r>
      <w:r w:rsidRPr="00641132">
        <w:rPr>
          <w:rFonts w:eastAsia="TimesNewRoman"/>
        </w:rPr>
        <w:t>ej 3 miesięcy (nieprzerwanie) oraz os</w:t>
      </w:r>
      <w:r>
        <w:rPr>
          <w:rFonts w:eastAsia="TimesNewRoman"/>
        </w:rPr>
        <w:t>ó</w:t>
      </w:r>
      <w:r w:rsidRPr="00641132">
        <w:rPr>
          <w:rFonts w:eastAsia="TimesNewRoman"/>
        </w:rPr>
        <w:t>b przebywających na świadczeniu rehabilitacyjnym, z wyjątkiem kobiet w cią</w:t>
      </w:r>
      <w:r>
        <w:rPr>
          <w:rFonts w:eastAsia="TimesNewRoman"/>
        </w:rPr>
        <w:t>ż</w:t>
      </w:r>
      <w:r w:rsidRPr="00641132">
        <w:rPr>
          <w:rFonts w:eastAsia="TimesNewRoman"/>
        </w:rPr>
        <w:t>y korzystających z tego świadczenia, kt</w:t>
      </w:r>
      <w:r>
        <w:rPr>
          <w:rFonts w:eastAsia="TimesNewRoman"/>
        </w:rPr>
        <w:t>ó</w:t>
      </w:r>
      <w:r w:rsidRPr="00641132">
        <w:rPr>
          <w:rFonts w:eastAsia="TimesNewRoman"/>
        </w:rPr>
        <w:t>re nale</w:t>
      </w:r>
      <w:r>
        <w:rPr>
          <w:rFonts w:eastAsia="TimesNewRoman"/>
        </w:rPr>
        <w:t>ż</w:t>
      </w:r>
      <w:r w:rsidRPr="00641132">
        <w:rPr>
          <w:rFonts w:eastAsia="TimesNewRoman"/>
        </w:rPr>
        <w:t>y traktować jak przebywających na zasiłku chorobowym, zatrudnionych na podstawie umowy</w:t>
      </w:r>
      <w:r>
        <w:rPr>
          <w:rFonts w:eastAsia="TimesNewRoman"/>
        </w:rPr>
        <w:t xml:space="preserve"> </w:t>
      </w:r>
      <w:r w:rsidRPr="00641132">
        <w:rPr>
          <w:rFonts w:eastAsia="TimesNewRoman"/>
        </w:rPr>
        <w:t>zlecenia lub umowy o dzieło, a tak</w:t>
      </w:r>
      <w:r>
        <w:rPr>
          <w:rFonts w:eastAsia="TimesNewRoman"/>
        </w:rPr>
        <w:t>ż</w:t>
      </w:r>
      <w:r w:rsidRPr="00641132">
        <w:rPr>
          <w:rFonts w:eastAsia="TimesNewRoman"/>
        </w:rPr>
        <w:t>e os</w:t>
      </w:r>
      <w:r>
        <w:rPr>
          <w:rFonts w:eastAsia="TimesNewRoman"/>
        </w:rPr>
        <w:t>ó</w:t>
      </w:r>
      <w:r w:rsidRPr="00641132">
        <w:rPr>
          <w:rFonts w:eastAsia="TimesNewRoman"/>
        </w:rPr>
        <w:t>b (uczni</w:t>
      </w:r>
      <w:r>
        <w:rPr>
          <w:rFonts w:eastAsia="TimesNewRoman"/>
        </w:rPr>
        <w:t>ó</w:t>
      </w:r>
      <w:r w:rsidRPr="00641132">
        <w:rPr>
          <w:rFonts w:eastAsia="TimesNewRoman"/>
        </w:rPr>
        <w:t xml:space="preserve">w) zatrudnionych na podstawie umowy </w:t>
      </w:r>
      <w:r>
        <w:rPr>
          <w:rFonts w:eastAsia="TimesNewRoman"/>
        </w:rPr>
        <w:br/>
      </w:r>
      <w:r w:rsidRPr="00641132">
        <w:rPr>
          <w:rFonts w:eastAsia="TimesNewRoman"/>
        </w:rPr>
        <w:t>o pracę w celu przygotowania zawodowego. Nie zalicza się r</w:t>
      </w:r>
      <w:r>
        <w:rPr>
          <w:rFonts w:eastAsia="TimesNewRoman"/>
        </w:rPr>
        <w:t>ó</w:t>
      </w:r>
      <w:r w:rsidRPr="00641132">
        <w:rPr>
          <w:rFonts w:eastAsia="TimesNewRoman"/>
        </w:rPr>
        <w:t>wnie</w:t>
      </w:r>
      <w:r>
        <w:rPr>
          <w:rFonts w:eastAsia="TimesNewRoman"/>
        </w:rPr>
        <w:t>ż</w:t>
      </w:r>
      <w:r w:rsidRPr="00641132">
        <w:rPr>
          <w:rFonts w:eastAsia="TimesNewRoman"/>
        </w:rPr>
        <w:t xml:space="preserve"> pracownik</w:t>
      </w:r>
      <w:r>
        <w:rPr>
          <w:rFonts w:eastAsia="TimesNewRoman"/>
        </w:rPr>
        <w:t>ó</w:t>
      </w:r>
      <w:r w:rsidRPr="00641132">
        <w:rPr>
          <w:rFonts w:eastAsia="TimesNewRoman"/>
        </w:rPr>
        <w:t>w udostępnianych (zatrudnionych) przez agencję pracy tymczasowej oraz pracownik</w:t>
      </w:r>
      <w:r>
        <w:rPr>
          <w:rFonts w:eastAsia="TimesNewRoman"/>
        </w:rPr>
        <w:t>ó</w:t>
      </w:r>
      <w:r w:rsidRPr="00641132">
        <w:rPr>
          <w:rFonts w:eastAsia="TimesNewRoman"/>
        </w:rPr>
        <w:t>w zatrudnionych na kontraktach, kt</w:t>
      </w:r>
      <w:r>
        <w:rPr>
          <w:rFonts w:eastAsia="TimesNewRoman"/>
        </w:rPr>
        <w:t>ó</w:t>
      </w:r>
      <w:r w:rsidRPr="00641132">
        <w:rPr>
          <w:rFonts w:eastAsia="TimesNewRoman"/>
        </w:rPr>
        <w:t>rych umowa nie ma charakteru umowy o pracę.</w:t>
      </w:r>
    </w:p>
    <w:p w14:paraId="76261B30" w14:textId="77777777" w:rsidR="00216142" w:rsidRDefault="00216142" w:rsidP="00F65354">
      <w:pPr>
        <w:jc w:val="both"/>
      </w:pPr>
      <w:r>
        <w:t xml:space="preserve">Przy ocenie liczby miejsc pracy utworzonych przez beneficjenta w danym okresie brany będzie pod uwagę przyrost netto liczby miejsc pracy u beneficjenta, oznaczający liczbę miejsc pracy utworzonych w danym okresie, pomniejszoną o liczbę miejsc pracy zlikwidowanych </w:t>
      </w:r>
      <w:r>
        <w:br/>
        <w:t>w tym samym okresie.</w:t>
      </w:r>
    </w:p>
    <w:p w14:paraId="2EEDFB79" w14:textId="77777777" w:rsidR="00216142" w:rsidRDefault="00216142" w:rsidP="00F65354">
      <w:pPr>
        <w:jc w:val="both"/>
        <w:rPr>
          <w:u w:val="single"/>
        </w:rPr>
      </w:pPr>
    </w:p>
    <w:p w14:paraId="7AD50E52" w14:textId="77777777" w:rsidR="00216142" w:rsidRPr="00FC6B2F" w:rsidRDefault="000F306C" w:rsidP="00F14663">
      <w:pPr>
        <w:shd w:val="clear" w:color="auto" w:fill="FFFFFF"/>
        <w:spacing w:before="120"/>
        <w:jc w:val="both"/>
        <w:rPr>
          <w:b/>
        </w:rPr>
      </w:pPr>
      <w:r>
        <w:rPr>
          <w:b/>
        </w:rPr>
        <w:t>3</w:t>
      </w:r>
      <w:r w:rsidR="00216142" w:rsidRPr="009A4F10">
        <w:rPr>
          <w:b/>
        </w:rPr>
        <w:t xml:space="preserve">. </w:t>
      </w:r>
      <w:r w:rsidR="00216142" w:rsidRPr="00FE296B">
        <w:rPr>
          <w:b/>
        </w:rPr>
        <w:t>Koszty Inwestycji</w:t>
      </w:r>
      <w:r w:rsidR="00216142" w:rsidRPr="00FE296B">
        <w:t xml:space="preserve"> </w:t>
      </w:r>
      <w:r w:rsidR="00216142" w:rsidRPr="00FE296B">
        <w:rPr>
          <w:b/>
        </w:rPr>
        <w:t>poniesione w latach</w:t>
      </w:r>
      <w:r w:rsidR="00B935E5" w:rsidRPr="00FE296B">
        <w:rPr>
          <w:b/>
        </w:rPr>
        <w:t xml:space="preserve"> 2018-2022</w:t>
      </w:r>
      <w:r w:rsidR="008F6C3F" w:rsidRPr="00FE296B">
        <w:rPr>
          <w:b/>
        </w:rPr>
        <w:t xml:space="preserve"> </w:t>
      </w:r>
      <w:r w:rsidR="00216142" w:rsidRPr="00FE296B">
        <w:rPr>
          <w:b/>
        </w:rPr>
        <w:t xml:space="preserve">przez </w:t>
      </w:r>
      <w:r w:rsidR="001907E0" w:rsidRPr="00FE296B">
        <w:rPr>
          <w:b/>
        </w:rPr>
        <w:t>EME Aero Sp. z o.o</w:t>
      </w:r>
      <w:r w:rsidR="005B5C36" w:rsidRPr="00FE296B">
        <w:rPr>
          <w:b/>
        </w:rPr>
        <w:t>.</w:t>
      </w:r>
      <w:r w:rsidR="001907E0" w:rsidRPr="00FE296B">
        <w:rPr>
          <w:b/>
        </w:rPr>
        <w:t xml:space="preserve">  </w:t>
      </w:r>
      <w:r w:rsidR="00216142" w:rsidRPr="00FE296B">
        <w:rPr>
          <w:b/>
        </w:rPr>
        <w:t>łącznie</w:t>
      </w:r>
      <w:r w:rsidR="00E041BD" w:rsidRPr="00FE296B">
        <w:rPr>
          <w:b/>
        </w:rPr>
        <w:t xml:space="preserve"> 799 953 000 </w:t>
      </w:r>
      <w:r w:rsidR="00E968F5" w:rsidRPr="00FE296B">
        <w:rPr>
          <w:b/>
        </w:rPr>
        <w:t>zł</w:t>
      </w:r>
      <w:r w:rsidR="00E968F5" w:rsidRPr="00AD316E">
        <w:t xml:space="preserve"> (słownie: </w:t>
      </w:r>
      <w:r w:rsidR="00E041BD">
        <w:t xml:space="preserve">siedemset dziewięćdziesiąt dziewięć </w:t>
      </w:r>
      <w:r w:rsidR="001907E0">
        <w:t xml:space="preserve">milionów </w:t>
      </w:r>
      <w:r w:rsidR="00E041BD">
        <w:t>dziewięćset pięćdziesiąt trzy tysiące</w:t>
      </w:r>
      <w:r w:rsidR="00E968F5">
        <w:t xml:space="preserve"> </w:t>
      </w:r>
      <w:r w:rsidR="00E968F5" w:rsidRPr="004C3E1A">
        <w:t>złot</w:t>
      </w:r>
      <w:r w:rsidR="00E968F5">
        <w:t>ych</w:t>
      </w:r>
      <w:r w:rsidR="00E968F5" w:rsidRPr="004C3E1A">
        <w:t>)</w:t>
      </w:r>
      <w:r w:rsidR="00F14663">
        <w:t>.</w:t>
      </w:r>
    </w:p>
    <w:p w14:paraId="5A9356EC" w14:textId="77777777" w:rsidR="00216142" w:rsidRDefault="00216142" w:rsidP="00F65354">
      <w:pPr>
        <w:jc w:val="right"/>
        <w:rPr>
          <w:b/>
          <w:bCs/>
          <w:u w:val="single"/>
        </w:rPr>
      </w:pPr>
      <w:r>
        <w:br w:type="page"/>
      </w:r>
      <w:r w:rsidRPr="00244BFE">
        <w:rPr>
          <w:b/>
          <w:bCs/>
          <w:u w:val="single"/>
        </w:rPr>
        <w:lastRenderedPageBreak/>
        <w:t xml:space="preserve">Załącznik Nr </w:t>
      </w:r>
      <w:r>
        <w:rPr>
          <w:b/>
          <w:bCs/>
          <w:u w:val="single"/>
        </w:rPr>
        <w:t>5</w:t>
      </w:r>
    </w:p>
    <w:p w14:paraId="39D75337" w14:textId="77777777" w:rsidR="003177D6" w:rsidRDefault="003177D6" w:rsidP="00F65354">
      <w:pPr>
        <w:jc w:val="right"/>
        <w:rPr>
          <w:b/>
          <w:bCs/>
        </w:rPr>
      </w:pPr>
    </w:p>
    <w:p w14:paraId="617A94BE" w14:textId="5F33AADF" w:rsidR="00636B5F" w:rsidRPr="00B5580A" w:rsidRDefault="00636B5F" w:rsidP="00CB59EF">
      <w:pPr>
        <w:shd w:val="clear" w:color="auto" w:fill="FFFFFF"/>
        <w:jc w:val="center"/>
        <w:rPr>
          <w:b/>
          <w:szCs w:val="24"/>
        </w:rPr>
      </w:pPr>
      <w:r>
        <w:rPr>
          <w:b/>
          <w:szCs w:val="24"/>
        </w:rPr>
        <w:t xml:space="preserve">do </w:t>
      </w:r>
      <w:r w:rsidRPr="00B5580A">
        <w:rPr>
          <w:b/>
          <w:szCs w:val="24"/>
        </w:rPr>
        <w:t>Umow</w:t>
      </w:r>
      <w:r>
        <w:rPr>
          <w:b/>
          <w:szCs w:val="24"/>
        </w:rPr>
        <w:t>y</w:t>
      </w:r>
      <w:r w:rsidRPr="00B5580A">
        <w:rPr>
          <w:b/>
          <w:szCs w:val="24"/>
        </w:rPr>
        <w:t xml:space="preserve"> nr</w:t>
      </w:r>
      <w:r>
        <w:rPr>
          <w:b/>
          <w:szCs w:val="24"/>
        </w:rPr>
        <w:t xml:space="preserve"> </w:t>
      </w:r>
      <w:r w:rsidR="00CB59EF" w:rsidRPr="00CB59EF">
        <w:rPr>
          <w:b/>
          <w:szCs w:val="24"/>
        </w:rPr>
        <w:t>II/98/P/15014/6230/18/DRI</w:t>
      </w:r>
    </w:p>
    <w:p w14:paraId="36A92447" w14:textId="77777777" w:rsidR="00216142" w:rsidRDefault="00216142" w:rsidP="00F65354">
      <w:pPr>
        <w:jc w:val="center"/>
        <w:rPr>
          <w:b/>
          <w:bCs/>
        </w:rPr>
      </w:pPr>
    </w:p>
    <w:p w14:paraId="11E176D0" w14:textId="00F604D2" w:rsidR="00216142" w:rsidRPr="00C819E1" w:rsidRDefault="00216142" w:rsidP="00F65354">
      <w:pPr>
        <w:jc w:val="center"/>
        <w:rPr>
          <w:b/>
          <w:bCs/>
        </w:rPr>
      </w:pPr>
      <w:r w:rsidRPr="00C819E1">
        <w:rPr>
          <w:b/>
          <w:bCs/>
        </w:rPr>
        <w:t>Sprawozdanie</w:t>
      </w:r>
      <w:r w:rsidR="00C819E1" w:rsidRPr="00C819E1">
        <w:rPr>
          <w:b/>
          <w:bCs/>
        </w:rPr>
        <w:t xml:space="preserve"> </w:t>
      </w:r>
      <w:r w:rsidR="00C819E1" w:rsidRPr="00C819E1">
        <w:rPr>
          <w:b/>
        </w:rPr>
        <w:t>finansowo-rzeczowe w zakresie utrzymania Inwestycji</w:t>
      </w:r>
    </w:p>
    <w:p w14:paraId="1197B3D3" w14:textId="553799C4" w:rsidR="00216142" w:rsidRPr="00C819E1" w:rsidRDefault="00216142" w:rsidP="00F65354">
      <w:pPr>
        <w:jc w:val="center"/>
        <w:rPr>
          <w:b/>
        </w:rPr>
      </w:pPr>
      <w:r w:rsidRPr="00C819E1">
        <w:rPr>
          <w:b/>
          <w:bCs/>
        </w:rPr>
        <w:t>w roku 20……</w:t>
      </w:r>
    </w:p>
    <w:p w14:paraId="03DA6A37" w14:textId="77777777" w:rsidR="00216142" w:rsidRDefault="00216142"/>
    <w:p w14:paraId="6D297B2C" w14:textId="77777777" w:rsidR="00216142" w:rsidRDefault="00216142">
      <w:pPr>
        <w:rPr>
          <w:b/>
        </w:rPr>
      </w:pPr>
    </w:p>
    <w:p w14:paraId="6B6733DA" w14:textId="77777777" w:rsidR="00216142" w:rsidRDefault="00216142" w:rsidP="00F65354">
      <w:pPr>
        <w:jc w:val="both"/>
        <w:rPr>
          <w:b/>
        </w:rPr>
      </w:pPr>
      <w:r w:rsidRPr="00244BFE">
        <w:rPr>
          <w:b/>
        </w:rPr>
        <w:t xml:space="preserve">1. </w:t>
      </w:r>
      <w:r>
        <w:rPr>
          <w:b/>
        </w:rPr>
        <w:t xml:space="preserve">Utrzymane </w:t>
      </w:r>
      <w:r w:rsidR="000F306C">
        <w:rPr>
          <w:b/>
        </w:rPr>
        <w:t>K</w:t>
      </w:r>
      <w:r w:rsidRPr="00244BFE">
        <w:rPr>
          <w:b/>
        </w:rPr>
        <w:t xml:space="preserve">oszty </w:t>
      </w:r>
      <w:r>
        <w:rPr>
          <w:b/>
        </w:rPr>
        <w:t>I</w:t>
      </w:r>
      <w:r w:rsidRPr="00244BFE">
        <w:rPr>
          <w:b/>
        </w:rPr>
        <w:t xml:space="preserve">nwestycji </w:t>
      </w:r>
      <w:r>
        <w:rPr>
          <w:b/>
        </w:rPr>
        <w:t>w roku 20….</w:t>
      </w:r>
    </w:p>
    <w:p w14:paraId="713D2F8C" w14:textId="77777777" w:rsidR="00216142" w:rsidRDefault="00216142"/>
    <w:tbl>
      <w:tblPr>
        <w:tblW w:w="9108" w:type="dxa"/>
        <w:tblLayout w:type="fixed"/>
        <w:tblLook w:val="0000" w:firstRow="0" w:lastRow="0" w:firstColumn="0" w:lastColumn="0" w:noHBand="0" w:noVBand="0"/>
      </w:tblPr>
      <w:tblGrid>
        <w:gridCol w:w="828"/>
        <w:gridCol w:w="2340"/>
        <w:gridCol w:w="2752"/>
        <w:gridCol w:w="1568"/>
        <w:gridCol w:w="1620"/>
      </w:tblGrid>
      <w:tr w:rsidR="00216142" w:rsidRPr="00244BFE" w14:paraId="2EAA21C2" w14:textId="77777777" w:rsidTr="00C819E1">
        <w:trPr>
          <w:trHeight w:val="609"/>
        </w:trPr>
        <w:tc>
          <w:tcPr>
            <w:tcW w:w="828" w:type="dxa"/>
            <w:tcBorders>
              <w:top w:val="single" w:sz="4" w:space="0" w:color="auto"/>
              <w:left w:val="single" w:sz="4" w:space="0" w:color="auto"/>
              <w:bottom w:val="single" w:sz="4" w:space="0" w:color="auto"/>
              <w:right w:val="single" w:sz="4" w:space="0" w:color="auto"/>
            </w:tcBorders>
          </w:tcPr>
          <w:p w14:paraId="535609B7" w14:textId="77777777" w:rsidR="00216142" w:rsidRPr="00B22FAA" w:rsidRDefault="00216142" w:rsidP="00F65354">
            <w:pPr>
              <w:rPr>
                <w:b/>
              </w:rPr>
            </w:pPr>
            <w:r w:rsidRPr="00B22FAA">
              <w:rPr>
                <w:b/>
              </w:rPr>
              <w:t>Lp.</w:t>
            </w:r>
          </w:p>
        </w:tc>
        <w:tc>
          <w:tcPr>
            <w:tcW w:w="2340" w:type="dxa"/>
            <w:tcBorders>
              <w:top w:val="single" w:sz="4" w:space="0" w:color="auto"/>
              <w:left w:val="single" w:sz="4" w:space="0" w:color="auto"/>
              <w:bottom w:val="single" w:sz="4" w:space="0" w:color="auto"/>
              <w:right w:val="single" w:sz="4" w:space="0" w:color="auto"/>
            </w:tcBorders>
          </w:tcPr>
          <w:p w14:paraId="26BF9510" w14:textId="77777777" w:rsidR="00216142" w:rsidRPr="007D17A3" w:rsidRDefault="00216142" w:rsidP="00F65354">
            <w:pPr>
              <w:keepNext/>
              <w:spacing w:before="240" w:after="60"/>
              <w:jc w:val="center"/>
              <w:rPr>
                <w:b/>
              </w:rPr>
            </w:pPr>
            <w:r>
              <w:rPr>
                <w:b/>
              </w:rPr>
              <w:t>Data</w:t>
            </w:r>
            <w:r>
              <w:rPr>
                <w:b/>
              </w:rPr>
              <w:br/>
              <w:t>wystawienia dokumentu</w:t>
            </w:r>
          </w:p>
        </w:tc>
        <w:tc>
          <w:tcPr>
            <w:tcW w:w="2752" w:type="dxa"/>
            <w:tcBorders>
              <w:top w:val="single" w:sz="4" w:space="0" w:color="auto"/>
              <w:left w:val="single" w:sz="4" w:space="0" w:color="auto"/>
              <w:bottom w:val="single" w:sz="4" w:space="0" w:color="auto"/>
              <w:right w:val="single" w:sz="4" w:space="0" w:color="auto"/>
            </w:tcBorders>
          </w:tcPr>
          <w:p w14:paraId="1EC649A7" w14:textId="77777777" w:rsidR="00216142" w:rsidRPr="007D17A3" w:rsidRDefault="00216142" w:rsidP="00F65354">
            <w:pPr>
              <w:keepNext/>
              <w:spacing w:before="240" w:after="60"/>
              <w:jc w:val="center"/>
              <w:rPr>
                <w:b/>
              </w:rPr>
            </w:pPr>
            <w:r>
              <w:rPr>
                <w:b/>
              </w:rPr>
              <w:t xml:space="preserve">Nr faktury </w:t>
            </w:r>
            <w:r>
              <w:rPr>
                <w:b/>
              </w:rPr>
              <w:br/>
              <w:t>(lub innego dokumentu potwierdzającego poniesienie kosztów)</w:t>
            </w:r>
          </w:p>
        </w:tc>
        <w:tc>
          <w:tcPr>
            <w:tcW w:w="1568" w:type="dxa"/>
            <w:tcBorders>
              <w:top w:val="single" w:sz="4" w:space="0" w:color="auto"/>
              <w:left w:val="single" w:sz="4" w:space="0" w:color="auto"/>
              <w:bottom w:val="single" w:sz="4" w:space="0" w:color="auto"/>
              <w:right w:val="single" w:sz="4" w:space="0" w:color="auto"/>
            </w:tcBorders>
          </w:tcPr>
          <w:p w14:paraId="3804400B" w14:textId="77777777" w:rsidR="00216142" w:rsidRPr="007D17A3" w:rsidRDefault="00216142" w:rsidP="00F65354">
            <w:pPr>
              <w:keepNext/>
              <w:spacing w:before="240" w:after="60"/>
              <w:jc w:val="center"/>
              <w:rPr>
                <w:b/>
              </w:rPr>
            </w:pPr>
            <w:r>
              <w:rPr>
                <w:b/>
              </w:rPr>
              <w:t xml:space="preserve">przedmiot </w:t>
            </w:r>
          </w:p>
        </w:tc>
        <w:tc>
          <w:tcPr>
            <w:tcW w:w="1620" w:type="dxa"/>
            <w:tcBorders>
              <w:top w:val="single" w:sz="4" w:space="0" w:color="auto"/>
              <w:left w:val="single" w:sz="4" w:space="0" w:color="auto"/>
              <w:bottom w:val="single" w:sz="4" w:space="0" w:color="auto"/>
              <w:right w:val="single" w:sz="4" w:space="0" w:color="auto"/>
            </w:tcBorders>
          </w:tcPr>
          <w:p w14:paraId="1619BE90" w14:textId="77777777" w:rsidR="00216142" w:rsidRPr="007D17A3" w:rsidRDefault="00216142" w:rsidP="00F65354">
            <w:pPr>
              <w:keepNext/>
              <w:spacing w:before="240" w:after="60"/>
              <w:jc w:val="center"/>
              <w:rPr>
                <w:b/>
              </w:rPr>
            </w:pPr>
            <w:r>
              <w:rPr>
                <w:b/>
              </w:rPr>
              <w:t>wartość netto</w:t>
            </w:r>
          </w:p>
          <w:p w14:paraId="74B0689C" w14:textId="77777777" w:rsidR="00216142" w:rsidRPr="007D17A3" w:rsidRDefault="00216142" w:rsidP="00F65354">
            <w:pPr>
              <w:jc w:val="center"/>
              <w:rPr>
                <w:b/>
              </w:rPr>
            </w:pPr>
            <w:r>
              <w:rPr>
                <w:b/>
              </w:rPr>
              <w:t xml:space="preserve">(w PLN) </w:t>
            </w:r>
          </w:p>
        </w:tc>
      </w:tr>
      <w:tr w:rsidR="00216142" w:rsidRPr="00244BFE" w14:paraId="0B53B773" w14:textId="77777777" w:rsidTr="00C819E1">
        <w:trPr>
          <w:trHeight w:val="270"/>
        </w:trPr>
        <w:tc>
          <w:tcPr>
            <w:tcW w:w="828" w:type="dxa"/>
            <w:tcBorders>
              <w:top w:val="single" w:sz="4" w:space="0" w:color="auto"/>
              <w:left w:val="single" w:sz="4" w:space="0" w:color="auto"/>
              <w:bottom w:val="single" w:sz="4" w:space="0" w:color="auto"/>
              <w:right w:val="single" w:sz="4" w:space="0" w:color="auto"/>
            </w:tcBorders>
          </w:tcPr>
          <w:p w14:paraId="4FDDD755" w14:textId="77777777" w:rsidR="00216142" w:rsidRDefault="00216142" w:rsidP="00F65354">
            <w:pPr>
              <w:jc w:val="center"/>
            </w:pPr>
            <w:r>
              <w:t>1.</w:t>
            </w:r>
          </w:p>
        </w:tc>
        <w:tc>
          <w:tcPr>
            <w:tcW w:w="2340" w:type="dxa"/>
            <w:tcBorders>
              <w:top w:val="single" w:sz="4" w:space="0" w:color="auto"/>
              <w:left w:val="single" w:sz="4" w:space="0" w:color="auto"/>
              <w:bottom w:val="single" w:sz="4" w:space="0" w:color="auto"/>
              <w:right w:val="single" w:sz="4" w:space="0" w:color="auto"/>
            </w:tcBorders>
          </w:tcPr>
          <w:p w14:paraId="0C9AB924" w14:textId="77777777" w:rsidR="00216142" w:rsidRPr="00244BFE" w:rsidRDefault="00216142" w:rsidP="00F65354">
            <w:r w:rsidRPr="00244BFE">
              <w:t> </w:t>
            </w:r>
          </w:p>
        </w:tc>
        <w:tc>
          <w:tcPr>
            <w:tcW w:w="2752" w:type="dxa"/>
            <w:tcBorders>
              <w:top w:val="single" w:sz="4" w:space="0" w:color="auto"/>
              <w:left w:val="single" w:sz="4" w:space="0" w:color="auto"/>
              <w:bottom w:val="single" w:sz="4" w:space="0" w:color="auto"/>
              <w:right w:val="single" w:sz="4" w:space="0" w:color="auto"/>
            </w:tcBorders>
          </w:tcPr>
          <w:p w14:paraId="26BD44B7" w14:textId="77777777" w:rsidR="00216142" w:rsidRPr="00244BFE" w:rsidRDefault="00216142" w:rsidP="00F65354">
            <w:r w:rsidRPr="00244BFE">
              <w:t> </w:t>
            </w:r>
          </w:p>
        </w:tc>
        <w:tc>
          <w:tcPr>
            <w:tcW w:w="1568" w:type="dxa"/>
            <w:tcBorders>
              <w:top w:val="single" w:sz="4" w:space="0" w:color="auto"/>
              <w:left w:val="single" w:sz="4" w:space="0" w:color="auto"/>
              <w:bottom w:val="single" w:sz="4" w:space="0" w:color="auto"/>
              <w:right w:val="single" w:sz="4" w:space="0" w:color="auto"/>
            </w:tcBorders>
          </w:tcPr>
          <w:p w14:paraId="4601E185" w14:textId="77777777" w:rsidR="00216142" w:rsidRPr="00244BFE" w:rsidRDefault="00216142" w:rsidP="00F65354">
            <w:r w:rsidRPr="00244BFE">
              <w:t> </w:t>
            </w:r>
          </w:p>
        </w:tc>
        <w:tc>
          <w:tcPr>
            <w:tcW w:w="1620" w:type="dxa"/>
            <w:tcBorders>
              <w:top w:val="single" w:sz="4" w:space="0" w:color="auto"/>
              <w:left w:val="single" w:sz="4" w:space="0" w:color="auto"/>
              <w:bottom w:val="single" w:sz="4" w:space="0" w:color="auto"/>
              <w:right w:val="single" w:sz="4" w:space="0" w:color="auto"/>
            </w:tcBorders>
          </w:tcPr>
          <w:p w14:paraId="51357844" w14:textId="77777777" w:rsidR="00216142" w:rsidRPr="00244BFE" w:rsidRDefault="00216142" w:rsidP="00F65354">
            <w:r w:rsidRPr="00244BFE">
              <w:t> </w:t>
            </w:r>
          </w:p>
        </w:tc>
      </w:tr>
      <w:tr w:rsidR="00216142" w:rsidRPr="00244BFE" w14:paraId="14E902A8" w14:textId="77777777" w:rsidTr="00C819E1">
        <w:trPr>
          <w:trHeight w:val="255"/>
        </w:trPr>
        <w:tc>
          <w:tcPr>
            <w:tcW w:w="828" w:type="dxa"/>
            <w:tcBorders>
              <w:top w:val="single" w:sz="4" w:space="0" w:color="auto"/>
              <w:left w:val="single" w:sz="4" w:space="0" w:color="auto"/>
              <w:bottom w:val="single" w:sz="4" w:space="0" w:color="auto"/>
              <w:right w:val="single" w:sz="4" w:space="0" w:color="auto"/>
            </w:tcBorders>
          </w:tcPr>
          <w:p w14:paraId="25B17C17" w14:textId="77777777" w:rsidR="00216142" w:rsidRDefault="00216142" w:rsidP="00F65354">
            <w:pPr>
              <w:jc w:val="center"/>
            </w:pPr>
            <w:r>
              <w:t>2.</w:t>
            </w:r>
          </w:p>
        </w:tc>
        <w:tc>
          <w:tcPr>
            <w:tcW w:w="2340" w:type="dxa"/>
            <w:tcBorders>
              <w:top w:val="single" w:sz="4" w:space="0" w:color="auto"/>
              <w:left w:val="single" w:sz="4" w:space="0" w:color="auto"/>
              <w:bottom w:val="single" w:sz="4" w:space="0" w:color="auto"/>
              <w:right w:val="single" w:sz="4" w:space="0" w:color="auto"/>
            </w:tcBorders>
          </w:tcPr>
          <w:p w14:paraId="24F23282" w14:textId="77777777" w:rsidR="00216142" w:rsidRPr="00244BFE" w:rsidRDefault="00216142" w:rsidP="00F65354"/>
        </w:tc>
        <w:tc>
          <w:tcPr>
            <w:tcW w:w="2752" w:type="dxa"/>
            <w:tcBorders>
              <w:top w:val="single" w:sz="4" w:space="0" w:color="auto"/>
              <w:left w:val="single" w:sz="4" w:space="0" w:color="auto"/>
              <w:bottom w:val="single" w:sz="4" w:space="0" w:color="auto"/>
              <w:right w:val="single" w:sz="4" w:space="0" w:color="auto"/>
            </w:tcBorders>
          </w:tcPr>
          <w:p w14:paraId="7A8868E2" w14:textId="77777777" w:rsidR="00216142" w:rsidRPr="00244BFE" w:rsidRDefault="00216142" w:rsidP="00F65354">
            <w:r w:rsidRPr="00244BFE">
              <w:t> </w:t>
            </w:r>
          </w:p>
        </w:tc>
        <w:tc>
          <w:tcPr>
            <w:tcW w:w="1568" w:type="dxa"/>
            <w:tcBorders>
              <w:top w:val="single" w:sz="4" w:space="0" w:color="auto"/>
              <w:left w:val="single" w:sz="4" w:space="0" w:color="auto"/>
              <w:bottom w:val="single" w:sz="4" w:space="0" w:color="auto"/>
              <w:right w:val="single" w:sz="4" w:space="0" w:color="auto"/>
            </w:tcBorders>
          </w:tcPr>
          <w:p w14:paraId="5E2CA720" w14:textId="77777777" w:rsidR="00216142" w:rsidRPr="00244BFE" w:rsidRDefault="00216142" w:rsidP="00F65354">
            <w:r w:rsidRPr="00244BFE">
              <w:t> </w:t>
            </w:r>
          </w:p>
        </w:tc>
        <w:tc>
          <w:tcPr>
            <w:tcW w:w="1620" w:type="dxa"/>
            <w:tcBorders>
              <w:top w:val="single" w:sz="4" w:space="0" w:color="auto"/>
              <w:left w:val="single" w:sz="4" w:space="0" w:color="auto"/>
              <w:bottom w:val="single" w:sz="4" w:space="0" w:color="auto"/>
              <w:right w:val="single" w:sz="4" w:space="0" w:color="auto"/>
            </w:tcBorders>
          </w:tcPr>
          <w:p w14:paraId="72146EBB" w14:textId="77777777" w:rsidR="00216142" w:rsidRPr="00244BFE" w:rsidRDefault="00216142" w:rsidP="00F65354">
            <w:r w:rsidRPr="00244BFE">
              <w:t> </w:t>
            </w:r>
          </w:p>
        </w:tc>
      </w:tr>
      <w:tr w:rsidR="00216142" w:rsidRPr="00244BFE" w14:paraId="4A78EAEA" w14:textId="77777777" w:rsidTr="00C819E1">
        <w:trPr>
          <w:trHeight w:val="255"/>
        </w:trPr>
        <w:tc>
          <w:tcPr>
            <w:tcW w:w="828" w:type="dxa"/>
            <w:tcBorders>
              <w:top w:val="single" w:sz="4" w:space="0" w:color="auto"/>
              <w:left w:val="single" w:sz="4" w:space="0" w:color="auto"/>
              <w:bottom w:val="single" w:sz="4" w:space="0" w:color="auto"/>
              <w:right w:val="single" w:sz="4" w:space="0" w:color="auto"/>
            </w:tcBorders>
          </w:tcPr>
          <w:p w14:paraId="4A17B149" w14:textId="77777777" w:rsidR="00216142" w:rsidRPr="00244BFE" w:rsidRDefault="00216142" w:rsidP="00F65354"/>
        </w:tc>
        <w:tc>
          <w:tcPr>
            <w:tcW w:w="2340" w:type="dxa"/>
            <w:tcBorders>
              <w:top w:val="single" w:sz="4" w:space="0" w:color="auto"/>
              <w:left w:val="single" w:sz="4" w:space="0" w:color="auto"/>
              <w:bottom w:val="single" w:sz="4" w:space="0" w:color="auto"/>
              <w:right w:val="single" w:sz="4" w:space="0" w:color="auto"/>
            </w:tcBorders>
          </w:tcPr>
          <w:p w14:paraId="09F91796" w14:textId="77777777" w:rsidR="00216142" w:rsidRPr="00244BFE" w:rsidRDefault="00216142" w:rsidP="00F65354">
            <w:r w:rsidRPr="00244BFE">
              <w:t> </w:t>
            </w:r>
            <w:r>
              <w:rPr>
                <w:b/>
              </w:rPr>
              <w:t xml:space="preserve">łącznie w </w:t>
            </w:r>
            <w:r w:rsidRPr="00C25F33">
              <w:rPr>
                <w:b/>
              </w:rPr>
              <w:t>rok</w:t>
            </w:r>
            <w:r>
              <w:rPr>
                <w:b/>
              </w:rPr>
              <w:t>u 20…</w:t>
            </w:r>
          </w:p>
        </w:tc>
        <w:tc>
          <w:tcPr>
            <w:tcW w:w="2752" w:type="dxa"/>
            <w:tcBorders>
              <w:top w:val="single" w:sz="4" w:space="0" w:color="auto"/>
              <w:left w:val="single" w:sz="4" w:space="0" w:color="auto"/>
              <w:bottom w:val="single" w:sz="4" w:space="0" w:color="auto"/>
              <w:right w:val="single" w:sz="4" w:space="0" w:color="auto"/>
            </w:tcBorders>
          </w:tcPr>
          <w:p w14:paraId="340A95B5" w14:textId="77777777" w:rsidR="00216142" w:rsidRPr="00244BFE" w:rsidRDefault="00216142" w:rsidP="00F65354"/>
        </w:tc>
        <w:tc>
          <w:tcPr>
            <w:tcW w:w="1568" w:type="dxa"/>
            <w:tcBorders>
              <w:top w:val="single" w:sz="4" w:space="0" w:color="auto"/>
              <w:left w:val="single" w:sz="4" w:space="0" w:color="auto"/>
              <w:bottom w:val="single" w:sz="4" w:space="0" w:color="auto"/>
              <w:right w:val="single" w:sz="4" w:space="0" w:color="auto"/>
            </w:tcBorders>
          </w:tcPr>
          <w:p w14:paraId="151E0DC8" w14:textId="77777777" w:rsidR="00216142" w:rsidRPr="00244BFE" w:rsidRDefault="00216142" w:rsidP="00F65354"/>
        </w:tc>
        <w:tc>
          <w:tcPr>
            <w:tcW w:w="1620" w:type="dxa"/>
            <w:tcBorders>
              <w:top w:val="single" w:sz="4" w:space="0" w:color="auto"/>
              <w:left w:val="single" w:sz="4" w:space="0" w:color="auto"/>
              <w:bottom w:val="single" w:sz="4" w:space="0" w:color="auto"/>
              <w:right w:val="single" w:sz="4" w:space="0" w:color="auto"/>
            </w:tcBorders>
          </w:tcPr>
          <w:p w14:paraId="3D038101" w14:textId="77777777" w:rsidR="00216142" w:rsidRPr="00244BFE" w:rsidRDefault="00216142" w:rsidP="00F65354">
            <w:r>
              <w:t xml:space="preserve">… </w:t>
            </w:r>
          </w:p>
        </w:tc>
      </w:tr>
      <w:tr w:rsidR="00216142" w:rsidRPr="00244BFE" w14:paraId="6B7AA8A1" w14:textId="77777777" w:rsidTr="00C819E1">
        <w:trPr>
          <w:trHeight w:val="255"/>
        </w:trPr>
        <w:tc>
          <w:tcPr>
            <w:tcW w:w="828" w:type="dxa"/>
            <w:tcBorders>
              <w:top w:val="single" w:sz="4" w:space="0" w:color="auto"/>
              <w:left w:val="single" w:sz="4" w:space="0" w:color="auto"/>
              <w:bottom w:val="single" w:sz="4" w:space="0" w:color="auto"/>
              <w:right w:val="single" w:sz="4" w:space="0" w:color="auto"/>
            </w:tcBorders>
          </w:tcPr>
          <w:p w14:paraId="1BD8EDE6" w14:textId="77777777" w:rsidR="00216142" w:rsidRPr="00244BFE" w:rsidRDefault="00216142" w:rsidP="00F65354">
            <w:r>
              <w:t>(…)</w:t>
            </w:r>
          </w:p>
        </w:tc>
        <w:tc>
          <w:tcPr>
            <w:tcW w:w="2340" w:type="dxa"/>
            <w:tcBorders>
              <w:top w:val="single" w:sz="4" w:space="0" w:color="auto"/>
              <w:left w:val="single" w:sz="4" w:space="0" w:color="auto"/>
              <w:bottom w:val="single" w:sz="4" w:space="0" w:color="auto"/>
              <w:right w:val="single" w:sz="4" w:space="0" w:color="auto"/>
            </w:tcBorders>
          </w:tcPr>
          <w:p w14:paraId="6C2B50B1" w14:textId="77777777" w:rsidR="00216142" w:rsidRPr="00244BFE" w:rsidRDefault="00216142" w:rsidP="00F65354"/>
        </w:tc>
        <w:tc>
          <w:tcPr>
            <w:tcW w:w="2752" w:type="dxa"/>
            <w:tcBorders>
              <w:top w:val="single" w:sz="4" w:space="0" w:color="auto"/>
              <w:left w:val="single" w:sz="4" w:space="0" w:color="auto"/>
              <w:bottom w:val="single" w:sz="4" w:space="0" w:color="auto"/>
              <w:right w:val="single" w:sz="4" w:space="0" w:color="auto"/>
            </w:tcBorders>
          </w:tcPr>
          <w:p w14:paraId="54C382B9" w14:textId="77777777" w:rsidR="00216142" w:rsidRPr="00244BFE" w:rsidRDefault="00216142" w:rsidP="00F65354"/>
        </w:tc>
        <w:tc>
          <w:tcPr>
            <w:tcW w:w="1568" w:type="dxa"/>
            <w:tcBorders>
              <w:top w:val="single" w:sz="4" w:space="0" w:color="auto"/>
              <w:left w:val="single" w:sz="4" w:space="0" w:color="auto"/>
              <w:bottom w:val="single" w:sz="4" w:space="0" w:color="auto"/>
              <w:right w:val="single" w:sz="4" w:space="0" w:color="auto"/>
            </w:tcBorders>
          </w:tcPr>
          <w:p w14:paraId="6B7AC6C0" w14:textId="77777777" w:rsidR="00216142" w:rsidRPr="00244BFE" w:rsidRDefault="00216142" w:rsidP="00F65354"/>
        </w:tc>
        <w:tc>
          <w:tcPr>
            <w:tcW w:w="1620" w:type="dxa"/>
            <w:tcBorders>
              <w:top w:val="single" w:sz="4" w:space="0" w:color="auto"/>
              <w:left w:val="single" w:sz="4" w:space="0" w:color="auto"/>
              <w:bottom w:val="single" w:sz="4" w:space="0" w:color="auto"/>
              <w:right w:val="single" w:sz="4" w:space="0" w:color="auto"/>
            </w:tcBorders>
          </w:tcPr>
          <w:p w14:paraId="6027A1E5" w14:textId="77777777" w:rsidR="00216142" w:rsidRPr="00244BFE" w:rsidRDefault="00216142" w:rsidP="00F65354"/>
        </w:tc>
      </w:tr>
      <w:tr w:rsidR="00216142" w:rsidRPr="00244BFE" w14:paraId="788A1C11" w14:textId="77777777" w:rsidTr="00C819E1">
        <w:trPr>
          <w:trHeight w:val="255"/>
        </w:trPr>
        <w:tc>
          <w:tcPr>
            <w:tcW w:w="828" w:type="dxa"/>
            <w:tcBorders>
              <w:top w:val="single" w:sz="4" w:space="0" w:color="auto"/>
              <w:left w:val="single" w:sz="4" w:space="0" w:color="auto"/>
              <w:bottom w:val="single" w:sz="4" w:space="0" w:color="auto"/>
              <w:right w:val="single" w:sz="4" w:space="0" w:color="auto"/>
            </w:tcBorders>
          </w:tcPr>
          <w:p w14:paraId="5BA40B8B" w14:textId="77777777" w:rsidR="00216142" w:rsidRPr="00244BFE" w:rsidRDefault="00216142" w:rsidP="00F65354"/>
        </w:tc>
        <w:tc>
          <w:tcPr>
            <w:tcW w:w="5092" w:type="dxa"/>
            <w:gridSpan w:val="2"/>
            <w:tcBorders>
              <w:top w:val="single" w:sz="4" w:space="0" w:color="auto"/>
              <w:left w:val="single" w:sz="4" w:space="0" w:color="auto"/>
              <w:bottom w:val="single" w:sz="4" w:space="0" w:color="auto"/>
              <w:right w:val="single" w:sz="4" w:space="0" w:color="auto"/>
            </w:tcBorders>
          </w:tcPr>
          <w:p w14:paraId="3F5BB26E" w14:textId="77777777" w:rsidR="00216142" w:rsidRPr="00244BFE" w:rsidRDefault="00216142" w:rsidP="00F65354">
            <w:r w:rsidRPr="00C25F33">
              <w:rPr>
                <w:b/>
              </w:rPr>
              <w:t xml:space="preserve">łączne koszty poniesione z tytułu </w:t>
            </w:r>
            <w:r>
              <w:rPr>
                <w:b/>
              </w:rPr>
              <w:t>I</w:t>
            </w:r>
            <w:r w:rsidRPr="00C25F33">
              <w:rPr>
                <w:b/>
              </w:rPr>
              <w:t>nwestycji:</w:t>
            </w:r>
          </w:p>
        </w:tc>
        <w:tc>
          <w:tcPr>
            <w:tcW w:w="1568" w:type="dxa"/>
            <w:tcBorders>
              <w:top w:val="single" w:sz="4" w:space="0" w:color="auto"/>
              <w:left w:val="single" w:sz="4" w:space="0" w:color="auto"/>
              <w:bottom w:val="single" w:sz="4" w:space="0" w:color="auto"/>
              <w:right w:val="single" w:sz="4" w:space="0" w:color="auto"/>
            </w:tcBorders>
          </w:tcPr>
          <w:p w14:paraId="3BD9051F" w14:textId="77777777" w:rsidR="00216142" w:rsidRPr="00244BFE" w:rsidRDefault="00216142" w:rsidP="00F65354"/>
        </w:tc>
        <w:tc>
          <w:tcPr>
            <w:tcW w:w="1620" w:type="dxa"/>
            <w:tcBorders>
              <w:top w:val="single" w:sz="4" w:space="0" w:color="auto"/>
              <w:left w:val="single" w:sz="4" w:space="0" w:color="auto"/>
              <w:bottom w:val="single" w:sz="4" w:space="0" w:color="auto"/>
              <w:right w:val="single" w:sz="4" w:space="0" w:color="auto"/>
            </w:tcBorders>
          </w:tcPr>
          <w:p w14:paraId="0FA643F7" w14:textId="77777777" w:rsidR="00216142" w:rsidRPr="00244BFE" w:rsidRDefault="00216142" w:rsidP="00F65354">
            <w:r>
              <w:t xml:space="preserve">… </w:t>
            </w:r>
          </w:p>
        </w:tc>
      </w:tr>
    </w:tbl>
    <w:p w14:paraId="6563A100" w14:textId="77777777" w:rsidR="00216142" w:rsidRDefault="00216142" w:rsidP="00F65354">
      <w:pPr>
        <w:ind w:right="-1008"/>
        <w:rPr>
          <w:b/>
        </w:rPr>
      </w:pPr>
    </w:p>
    <w:p w14:paraId="3A245B56" w14:textId="77777777" w:rsidR="00216142" w:rsidRDefault="00216142">
      <w:pPr>
        <w:rPr>
          <w:b/>
        </w:rPr>
      </w:pPr>
    </w:p>
    <w:p w14:paraId="1FD0C005" w14:textId="77777777" w:rsidR="00216142" w:rsidRDefault="00216142" w:rsidP="00F65354">
      <w:pPr>
        <w:jc w:val="both"/>
        <w:rPr>
          <w:b/>
        </w:rPr>
      </w:pPr>
      <w:r>
        <w:rPr>
          <w:b/>
          <w:bCs/>
        </w:rPr>
        <w:t>2</w:t>
      </w:r>
      <w:r w:rsidRPr="00244BFE">
        <w:rPr>
          <w:b/>
        </w:rPr>
        <w:t>. Utrzymanie miejsc pracy</w:t>
      </w:r>
      <w:r w:rsidRPr="002A0C49">
        <w:rPr>
          <w:b/>
        </w:rPr>
        <w:t xml:space="preserve"> </w:t>
      </w:r>
      <w:r>
        <w:rPr>
          <w:b/>
        </w:rPr>
        <w:t>w roku 20….</w:t>
      </w:r>
    </w:p>
    <w:p w14:paraId="26634820" w14:textId="77777777" w:rsidR="00216142" w:rsidRDefault="00216142" w:rsidP="00F65354">
      <w:pPr>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17"/>
        <w:gridCol w:w="3343"/>
        <w:gridCol w:w="5198"/>
      </w:tblGrid>
      <w:tr w:rsidR="00216142" w14:paraId="2A7E3C83" w14:textId="77777777" w:rsidTr="00F65354">
        <w:tc>
          <w:tcPr>
            <w:tcW w:w="617" w:type="dxa"/>
            <w:vAlign w:val="center"/>
          </w:tcPr>
          <w:p w14:paraId="49D2B1F7" w14:textId="77777777" w:rsidR="00216142" w:rsidRPr="001718E9" w:rsidRDefault="00216142" w:rsidP="00F65354">
            <w:pPr>
              <w:ind w:left="-52"/>
              <w:jc w:val="center"/>
              <w:rPr>
                <w:b/>
              </w:rPr>
            </w:pPr>
            <w:r w:rsidRPr="001718E9">
              <w:rPr>
                <w:b/>
              </w:rPr>
              <w:t>l.p.</w:t>
            </w:r>
          </w:p>
        </w:tc>
        <w:tc>
          <w:tcPr>
            <w:tcW w:w="3343" w:type="dxa"/>
            <w:vAlign w:val="center"/>
          </w:tcPr>
          <w:p w14:paraId="33022F5E" w14:textId="77777777" w:rsidR="00216142" w:rsidRPr="001718E9" w:rsidRDefault="00216142" w:rsidP="00F65354">
            <w:pPr>
              <w:ind w:left="-52"/>
              <w:jc w:val="center"/>
              <w:rPr>
                <w:b/>
              </w:rPr>
            </w:pPr>
            <w:r>
              <w:rPr>
                <w:b/>
              </w:rPr>
              <w:t>m</w:t>
            </w:r>
            <w:r w:rsidRPr="001718E9">
              <w:rPr>
                <w:b/>
              </w:rPr>
              <w:t>iesiąc/</w:t>
            </w:r>
            <w:r>
              <w:rPr>
                <w:b/>
              </w:rPr>
              <w:t>r</w:t>
            </w:r>
            <w:r w:rsidRPr="001718E9">
              <w:rPr>
                <w:b/>
              </w:rPr>
              <w:t>ok</w:t>
            </w:r>
          </w:p>
        </w:tc>
        <w:tc>
          <w:tcPr>
            <w:tcW w:w="5198" w:type="dxa"/>
            <w:vAlign w:val="center"/>
          </w:tcPr>
          <w:p w14:paraId="75DFEC6E" w14:textId="77777777" w:rsidR="00216142" w:rsidRPr="001718E9" w:rsidRDefault="00216142" w:rsidP="00F65354">
            <w:pPr>
              <w:ind w:left="-52"/>
              <w:jc w:val="center"/>
              <w:rPr>
                <w:b/>
              </w:rPr>
            </w:pPr>
            <w:r w:rsidRPr="001718E9">
              <w:rPr>
                <w:b/>
              </w:rPr>
              <w:t>Przeciętne zatrudnienie</w:t>
            </w:r>
          </w:p>
        </w:tc>
      </w:tr>
      <w:tr w:rsidR="00216142" w14:paraId="27F62A98" w14:textId="77777777" w:rsidTr="00F65354">
        <w:tc>
          <w:tcPr>
            <w:tcW w:w="617" w:type="dxa"/>
            <w:vAlign w:val="center"/>
          </w:tcPr>
          <w:p w14:paraId="47E42D81" w14:textId="77777777" w:rsidR="00216142" w:rsidRDefault="00216142" w:rsidP="00F65354">
            <w:pPr>
              <w:ind w:left="-52"/>
              <w:jc w:val="both"/>
            </w:pPr>
            <w:r>
              <w:t>1.</w:t>
            </w:r>
          </w:p>
        </w:tc>
        <w:tc>
          <w:tcPr>
            <w:tcW w:w="3343" w:type="dxa"/>
            <w:vAlign w:val="center"/>
          </w:tcPr>
          <w:p w14:paraId="17B28562" w14:textId="77777777" w:rsidR="00216142" w:rsidRDefault="00216142" w:rsidP="00F65354">
            <w:pPr>
              <w:ind w:left="-52"/>
              <w:jc w:val="both"/>
            </w:pPr>
            <w:r>
              <w:t>styczeń</w:t>
            </w:r>
          </w:p>
        </w:tc>
        <w:tc>
          <w:tcPr>
            <w:tcW w:w="5198" w:type="dxa"/>
            <w:vAlign w:val="center"/>
          </w:tcPr>
          <w:p w14:paraId="36B3BA13" w14:textId="77777777" w:rsidR="00216142" w:rsidRDefault="00216142" w:rsidP="00F65354">
            <w:pPr>
              <w:ind w:left="-52"/>
              <w:jc w:val="both"/>
            </w:pPr>
          </w:p>
        </w:tc>
      </w:tr>
      <w:tr w:rsidR="00216142" w14:paraId="1385440A" w14:textId="77777777" w:rsidTr="00F65354">
        <w:tc>
          <w:tcPr>
            <w:tcW w:w="617" w:type="dxa"/>
            <w:vAlign w:val="center"/>
          </w:tcPr>
          <w:p w14:paraId="29CCCBD5" w14:textId="77777777" w:rsidR="00216142" w:rsidRDefault="00216142" w:rsidP="00F65354">
            <w:pPr>
              <w:ind w:left="-52"/>
              <w:jc w:val="both"/>
            </w:pPr>
            <w:r>
              <w:t>2.</w:t>
            </w:r>
          </w:p>
        </w:tc>
        <w:tc>
          <w:tcPr>
            <w:tcW w:w="3343" w:type="dxa"/>
            <w:vAlign w:val="center"/>
          </w:tcPr>
          <w:p w14:paraId="30B47037" w14:textId="77777777" w:rsidR="00216142" w:rsidRDefault="00216142" w:rsidP="00F65354">
            <w:pPr>
              <w:ind w:left="-52"/>
              <w:jc w:val="both"/>
            </w:pPr>
            <w:r>
              <w:t>luty</w:t>
            </w:r>
          </w:p>
        </w:tc>
        <w:tc>
          <w:tcPr>
            <w:tcW w:w="5198" w:type="dxa"/>
            <w:vAlign w:val="center"/>
          </w:tcPr>
          <w:p w14:paraId="1541AC8C" w14:textId="77777777" w:rsidR="00216142" w:rsidRDefault="00216142" w:rsidP="00F65354">
            <w:pPr>
              <w:ind w:left="-52"/>
              <w:jc w:val="both"/>
            </w:pPr>
          </w:p>
        </w:tc>
      </w:tr>
      <w:tr w:rsidR="00216142" w14:paraId="0B55088E" w14:textId="77777777" w:rsidTr="00F65354">
        <w:tc>
          <w:tcPr>
            <w:tcW w:w="617" w:type="dxa"/>
            <w:vAlign w:val="center"/>
          </w:tcPr>
          <w:p w14:paraId="7A8FEA8D" w14:textId="77777777" w:rsidR="00216142" w:rsidRDefault="00216142" w:rsidP="00F65354">
            <w:pPr>
              <w:ind w:left="-52"/>
              <w:jc w:val="both"/>
            </w:pPr>
            <w:r>
              <w:t>3.</w:t>
            </w:r>
          </w:p>
        </w:tc>
        <w:tc>
          <w:tcPr>
            <w:tcW w:w="3343" w:type="dxa"/>
            <w:vAlign w:val="center"/>
          </w:tcPr>
          <w:p w14:paraId="7E2628E4" w14:textId="77777777" w:rsidR="00216142" w:rsidRDefault="00216142" w:rsidP="00F65354">
            <w:pPr>
              <w:ind w:left="-52"/>
              <w:jc w:val="both"/>
            </w:pPr>
            <w:r>
              <w:t>marzec</w:t>
            </w:r>
          </w:p>
        </w:tc>
        <w:tc>
          <w:tcPr>
            <w:tcW w:w="5198" w:type="dxa"/>
            <w:vAlign w:val="center"/>
          </w:tcPr>
          <w:p w14:paraId="18FBB4D5" w14:textId="77777777" w:rsidR="00216142" w:rsidRDefault="00216142" w:rsidP="00F65354">
            <w:pPr>
              <w:ind w:left="-52"/>
              <w:jc w:val="both"/>
            </w:pPr>
          </w:p>
        </w:tc>
      </w:tr>
      <w:tr w:rsidR="00216142" w14:paraId="5D81B088" w14:textId="77777777" w:rsidTr="00F65354">
        <w:trPr>
          <w:trHeight w:val="70"/>
        </w:trPr>
        <w:tc>
          <w:tcPr>
            <w:tcW w:w="617" w:type="dxa"/>
            <w:vAlign w:val="center"/>
          </w:tcPr>
          <w:p w14:paraId="5835D367" w14:textId="77777777" w:rsidR="00216142" w:rsidRDefault="00216142" w:rsidP="00F65354">
            <w:pPr>
              <w:ind w:left="-52"/>
              <w:jc w:val="both"/>
            </w:pPr>
            <w:r>
              <w:t xml:space="preserve">4. </w:t>
            </w:r>
          </w:p>
        </w:tc>
        <w:tc>
          <w:tcPr>
            <w:tcW w:w="3343" w:type="dxa"/>
            <w:vAlign w:val="center"/>
          </w:tcPr>
          <w:p w14:paraId="23FBE984" w14:textId="77777777" w:rsidR="00216142" w:rsidRDefault="00216142" w:rsidP="00F65354">
            <w:pPr>
              <w:ind w:left="-52"/>
              <w:jc w:val="both"/>
            </w:pPr>
            <w:r>
              <w:t>(…)</w:t>
            </w:r>
          </w:p>
        </w:tc>
        <w:tc>
          <w:tcPr>
            <w:tcW w:w="5198" w:type="dxa"/>
            <w:vAlign w:val="center"/>
          </w:tcPr>
          <w:p w14:paraId="123A314A" w14:textId="77777777" w:rsidR="00216142" w:rsidRDefault="00216142" w:rsidP="00F65354">
            <w:pPr>
              <w:ind w:left="-52"/>
              <w:jc w:val="both"/>
            </w:pPr>
          </w:p>
        </w:tc>
      </w:tr>
      <w:tr w:rsidR="00216142" w14:paraId="07A190CB" w14:textId="77777777" w:rsidTr="00F65354">
        <w:trPr>
          <w:trHeight w:val="70"/>
        </w:trPr>
        <w:tc>
          <w:tcPr>
            <w:tcW w:w="617" w:type="dxa"/>
            <w:vAlign w:val="center"/>
          </w:tcPr>
          <w:p w14:paraId="535E4AA4" w14:textId="77777777" w:rsidR="00216142" w:rsidRDefault="00216142" w:rsidP="00F65354">
            <w:pPr>
              <w:ind w:left="-52"/>
              <w:jc w:val="both"/>
            </w:pPr>
          </w:p>
        </w:tc>
        <w:tc>
          <w:tcPr>
            <w:tcW w:w="3343" w:type="dxa"/>
            <w:vAlign w:val="center"/>
          </w:tcPr>
          <w:p w14:paraId="63624B5F" w14:textId="77777777" w:rsidR="00216142" w:rsidRDefault="00216142" w:rsidP="00F65354">
            <w:pPr>
              <w:ind w:left="-52"/>
              <w:jc w:val="center"/>
            </w:pPr>
            <w:r>
              <w:t>Podsumowanie</w:t>
            </w:r>
          </w:p>
        </w:tc>
        <w:tc>
          <w:tcPr>
            <w:tcW w:w="5198" w:type="dxa"/>
            <w:vAlign w:val="center"/>
          </w:tcPr>
          <w:p w14:paraId="4CF25487" w14:textId="77777777" w:rsidR="00216142" w:rsidRDefault="00216142" w:rsidP="00F65354">
            <w:pPr>
              <w:ind w:left="-52"/>
              <w:jc w:val="both"/>
            </w:pPr>
            <w:r>
              <w:t>Średnioroczne</w:t>
            </w:r>
            <w:r w:rsidRPr="00244BFE">
              <w:rPr>
                <w:bCs/>
              </w:rPr>
              <w:t xml:space="preserve"> zatrudnienie</w:t>
            </w:r>
            <w:r>
              <w:t xml:space="preserve"> wyliczone na podstawie stanów średniomiesięcznych (suma z każdego miesiąca podzielona przez 12)</w:t>
            </w:r>
          </w:p>
        </w:tc>
      </w:tr>
    </w:tbl>
    <w:p w14:paraId="5C3C75BD" w14:textId="77777777" w:rsidR="00216142" w:rsidRDefault="00216142" w:rsidP="00F65354">
      <w:pPr>
        <w:jc w:val="both"/>
      </w:pPr>
    </w:p>
    <w:p w14:paraId="167DC421" w14:textId="77777777" w:rsidR="00216142" w:rsidRDefault="00216142" w:rsidP="00F65354">
      <w:pPr>
        <w:jc w:val="both"/>
      </w:pPr>
      <w:r>
        <w:t>Ś</w:t>
      </w:r>
      <w:r w:rsidRPr="00626FD0">
        <w:t>redniomiesięczne zatrudnienie</w:t>
      </w:r>
      <w:r>
        <w:t xml:space="preserve"> </w:t>
      </w:r>
      <w:r w:rsidRPr="00626FD0">
        <w:t>w związku z realizowanym projektem</w:t>
      </w:r>
      <w:r>
        <w:t xml:space="preserve"> (w okresie objętym sprawozdaniem), </w:t>
      </w:r>
      <w:r w:rsidRPr="00626FD0">
        <w:t xml:space="preserve">wyliczone na podstawie </w:t>
      </w:r>
      <w:r>
        <w:t xml:space="preserve">dziennych </w:t>
      </w:r>
      <w:r w:rsidRPr="00626FD0">
        <w:t xml:space="preserve">stanów zatrudnienia </w:t>
      </w:r>
      <w:r>
        <w:t>w</w:t>
      </w:r>
      <w:r w:rsidRPr="00626FD0">
        <w:t xml:space="preserve"> </w:t>
      </w:r>
      <w:r>
        <w:t xml:space="preserve">danym </w:t>
      </w:r>
      <w:r w:rsidRPr="00626FD0">
        <w:t>miesiącu</w:t>
      </w:r>
      <w:r>
        <w:t xml:space="preserve"> </w:t>
      </w:r>
      <w:r>
        <w:br/>
        <w:t>(w przeliczeniu na pełne etaty), bez uwzględnienia osób przebywających na urlopach wychowawczych i bezpłatnych.</w:t>
      </w:r>
    </w:p>
    <w:p w14:paraId="71D9F21D" w14:textId="77777777" w:rsidR="00216142" w:rsidRDefault="00216142"/>
    <w:p w14:paraId="512A315A" w14:textId="77777777" w:rsidR="00216142" w:rsidRPr="00944B7C" w:rsidRDefault="00216142" w:rsidP="00F65354">
      <w:pPr>
        <w:shd w:val="clear" w:color="auto" w:fill="FFFFFF"/>
        <w:spacing w:before="120"/>
        <w:jc w:val="both"/>
        <w:rPr>
          <w:b/>
        </w:rPr>
      </w:pPr>
      <w:r>
        <w:rPr>
          <w:b/>
        </w:rPr>
        <w:t>3</w:t>
      </w:r>
      <w:r w:rsidRPr="00944B7C">
        <w:rPr>
          <w:b/>
        </w:rPr>
        <w:t xml:space="preserve">. Przedsiębiorca oświadcza, że miejsca pracy utworzone w związku z realizacją Inwestycji zostały wyliczone zgodnie z definicją określoną w </w:t>
      </w:r>
      <w:r w:rsidRPr="00944B7C">
        <w:rPr>
          <w:b/>
          <w:color w:val="000000"/>
        </w:rPr>
        <w:t xml:space="preserve">§ 4 ust. 2 pkt 1 </w:t>
      </w:r>
      <w:r w:rsidRPr="00944B7C">
        <w:rPr>
          <w:b/>
        </w:rPr>
        <w:t xml:space="preserve">Umowy. </w:t>
      </w:r>
    </w:p>
    <w:p w14:paraId="5AB43C69" w14:textId="77777777" w:rsidR="00216142" w:rsidRPr="00244BFE" w:rsidRDefault="00216142" w:rsidP="00F65354">
      <w:pPr>
        <w:shd w:val="clear" w:color="auto" w:fill="FFFFFF"/>
        <w:spacing w:before="120"/>
        <w:jc w:val="both"/>
      </w:pPr>
    </w:p>
    <w:p w14:paraId="4F7E6581" w14:textId="77777777" w:rsidR="00216142" w:rsidRDefault="00216142" w:rsidP="00F65354">
      <w:pPr>
        <w:shd w:val="clear" w:color="auto" w:fill="FFFFFF"/>
        <w:spacing w:before="120"/>
        <w:ind w:left="5040"/>
        <w:jc w:val="both"/>
      </w:pPr>
    </w:p>
    <w:p w14:paraId="3F08EC24" w14:textId="77777777" w:rsidR="00216142" w:rsidRDefault="00216142" w:rsidP="00F65354">
      <w:pPr>
        <w:shd w:val="clear" w:color="auto" w:fill="FFFFFF"/>
        <w:spacing w:before="120"/>
        <w:ind w:left="5040"/>
        <w:jc w:val="both"/>
      </w:pPr>
    </w:p>
    <w:p w14:paraId="5457F898" w14:textId="77777777" w:rsidR="00216142" w:rsidRPr="00244BFE" w:rsidRDefault="00216142" w:rsidP="00F65354">
      <w:pPr>
        <w:shd w:val="clear" w:color="auto" w:fill="FFFFFF"/>
        <w:spacing w:before="120"/>
        <w:ind w:left="5040"/>
        <w:jc w:val="both"/>
      </w:pPr>
      <w:r w:rsidRPr="00244BFE">
        <w:t>………………………………</w:t>
      </w:r>
    </w:p>
    <w:p w14:paraId="4DE8BF0D" w14:textId="77777777" w:rsidR="00216142" w:rsidRPr="00244BFE" w:rsidRDefault="00216142" w:rsidP="00F65354">
      <w:pPr>
        <w:shd w:val="clear" w:color="auto" w:fill="FFFFFF"/>
        <w:ind w:left="5040"/>
        <w:jc w:val="both"/>
      </w:pPr>
      <w:r w:rsidRPr="00244BFE">
        <w:t>Podpis osób upoważnionych</w:t>
      </w:r>
    </w:p>
    <w:p w14:paraId="74F63BC6" w14:textId="77777777" w:rsidR="00216142" w:rsidRPr="00244BFE" w:rsidRDefault="00216142" w:rsidP="00F65354">
      <w:pPr>
        <w:shd w:val="clear" w:color="auto" w:fill="FFFFFF"/>
        <w:ind w:left="5040"/>
        <w:jc w:val="both"/>
      </w:pPr>
      <w:r w:rsidRPr="00244BFE">
        <w:t xml:space="preserve">do reprezentowania Przedsiębiorcy </w:t>
      </w:r>
    </w:p>
    <w:p w14:paraId="256003E8" w14:textId="77777777" w:rsidR="00216142" w:rsidRPr="00244BFE" w:rsidRDefault="00216142" w:rsidP="00F65354">
      <w:pPr>
        <w:shd w:val="clear" w:color="auto" w:fill="FFFFFF"/>
        <w:spacing w:before="120"/>
        <w:jc w:val="both"/>
      </w:pPr>
    </w:p>
    <w:p w14:paraId="6F82A130" w14:textId="77777777" w:rsidR="00447EB1" w:rsidRDefault="00447EB1" w:rsidP="004E5103"/>
    <w:sectPr w:rsidR="00447EB1" w:rsidSect="004E5103">
      <w:footerReference w:type="default" r:id="rId13"/>
      <w:pgSz w:w="11906" w:h="16838"/>
      <w:pgMar w:top="1418" w:right="1191" w:bottom="720" w:left="119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111402" w14:textId="77777777" w:rsidR="00442A84" w:rsidRDefault="00442A84">
      <w:r>
        <w:separator/>
      </w:r>
    </w:p>
  </w:endnote>
  <w:endnote w:type="continuationSeparator" w:id="0">
    <w:p w14:paraId="13A16016" w14:textId="77777777" w:rsidR="00442A84" w:rsidRDefault="00442A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TimesNewRoman,Bold">
    <w:altName w:val="Arial Unicode MS"/>
    <w:panose1 w:val="00000000000000000000"/>
    <w:charset w:val="80"/>
    <w:family w:val="auto"/>
    <w:notTrueType/>
    <w:pitch w:val="default"/>
    <w:sig w:usb0="00000001" w:usb1="08070000" w:usb2="00000010" w:usb3="00000000" w:csb0="00020000" w:csb1="00000000"/>
  </w:font>
  <w:font w:name="TimesNewRoman">
    <w:altName w:val="Arial Unicode MS"/>
    <w:panose1 w:val="00000000000000000000"/>
    <w:charset w:val="80"/>
    <w:family w:val="auto"/>
    <w:notTrueType/>
    <w:pitch w:val="default"/>
    <w:sig w:usb0="00000005" w:usb1="08070000" w:usb2="00000010" w:usb3="00000000" w:csb0="00020002" w:csb1="00000000"/>
  </w:font>
  <w:font w:name="Calibri Light">
    <w:altName w:val="Arial"/>
    <w:charset w:val="EE"/>
    <w:family w:val="swiss"/>
    <w:pitch w:val="variable"/>
    <w:sig w:usb0="00000000" w:usb1="C000247B" w:usb2="00000009" w:usb3="00000000" w:csb0="000001FF" w:csb1="00000000"/>
  </w:font>
  <w:font w:name="Calibri">
    <w:panose1 w:val="020F0502020204030204"/>
    <w:charset w:val="EE"/>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A5CD56" w14:textId="77777777" w:rsidR="00CB59EF" w:rsidRDefault="00CB59EF" w:rsidP="00AC17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5CC3466A" w14:textId="77777777" w:rsidR="00CB59EF" w:rsidRDefault="00CB59EF" w:rsidP="00E33B4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663C7A" w14:textId="77777777" w:rsidR="00CB59EF" w:rsidRDefault="00CB59EF" w:rsidP="00AC17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separate"/>
    </w:r>
    <w:r w:rsidR="005570D5">
      <w:rPr>
        <w:rStyle w:val="Numerstrony"/>
        <w:noProof/>
      </w:rPr>
      <w:t>9</w:t>
    </w:r>
    <w:r>
      <w:rPr>
        <w:rStyle w:val="Numerstrony"/>
      </w:rPr>
      <w:fldChar w:fldCharType="end"/>
    </w:r>
  </w:p>
  <w:p w14:paraId="4B2B1B44" w14:textId="77777777" w:rsidR="00CB59EF" w:rsidRDefault="00CB59EF" w:rsidP="00E33B42">
    <w:pPr>
      <w:pStyle w:val="Stopk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8CB21D" w14:textId="77777777" w:rsidR="00CB59EF" w:rsidRDefault="00CB59EF" w:rsidP="00AC177A">
    <w:pPr>
      <w:pStyle w:val="Stopka"/>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3F99EE5B" w14:textId="77777777" w:rsidR="00CB59EF" w:rsidRDefault="00CB59EF" w:rsidP="00E33B42">
    <w:pPr>
      <w:pStyle w:val="Stopka"/>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04BA25" w14:textId="77777777" w:rsidR="00CB59EF" w:rsidRDefault="00CB59EF" w:rsidP="00E33B42">
    <w:pPr>
      <w:pStyle w:val="Stopka"/>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C2336D" w14:textId="77777777" w:rsidR="00CB59EF" w:rsidRDefault="00CB59EF" w:rsidP="00E33B42">
    <w:pPr>
      <w:pStyle w:val="Stopk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31A5DBC" w14:textId="77777777" w:rsidR="00442A84" w:rsidRDefault="00442A84">
      <w:r>
        <w:separator/>
      </w:r>
    </w:p>
  </w:footnote>
  <w:footnote w:type="continuationSeparator" w:id="0">
    <w:p w14:paraId="2C24A1C3" w14:textId="77777777" w:rsidR="00442A84" w:rsidRDefault="00442A8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C21F6"/>
    <w:multiLevelType w:val="hybridMultilevel"/>
    <w:tmpl w:val="FACC175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488101F"/>
    <w:multiLevelType w:val="hybridMultilevel"/>
    <w:tmpl w:val="38B2933C"/>
    <w:lvl w:ilvl="0" w:tplc="7688C5A6">
      <w:start w:val="1"/>
      <w:numFmt w:val="bullet"/>
      <w:lvlText w:val="-"/>
      <w:lvlJc w:val="left"/>
      <w:pPr>
        <w:ind w:left="2280" w:hanging="360"/>
      </w:pPr>
      <w:rPr>
        <w:rFonts w:ascii="Times New Roman" w:hAnsi="Times New Roman" w:cs="Times New Roman" w:hint="default"/>
      </w:rPr>
    </w:lvl>
    <w:lvl w:ilvl="1" w:tplc="04150003" w:tentative="1">
      <w:start w:val="1"/>
      <w:numFmt w:val="bullet"/>
      <w:lvlText w:val="o"/>
      <w:lvlJc w:val="left"/>
      <w:pPr>
        <w:ind w:left="3000" w:hanging="360"/>
      </w:pPr>
      <w:rPr>
        <w:rFonts w:ascii="Courier New" w:hAnsi="Courier New" w:cs="Courier New" w:hint="default"/>
      </w:rPr>
    </w:lvl>
    <w:lvl w:ilvl="2" w:tplc="04150005" w:tentative="1">
      <w:start w:val="1"/>
      <w:numFmt w:val="bullet"/>
      <w:lvlText w:val=""/>
      <w:lvlJc w:val="left"/>
      <w:pPr>
        <w:ind w:left="3720" w:hanging="360"/>
      </w:pPr>
      <w:rPr>
        <w:rFonts w:ascii="Wingdings" w:hAnsi="Wingdings" w:hint="default"/>
      </w:rPr>
    </w:lvl>
    <w:lvl w:ilvl="3" w:tplc="04150001" w:tentative="1">
      <w:start w:val="1"/>
      <w:numFmt w:val="bullet"/>
      <w:lvlText w:val=""/>
      <w:lvlJc w:val="left"/>
      <w:pPr>
        <w:ind w:left="4440" w:hanging="360"/>
      </w:pPr>
      <w:rPr>
        <w:rFonts w:ascii="Symbol" w:hAnsi="Symbol" w:hint="default"/>
      </w:rPr>
    </w:lvl>
    <w:lvl w:ilvl="4" w:tplc="04150003" w:tentative="1">
      <w:start w:val="1"/>
      <w:numFmt w:val="bullet"/>
      <w:lvlText w:val="o"/>
      <w:lvlJc w:val="left"/>
      <w:pPr>
        <w:ind w:left="5160" w:hanging="360"/>
      </w:pPr>
      <w:rPr>
        <w:rFonts w:ascii="Courier New" w:hAnsi="Courier New" w:cs="Courier New" w:hint="default"/>
      </w:rPr>
    </w:lvl>
    <w:lvl w:ilvl="5" w:tplc="04150005" w:tentative="1">
      <w:start w:val="1"/>
      <w:numFmt w:val="bullet"/>
      <w:lvlText w:val=""/>
      <w:lvlJc w:val="left"/>
      <w:pPr>
        <w:ind w:left="5880" w:hanging="360"/>
      </w:pPr>
      <w:rPr>
        <w:rFonts w:ascii="Wingdings" w:hAnsi="Wingdings" w:hint="default"/>
      </w:rPr>
    </w:lvl>
    <w:lvl w:ilvl="6" w:tplc="04150001" w:tentative="1">
      <w:start w:val="1"/>
      <w:numFmt w:val="bullet"/>
      <w:lvlText w:val=""/>
      <w:lvlJc w:val="left"/>
      <w:pPr>
        <w:ind w:left="6600" w:hanging="360"/>
      </w:pPr>
      <w:rPr>
        <w:rFonts w:ascii="Symbol" w:hAnsi="Symbol" w:hint="default"/>
      </w:rPr>
    </w:lvl>
    <w:lvl w:ilvl="7" w:tplc="04150003" w:tentative="1">
      <w:start w:val="1"/>
      <w:numFmt w:val="bullet"/>
      <w:lvlText w:val="o"/>
      <w:lvlJc w:val="left"/>
      <w:pPr>
        <w:ind w:left="7320" w:hanging="360"/>
      </w:pPr>
      <w:rPr>
        <w:rFonts w:ascii="Courier New" w:hAnsi="Courier New" w:cs="Courier New" w:hint="default"/>
      </w:rPr>
    </w:lvl>
    <w:lvl w:ilvl="8" w:tplc="04150005" w:tentative="1">
      <w:start w:val="1"/>
      <w:numFmt w:val="bullet"/>
      <w:lvlText w:val=""/>
      <w:lvlJc w:val="left"/>
      <w:pPr>
        <w:ind w:left="8040" w:hanging="360"/>
      </w:pPr>
      <w:rPr>
        <w:rFonts w:ascii="Wingdings" w:hAnsi="Wingdings" w:hint="default"/>
      </w:rPr>
    </w:lvl>
  </w:abstractNum>
  <w:abstractNum w:abstractNumId="2">
    <w:nsid w:val="1D9C0EEA"/>
    <w:multiLevelType w:val="hybridMultilevel"/>
    <w:tmpl w:val="C532A73C"/>
    <w:lvl w:ilvl="0" w:tplc="04150011">
      <w:start w:val="1"/>
      <w:numFmt w:val="decimal"/>
      <w:lvlText w:val="%1)"/>
      <w:lvlJc w:val="left"/>
      <w:pPr>
        <w:ind w:left="720" w:hanging="360"/>
      </w:pPr>
      <w:rPr>
        <w:rFont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F937FD4"/>
    <w:multiLevelType w:val="hybridMultilevel"/>
    <w:tmpl w:val="909E9950"/>
    <w:lvl w:ilvl="0" w:tplc="0415000F">
      <w:start w:val="1"/>
      <w:numFmt w:val="decimal"/>
      <w:lvlText w:val="%1."/>
      <w:lvlJc w:val="left"/>
      <w:pPr>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
    <w:nsid w:val="20CD04ED"/>
    <w:multiLevelType w:val="hybridMultilevel"/>
    <w:tmpl w:val="67E6585E"/>
    <w:lvl w:ilvl="0" w:tplc="04150011">
      <w:start w:val="1"/>
      <w:numFmt w:val="decimal"/>
      <w:lvlText w:val="%1)"/>
      <w:lvlJc w:val="left"/>
      <w:pPr>
        <w:ind w:left="1489" w:hanging="360"/>
      </w:pPr>
    </w:lvl>
    <w:lvl w:ilvl="1" w:tplc="04150019" w:tentative="1">
      <w:start w:val="1"/>
      <w:numFmt w:val="lowerLetter"/>
      <w:lvlText w:val="%2."/>
      <w:lvlJc w:val="left"/>
      <w:pPr>
        <w:ind w:left="2209" w:hanging="360"/>
      </w:pPr>
    </w:lvl>
    <w:lvl w:ilvl="2" w:tplc="0415001B" w:tentative="1">
      <w:start w:val="1"/>
      <w:numFmt w:val="lowerRoman"/>
      <w:lvlText w:val="%3."/>
      <w:lvlJc w:val="right"/>
      <w:pPr>
        <w:ind w:left="2929" w:hanging="180"/>
      </w:pPr>
    </w:lvl>
    <w:lvl w:ilvl="3" w:tplc="0415000F" w:tentative="1">
      <w:start w:val="1"/>
      <w:numFmt w:val="decimal"/>
      <w:lvlText w:val="%4."/>
      <w:lvlJc w:val="left"/>
      <w:pPr>
        <w:ind w:left="3649" w:hanging="360"/>
      </w:pPr>
    </w:lvl>
    <w:lvl w:ilvl="4" w:tplc="04150019" w:tentative="1">
      <w:start w:val="1"/>
      <w:numFmt w:val="lowerLetter"/>
      <w:lvlText w:val="%5."/>
      <w:lvlJc w:val="left"/>
      <w:pPr>
        <w:ind w:left="4369" w:hanging="360"/>
      </w:pPr>
    </w:lvl>
    <w:lvl w:ilvl="5" w:tplc="0415001B" w:tentative="1">
      <w:start w:val="1"/>
      <w:numFmt w:val="lowerRoman"/>
      <w:lvlText w:val="%6."/>
      <w:lvlJc w:val="right"/>
      <w:pPr>
        <w:ind w:left="5089" w:hanging="180"/>
      </w:pPr>
    </w:lvl>
    <w:lvl w:ilvl="6" w:tplc="0415000F" w:tentative="1">
      <w:start w:val="1"/>
      <w:numFmt w:val="decimal"/>
      <w:lvlText w:val="%7."/>
      <w:lvlJc w:val="left"/>
      <w:pPr>
        <w:ind w:left="5809" w:hanging="360"/>
      </w:pPr>
    </w:lvl>
    <w:lvl w:ilvl="7" w:tplc="04150019" w:tentative="1">
      <w:start w:val="1"/>
      <w:numFmt w:val="lowerLetter"/>
      <w:lvlText w:val="%8."/>
      <w:lvlJc w:val="left"/>
      <w:pPr>
        <w:ind w:left="6529" w:hanging="360"/>
      </w:pPr>
    </w:lvl>
    <w:lvl w:ilvl="8" w:tplc="0415001B" w:tentative="1">
      <w:start w:val="1"/>
      <w:numFmt w:val="lowerRoman"/>
      <w:lvlText w:val="%9."/>
      <w:lvlJc w:val="right"/>
      <w:pPr>
        <w:ind w:left="7249" w:hanging="180"/>
      </w:pPr>
    </w:lvl>
  </w:abstractNum>
  <w:abstractNum w:abstractNumId="5">
    <w:nsid w:val="2556158F"/>
    <w:multiLevelType w:val="hybridMultilevel"/>
    <w:tmpl w:val="7738297C"/>
    <w:lvl w:ilvl="0" w:tplc="4B9E448C">
      <w:start w:val="6"/>
      <w:numFmt w:val="decimal"/>
      <w:lvlText w:val="%1)"/>
      <w:lvlJc w:val="left"/>
      <w:pPr>
        <w:ind w:left="1004" w:hanging="360"/>
      </w:pPr>
      <w:rPr>
        <w:rFonts w:hint="default"/>
        <w:color w:val="auto"/>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6">
    <w:nsid w:val="266C25D7"/>
    <w:multiLevelType w:val="hybridMultilevel"/>
    <w:tmpl w:val="FE0CA1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2EE55534"/>
    <w:multiLevelType w:val="hybridMultilevel"/>
    <w:tmpl w:val="1B329660"/>
    <w:lvl w:ilvl="0" w:tplc="CC78A73C">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nsid w:val="2FAF1248"/>
    <w:multiLevelType w:val="hybridMultilevel"/>
    <w:tmpl w:val="E54413F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9">
    <w:nsid w:val="304C1F2B"/>
    <w:multiLevelType w:val="hybridMultilevel"/>
    <w:tmpl w:val="EE5A804A"/>
    <w:lvl w:ilvl="0" w:tplc="65120482">
      <w:start w:val="2"/>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30823483"/>
    <w:multiLevelType w:val="hybridMultilevel"/>
    <w:tmpl w:val="A28EB15E"/>
    <w:lvl w:ilvl="0" w:tplc="7688C5A6">
      <w:start w:val="1"/>
      <w:numFmt w:val="bullet"/>
      <w:lvlText w:val="-"/>
      <w:lvlJc w:val="left"/>
      <w:pPr>
        <w:ind w:left="1776" w:hanging="360"/>
      </w:pPr>
      <w:rPr>
        <w:rFonts w:ascii="Times New Roman" w:hAnsi="Times New Roman" w:cs="Times New Roman" w:hint="default"/>
      </w:rPr>
    </w:lvl>
    <w:lvl w:ilvl="1" w:tplc="04150003">
      <w:start w:val="1"/>
      <w:numFmt w:val="bullet"/>
      <w:lvlText w:val="o"/>
      <w:lvlJc w:val="left"/>
      <w:pPr>
        <w:ind w:left="2496" w:hanging="360"/>
      </w:pPr>
      <w:rPr>
        <w:rFonts w:ascii="Courier New" w:hAnsi="Courier New" w:cs="Courier New" w:hint="default"/>
      </w:rPr>
    </w:lvl>
    <w:lvl w:ilvl="2" w:tplc="AF4A4A36">
      <w:numFmt w:val="bullet"/>
      <w:lvlText w:val="-"/>
      <w:lvlJc w:val="left"/>
      <w:pPr>
        <w:ind w:left="3216" w:hanging="360"/>
      </w:pPr>
      <w:rPr>
        <w:rFonts w:ascii="Arial" w:eastAsia="SimSun" w:hAnsi="Arial" w:hint="default"/>
        <w:sz w:val="20"/>
      </w:rPr>
    </w:lvl>
    <w:lvl w:ilvl="3" w:tplc="04150001" w:tentative="1">
      <w:start w:val="1"/>
      <w:numFmt w:val="bullet"/>
      <w:lvlText w:val=""/>
      <w:lvlJc w:val="left"/>
      <w:pPr>
        <w:ind w:left="3936" w:hanging="360"/>
      </w:pPr>
      <w:rPr>
        <w:rFonts w:ascii="Symbol" w:hAnsi="Symbol" w:hint="default"/>
      </w:rPr>
    </w:lvl>
    <w:lvl w:ilvl="4" w:tplc="04150003" w:tentative="1">
      <w:start w:val="1"/>
      <w:numFmt w:val="bullet"/>
      <w:lvlText w:val="o"/>
      <w:lvlJc w:val="left"/>
      <w:pPr>
        <w:ind w:left="4656" w:hanging="360"/>
      </w:pPr>
      <w:rPr>
        <w:rFonts w:ascii="Courier New" w:hAnsi="Courier New" w:cs="Courier New" w:hint="default"/>
      </w:rPr>
    </w:lvl>
    <w:lvl w:ilvl="5" w:tplc="04150005" w:tentative="1">
      <w:start w:val="1"/>
      <w:numFmt w:val="bullet"/>
      <w:lvlText w:val=""/>
      <w:lvlJc w:val="left"/>
      <w:pPr>
        <w:ind w:left="5376" w:hanging="360"/>
      </w:pPr>
      <w:rPr>
        <w:rFonts w:ascii="Wingdings" w:hAnsi="Wingdings" w:hint="default"/>
      </w:rPr>
    </w:lvl>
    <w:lvl w:ilvl="6" w:tplc="04150001" w:tentative="1">
      <w:start w:val="1"/>
      <w:numFmt w:val="bullet"/>
      <w:lvlText w:val=""/>
      <w:lvlJc w:val="left"/>
      <w:pPr>
        <w:ind w:left="6096" w:hanging="360"/>
      </w:pPr>
      <w:rPr>
        <w:rFonts w:ascii="Symbol" w:hAnsi="Symbol" w:hint="default"/>
      </w:rPr>
    </w:lvl>
    <w:lvl w:ilvl="7" w:tplc="04150003" w:tentative="1">
      <w:start w:val="1"/>
      <w:numFmt w:val="bullet"/>
      <w:lvlText w:val="o"/>
      <w:lvlJc w:val="left"/>
      <w:pPr>
        <w:ind w:left="6816" w:hanging="360"/>
      </w:pPr>
      <w:rPr>
        <w:rFonts w:ascii="Courier New" w:hAnsi="Courier New" w:cs="Courier New" w:hint="default"/>
      </w:rPr>
    </w:lvl>
    <w:lvl w:ilvl="8" w:tplc="04150005" w:tentative="1">
      <w:start w:val="1"/>
      <w:numFmt w:val="bullet"/>
      <w:lvlText w:val=""/>
      <w:lvlJc w:val="left"/>
      <w:pPr>
        <w:ind w:left="7536" w:hanging="360"/>
      </w:pPr>
      <w:rPr>
        <w:rFonts w:ascii="Wingdings" w:hAnsi="Wingdings" w:hint="default"/>
      </w:rPr>
    </w:lvl>
  </w:abstractNum>
  <w:abstractNum w:abstractNumId="11">
    <w:nsid w:val="31862F4A"/>
    <w:multiLevelType w:val="hybridMultilevel"/>
    <w:tmpl w:val="99F49592"/>
    <w:lvl w:ilvl="0" w:tplc="8BF00EE6">
      <w:start w:val="1"/>
      <w:numFmt w:val="decimal"/>
      <w:lvlText w:val="%1)"/>
      <w:lvlJc w:val="left"/>
      <w:pPr>
        <w:tabs>
          <w:tab w:val="num" w:pos="1068"/>
        </w:tabs>
        <w:ind w:left="1085" w:hanging="377"/>
      </w:pPr>
      <w:rPr>
        <w:rFonts w:hint="default"/>
        <w:b w:val="0"/>
        <w:i w:val="0"/>
        <w:color w:val="auto"/>
      </w:rPr>
    </w:lvl>
    <w:lvl w:ilvl="1" w:tplc="8B444ECC">
      <w:start w:val="3"/>
      <w:numFmt w:val="decimal"/>
      <w:lvlText w:val="%2."/>
      <w:lvlJc w:val="left"/>
      <w:pPr>
        <w:tabs>
          <w:tab w:val="num" w:pos="2133"/>
        </w:tabs>
        <w:ind w:left="2133" w:hanging="705"/>
      </w:pPr>
      <w:rPr>
        <w:rFonts w:hint="default"/>
        <w:b w:val="0"/>
        <w:i w:val="0"/>
      </w:rPr>
    </w:lvl>
    <w:lvl w:ilvl="2" w:tplc="0415001B" w:tentative="1">
      <w:start w:val="1"/>
      <w:numFmt w:val="lowerRoman"/>
      <w:lvlText w:val="%3."/>
      <w:lvlJc w:val="right"/>
      <w:pPr>
        <w:tabs>
          <w:tab w:val="num" w:pos="2508"/>
        </w:tabs>
        <w:ind w:left="2508" w:hanging="180"/>
      </w:pPr>
    </w:lvl>
    <w:lvl w:ilvl="3" w:tplc="0415000F" w:tentative="1">
      <w:start w:val="1"/>
      <w:numFmt w:val="decimal"/>
      <w:lvlText w:val="%4."/>
      <w:lvlJc w:val="left"/>
      <w:pPr>
        <w:tabs>
          <w:tab w:val="num" w:pos="3228"/>
        </w:tabs>
        <w:ind w:left="3228" w:hanging="360"/>
      </w:pPr>
    </w:lvl>
    <w:lvl w:ilvl="4" w:tplc="04150019" w:tentative="1">
      <w:start w:val="1"/>
      <w:numFmt w:val="lowerLetter"/>
      <w:lvlText w:val="%5."/>
      <w:lvlJc w:val="left"/>
      <w:pPr>
        <w:tabs>
          <w:tab w:val="num" w:pos="3948"/>
        </w:tabs>
        <w:ind w:left="3948" w:hanging="360"/>
      </w:pPr>
    </w:lvl>
    <w:lvl w:ilvl="5" w:tplc="0415001B" w:tentative="1">
      <w:start w:val="1"/>
      <w:numFmt w:val="lowerRoman"/>
      <w:lvlText w:val="%6."/>
      <w:lvlJc w:val="right"/>
      <w:pPr>
        <w:tabs>
          <w:tab w:val="num" w:pos="4668"/>
        </w:tabs>
        <w:ind w:left="4668" w:hanging="180"/>
      </w:pPr>
    </w:lvl>
    <w:lvl w:ilvl="6" w:tplc="0415000F" w:tentative="1">
      <w:start w:val="1"/>
      <w:numFmt w:val="decimal"/>
      <w:lvlText w:val="%7."/>
      <w:lvlJc w:val="left"/>
      <w:pPr>
        <w:tabs>
          <w:tab w:val="num" w:pos="5388"/>
        </w:tabs>
        <w:ind w:left="5388" w:hanging="360"/>
      </w:pPr>
    </w:lvl>
    <w:lvl w:ilvl="7" w:tplc="04150019" w:tentative="1">
      <w:start w:val="1"/>
      <w:numFmt w:val="lowerLetter"/>
      <w:lvlText w:val="%8."/>
      <w:lvlJc w:val="left"/>
      <w:pPr>
        <w:tabs>
          <w:tab w:val="num" w:pos="6108"/>
        </w:tabs>
        <w:ind w:left="6108" w:hanging="360"/>
      </w:pPr>
    </w:lvl>
    <w:lvl w:ilvl="8" w:tplc="0415001B" w:tentative="1">
      <w:start w:val="1"/>
      <w:numFmt w:val="lowerRoman"/>
      <w:lvlText w:val="%9."/>
      <w:lvlJc w:val="right"/>
      <w:pPr>
        <w:tabs>
          <w:tab w:val="num" w:pos="6828"/>
        </w:tabs>
        <w:ind w:left="6828" w:hanging="180"/>
      </w:pPr>
    </w:lvl>
  </w:abstractNum>
  <w:abstractNum w:abstractNumId="12">
    <w:nsid w:val="35FC4652"/>
    <w:multiLevelType w:val="hybridMultilevel"/>
    <w:tmpl w:val="AA7869E8"/>
    <w:lvl w:ilvl="0" w:tplc="D46CB154">
      <w:start w:val="1"/>
      <w:numFmt w:val="decimal"/>
      <w:lvlText w:val="%1)"/>
      <w:lvlJc w:val="left"/>
      <w:pPr>
        <w:tabs>
          <w:tab w:val="num" w:pos="720"/>
        </w:tabs>
        <w:ind w:left="720" w:hanging="360"/>
      </w:pPr>
      <w:rPr>
        <w:rFonts w:hint="default"/>
      </w:rPr>
    </w:lvl>
    <w:lvl w:ilvl="1" w:tplc="319A564E">
      <w:start w:val="7"/>
      <w:numFmt w:val="decimal"/>
      <w:lvlText w:val="%2."/>
      <w:lvlJc w:val="left"/>
      <w:pPr>
        <w:tabs>
          <w:tab w:val="num" w:pos="360"/>
        </w:tabs>
        <w:ind w:left="36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63B295D"/>
    <w:multiLevelType w:val="hybridMultilevel"/>
    <w:tmpl w:val="B9C68F7C"/>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nsid w:val="37130B5D"/>
    <w:multiLevelType w:val="hybridMultilevel"/>
    <w:tmpl w:val="40CAF98A"/>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5">
    <w:nsid w:val="3769724A"/>
    <w:multiLevelType w:val="hybridMultilevel"/>
    <w:tmpl w:val="83BADCE8"/>
    <w:lvl w:ilvl="0" w:tplc="D428A6A4">
      <w:start w:val="1"/>
      <w:numFmt w:val="decimal"/>
      <w:lvlText w:val="%1)"/>
      <w:lvlJc w:val="left"/>
      <w:pPr>
        <w:tabs>
          <w:tab w:val="num" w:pos="720"/>
        </w:tabs>
        <w:ind w:left="720" w:hanging="360"/>
      </w:pPr>
      <w:rPr>
        <w:rFonts w:hint="default"/>
      </w:rPr>
    </w:lvl>
    <w:lvl w:ilvl="1" w:tplc="75CA3C6E">
      <w:start w:val="1"/>
      <w:numFmt w:val="decimal"/>
      <w:lvlText w:val="%2)"/>
      <w:lvlJc w:val="left"/>
      <w:pPr>
        <w:tabs>
          <w:tab w:val="num" w:pos="1440"/>
        </w:tabs>
        <w:ind w:left="1440" w:hanging="360"/>
      </w:pPr>
      <w:rPr>
        <w:rFonts w:hint="default"/>
      </w:rPr>
    </w:lvl>
    <w:lvl w:ilvl="2" w:tplc="04150011">
      <w:start w:val="1"/>
      <w:numFmt w:val="decimal"/>
      <w:lvlText w:val="%3)"/>
      <w:lvlJc w:val="left"/>
      <w:pPr>
        <w:tabs>
          <w:tab w:val="num" w:pos="2340"/>
        </w:tabs>
        <w:ind w:left="2340" w:hanging="36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6">
    <w:nsid w:val="378B15B8"/>
    <w:multiLevelType w:val="hybridMultilevel"/>
    <w:tmpl w:val="2050EA96"/>
    <w:lvl w:ilvl="0" w:tplc="0415000F">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7">
    <w:nsid w:val="3CD16D6A"/>
    <w:multiLevelType w:val="hybridMultilevel"/>
    <w:tmpl w:val="9FBECA34"/>
    <w:lvl w:ilvl="0" w:tplc="0415001B">
      <w:start w:val="1"/>
      <w:numFmt w:val="lowerRoman"/>
      <w:lvlText w:val="%1."/>
      <w:lvlJc w:val="right"/>
      <w:pPr>
        <w:ind w:left="2700" w:hanging="360"/>
      </w:pPr>
    </w:lvl>
    <w:lvl w:ilvl="1" w:tplc="04150019" w:tentative="1">
      <w:start w:val="1"/>
      <w:numFmt w:val="lowerLetter"/>
      <w:lvlText w:val="%2."/>
      <w:lvlJc w:val="left"/>
      <w:pPr>
        <w:ind w:left="3420" w:hanging="360"/>
      </w:pPr>
    </w:lvl>
    <w:lvl w:ilvl="2" w:tplc="0415001B" w:tentative="1">
      <w:start w:val="1"/>
      <w:numFmt w:val="lowerRoman"/>
      <w:lvlText w:val="%3."/>
      <w:lvlJc w:val="right"/>
      <w:pPr>
        <w:ind w:left="4140" w:hanging="180"/>
      </w:pPr>
    </w:lvl>
    <w:lvl w:ilvl="3" w:tplc="0415000F" w:tentative="1">
      <w:start w:val="1"/>
      <w:numFmt w:val="decimal"/>
      <w:lvlText w:val="%4."/>
      <w:lvlJc w:val="left"/>
      <w:pPr>
        <w:ind w:left="4860" w:hanging="360"/>
      </w:pPr>
    </w:lvl>
    <w:lvl w:ilvl="4" w:tplc="04150019" w:tentative="1">
      <w:start w:val="1"/>
      <w:numFmt w:val="lowerLetter"/>
      <w:lvlText w:val="%5."/>
      <w:lvlJc w:val="left"/>
      <w:pPr>
        <w:ind w:left="5580" w:hanging="360"/>
      </w:pPr>
    </w:lvl>
    <w:lvl w:ilvl="5" w:tplc="0415001B" w:tentative="1">
      <w:start w:val="1"/>
      <w:numFmt w:val="lowerRoman"/>
      <w:lvlText w:val="%6."/>
      <w:lvlJc w:val="right"/>
      <w:pPr>
        <w:ind w:left="6300" w:hanging="180"/>
      </w:pPr>
    </w:lvl>
    <w:lvl w:ilvl="6" w:tplc="0415000F" w:tentative="1">
      <w:start w:val="1"/>
      <w:numFmt w:val="decimal"/>
      <w:lvlText w:val="%7."/>
      <w:lvlJc w:val="left"/>
      <w:pPr>
        <w:ind w:left="7020" w:hanging="360"/>
      </w:pPr>
    </w:lvl>
    <w:lvl w:ilvl="7" w:tplc="04150019" w:tentative="1">
      <w:start w:val="1"/>
      <w:numFmt w:val="lowerLetter"/>
      <w:lvlText w:val="%8."/>
      <w:lvlJc w:val="left"/>
      <w:pPr>
        <w:ind w:left="7740" w:hanging="360"/>
      </w:pPr>
    </w:lvl>
    <w:lvl w:ilvl="8" w:tplc="0415001B" w:tentative="1">
      <w:start w:val="1"/>
      <w:numFmt w:val="lowerRoman"/>
      <w:lvlText w:val="%9."/>
      <w:lvlJc w:val="right"/>
      <w:pPr>
        <w:ind w:left="8460" w:hanging="180"/>
      </w:pPr>
    </w:lvl>
  </w:abstractNum>
  <w:abstractNum w:abstractNumId="18">
    <w:nsid w:val="3D187D26"/>
    <w:multiLevelType w:val="hybridMultilevel"/>
    <w:tmpl w:val="8702C446"/>
    <w:lvl w:ilvl="0" w:tplc="50FEBB16">
      <w:start w:val="1"/>
      <w:numFmt w:val="decimal"/>
      <w:lvlText w:val="%1."/>
      <w:lvlJc w:val="left"/>
      <w:pPr>
        <w:tabs>
          <w:tab w:val="num" w:pos="720"/>
        </w:tabs>
        <w:ind w:left="720" w:hanging="360"/>
      </w:pPr>
      <w:rPr>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9">
    <w:nsid w:val="3EB91355"/>
    <w:multiLevelType w:val="hybridMultilevel"/>
    <w:tmpl w:val="9774D356"/>
    <w:lvl w:ilvl="0" w:tplc="F0D47E88">
      <w:start w:val="1"/>
      <w:numFmt w:val="decimal"/>
      <w:lvlText w:val="%1."/>
      <w:lvlJc w:val="left"/>
      <w:pPr>
        <w:tabs>
          <w:tab w:val="num" w:pos="720"/>
        </w:tabs>
        <w:ind w:left="720" w:hanging="360"/>
      </w:pPr>
      <w:rPr>
        <w:rFonts w:hint="default"/>
      </w:rPr>
    </w:lvl>
    <w:lvl w:ilvl="1" w:tplc="629EC69E">
      <w:start w:val="1"/>
      <w:numFmt w:val="decimal"/>
      <w:lvlText w:val="%2)"/>
      <w:lvlJc w:val="left"/>
      <w:pPr>
        <w:tabs>
          <w:tab w:val="num" w:pos="1440"/>
        </w:tabs>
        <w:ind w:left="1440" w:hanging="360"/>
      </w:pPr>
      <w:rPr>
        <w:rFonts w:hint="default"/>
      </w:rPr>
    </w:lvl>
    <w:lvl w:ilvl="2" w:tplc="04150017">
      <w:start w:val="1"/>
      <w:numFmt w:val="lowerLetter"/>
      <w:lvlText w:val="%3)"/>
      <w:lvlJc w:val="left"/>
      <w:pPr>
        <w:tabs>
          <w:tab w:val="num" w:pos="2340"/>
        </w:tabs>
        <w:ind w:left="2340" w:hanging="36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nsid w:val="40EA037D"/>
    <w:multiLevelType w:val="hybridMultilevel"/>
    <w:tmpl w:val="6C3EE208"/>
    <w:lvl w:ilvl="0" w:tplc="04150011">
      <w:start w:val="1"/>
      <w:numFmt w:val="decimal"/>
      <w:lvlText w:val="%1)"/>
      <w:lvlJc w:val="left"/>
      <w:pPr>
        <w:tabs>
          <w:tab w:val="num" w:pos="720"/>
        </w:tabs>
        <w:ind w:left="720" w:hanging="360"/>
      </w:pPr>
      <w:rPr>
        <w:rFonts w:hint="default"/>
        <w:color w:val="auto"/>
      </w:rPr>
    </w:lvl>
    <w:lvl w:ilvl="1" w:tplc="2B2CBD18">
      <w:start w:val="2"/>
      <w:numFmt w:val="decimal"/>
      <w:lvlText w:val="%2."/>
      <w:lvlJc w:val="left"/>
      <w:pPr>
        <w:tabs>
          <w:tab w:val="num" w:pos="1440"/>
        </w:tabs>
        <w:ind w:left="1440" w:hanging="360"/>
      </w:pPr>
      <w:rPr>
        <w:rFonts w:hint="default"/>
        <w:color w:val="auto"/>
      </w:rPr>
    </w:lvl>
    <w:lvl w:ilvl="2" w:tplc="0415001B">
      <w:start w:val="1"/>
      <w:numFmt w:val="lowerRoman"/>
      <w:lvlText w:val="%3."/>
      <w:lvlJc w:val="right"/>
      <w:pPr>
        <w:tabs>
          <w:tab w:val="num" w:pos="2160"/>
        </w:tabs>
        <w:ind w:left="2160" w:hanging="180"/>
      </w:pPr>
      <w:rPr>
        <w:rFonts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457552D6"/>
    <w:multiLevelType w:val="hybridMultilevel"/>
    <w:tmpl w:val="56B83D30"/>
    <w:lvl w:ilvl="0" w:tplc="38E65168">
      <w:start w:val="1"/>
      <w:numFmt w:val="decimal"/>
      <w:lvlText w:val="%1."/>
      <w:lvlJc w:val="left"/>
      <w:pPr>
        <w:ind w:left="1440" w:hanging="360"/>
      </w:pPr>
      <w:rPr>
        <w:i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4D6C6EC2"/>
    <w:multiLevelType w:val="hybridMultilevel"/>
    <w:tmpl w:val="A71A2E22"/>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nsid w:val="51F5614D"/>
    <w:multiLevelType w:val="hybridMultilevel"/>
    <w:tmpl w:val="B5481076"/>
    <w:lvl w:ilvl="0" w:tplc="A546F008">
      <w:start w:val="2"/>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542025DD"/>
    <w:multiLevelType w:val="hybridMultilevel"/>
    <w:tmpl w:val="730E5182"/>
    <w:lvl w:ilvl="0" w:tplc="EB907E72">
      <w:start w:val="1"/>
      <w:numFmt w:val="decimal"/>
      <w:lvlText w:val="%1)"/>
      <w:lvlJc w:val="left"/>
      <w:pPr>
        <w:tabs>
          <w:tab w:val="num" w:pos="720"/>
        </w:tabs>
        <w:ind w:left="737" w:hanging="377"/>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5">
    <w:nsid w:val="54D00687"/>
    <w:multiLevelType w:val="hybridMultilevel"/>
    <w:tmpl w:val="3EBE6A66"/>
    <w:lvl w:ilvl="0" w:tplc="0A62CB6C">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58241DC6"/>
    <w:multiLevelType w:val="hybridMultilevel"/>
    <w:tmpl w:val="E09089BE"/>
    <w:lvl w:ilvl="0" w:tplc="9D88F0F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5F7C70FE"/>
    <w:multiLevelType w:val="hybridMultilevel"/>
    <w:tmpl w:val="9EFEF33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5F8B1DB5"/>
    <w:multiLevelType w:val="hybridMultilevel"/>
    <w:tmpl w:val="D51640E4"/>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9">
    <w:nsid w:val="635323D8"/>
    <w:multiLevelType w:val="hybridMultilevel"/>
    <w:tmpl w:val="A66E6386"/>
    <w:lvl w:ilvl="0" w:tplc="617E88B4">
      <w:start w:val="1"/>
      <w:numFmt w:val="decimal"/>
      <w:lvlText w:val="%1."/>
      <w:lvlJc w:val="left"/>
      <w:pPr>
        <w:tabs>
          <w:tab w:val="num" w:pos="794"/>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65646B8F"/>
    <w:multiLevelType w:val="hybridMultilevel"/>
    <w:tmpl w:val="E68E87C2"/>
    <w:lvl w:ilvl="0" w:tplc="BBE03440">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1">
    <w:nsid w:val="66255640"/>
    <w:multiLevelType w:val="hybridMultilevel"/>
    <w:tmpl w:val="B2EC97AE"/>
    <w:lvl w:ilvl="0" w:tplc="0415000F">
      <w:start w:val="1"/>
      <w:numFmt w:val="decimal"/>
      <w:lvlText w:val="%1."/>
      <w:lvlJc w:val="left"/>
      <w:pPr>
        <w:ind w:left="786" w:hanging="360"/>
      </w:pPr>
    </w:lvl>
    <w:lvl w:ilvl="1" w:tplc="04150019">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32">
    <w:nsid w:val="68EE4248"/>
    <w:multiLevelType w:val="hybridMultilevel"/>
    <w:tmpl w:val="D3D2BF9A"/>
    <w:lvl w:ilvl="0" w:tplc="3064DC1A">
      <w:start w:val="1"/>
      <w:numFmt w:val="upperLetter"/>
      <w:lvlText w:val="%1."/>
      <w:lvlJc w:val="left"/>
      <w:pPr>
        <w:tabs>
          <w:tab w:val="num" w:pos="1065"/>
        </w:tabs>
        <w:ind w:left="1065" w:hanging="705"/>
      </w:pPr>
      <w:rPr>
        <w:rFonts w:hint="default"/>
        <w:b w:val="0"/>
        <w:color w:val="auto"/>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709853BB"/>
    <w:multiLevelType w:val="hybridMultilevel"/>
    <w:tmpl w:val="DDB4F5E8"/>
    <w:lvl w:ilvl="0" w:tplc="352E8410">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73E13CEE"/>
    <w:multiLevelType w:val="hybridMultilevel"/>
    <w:tmpl w:val="C7521508"/>
    <w:lvl w:ilvl="0" w:tplc="38E65168">
      <w:start w:val="1"/>
      <w:numFmt w:val="decimal"/>
      <w:lvlText w:val="%1."/>
      <w:lvlJc w:val="left"/>
      <w:pPr>
        <w:ind w:left="1440" w:hanging="360"/>
      </w:pPr>
      <w:rPr>
        <w:i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5">
    <w:nsid w:val="75615715"/>
    <w:multiLevelType w:val="hybridMultilevel"/>
    <w:tmpl w:val="E1B0BB8C"/>
    <w:lvl w:ilvl="0" w:tplc="04150011">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76B258DE"/>
    <w:multiLevelType w:val="hybridMultilevel"/>
    <w:tmpl w:val="F26CD17E"/>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7">
    <w:nsid w:val="7711175D"/>
    <w:multiLevelType w:val="hybridMultilevel"/>
    <w:tmpl w:val="F9DC01BA"/>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8">
    <w:nsid w:val="7A072B1F"/>
    <w:multiLevelType w:val="hybridMultilevel"/>
    <w:tmpl w:val="E21E28C2"/>
    <w:lvl w:ilvl="0" w:tplc="B9FA374E">
      <w:start w:val="6"/>
      <w:numFmt w:val="decimal"/>
      <w:lvlText w:val="%1)"/>
      <w:lvlJc w:val="left"/>
      <w:pPr>
        <w:ind w:left="540" w:hanging="18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7A153C9F"/>
    <w:multiLevelType w:val="hybridMultilevel"/>
    <w:tmpl w:val="CA8ABE5C"/>
    <w:lvl w:ilvl="0" w:tplc="A8FC7A30">
      <w:start w:val="4"/>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7C8C6132"/>
    <w:multiLevelType w:val="hybridMultilevel"/>
    <w:tmpl w:val="19B6BBC4"/>
    <w:lvl w:ilvl="0" w:tplc="40D49B10">
      <w:numFmt w:val="bullet"/>
      <w:lvlText w:val="-"/>
      <w:lvlJc w:val="left"/>
      <w:pPr>
        <w:ind w:left="720" w:hanging="360"/>
      </w:pPr>
      <w:rPr>
        <w:rFonts w:ascii="Times New Roman" w:eastAsia="Times New Roman" w:hAnsi="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AF4A4A36">
      <w:numFmt w:val="bullet"/>
      <w:lvlText w:val="-"/>
      <w:lvlJc w:val="left"/>
      <w:pPr>
        <w:ind w:left="2160" w:hanging="360"/>
      </w:pPr>
      <w:rPr>
        <w:rFonts w:ascii="Arial" w:eastAsia="SimSun" w:hAnsi="Arial" w:hint="default"/>
        <w:sz w:val="20"/>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nsid w:val="7D422131"/>
    <w:multiLevelType w:val="hybridMultilevel"/>
    <w:tmpl w:val="245A0844"/>
    <w:lvl w:ilvl="0" w:tplc="4B9E448C">
      <w:start w:val="6"/>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7DF16326"/>
    <w:multiLevelType w:val="hybridMultilevel"/>
    <w:tmpl w:val="6FF450C0"/>
    <w:lvl w:ilvl="0" w:tplc="34585B90">
      <w:start w:val="6"/>
      <w:numFmt w:val="decimal"/>
      <w:lvlText w:val="%1)"/>
      <w:lvlJc w:val="left"/>
      <w:pPr>
        <w:tabs>
          <w:tab w:val="num" w:pos="720"/>
        </w:tabs>
        <w:ind w:left="720" w:hanging="360"/>
      </w:pPr>
      <w:rPr>
        <w:rFonts w:hint="default"/>
      </w:rPr>
    </w:lvl>
    <w:lvl w:ilvl="1" w:tplc="04150019" w:tentative="1">
      <w:start w:val="1"/>
      <w:numFmt w:val="lowerLetter"/>
      <w:lvlText w:val="%2."/>
      <w:lvlJc w:val="left"/>
      <w:pPr>
        <w:ind w:left="1440" w:hanging="360"/>
      </w:pPr>
    </w:lvl>
    <w:lvl w:ilvl="2" w:tplc="04150011">
      <w:start w:val="1"/>
      <w:numFmt w:val="decimal"/>
      <w:lvlText w:val="%3)"/>
      <w:lvlJc w:val="lef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3"/>
  </w:num>
  <w:num w:numId="2">
    <w:abstractNumId w:val="20"/>
  </w:num>
  <w:num w:numId="3">
    <w:abstractNumId w:val="29"/>
  </w:num>
  <w:num w:numId="4">
    <w:abstractNumId w:val="18"/>
  </w:num>
  <w:num w:numId="5">
    <w:abstractNumId w:val="11"/>
  </w:num>
  <w:num w:numId="6">
    <w:abstractNumId w:val="3"/>
  </w:num>
  <w:num w:numId="7">
    <w:abstractNumId w:val="24"/>
  </w:num>
  <w:num w:numId="8">
    <w:abstractNumId w:val="14"/>
  </w:num>
  <w:num w:numId="9">
    <w:abstractNumId w:val="32"/>
  </w:num>
  <w:num w:numId="10">
    <w:abstractNumId w:val="8"/>
  </w:num>
  <w:num w:numId="11">
    <w:abstractNumId w:val="23"/>
  </w:num>
  <w:num w:numId="12">
    <w:abstractNumId w:val="7"/>
  </w:num>
  <w:num w:numId="13">
    <w:abstractNumId w:val="15"/>
  </w:num>
  <w:num w:numId="14">
    <w:abstractNumId w:val="35"/>
  </w:num>
  <w:num w:numId="15">
    <w:abstractNumId w:val="34"/>
  </w:num>
  <w:num w:numId="16">
    <w:abstractNumId w:val="12"/>
  </w:num>
  <w:num w:numId="17">
    <w:abstractNumId w:val="16"/>
  </w:num>
  <w:num w:numId="18">
    <w:abstractNumId w:val="2"/>
  </w:num>
  <w:num w:numId="19">
    <w:abstractNumId w:val="21"/>
  </w:num>
  <w:num w:numId="20">
    <w:abstractNumId w:val="10"/>
  </w:num>
  <w:num w:numId="21">
    <w:abstractNumId w:val="1"/>
  </w:num>
  <w:num w:numId="22">
    <w:abstractNumId w:val="42"/>
  </w:num>
  <w:num w:numId="23">
    <w:abstractNumId w:val="38"/>
  </w:num>
  <w:num w:numId="24">
    <w:abstractNumId w:val="17"/>
  </w:num>
  <w:num w:numId="25">
    <w:abstractNumId w:val="22"/>
  </w:num>
  <w:num w:numId="26">
    <w:abstractNumId w:val="36"/>
  </w:num>
  <w:num w:numId="27">
    <w:abstractNumId w:val="28"/>
  </w:num>
  <w:num w:numId="28">
    <w:abstractNumId w:val="0"/>
  </w:num>
  <w:num w:numId="29">
    <w:abstractNumId w:val="41"/>
  </w:num>
  <w:num w:numId="30">
    <w:abstractNumId w:val="5"/>
  </w:num>
  <w:num w:numId="31">
    <w:abstractNumId w:val="31"/>
  </w:num>
  <w:num w:numId="32">
    <w:abstractNumId w:val="40"/>
  </w:num>
  <w:num w:numId="33">
    <w:abstractNumId w:val="30"/>
  </w:num>
  <w:num w:numId="34">
    <w:abstractNumId w:val="39"/>
  </w:num>
  <w:num w:numId="35">
    <w:abstractNumId w:val="9"/>
  </w:num>
  <w:num w:numId="36">
    <w:abstractNumId w:val="25"/>
  </w:num>
  <w:num w:numId="37">
    <w:abstractNumId w:val="26"/>
  </w:num>
  <w:num w:numId="38">
    <w:abstractNumId w:val="4"/>
  </w:num>
  <w:num w:numId="39">
    <w:abstractNumId w:val="33"/>
  </w:num>
  <w:num w:numId="40">
    <w:abstractNumId w:val="37"/>
  </w:num>
  <w:num w:numId="41">
    <w:abstractNumId w:val="27"/>
  </w:num>
  <w:num w:numId="42">
    <w:abstractNumId w:val="19"/>
  </w:num>
  <w:num w:numId="43">
    <w:abstractNumId w:val="6"/>
  </w:num>
  <w:numIdMacAtCleanup w:val="20"/>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Włoszek Aneta">
    <w15:presenceInfo w15:providerId="AD" w15:userId="S-1-5-21-3177920370-3424629291-843279950-93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removeDateAndTime/>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3D69"/>
    <w:rsid w:val="00000BC5"/>
    <w:rsid w:val="00002ADF"/>
    <w:rsid w:val="000030E9"/>
    <w:rsid w:val="00010F3C"/>
    <w:rsid w:val="000132D0"/>
    <w:rsid w:val="00013AA8"/>
    <w:rsid w:val="000148F8"/>
    <w:rsid w:val="000201F9"/>
    <w:rsid w:val="000210D9"/>
    <w:rsid w:val="0002482F"/>
    <w:rsid w:val="00025EC6"/>
    <w:rsid w:val="000302A8"/>
    <w:rsid w:val="0003095D"/>
    <w:rsid w:val="00030D4D"/>
    <w:rsid w:val="0003172C"/>
    <w:rsid w:val="0003180E"/>
    <w:rsid w:val="00031A4F"/>
    <w:rsid w:val="00032439"/>
    <w:rsid w:val="000353F0"/>
    <w:rsid w:val="00036D5E"/>
    <w:rsid w:val="00040BFA"/>
    <w:rsid w:val="000421C9"/>
    <w:rsid w:val="00047368"/>
    <w:rsid w:val="0004756A"/>
    <w:rsid w:val="00055E4E"/>
    <w:rsid w:val="000570BA"/>
    <w:rsid w:val="00057169"/>
    <w:rsid w:val="00061209"/>
    <w:rsid w:val="00064C2D"/>
    <w:rsid w:val="000658C0"/>
    <w:rsid w:val="000672C2"/>
    <w:rsid w:val="00067ABB"/>
    <w:rsid w:val="0007002E"/>
    <w:rsid w:val="000717E1"/>
    <w:rsid w:val="00072D76"/>
    <w:rsid w:val="00073765"/>
    <w:rsid w:val="00073AC1"/>
    <w:rsid w:val="00076D9C"/>
    <w:rsid w:val="000774B2"/>
    <w:rsid w:val="00080AC1"/>
    <w:rsid w:val="00080C11"/>
    <w:rsid w:val="00081320"/>
    <w:rsid w:val="0008444B"/>
    <w:rsid w:val="00084B08"/>
    <w:rsid w:val="0008552F"/>
    <w:rsid w:val="0009002E"/>
    <w:rsid w:val="00090456"/>
    <w:rsid w:val="00090DAC"/>
    <w:rsid w:val="00091291"/>
    <w:rsid w:val="000912CC"/>
    <w:rsid w:val="0009236C"/>
    <w:rsid w:val="00094AA0"/>
    <w:rsid w:val="00095C05"/>
    <w:rsid w:val="00096EC7"/>
    <w:rsid w:val="0009711E"/>
    <w:rsid w:val="000A01E0"/>
    <w:rsid w:val="000A1B22"/>
    <w:rsid w:val="000A1CAB"/>
    <w:rsid w:val="000A275F"/>
    <w:rsid w:val="000A298F"/>
    <w:rsid w:val="000A4F95"/>
    <w:rsid w:val="000A544C"/>
    <w:rsid w:val="000A5913"/>
    <w:rsid w:val="000B2EBF"/>
    <w:rsid w:val="000B34D0"/>
    <w:rsid w:val="000B54C1"/>
    <w:rsid w:val="000C0084"/>
    <w:rsid w:val="000C010F"/>
    <w:rsid w:val="000C0711"/>
    <w:rsid w:val="000C1E2F"/>
    <w:rsid w:val="000C2706"/>
    <w:rsid w:val="000C4509"/>
    <w:rsid w:val="000C730D"/>
    <w:rsid w:val="000D023D"/>
    <w:rsid w:val="000D116A"/>
    <w:rsid w:val="000D3A85"/>
    <w:rsid w:val="000D3F24"/>
    <w:rsid w:val="000D421F"/>
    <w:rsid w:val="000D503E"/>
    <w:rsid w:val="000D56D1"/>
    <w:rsid w:val="000D67B4"/>
    <w:rsid w:val="000E0A83"/>
    <w:rsid w:val="000E24F3"/>
    <w:rsid w:val="000E2567"/>
    <w:rsid w:val="000E3836"/>
    <w:rsid w:val="000E6AA3"/>
    <w:rsid w:val="000F2487"/>
    <w:rsid w:val="000F306C"/>
    <w:rsid w:val="000F6EBC"/>
    <w:rsid w:val="000F79C5"/>
    <w:rsid w:val="001005A5"/>
    <w:rsid w:val="00100F7D"/>
    <w:rsid w:val="00102A4F"/>
    <w:rsid w:val="001039C6"/>
    <w:rsid w:val="00112BA6"/>
    <w:rsid w:val="00113CF1"/>
    <w:rsid w:val="0011472A"/>
    <w:rsid w:val="00114ED3"/>
    <w:rsid w:val="00114F0F"/>
    <w:rsid w:val="0011559F"/>
    <w:rsid w:val="00116973"/>
    <w:rsid w:val="00116F4D"/>
    <w:rsid w:val="00117094"/>
    <w:rsid w:val="0012354A"/>
    <w:rsid w:val="00124EC7"/>
    <w:rsid w:val="00125538"/>
    <w:rsid w:val="00130274"/>
    <w:rsid w:val="00140A64"/>
    <w:rsid w:val="0014241F"/>
    <w:rsid w:val="00143C4C"/>
    <w:rsid w:val="001440F6"/>
    <w:rsid w:val="00154974"/>
    <w:rsid w:val="00157999"/>
    <w:rsid w:val="00161633"/>
    <w:rsid w:val="001655AC"/>
    <w:rsid w:val="00167E67"/>
    <w:rsid w:val="001729E0"/>
    <w:rsid w:val="0017353C"/>
    <w:rsid w:val="00173CD0"/>
    <w:rsid w:val="001801B8"/>
    <w:rsid w:val="0018152B"/>
    <w:rsid w:val="001842CD"/>
    <w:rsid w:val="00184542"/>
    <w:rsid w:val="00186D94"/>
    <w:rsid w:val="00190787"/>
    <w:rsid w:val="001907E0"/>
    <w:rsid w:val="00191071"/>
    <w:rsid w:val="0019247E"/>
    <w:rsid w:val="001924FA"/>
    <w:rsid w:val="00192A01"/>
    <w:rsid w:val="001A0C08"/>
    <w:rsid w:val="001A1B09"/>
    <w:rsid w:val="001A2133"/>
    <w:rsid w:val="001A3C50"/>
    <w:rsid w:val="001A5B85"/>
    <w:rsid w:val="001A7F86"/>
    <w:rsid w:val="001B3FD8"/>
    <w:rsid w:val="001B42D3"/>
    <w:rsid w:val="001B7D42"/>
    <w:rsid w:val="001C0F23"/>
    <w:rsid w:val="001C4C97"/>
    <w:rsid w:val="001C4F31"/>
    <w:rsid w:val="001C6B36"/>
    <w:rsid w:val="001D04ED"/>
    <w:rsid w:val="001D385E"/>
    <w:rsid w:val="001D3B47"/>
    <w:rsid w:val="001D5F6A"/>
    <w:rsid w:val="001D6F18"/>
    <w:rsid w:val="001D79A8"/>
    <w:rsid w:val="001D79BE"/>
    <w:rsid w:val="001E16C9"/>
    <w:rsid w:val="001E28F7"/>
    <w:rsid w:val="001E6611"/>
    <w:rsid w:val="001E7766"/>
    <w:rsid w:val="001F1E59"/>
    <w:rsid w:val="001F451D"/>
    <w:rsid w:val="001F5C1E"/>
    <w:rsid w:val="00200B01"/>
    <w:rsid w:val="00211D83"/>
    <w:rsid w:val="00212BC2"/>
    <w:rsid w:val="00213262"/>
    <w:rsid w:val="00213406"/>
    <w:rsid w:val="00213F01"/>
    <w:rsid w:val="00215D10"/>
    <w:rsid w:val="00216142"/>
    <w:rsid w:val="00216514"/>
    <w:rsid w:val="002177AC"/>
    <w:rsid w:val="00217B6E"/>
    <w:rsid w:val="0022474A"/>
    <w:rsid w:val="00224C02"/>
    <w:rsid w:val="00224D85"/>
    <w:rsid w:val="00225900"/>
    <w:rsid w:val="00226257"/>
    <w:rsid w:val="00226C90"/>
    <w:rsid w:val="00226EBB"/>
    <w:rsid w:val="002273F9"/>
    <w:rsid w:val="00230AF5"/>
    <w:rsid w:val="00232666"/>
    <w:rsid w:val="002335C9"/>
    <w:rsid w:val="00233673"/>
    <w:rsid w:val="00234148"/>
    <w:rsid w:val="00235387"/>
    <w:rsid w:val="00237E37"/>
    <w:rsid w:val="002419B4"/>
    <w:rsid w:val="00241EF1"/>
    <w:rsid w:val="00242C8D"/>
    <w:rsid w:val="0024309F"/>
    <w:rsid w:val="00246D58"/>
    <w:rsid w:val="00255812"/>
    <w:rsid w:val="002559A8"/>
    <w:rsid w:val="00256146"/>
    <w:rsid w:val="002577B5"/>
    <w:rsid w:val="00260298"/>
    <w:rsid w:val="002607D1"/>
    <w:rsid w:val="002610DB"/>
    <w:rsid w:val="00262B99"/>
    <w:rsid w:val="00262D78"/>
    <w:rsid w:val="00262F88"/>
    <w:rsid w:val="002634C3"/>
    <w:rsid w:val="002646D7"/>
    <w:rsid w:val="00264DBC"/>
    <w:rsid w:val="002659AA"/>
    <w:rsid w:val="0026783F"/>
    <w:rsid w:val="00271013"/>
    <w:rsid w:val="002711EB"/>
    <w:rsid w:val="00271B25"/>
    <w:rsid w:val="00272E6A"/>
    <w:rsid w:val="00274DEC"/>
    <w:rsid w:val="00276082"/>
    <w:rsid w:val="002803F5"/>
    <w:rsid w:val="002817C6"/>
    <w:rsid w:val="00282FA1"/>
    <w:rsid w:val="00283141"/>
    <w:rsid w:val="00285F63"/>
    <w:rsid w:val="00290FCE"/>
    <w:rsid w:val="002915D9"/>
    <w:rsid w:val="00291DFA"/>
    <w:rsid w:val="002920B4"/>
    <w:rsid w:val="00294660"/>
    <w:rsid w:val="00295F96"/>
    <w:rsid w:val="0029635E"/>
    <w:rsid w:val="002966AC"/>
    <w:rsid w:val="00297A57"/>
    <w:rsid w:val="002A065D"/>
    <w:rsid w:val="002A0D60"/>
    <w:rsid w:val="002A30A7"/>
    <w:rsid w:val="002A3A77"/>
    <w:rsid w:val="002A5550"/>
    <w:rsid w:val="002B0EB0"/>
    <w:rsid w:val="002B1DAA"/>
    <w:rsid w:val="002B34EE"/>
    <w:rsid w:val="002B39AD"/>
    <w:rsid w:val="002B4CAE"/>
    <w:rsid w:val="002B5838"/>
    <w:rsid w:val="002B6336"/>
    <w:rsid w:val="002B7B2A"/>
    <w:rsid w:val="002C1EFF"/>
    <w:rsid w:val="002C20E2"/>
    <w:rsid w:val="002C4B94"/>
    <w:rsid w:val="002C59E8"/>
    <w:rsid w:val="002C6697"/>
    <w:rsid w:val="002C7A3C"/>
    <w:rsid w:val="002D033B"/>
    <w:rsid w:val="002D1882"/>
    <w:rsid w:val="002D2BE0"/>
    <w:rsid w:val="002D3BC5"/>
    <w:rsid w:val="002D5C6A"/>
    <w:rsid w:val="002D7ACA"/>
    <w:rsid w:val="002E00D4"/>
    <w:rsid w:val="002E1771"/>
    <w:rsid w:val="002E410D"/>
    <w:rsid w:val="002E6959"/>
    <w:rsid w:val="002E6FD6"/>
    <w:rsid w:val="002F2B24"/>
    <w:rsid w:val="002F2EDE"/>
    <w:rsid w:val="002F2F43"/>
    <w:rsid w:val="002F3014"/>
    <w:rsid w:val="002F3826"/>
    <w:rsid w:val="002F6F6C"/>
    <w:rsid w:val="002F7A86"/>
    <w:rsid w:val="0030080E"/>
    <w:rsid w:val="00300D66"/>
    <w:rsid w:val="00300FB4"/>
    <w:rsid w:val="003010A0"/>
    <w:rsid w:val="00305D79"/>
    <w:rsid w:val="00306844"/>
    <w:rsid w:val="00310538"/>
    <w:rsid w:val="00313CF3"/>
    <w:rsid w:val="00313F29"/>
    <w:rsid w:val="003142B0"/>
    <w:rsid w:val="00314908"/>
    <w:rsid w:val="003165E9"/>
    <w:rsid w:val="003177D6"/>
    <w:rsid w:val="00317B2E"/>
    <w:rsid w:val="00317D1C"/>
    <w:rsid w:val="003246D5"/>
    <w:rsid w:val="00324939"/>
    <w:rsid w:val="00325630"/>
    <w:rsid w:val="003260BE"/>
    <w:rsid w:val="00327FCE"/>
    <w:rsid w:val="00330F12"/>
    <w:rsid w:val="00332A35"/>
    <w:rsid w:val="003348B6"/>
    <w:rsid w:val="00341629"/>
    <w:rsid w:val="00341F63"/>
    <w:rsid w:val="00342E59"/>
    <w:rsid w:val="00345444"/>
    <w:rsid w:val="00345DB2"/>
    <w:rsid w:val="00350A9D"/>
    <w:rsid w:val="00350F63"/>
    <w:rsid w:val="003514FF"/>
    <w:rsid w:val="003520C4"/>
    <w:rsid w:val="003533A0"/>
    <w:rsid w:val="00353DA6"/>
    <w:rsid w:val="00354571"/>
    <w:rsid w:val="0035483A"/>
    <w:rsid w:val="003555D4"/>
    <w:rsid w:val="00360607"/>
    <w:rsid w:val="003611E8"/>
    <w:rsid w:val="003615E9"/>
    <w:rsid w:val="00362478"/>
    <w:rsid w:val="00362BEC"/>
    <w:rsid w:val="00362EFC"/>
    <w:rsid w:val="00364866"/>
    <w:rsid w:val="003672F9"/>
    <w:rsid w:val="00373656"/>
    <w:rsid w:val="00374708"/>
    <w:rsid w:val="00374DED"/>
    <w:rsid w:val="00376988"/>
    <w:rsid w:val="00377239"/>
    <w:rsid w:val="003777A1"/>
    <w:rsid w:val="00382AE0"/>
    <w:rsid w:val="00382CD2"/>
    <w:rsid w:val="003857F4"/>
    <w:rsid w:val="00386D03"/>
    <w:rsid w:val="00387BF3"/>
    <w:rsid w:val="00390504"/>
    <w:rsid w:val="003918BA"/>
    <w:rsid w:val="003920A0"/>
    <w:rsid w:val="00393139"/>
    <w:rsid w:val="003936B8"/>
    <w:rsid w:val="00394C0C"/>
    <w:rsid w:val="00395B6B"/>
    <w:rsid w:val="00396BB8"/>
    <w:rsid w:val="003A0647"/>
    <w:rsid w:val="003A3209"/>
    <w:rsid w:val="003A41D6"/>
    <w:rsid w:val="003A43BF"/>
    <w:rsid w:val="003A7E57"/>
    <w:rsid w:val="003B0486"/>
    <w:rsid w:val="003B0BFB"/>
    <w:rsid w:val="003B1874"/>
    <w:rsid w:val="003B2C15"/>
    <w:rsid w:val="003B5A22"/>
    <w:rsid w:val="003B6AE9"/>
    <w:rsid w:val="003B7851"/>
    <w:rsid w:val="003C0B63"/>
    <w:rsid w:val="003C2EAA"/>
    <w:rsid w:val="003C314C"/>
    <w:rsid w:val="003C46A5"/>
    <w:rsid w:val="003C4B04"/>
    <w:rsid w:val="003D1F8A"/>
    <w:rsid w:val="003E0567"/>
    <w:rsid w:val="003E05D5"/>
    <w:rsid w:val="003E1B70"/>
    <w:rsid w:val="003E220C"/>
    <w:rsid w:val="003E3CE5"/>
    <w:rsid w:val="003E609A"/>
    <w:rsid w:val="003E78C7"/>
    <w:rsid w:val="003E7C90"/>
    <w:rsid w:val="003F00B9"/>
    <w:rsid w:val="003F1B95"/>
    <w:rsid w:val="003F3059"/>
    <w:rsid w:val="003F3486"/>
    <w:rsid w:val="003F39B8"/>
    <w:rsid w:val="003F4DFC"/>
    <w:rsid w:val="003F6BF9"/>
    <w:rsid w:val="004002D4"/>
    <w:rsid w:val="00403F76"/>
    <w:rsid w:val="0040405C"/>
    <w:rsid w:val="00404398"/>
    <w:rsid w:val="00404FF1"/>
    <w:rsid w:val="00410124"/>
    <w:rsid w:val="00410F1C"/>
    <w:rsid w:val="0041454C"/>
    <w:rsid w:val="00416BB0"/>
    <w:rsid w:val="00417424"/>
    <w:rsid w:val="00420ECD"/>
    <w:rsid w:val="004218A9"/>
    <w:rsid w:val="00421A99"/>
    <w:rsid w:val="00422E94"/>
    <w:rsid w:val="00424CDA"/>
    <w:rsid w:val="00427015"/>
    <w:rsid w:val="00430F53"/>
    <w:rsid w:val="0043506D"/>
    <w:rsid w:val="00435D3C"/>
    <w:rsid w:val="00435EF0"/>
    <w:rsid w:val="00437ED0"/>
    <w:rsid w:val="004401B7"/>
    <w:rsid w:val="00442A84"/>
    <w:rsid w:val="00442ED4"/>
    <w:rsid w:val="00444B9E"/>
    <w:rsid w:val="00444EE5"/>
    <w:rsid w:val="00444F0A"/>
    <w:rsid w:val="0044750B"/>
    <w:rsid w:val="0044791E"/>
    <w:rsid w:val="00447EB1"/>
    <w:rsid w:val="00451471"/>
    <w:rsid w:val="004517CC"/>
    <w:rsid w:val="00451AFF"/>
    <w:rsid w:val="004548B5"/>
    <w:rsid w:val="004557A6"/>
    <w:rsid w:val="0045580F"/>
    <w:rsid w:val="00455965"/>
    <w:rsid w:val="00456310"/>
    <w:rsid w:val="004573DD"/>
    <w:rsid w:val="0046083D"/>
    <w:rsid w:val="00460A0A"/>
    <w:rsid w:val="00460BE5"/>
    <w:rsid w:val="00460F43"/>
    <w:rsid w:val="0046269F"/>
    <w:rsid w:val="00462A71"/>
    <w:rsid w:val="00463060"/>
    <w:rsid w:val="00463D30"/>
    <w:rsid w:val="00465922"/>
    <w:rsid w:val="00466E3F"/>
    <w:rsid w:val="004711D1"/>
    <w:rsid w:val="0047283E"/>
    <w:rsid w:val="00473E76"/>
    <w:rsid w:val="00474BCE"/>
    <w:rsid w:val="00476F74"/>
    <w:rsid w:val="00477D64"/>
    <w:rsid w:val="00483CDB"/>
    <w:rsid w:val="004852AD"/>
    <w:rsid w:val="00485B97"/>
    <w:rsid w:val="004863A3"/>
    <w:rsid w:val="00487E95"/>
    <w:rsid w:val="0049031C"/>
    <w:rsid w:val="00494073"/>
    <w:rsid w:val="00494F45"/>
    <w:rsid w:val="00495AE5"/>
    <w:rsid w:val="004A2780"/>
    <w:rsid w:val="004A4B3F"/>
    <w:rsid w:val="004A55ED"/>
    <w:rsid w:val="004A6660"/>
    <w:rsid w:val="004A7459"/>
    <w:rsid w:val="004A79A3"/>
    <w:rsid w:val="004B058B"/>
    <w:rsid w:val="004B094B"/>
    <w:rsid w:val="004B1E48"/>
    <w:rsid w:val="004B295D"/>
    <w:rsid w:val="004B392D"/>
    <w:rsid w:val="004B4E41"/>
    <w:rsid w:val="004B6AD4"/>
    <w:rsid w:val="004B7604"/>
    <w:rsid w:val="004C39B9"/>
    <w:rsid w:val="004C3E1A"/>
    <w:rsid w:val="004C5CB8"/>
    <w:rsid w:val="004D070E"/>
    <w:rsid w:val="004D2714"/>
    <w:rsid w:val="004D3128"/>
    <w:rsid w:val="004D5619"/>
    <w:rsid w:val="004D59CC"/>
    <w:rsid w:val="004D5E3B"/>
    <w:rsid w:val="004D64A6"/>
    <w:rsid w:val="004E01AB"/>
    <w:rsid w:val="004E0889"/>
    <w:rsid w:val="004E0EF9"/>
    <w:rsid w:val="004E2D78"/>
    <w:rsid w:val="004E4B42"/>
    <w:rsid w:val="004E5103"/>
    <w:rsid w:val="004E5562"/>
    <w:rsid w:val="004E658A"/>
    <w:rsid w:val="004E7AFF"/>
    <w:rsid w:val="004F1BF6"/>
    <w:rsid w:val="004F1F95"/>
    <w:rsid w:val="004F3633"/>
    <w:rsid w:val="004F73D7"/>
    <w:rsid w:val="0050080E"/>
    <w:rsid w:val="00502759"/>
    <w:rsid w:val="00504334"/>
    <w:rsid w:val="00507D87"/>
    <w:rsid w:val="00510925"/>
    <w:rsid w:val="00510D0B"/>
    <w:rsid w:val="005112C8"/>
    <w:rsid w:val="005116C3"/>
    <w:rsid w:val="005125B4"/>
    <w:rsid w:val="00512BDE"/>
    <w:rsid w:val="005239B3"/>
    <w:rsid w:val="00524053"/>
    <w:rsid w:val="00525013"/>
    <w:rsid w:val="00525269"/>
    <w:rsid w:val="0052557B"/>
    <w:rsid w:val="005264C4"/>
    <w:rsid w:val="00526691"/>
    <w:rsid w:val="0052696C"/>
    <w:rsid w:val="00526F88"/>
    <w:rsid w:val="005278BF"/>
    <w:rsid w:val="00533FC6"/>
    <w:rsid w:val="00534EA3"/>
    <w:rsid w:val="005358A5"/>
    <w:rsid w:val="00535AE4"/>
    <w:rsid w:val="00537848"/>
    <w:rsid w:val="00537E0F"/>
    <w:rsid w:val="0054138E"/>
    <w:rsid w:val="00541D49"/>
    <w:rsid w:val="00542154"/>
    <w:rsid w:val="005423E2"/>
    <w:rsid w:val="00543543"/>
    <w:rsid w:val="00544057"/>
    <w:rsid w:val="00544823"/>
    <w:rsid w:val="005449B8"/>
    <w:rsid w:val="00546CD9"/>
    <w:rsid w:val="00547447"/>
    <w:rsid w:val="005503E2"/>
    <w:rsid w:val="00550517"/>
    <w:rsid w:val="00552609"/>
    <w:rsid w:val="00554D1E"/>
    <w:rsid w:val="00554E19"/>
    <w:rsid w:val="00555406"/>
    <w:rsid w:val="005560A8"/>
    <w:rsid w:val="005569F4"/>
    <w:rsid w:val="005570D5"/>
    <w:rsid w:val="00557B23"/>
    <w:rsid w:val="00562108"/>
    <w:rsid w:val="005626CB"/>
    <w:rsid w:val="00564F6E"/>
    <w:rsid w:val="00566B9D"/>
    <w:rsid w:val="00572472"/>
    <w:rsid w:val="00573D10"/>
    <w:rsid w:val="00574159"/>
    <w:rsid w:val="005745A5"/>
    <w:rsid w:val="00574BA3"/>
    <w:rsid w:val="00576547"/>
    <w:rsid w:val="00576667"/>
    <w:rsid w:val="00576E0C"/>
    <w:rsid w:val="00576E3E"/>
    <w:rsid w:val="005800F2"/>
    <w:rsid w:val="005835CF"/>
    <w:rsid w:val="00584275"/>
    <w:rsid w:val="00585D47"/>
    <w:rsid w:val="005901CD"/>
    <w:rsid w:val="00590C46"/>
    <w:rsid w:val="00590D0A"/>
    <w:rsid w:val="00590D5C"/>
    <w:rsid w:val="005915DF"/>
    <w:rsid w:val="0059306A"/>
    <w:rsid w:val="005947B8"/>
    <w:rsid w:val="00595B1C"/>
    <w:rsid w:val="00596F09"/>
    <w:rsid w:val="00597849"/>
    <w:rsid w:val="005A1EB2"/>
    <w:rsid w:val="005A6A96"/>
    <w:rsid w:val="005B0098"/>
    <w:rsid w:val="005B0720"/>
    <w:rsid w:val="005B5B75"/>
    <w:rsid w:val="005B5C36"/>
    <w:rsid w:val="005B6880"/>
    <w:rsid w:val="005C3E20"/>
    <w:rsid w:val="005D205D"/>
    <w:rsid w:val="005D2884"/>
    <w:rsid w:val="005D4595"/>
    <w:rsid w:val="005D612E"/>
    <w:rsid w:val="005E114B"/>
    <w:rsid w:val="005E17EB"/>
    <w:rsid w:val="005E203D"/>
    <w:rsid w:val="005E22F9"/>
    <w:rsid w:val="005E442A"/>
    <w:rsid w:val="005E6C1A"/>
    <w:rsid w:val="005E7516"/>
    <w:rsid w:val="005E7575"/>
    <w:rsid w:val="005F5334"/>
    <w:rsid w:val="005F68F3"/>
    <w:rsid w:val="0060052B"/>
    <w:rsid w:val="0060083B"/>
    <w:rsid w:val="006013F7"/>
    <w:rsid w:val="00601572"/>
    <w:rsid w:val="00601645"/>
    <w:rsid w:val="0060198B"/>
    <w:rsid w:val="00602527"/>
    <w:rsid w:val="0060285A"/>
    <w:rsid w:val="006029B0"/>
    <w:rsid w:val="00602EDA"/>
    <w:rsid w:val="006030E0"/>
    <w:rsid w:val="00603B45"/>
    <w:rsid w:val="00604A66"/>
    <w:rsid w:val="00606F17"/>
    <w:rsid w:val="006075D1"/>
    <w:rsid w:val="0061170A"/>
    <w:rsid w:val="00612F2F"/>
    <w:rsid w:val="00615D83"/>
    <w:rsid w:val="00617848"/>
    <w:rsid w:val="00617AFF"/>
    <w:rsid w:val="006201D5"/>
    <w:rsid w:val="00620BEB"/>
    <w:rsid w:val="00622F78"/>
    <w:rsid w:val="00624AB4"/>
    <w:rsid w:val="00624D48"/>
    <w:rsid w:val="00626114"/>
    <w:rsid w:val="006263D0"/>
    <w:rsid w:val="0062648D"/>
    <w:rsid w:val="00626959"/>
    <w:rsid w:val="006270ED"/>
    <w:rsid w:val="00627226"/>
    <w:rsid w:val="00630432"/>
    <w:rsid w:val="00631CC0"/>
    <w:rsid w:val="006323D6"/>
    <w:rsid w:val="00633017"/>
    <w:rsid w:val="00633092"/>
    <w:rsid w:val="0063312B"/>
    <w:rsid w:val="006338BF"/>
    <w:rsid w:val="00636417"/>
    <w:rsid w:val="006364F6"/>
    <w:rsid w:val="00636A12"/>
    <w:rsid w:val="00636A14"/>
    <w:rsid w:val="00636B5F"/>
    <w:rsid w:val="00637B46"/>
    <w:rsid w:val="0064049F"/>
    <w:rsid w:val="00640780"/>
    <w:rsid w:val="006432CF"/>
    <w:rsid w:val="006435D3"/>
    <w:rsid w:val="006454D4"/>
    <w:rsid w:val="006456A8"/>
    <w:rsid w:val="00645911"/>
    <w:rsid w:val="00647E4C"/>
    <w:rsid w:val="00650113"/>
    <w:rsid w:val="00650374"/>
    <w:rsid w:val="00651126"/>
    <w:rsid w:val="00653158"/>
    <w:rsid w:val="00653ED0"/>
    <w:rsid w:val="006540FB"/>
    <w:rsid w:val="00654905"/>
    <w:rsid w:val="006550AF"/>
    <w:rsid w:val="00657297"/>
    <w:rsid w:val="006577D2"/>
    <w:rsid w:val="00657969"/>
    <w:rsid w:val="00660FCD"/>
    <w:rsid w:val="0066151B"/>
    <w:rsid w:val="0066311A"/>
    <w:rsid w:val="006639EC"/>
    <w:rsid w:val="00663E42"/>
    <w:rsid w:val="006657CB"/>
    <w:rsid w:val="0066745F"/>
    <w:rsid w:val="0067313D"/>
    <w:rsid w:val="00684395"/>
    <w:rsid w:val="0068465D"/>
    <w:rsid w:val="0068658D"/>
    <w:rsid w:val="006877B1"/>
    <w:rsid w:val="00691D8C"/>
    <w:rsid w:val="00695005"/>
    <w:rsid w:val="0069612E"/>
    <w:rsid w:val="00696573"/>
    <w:rsid w:val="00696FD0"/>
    <w:rsid w:val="006977BD"/>
    <w:rsid w:val="00697881"/>
    <w:rsid w:val="00697C62"/>
    <w:rsid w:val="006A027F"/>
    <w:rsid w:val="006A081B"/>
    <w:rsid w:val="006A3298"/>
    <w:rsid w:val="006A3C2C"/>
    <w:rsid w:val="006A6839"/>
    <w:rsid w:val="006A7251"/>
    <w:rsid w:val="006A773E"/>
    <w:rsid w:val="006A7A60"/>
    <w:rsid w:val="006B0B3F"/>
    <w:rsid w:val="006B0D40"/>
    <w:rsid w:val="006B3181"/>
    <w:rsid w:val="006B31E2"/>
    <w:rsid w:val="006B3718"/>
    <w:rsid w:val="006B598C"/>
    <w:rsid w:val="006B61D0"/>
    <w:rsid w:val="006B6FBF"/>
    <w:rsid w:val="006B72D9"/>
    <w:rsid w:val="006B7CC8"/>
    <w:rsid w:val="006C13BC"/>
    <w:rsid w:val="006C3635"/>
    <w:rsid w:val="006C467A"/>
    <w:rsid w:val="006C721B"/>
    <w:rsid w:val="006D0276"/>
    <w:rsid w:val="006D0454"/>
    <w:rsid w:val="006D2554"/>
    <w:rsid w:val="006D6145"/>
    <w:rsid w:val="006D6903"/>
    <w:rsid w:val="006E2818"/>
    <w:rsid w:val="006E4BAE"/>
    <w:rsid w:val="006E51BB"/>
    <w:rsid w:val="006E724F"/>
    <w:rsid w:val="006F28DD"/>
    <w:rsid w:val="006F3116"/>
    <w:rsid w:val="006F6D04"/>
    <w:rsid w:val="006F71D8"/>
    <w:rsid w:val="0070011E"/>
    <w:rsid w:val="00702494"/>
    <w:rsid w:val="00702EC2"/>
    <w:rsid w:val="00705E8A"/>
    <w:rsid w:val="00706837"/>
    <w:rsid w:val="00706B99"/>
    <w:rsid w:val="00710902"/>
    <w:rsid w:val="00710A13"/>
    <w:rsid w:val="00710A62"/>
    <w:rsid w:val="007116EB"/>
    <w:rsid w:val="00711F94"/>
    <w:rsid w:val="007120F0"/>
    <w:rsid w:val="0071375A"/>
    <w:rsid w:val="007139C8"/>
    <w:rsid w:val="00714C6D"/>
    <w:rsid w:val="0071501D"/>
    <w:rsid w:val="0071546C"/>
    <w:rsid w:val="00715C10"/>
    <w:rsid w:val="007202A9"/>
    <w:rsid w:val="00720AE0"/>
    <w:rsid w:val="00721078"/>
    <w:rsid w:val="0072194A"/>
    <w:rsid w:val="00723031"/>
    <w:rsid w:val="007239B0"/>
    <w:rsid w:val="00724736"/>
    <w:rsid w:val="00725345"/>
    <w:rsid w:val="007255CD"/>
    <w:rsid w:val="00727BD7"/>
    <w:rsid w:val="00730286"/>
    <w:rsid w:val="00732D55"/>
    <w:rsid w:val="00733BEF"/>
    <w:rsid w:val="00734359"/>
    <w:rsid w:val="007350EB"/>
    <w:rsid w:val="00736DD3"/>
    <w:rsid w:val="00740550"/>
    <w:rsid w:val="00741854"/>
    <w:rsid w:val="00741F2B"/>
    <w:rsid w:val="00744347"/>
    <w:rsid w:val="00745F01"/>
    <w:rsid w:val="0074775A"/>
    <w:rsid w:val="007519F2"/>
    <w:rsid w:val="007522D1"/>
    <w:rsid w:val="00752897"/>
    <w:rsid w:val="00752D63"/>
    <w:rsid w:val="007534EA"/>
    <w:rsid w:val="007547A7"/>
    <w:rsid w:val="007559FD"/>
    <w:rsid w:val="00755E94"/>
    <w:rsid w:val="00760A05"/>
    <w:rsid w:val="00761F33"/>
    <w:rsid w:val="00762BC2"/>
    <w:rsid w:val="00762FFD"/>
    <w:rsid w:val="00765087"/>
    <w:rsid w:val="00767143"/>
    <w:rsid w:val="0076723A"/>
    <w:rsid w:val="00770A73"/>
    <w:rsid w:val="00771E53"/>
    <w:rsid w:val="00773B6B"/>
    <w:rsid w:val="00775988"/>
    <w:rsid w:val="00775CA7"/>
    <w:rsid w:val="00775FFA"/>
    <w:rsid w:val="00783AC2"/>
    <w:rsid w:val="00786081"/>
    <w:rsid w:val="00790AB9"/>
    <w:rsid w:val="00790F2D"/>
    <w:rsid w:val="007912CB"/>
    <w:rsid w:val="0079245B"/>
    <w:rsid w:val="007934B4"/>
    <w:rsid w:val="007A1F72"/>
    <w:rsid w:val="007A2339"/>
    <w:rsid w:val="007A2F4E"/>
    <w:rsid w:val="007A30BE"/>
    <w:rsid w:val="007A3415"/>
    <w:rsid w:val="007A41AB"/>
    <w:rsid w:val="007A5407"/>
    <w:rsid w:val="007A6973"/>
    <w:rsid w:val="007A7E9E"/>
    <w:rsid w:val="007B3A6B"/>
    <w:rsid w:val="007B673A"/>
    <w:rsid w:val="007C0BED"/>
    <w:rsid w:val="007C0D30"/>
    <w:rsid w:val="007C1A7B"/>
    <w:rsid w:val="007C28C4"/>
    <w:rsid w:val="007C4232"/>
    <w:rsid w:val="007C492F"/>
    <w:rsid w:val="007C572A"/>
    <w:rsid w:val="007C5C7A"/>
    <w:rsid w:val="007C6985"/>
    <w:rsid w:val="007C7AE3"/>
    <w:rsid w:val="007C7C9C"/>
    <w:rsid w:val="007D019D"/>
    <w:rsid w:val="007D0913"/>
    <w:rsid w:val="007D6A1D"/>
    <w:rsid w:val="007D721F"/>
    <w:rsid w:val="007D7696"/>
    <w:rsid w:val="007D79AF"/>
    <w:rsid w:val="007E2200"/>
    <w:rsid w:val="007E2516"/>
    <w:rsid w:val="007E3006"/>
    <w:rsid w:val="007F0C2C"/>
    <w:rsid w:val="007F0F3B"/>
    <w:rsid w:val="007F3BE3"/>
    <w:rsid w:val="007F4CC4"/>
    <w:rsid w:val="007F5948"/>
    <w:rsid w:val="007F7E53"/>
    <w:rsid w:val="008000B2"/>
    <w:rsid w:val="00800C73"/>
    <w:rsid w:val="00802C46"/>
    <w:rsid w:val="008050F2"/>
    <w:rsid w:val="00807C4B"/>
    <w:rsid w:val="00810959"/>
    <w:rsid w:val="0081142C"/>
    <w:rsid w:val="008114E8"/>
    <w:rsid w:val="00813C97"/>
    <w:rsid w:val="00814488"/>
    <w:rsid w:val="00815B3F"/>
    <w:rsid w:val="008244AF"/>
    <w:rsid w:val="00824866"/>
    <w:rsid w:val="00825827"/>
    <w:rsid w:val="0082613B"/>
    <w:rsid w:val="008263CB"/>
    <w:rsid w:val="0082690A"/>
    <w:rsid w:val="00827F8B"/>
    <w:rsid w:val="00830D1C"/>
    <w:rsid w:val="00831002"/>
    <w:rsid w:val="0083185F"/>
    <w:rsid w:val="00840C1C"/>
    <w:rsid w:val="0084266C"/>
    <w:rsid w:val="008427FE"/>
    <w:rsid w:val="0084349D"/>
    <w:rsid w:val="008442E9"/>
    <w:rsid w:val="00846A1B"/>
    <w:rsid w:val="008507AB"/>
    <w:rsid w:val="00852127"/>
    <w:rsid w:val="008530DB"/>
    <w:rsid w:val="00854B1E"/>
    <w:rsid w:val="00855023"/>
    <w:rsid w:val="00855979"/>
    <w:rsid w:val="0085696E"/>
    <w:rsid w:val="00857092"/>
    <w:rsid w:val="00861F24"/>
    <w:rsid w:val="00862BF9"/>
    <w:rsid w:val="00867733"/>
    <w:rsid w:val="008701A2"/>
    <w:rsid w:val="00870922"/>
    <w:rsid w:val="0087131A"/>
    <w:rsid w:val="00876992"/>
    <w:rsid w:val="00877C1D"/>
    <w:rsid w:val="0088023A"/>
    <w:rsid w:val="008808D4"/>
    <w:rsid w:val="00881482"/>
    <w:rsid w:val="00881721"/>
    <w:rsid w:val="00882C45"/>
    <w:rsid w:val="0088460B"/>
    <w:rsid w:val="00887B8B"/>
    <w:rsid w:val="008906AA"/>
    <w:rsid w:val="00891BA9"/>
    <w:rsid w:val="008966D9"/>
    <w:rsid w:val="00896F68"/>
    <w:rsid w:val="00897838"/>
    <w:rsid w:val="008A1631"/>
    <w:rsid w:val="008A4EC4"/>
    <w:rsid w:val="008A5C2D"/>
    <w:rsid w:val="008A5CEB"/>
    <w:rsid w:val="008B06BE"/>
    <w:rsid w:val="008B2948"/>
    <w:rsid w:val="008B3A45"/>
    <w:rsid w:val="008B4D29"/>
    <w:rsid w:val="008B5336"/>
    <w:rsid w:val="008B64BE"/>
    <w:rsid w:val="008B66ED"/>
    <w:rsid w:val="008B6B38"/>
    <w:rsid w:val="008B792B"/>
    <w:rsid w:val="008B7F40"/>
    <w:rsid w:val="008C0177"/>
    <w:rsid w:val="008C1FC4"/>
    <w:rsid w:val="008C218C"/>
    <w:rsid w:val="008C3DF5"/>
    <w:rsid w:val="008C4539"/>
    <w:rsid w:val="008C483E"/>
    <w:rsid w:val="008C5B92"/>
    <w:rsid w:val="008C5F8A"/>
    <w:rsid w:val="008C6322"/>
    <w:rsid w:val="008C7D4B"/>
    <w:rsid w:val="008D1597"/>
    <w:rsid w:val="008D17F9"/>
    <w:rsid w:val="008D18DF"/>
    <w:rsid w:val="008D1A9A"/>
    <w:rsid w:val="008D4C90"/>
    <w:rsid w:val="008D56E6"/>
    <w:rsid w:val="008D7D5E"/>
    <w:rsid w:val="008E2464"/>
    <w:rsid w:val="008E6F37"/>
    <w:rsid w:val="008E785C"/>
    <w:rsid w:val="008F2A79"/>
    <w:rsid w:val="008F47B4"/>
    <w:rsid w:val="008F5A40"/>
    <w:rsid w:val="008F6C3F"/>
    <w:rsid w:val="009004C7"/>
    <w:rsid w:val="00901C93"/>
    <w:rsid w:val="00903648"/>
    <w:rsid w:val="0090484E"/>
    <w:rsid w:val="00904D48"/>
    <w:rsid w:val="009062D0"/>
    <w:rsid w:val="009103CF"/>
    <w:rsid w:val="00910BC9"/>
    <w:rsid w:val="00915DE7"/>
    <w:rsid w:val="009162AC"/>
    <w:rsid w:val="00917AA6"/>
    <w:rsid w:val="0092045B"/>
    <w:rsid w:val="0092223E"/>
    <w:rsid w:val="00923218"/>
    <w:rsid w:val="0092384F"/>
    <w:rsid w:val="00924F44"/>
    <w:rsid w:val="00926946"/>
    <w:rsid w:val="00930941"/>
    <w:rsid w:val="00932E9A"/>
    <w:rsid w:val="0093320B"/>
    <w:rsid w:val="00933F0C"/>
    <w:rsid w:val="00935FE3"/>
    <w:rsid w:val="0093731B"/>
    <w:rsid w:val="0094015D"/>
    <w:rsid w:val="00942411"/>
    <w:rsid w:val="00945786"/>
    <w:rsid w:val="00945DD2"/>
    <w:rsid w:val="00946745"/>
    <w:rsid w:val="009501BD"/>
    <w:rsid w:val="0095201E"/>
    <w:rsid w:val="00952F3E"/>
    <w:rsid w:val="00953EE3"/>
    <w:rsid w:val="0095424E"/>
    <w:rsid w:val="00954766"/>
    <w:rsid w:val="00956B3B"/>
    <w:rsid w:val="00962408"/>
    <w:rsid w:val="00962935"/>
    <w:rsid w:val="009647C3"/>
    <w:rsid w:val="00965F68"/>
    <w:rsid w:val="0096697F"/>
    <w:rsid w:val="0097046C"/>
    <w:rsid w:val="00970A21"/>
    <w:rsid w:val="0097100D"/>
    <w:rsid w:val="00975D1E"/>
    <w:rsid w:val="00975E7E"/>
    <w:rsid w:val="00977996"/>
    <w:rsid w:val="00980054"/>
    <w:rsid w:val="00981F1D"/>
    <w:rsid w:val="0098263A"/>
    <w:rsid w:val="00986889"/>
    <w:rsid w:val="0099074E"/>
    <w:rsid w:val="00992008"/>
    <w:rsid w:val="00992E0C"/>
    <w:rsid w:val="00993725"/>
    <w:rsid w:val="00993B93"/>
    <w:rsid w:val="00994BFB"/>
    <w:rsid w:val="009957DB"/>
    <w:rsid w:val="00995EFD"/>
    <w:rsid w:val="009960E7"/>
    <w:rsid w:val="0099790F"/>
    <w:rsid w:val="009A0D15"/>
    <w:rsid w:val="009A10B8"/>
    <w:rsid w:val="009A60FE"/>
    <w:rsid w:val="009A6F5C"/>
    <w:rsid w:val="009A7698"/>
    <w:rsid w:val="009B0AD8"/>
    <w:rsid w:val="009B35B5"/>
    <w:rsid w:val="009B4AEC"/>
    <w:rsid w:val="009B54EE"/>
    <w:rsid w:val="009B6AB0"/>
    <w:rsid w:val="009C10A2"/>
    <w:rsid w:val="009C11AF"/>
    <w:rsid w:val="009C1648"/>
    <w:rsid w:val="009C2CD1"/>
    <w:rsid w:val="009C2E18"/>
    <w:rsid w:val="009C2E22"/>
    <w:rsid w:val="009C3C31"/>
    <w:rsid w:val="009C6F01"/>
    <w:rsid w:val="009C764D"/>
    <w:rsid w:val="009D0449"/>
    <w:rsid w:val="009D4898"/>
    <w:rsid w:val="009D5A9E"/>
    <w:rsid w:val="009E053D"/>
    <w:rsid w:val="009E232F"/>
    <w:rsid w:val="009E4296"/>
    <w:rsid w:val="009E4E98"/>
    <w:rsid w:val="009E7745"/>
    <w:rsid w:val="009E7E84"/>
    <w:rsid w:val="009F1835"/>
    <w:rsid w:val="009F186A"/>
    <w:rsid w:val="009F1FC6"/>
    <w:rsid w:val="009F39D9"/>
    <w:rsid w:val="009F4FA4"/>
    <w:rsid w:val="009F5D2E"/>
    <w:rsid w:val="009F6DA1"/>
    <w:rsid w:val="009F6FBF"/>
    <w:rsid w:val="009F71E5"/>
    <w:rsid w:val="009F7771"/>
    <w:rsid w:val="00A0026A"/>
    <w:rsid w:val="00A005C1"/>
    <w:rsid w:val="00A02598"/>
    <w:rsid w:val="00A02784"/>
    <w:rsid w:val="00A03383"/>
    <w:rsid w:val="00A03E69"/>
    <w:rsid w:val="00A04556"/>
    <w:rsid w:val="00A048E0"/>
    <w:rsid w:val="00A0509B"/>
    <w:rsid w:val="00A07407"/>
    <w:rsid w:val="00A077F1"/>
    <w:rsid w:val="00A07A56"/>
    <w:rsid w:val="00A126D0"/>
    <w:rsid w:val="00A16209"/>
    <w:rsid w:val="00A17736"/>
    <w:rsid w:val="00A17AAC"/>
    <w:rsid w:val="00A17CE2"/>
    <w:rsid w:val="00A2016C"/>
    <w:rsid w:val="00A2419F"/>
    <w:rsid w:val="00A25647"/>
    <w:rsid w:val="00A26B25"/>
    <w:rsid w:val="00A27265"/>
    <w:rsid w:val="00A3060E"/>
    <w:rsid w:val="00A3083E"/>
    <w:rsid w:val="00A30988"/>
    <w:rsid w:val="00A3246F"/>
    <w:rsid w:val="00A34A8B"/>
    <w:rsid w:val="00A3556E"/>
    <w:rsid w:val="00A35A81"/>
    <w:rsid w:val="00A36EFD"/>
    <w:rsid w:val="00A41831"/>
    <w:rsid w:val="00A4229B"/>
    <w:rsid w:val="00A43517"/>
    <w:rsid w:val="00A43EB8"/>
    <w:rsid w:val="00A4409B"/>
    <w:rsid w:val="00A44FAB"/>
    <w:rsid w:val="00A5071E"/>
    <w:rsid w:val="00A51119"/>
    <w:rsid w:val="00A53290"/>
    <w:rsid w:val="00A535B2"/>
    <w:rsid w:val="00A54024"/>
    <w:rsid w:val="00A55796"/>
    <w:rsid w:val="00A57ACE"/>
    <w:rsid w:val="00A607B5"/>
    <w:rsid w:val="00A610D4"/>
    <w:rsid w:val="00A6368A"/>
    <w:rsid w:val="00A638D0"/>
    <w:rsid w:val="00A64484"/>
    <w:rsid w:val="00A661D5"/>
    <w:rsid w:val="00A67EB6"/>
    <w:rsid w:val="00A70350"/>
    <w:rsid w:val="00A70512"/>
    <w:rsid w:val="00A71C48"/>
    <w:rsid w:val="00A74613"/>
    <w:rsid w:val="00A76D09"/>
    <w:rsid w:val="00A80F2D"/>
    <w:rsid w:val="00A81DA7"/>
    <w:rsid w:val="00A8262E"/>
    <w:rsid w:val="00A8321B"/>
    <w:rsid w:val="00A8385D"/>
    <w:rsid w:val="00A85ACB"/>
    <w:rsid w:val="00A85BE3"/>
    <w:rsid w:val="00A85C95"/>
    <w:rsid w:val="00A86964"/>
    <w:rsid w:val="00A90727"/>
    <w:rsid w:val="00A92666"/>
    <w:rsid w:val="00A937ED"/>
    <w:rsid w:val="00A95F97"/>
    <w:rsid w:val="00A96F60"/>
    <w:rsid w:val="00AA0F77"/>
    <w:rsid w:val="00AA1FA7"/>
    <w:rsid w:val="00AA2F12"/>
    <w:rsid w:val="00AA3292"/>
    <w:rsid w:val="00AA394C"/>
    <w:rsid w:val="00AA5BE3"/>
    <w:rsid w:val="00AA5FCF"/>
    <w:rsid w:val="00AA7176"/>
    <w:rsid w:val="00AB12D0"/>
    <w:rsid w:val="00AB20B9"/>
    <w:rsid w:val="00AB2D84"/>
    <w:rsid w:val="00AB36EE"/>
    <w:rsid w:val="00AB483B"/>
    <w:rsid w:val="00AB622E"/>
    <w:rsid w:val="00AB78BF"/>
    <w:rsid w:val="00AB7F2F"/>
    <w:rsid w:val="00AC0161"/>
    <w:rsid w:val="00AC02D9"/>
    <w:rsid w:val="00AC1578"/>
    <w:rsid w:val="00AC1659"/>
    <w:rsid w:val="00AC177A"/>
    <w:rsid w:val="00AC1B72"/>
    <w:rsid w:val="00AC255E"/>
    <w:rsid w:val="00AC4018"/>
    <w:rsid w:val="00AC424B"/>
    <w:rsid w:val="00AC5671"/>
    <w:rsid w:val="00AC5BA9"/>
    <w:rsid w:val="00AC6214"/>
    <w:rsid w:val="00AD0948"/>
    <w:rsid w:val="00AD316E"/>
    <w:rsid w:val="00AD3D81"/>
    <w:rsid w:val="00AD3EB8"/>
    <w:rsid w:val="00AD4697"/>
    <w:rsid w:val="00AD52FC"/>
    <w:rsid w:val="00AE7C01"/>
    <w:rsid w:val="00AF10EA"/>
    <w:rsid w:val="00AF3622"/>
    <w:rsid w:val="00AF7916"/>
    <w:rsid w:val="00B009C4"/>
    <w:rsid w:val="00B01881"/>
    <w:rsid w:val="00B06280"/>
    <w:rsid w:val="00B0689D"/>
    <w:rsid w:val="00B06BEF"/>
    <w:rsid w:val="00B07924"/>
    <w:rsid w:val="00B07E49"/>
    <w:rsid w:val="00B10B31"/>
    <w:rsid w:val="00B11D38"/>
    <w:rsid w:val="00B11E74"/>
    <w:rsid w:val="00B11F09"/>
    <w:rsid w:val="00B13781"/>
    <w:rsid w:val="00B14783"/>
    <w:rsid w:val="00B14F03"/>
    <w:rsid w:val="00B156F1"/>
    <w:rsid w:val="00B20EB4"/>
    <w:rsid w:val="00B21839"/>
    <w:rsid w:val="00B226CA"/>
    <w:rsid w:val="00B23DA6"/>
    <w:rsid w:val="00B24BCA"/>
    <w:rsid w:val="00B24E3E"/>
    <w:rsid w:val="00B24FE5"/>
    <w:rsid w:val="00B25426"/>
    <w:rsid w:val="00B256A9"/>
    <w:rsid w:val="00B27611"/>
    <w:rsid w:val="00B27A63"/>
    <w:rsid w:val="00B27B91"/>
    <w:rsid w:val="00B314BE"/>
    <w:rsid w:val="00B31B60"/>
    <w:rsid w:val="00B33423"/>
    <w:rsid w:val="00B34AC6"/>
    <w:rsid w:val="00B4079D"/>
    <w:rsid w:val="00B41311"/>
    <w:rsid w:val="00B43863"/>
    <w:rsid w:val="00B445F5"/>
    <w:rsid w:val="00B44707"/>
    <w:rsid w:val="00B4570D"/>
    <w:rsid w:val="00B45D92"/>
    <w:rsid w:val="00B4683D"/>
    <w:rsid w:val="00B52E57"/>
    <w:rsid w:val="00B53188"/>
    <w:rsid w:val="00B5580A"/>
    <w:rsid w:val="00B561E4"/>
    <w:rsid w:val="00B5741E"/>
    <w:rsid w:val="00B60155"/>
    <w:rsid w:val="00B616F3"/>
    <w:rsid w:val="00B6410B"/>
    <w:rsid w:val="00B64571"/>
    <w:rsid w:val="00B6721D"/>
    <w:rsid w:val="00B67653"/>
    <w:rsid w:val="00B70DCF"/>
    <w:rsid w:val="00B710BD"/>
    <w:rsid w:val="00B715DB"/>
    <w:rsid w:val="00B72161"/>
    <w:rsid w:val="00B73F06"/>
    <w:rsid w:val="00B750CC"/>
    <w:rsid w:val="00B75A88"/>
    <w:rsid w:val="00B76D76"/>
    <w:rsid w:val="00B77021"/>
    <w:rsid w:val="00B80625"/>
    <w:rsid w:val="00B81544"/>
    <w:rsid w:val="00B83EA3"/>
    <w:rsid w:val="00B86808"/>
    <w:rsid w:val="00B86E4D"/>
    <w:rsid w:val="00B90400"/>
    <w:rsid w:val="00B911C8"/>
    <w:rsid w:val="00B935E5"/>
    <w:rsid w:val="00B93B23"/>
    <w:rsid w:val="00B950BB"/>
    <w:rsid w:val="00B95653"/>
    <w:rsid w:val="00B959B9"/>
    <w:rsid w:val="00B9683E"/>
    <w:rsid w:val="00B97758"/>
    <w:rsid w:val="00BA010F"/>
    <w:rsid w:val="00BA101B"/>
    <w:rsid w:val="00BA1A3C"/>
    <w:rsid w:val="00BA1E0F"/>
    <w:rsid w:val="00BA2BEC"/>
    <w:rsid w:val="00BA2CBC"/>
    <w:rsid w:val="00BA4345"/>
    <w:rsid w:val="00BA4F25"/>
    <w:rsid w:val="00BA6832"/>
    <w:rsid w:val="00BA6EEB"/>
    <w:rsid w:val="00BB2031"/>
    <w:rsid w:val="00BB3A92"/>
    <w:rsid w:val="00BB4352"/>
    <w:rsid w:val="00BC0CB1"/>
    <w:rsid w:val="00BC17F0"/>
    <w:rsid w:val="00BC2895"/>
    <w:rsid w:val="00BC4040"/>
    <w:rsid w:val="00BC6595"/>
    <w:rsid w:val="00BE3F65"/>
    <w:rsid w:val="00BE4140"/>
    <w:rsid w:val="00BE4EC8"/>
    <w:rsid w:val="00BE51B9"/>
    <w:rsid w:val="00BE55A2"/>
    <w:rsid w:val="00BE5F93"/>
    <w:rsid w:val="00BE668C"/>
    <w:rsid w:val="00BE7394"/>
    <w:rsid w:val="00BF36A4"/>
    <w:rsid w:val="00BF4E15"/>
    <w:rsid w:val="00BF6646"/>
    <w:rsid w:val="00C03F48"/>
    <w:rsid w:val="00C040FC"/>
    <w:rsid w:val="00C054E4"/>
    <w:rsid w:val="00C05FB1"/>
    <w:rsid w:val="00C06735"/>
    <w:rsid w:val="00C0777D"/>
    <w:rsid w:val="00C10C35"/>
    <w:rsid w:val="00C1192B"/>
    <w:rsid w:val="00C1209E"/>
    <w:rsid w:val="00C14C6B"/>
    <w:rsid w:val="00C16EC5"/>
    <w:rsid w:val="00C23A71"/>
    <w:rsid w:val="00C247F8"/>
    <w:rsid w:val="00C306D0"/>
    <w:rsid w:val="00C31FA9"/>
    <w:rsid w:val="00C31FB2"/>
    <w:rsid w:val="00C321C8"/>
    <w:rsid w:val="00C32986"/>
    <w:rsid w:val="00C3377A"/>
    <w:rsid w:val="00C338F8"/>
    <w:rsid w:val="00C34B57"/>
    <w:rsid w:val="00C353C9"/>
    <w:rsid w:val="00C35900"/>
    <w:rsid w:val="00C36AB4"/>
    <w:rsid w:val="00C36E27"/>
    <w:rsid w:val="00C372FF"/>
    <w:rsid w:val="00C37A5E"/>
    <w:rsid w:val="00C37BFA"/>
    <w:rsid w:val="00C37DBF"/>
    <w:rsid w:val="00C405BB"/>
    <w:rsid w:val="00C42557"/>
    <w:rsid w:val="00C439A4"/>
    <w:rsid w:val="00C448DD"/>
    <w:rsid w:val="00C449FC"/>
    <w:rsid w:val="00C44FE2"/>
    <w:rsid w:val="00C47674"/>
    <w:rsid w:val="00C5029C"/>
    <w:rsid w:val="00C50F25"/>
    <w:rsid w:val="00C52629"/>
    <w:rsid w:val="00C545D3"/>
    <w:rsid w:val="00C54947"/>
    <w:rsid w:val="00C55B13"/>
    <w:rsid w:val="00C56A95"/>
    <w:rsid w:val="00C6339B"/>
    <w:rsid w:val="00C6460F"/>
    <w:rsid w:val="00C656A0"/>
    <w:rsid w:val="00C65B1F"/>
    <w:rsid w:val="00C6728E"/>
    <w:rsid w:val="00C708D6"/>
    <w:rsid w:val="00C71F32"/>
    <w:rsid w:val="00C725D2"/>
    <w:rsid w:val="00C732E4"/>
    <w:rsid w:val="00C74961"/>
    <w:rsid w:val="00C808DA"/>
    <w:rsid w:val="00C81366"/>
    <w:rsid w:val="00C819E1"/>
    <w:rsid w:val="00C83B0B"/>
    <w:rsid w:val="00C87159"/>
    <w:rsid w:val="00C93018"/>
    <w:rsid w:val="00C9366F"/>
    <w:rsid w:val="00C9743F"/>
    <w:rsid w:val="00C97568"/>
    <w:rsid w:val="00C9756E"/>
    <w:rsid w:val="00C9764B"/>
    <w:rsid w:val="00CA0AC2"/>
    <w:rsid w:val="00CA0EC0"/>
    <w:rsid w:val="00CA3F21"/>
    <w:rsid w:val="00CA4A0D"/>
    <w:rsid w:val="00CA6F65"/>
    <w:rsid w:val="00CB1588"/>
    <w:rsid w:val="00CB21A0"/>
    <w:rsid w:val="00CB2911"/>
    <w:rsid w:val="00CB42DE"/>
    <w:rsid w:val="00CB578D"/>
    <w:rsid w:val="00CB59EF"/>
    <w:rsid w:val="00CB68D0"/>
    <w:rsid w:val="00CB6DE6"/>
    <w:rsid w:val="00CB7AFA"/>
    <w:rsid w:val="00CC14B1"/>
    <w:rsid w:val="00CC221A"/>
    <w:rsid w:val="00CC2459"/>
    <w:rsid w:val="00CC426B"/>
    <w:rsid w:val="00CC4E1E"/>
    <w:rsid w:val="00CC5557"/>
    <w:rsid w:val="00CC6DA7"/>
    <w:rsid w:val="00CC6F31"/>
    <w:rsid w:val="00CD011F"/>
    <w:rsid w:val="00CD10AE"/>
    <w:rsid w:val="00CD1E68"/>
    <w:rsid w:val="00CD2576"/>
    <w:rsid w:val="00CD2980"/>
    <w:rsid w:val="00CD3046"/>
    <w:rsid w:val="00CD5F07"/>
    <w:rsid w:val="00CD6F93"/>
    <w:rsid w:val="00CE0FA9"/>
    <w:rsid w:val="00CE1223"/>
    <w:rsid w:val="00CE3478"/>
    <w:rsid w:val="00CE37AC"/>
    <w:rsid w:val="00CE408C"/>
    <w:rsid w:val="00CF1B77"/>
    <w:rsid w:val="00CF2683"/>
    <w:rsid w:val="00CF3888"/>
    <w:rsid w:val="00CF3C01"/>
    <w:rsid w:val="00CF3CBB"/>
    <w:rsid w:val="00CF77B1"/>
    <w:rsid w:val="00D01A46"/>
    <w:rsid w:val="00D036BB"/>
    <w:rsid w:val="00D03E20"/>
    <w:rsid w:val="00D0586C"/>
    <w:rsid w:val="00D058B6"/>
    <w:rsid w:val="00D05B99"/>
    <w:rsid w:val="00D10713"/>
    <w:rsid w:val="00D108BC"/>
    <w:rsid w:val="00D12D01"/>
    <w:rsid w:val="00D13DE0"/>
    <w:rsid w:val="00D16C32"/>
    <w:rsid w:val="00D175CF"/>
    <w:rsid w:val="00D1784B"/>
    <w:rsid w:val="00D21E3F"/>
    <w:rsid w:val="00D24164"/>
    <w:rsid w:val="00D25DF8"/>
    <w:rsid w:val="00D267DA"/>
    <w:rsid w:val="00D273CA"/>
    <w:rsid w:val="00D30289"/>
    <w:rsid w:val="00D30D10"/>
    <w:rsid w:val="00D3124A"/>
    <w:rsid w:val="00D37151"/>
    <w:rsid w:val="00D41DB1"/>
    <w:rsid w:val="00D4531F"/>
    <w:rsid w:val="00D46196"/>
    <w:rsid w:val="00D468C3"/>
    <w:rsid w:val="00D46B9D"/>
    <w:rsid w:val="00D519BF"/>
    <w:rsid w:val="00D54655"/>
    <w:rsid w:val="00D5472A"/>
    <w:rsid w:val="00D56CF2"/>
    <w:rsid w:val="00D65020"/>
    <w:rsid w:val="00D71007"/>
    <w:rsid w:val="00D747AC"/>
    <w:rsid w:val="00D75AF1"/>
    <w:rsid w:val="00D76741"/>
    <w:rsid w:val="00D76A6D"/>
    <w:rsid w:val="00D76DA2"/>
    <w:rsid w:val="00D82513"/>
    <w:rsid w:val="00D831CE"/>
    <w:rsid w:val="00D835F5"/>
    <w:rsid w:val="00D8441E"/>
    <w:rsid w:val="00D84EB0"/>
    <w:rsid w:val="00D930C2"/>
    <w:rsid w:val="00D934C6"/>
    <w:rsid w:val="00D957FF"/>
    <w:rsid w:val="00D96BAC"/>
    <w:rsid w:val="00DA1454"/>
    <w:rsid w:val="00DA1814"/>
    <w:rsid w:val="00DA29C7"/>
    <w:rsid w:val="00DA47AD"/>
    <w:rsid w:val="00DA52C7"/>
    <w:rsid w:val="00DA5E63"/>
    <w:rsid w:val="00DA7F90"/>
    <w:rsid w:val="00DB0A99"/>
    <w:rsid w:val="00DC073E"/>
    <w:rsid w:val="00DC5CE7"/>
    <w:rsid w:val="00DC6DB0"/>
    <w:rsid w:val="00DD096A"/>
    <w:rsid w:val="00DD1882"/>
    <w:rsid w:val="00DD2835"/>
    <w:rsid w:val="00DD4644"/>
    <w:rsid w:val="00DD491B"/>
    <w:rsid w:val="00DD5B6C"/>
    <w:rsid w:val="00DD639A"/>
    <w:rsid w:val="00DD66C5"/>
    <w:rsid w:val="00DD7C13"/>
    <w:rsid w:val="00DE0C0B"/>
    <w:rsid w:val="00DE104B"/>
    <w:rsid w:val="00DE3C8E"/>
    <w:rsid w:val="00DE3FD7"/>
    <w:rsid w:val="00DE5880"/>
    <w:rsid w:val="00DE7AC8"/>
    <w:rsid w:val="00DF2923"/>
    <w:rsid w:val="00DF2BDF"/>
    <w:rsid w:val="00DF3214"/>
    <w:rsid w:val="00DF3B3E"/>
    <w:rsid w:val="00DF543B"/>
    <w:rsid w:val="00DF5600"/>
    <w:rsid w:val="00DF74CB"/>
    <w:rsid w:val="00DF7EC0"/>
    <w:rsid w:val="00E02E4D"/>
    <w:rsid w:val="00E0324D"/>
    <w:rsid w:val="00E03662"/>
    <w:rsid w:val="00E03741"/>
    <w:rsid w:val="00E03D61"/>
    <w:rsid w:val="00E041BD"/>
    <w:rsid w:val="00E04C23"/>
    <w:rsid w:val="00E05029"/>
    <w:rsid w:val="00E05F16"/>
    <w:rsid w:val="00E063CF"/>
    <w:rsid w:val="00E1323D"/>
    <w:rsid w:val="00E13861"/>
    <w:rsid w:val="00E154CA"/>
    <w:rsid w:val="00E1748E"/>
    <w:rsid w:val="00E17854"/>
    <w:rsid w:val="00E17EA2"/>
    <w:rsid w:val="00E21EB6"/>
    <w:rsid w:val="00E2306A"/>
    <w:rsid w:val="00E24D75"/>
    <w:rsid w:val="00E2593C"/>
    <w:rsid w:val="00E25C42"/>
    <w:rsid w:val="00E268CF"/>
    <w:rsid w:val="00E274BF"/>
    <w:rsid w:val="00E31978"/>
    <w:rsid w:val="00E32603"/>
    <w:rsid w:val="00E32BC1"/>
    <w:rsid w:val="00E336DE"/>
    <w:rsid w:val="00E33B42"/>
    <w:rsid w:val="00E3453F"/>
    <w:rsid w:val="00E34AE0"/>
    <w:rsid w:val="00E34BDC"/>
    <w:rsid w:val="00E35208"/>
    <w:rsid w:val="00E358B7"/>
    <w:rsid w:val="00E36F6B"/>
    <w:rsid w:val="00E37229"/>
    <w:rsid w:val="00E40FF6"/>
    <w:rsid w:val="00E41A72"/>
    <w:rsid w:val="00E42218"/>
    <w:rsid w:val="00E43534"/>
    <w:rsid w:val="00E4389C"/>
    <w:rsid w:val="00E44672"/>
    <w:rsid w:val="00E478EF"/>
    <w:rsid w:val="00E47D8C"/>
    <w:rsid w:val="00E508EA"/>
    <w:rsid w:val="00E52AAD"/>
    <w:rsid w:val="00E54429"/>
    <w:rsid w:val="00E5461B"/>
    <w:rsid w:val="00E559A8"/>
    <w:rsid w:val="00E600F2"/>
    <w:rsid w:val="00E6025F"/>
    <w:rsid w:val="00E602B7"/>
    <w:rsid w:val="00E603F1"/>
    <w:rsid w:val="00E606D9"/>
    <w:rsid w:val="00E60915"/>
    <w:rsid w:val="00E61188"/>
    <w:rsid w:val="00E62421"/>
    <w:rsid w:val="00E63C47"/>
    <w:rsid w:val="00E72E5A"/>
    <w:rsid w:val="00E74A5D"/>
    <w:rsid w:val="00E75C76"/>
    <w:rsid w:val="00E77339"/>
    <w:rsid w:val="00E77A48"/>
    <w:rsid w:val="00E8121B"/>
    <w:rsid w:val="00E82224"/>
    <w:rsid w:val="00E839E0"/>
    <w:rsid w:val="00E8443C"/>
    <w:rsid w:val="00E87540"/>
    <w:rsid w:val="00E918A3"/>
    <w:rsid w:val="00E93D82"/>
    <w:rsid w:val="00E940E4"/>
    <w:rsid w:val="00E94C8E"/>
    <w:rsid w:val="00E95EAA"/>
    <w:rsid w:val="00E96240"/>
    <w:rsid w:val="00E962E0"/>
    <w:rsid w:val="00E968F5"/>
    <w:rsid w:val="00EA1103"/>
    <w:rsid w:val="00EA2476"/>
    <w:rsid w:val="00EA29F7"/>
    <w:rsid w:val="00EA2BA3"/>
    <w:rsid w:val="00EA672B"/>
    <w:rsid w:val="00EA6B89"/>
    <w:rsid w:val="00EA6E5E"/>
    <w:rsid w:val="00EA7DB5"/>
    <w:rsid w:val="00EB10FB"/>
    <w:rsid w:val="00EB39D3"/>
    <w:rsid w:val="00EB77B8"/>
    <w:rsid w:val="00EC1AD9"/>
    <w:rsid w:val="00ED046F"/>
    <w:rsid w:val="00ED2414"/>
    <w:rsid w:val="00ED3137"/>
    <w:rsid w:val="00ED400D"/>
    <w:rsid w:val="00ED4BEF"/>
    <w:rsid w:val="00ED59D2"/>
    <w:rsid w:val="00ED7BB4"/>
    <w:rsid w:val="00EE1D5A"/>
    <w:rsid w:val="00EE468F"/>
    <w:rsid w:val="00EE4DF3"/>
    <w:rsid w:val="00EE5439"/>
    <w:rsid w:val="00EE7D43"/>
    <w:rsid w:val="00EF038F"/>
    <w:rsid w:val="00EF5923"/>
    <w:rsid w:val="00F00F6D"/>
    <w:rsid w:val="00F0326C"/>
    <w:rsid w:val="00F03D69"/>
    <w:rsid w:val="00F04E93"/>
    <w:rsid w:val="00F059FF"/>
    <w:rsid w:val="00F05C6D"/>
    <w:rsid w:val="00F06357"/>
    <w:rsid w:val="00F06679"/>
    <w:rsid w:val="00F06BCE"/>
    <w:rsid w:val="00F06DAB"/>
    <w:rsid w:val="00F06E66"/>
    <w:rsid w:val="00F07581"/>
    <w:rsid w:val="00F12802"/>
    <w:rsid w:val="00F12982"/>
    <w:rsid w:val="00F12AE5"/>
    <w:rsid w:val="00F12DB5"/>
    <w:rsid w:val="00F12FDA"/>
    <w:rsid w:val="00F14663"/>
    <w:rsid w:val="00F148BA"/>
    <w:rsid w:val="00F15AA1"/>
    <w:rsid w:val="00F17CEA"/>
    <w:rsid w:val="00F22912"/>
    <w:rsid w:val="00F23A1F"/>
    <w:rsid w:val="00F24233"/>
    <w:rsid w:val="00F24C6B"/>
    <w:rsid w:val="00F25584"/>
    <w:rsid w:val="00F26533"/>
    <w:rsid w:val="00F30AB8"/>
    <w:rsid w:val="00F30FBD"/>
    <w:rsid w:val="00F31717"/>
    <w:rsid w:val="00F36007"/>
    <w:rsid w:val="00F367FB"/>
    <w:rsid w:val="00F36FDC"/>
    <w:rsid w:val="00F4049E"/>
    <w:rsid w:val="00F40A2E"/>
    <w:rsid w:val="00F413DD"/>
    <w:rsid w:val="00F432A5"/>
    <w:rsid w:val="00F43594"/>
    <w:rsid w:val="00F46421"/>
    <w:rsid w:val="00F47255"/>
    <w:rsid w:val="00F50727"/>
    <w:rsid w:val="00F51F77"/>
    <w:rsid w:val="00F52610"/>
    <w:rsid w:val="00F55D87"/>
    <w:rsid w:val="00F57C13"/>
    <w:rsid w:val="00F60D3E"/>
    <w:rsid w:val="00F6383D"/>
    <w:rsid w:val="00F65354"/>
    <w:rsid w:val="00F65BFD"/>
    <w:rsid w:val="00F70AE7"/>
    <w:rsid w:val="00F72A20"/>
    <w:rsid w:val="00F74991"/>
    <w:rsid w:val="00F763FF"/>
    <w:rsid w:val="00F77B16"/>
    <w:rsid w:val="00F80972"/>
    <w:rsid w:val="00F83D59"/>
    <w:rsid w:val="00F846E5"/>
    <w:rsid w:val="00F87F5C"/>
    <w:rsid w:val="00F94F7D"/>
    <w:rsid w:val="00F97AA3"/>
    <w:rsid w:val="00F97CB5"/>
    <w:rsid w:val="00FA00C1"/>
    <w:rsid w:val="00FA12DF"/>
    <w:rsid w:val="00FA3B3F"/>
    <w:rsid w:val="00FA6337"/>
    <w:rsid w:val="00FA633C"/>
    <w:rsid w:val="00FA6610"/>
    <w:rsid w:val="00FA73CF"/>
    <w:rsid w:val="00FB0F0D"/>
    <w:rsid w:val="00FB207C"/>
    <w:rsid w:val="00FB49F4"/>
    <w:rsid w:val="00FB5E0B"/>
    <w:rsid w:val="00FB7DE0"/>
    <w:rsid w:val="00FC128A"/>
    <w:rsid w:val="00FC14BF"/>
    <w:rsid w:val="00FC1797"/>
    <w:rsid w:val="00FC1C92"/>
    <w:rsid w:val="00FC27B8"/>
    <w:rsid w:val="00FC27FC"/>
    <w:rsid w:val="00FC400D"/>
    <w:rsid w:val="00FC45E3"/>
    <w:rsid w:val="00FC4997"/>
    <w:rsid w:val="00FC56BA"/>
    <w:rsid w:val="00FC59A1"/>
    <w:rsid w:val="00FC611D"/>
    <w:rsid w:val="00FC629E"/>
    <w:rsid w:val="00FC6B2F"/>
    <w:rsid w:val="00FC7C29"/>
    <w:rsid w:val="00FD22F5"/>
    <w:rsid w:val="00FD2D34"/>
    <w:rsid w:val="00FD3AC9"/>
    <w:rsid w:val="00FD4D62"/>
    <w:rsid w:val="00FD5D58"/>
    <w:rsid w:val="00FD6293"/>
    <w:rsid w:val="00FD66F5"/>
    <w:rsid w:val="00FD6D17"/>
    <w:rsid w:val="00FD7396"/>
    <w:rsid w:val="00FE296B"/>
    <w:rsid w:val="00FE3316"/>
    <w:rsid w:val="00FE3A28"/>
    <w:rsid w:val="00FE4915"/>
    <w:rsid w:val="00FE5B29"/>
    <w:rsid w:val="00FE6B00"/>
    <w:rsid w:val="00FE7743"/>
    <w:rsid w:val="00FF361E"/>
    <w:rsid w:val="00FF45CE"/>
    <w:rsid w:val="00FF5645"/>
    <w:rsid w:val="00FF5B3A"/>
    <w:rsid w:val="00FF67D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49CBD0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903"/>
    <w:pPr>
      <w:overflowPunct w:val="0"/>
      <w:autoSpaceDE w:val="0"/>
      <w:autoSpaceDN w:val="0"/>
      <w:adjustRightInd w:val="0"/>
      <w:textAlignment w:val="baseline"/>
    </w:pPr>
    <w:rPr>
      <w:sz w:val="24"/>
    </w:rPr>
  </w:style>
  <w:style w:type="paragraph" w:styleId="Nagwek1">
    <w:name w:val="heading 1"/>
    <w:basedOn w:val="Normalny"/>
    <w:next w:val="Normalny"/>
    <w:qFormat/>
    <w:rsid w:val="004A55ED"/>
    <w:pPr>
      <w:keepNext/>
      <w:spacing w:before="240" w:after="60"/>
      <w:outlineLvl w:val="0"/>
    </w:pPr>
    <w:rPr>
      <w:rFonts w:ascii="Arial" w:hAnsi="Arial" w:cs="Arial"/>
      <w:b/>
      <w:bCs/>
      <w:kern w:val="32"/>
      <w:sz w:val="32"/>
      <w:szCs w:val="32"/>
    </w:rPr>
  </w:style>
  <w:style w:type="paragraph" w:styleId="Nagwek4">
    <w:name w:val="heading 4"/>
    <w:basedOn w:val="Normalny"/>
    <w:next w:val="Normalny"/>
    <w:qFormat/>
    <w:rsid w:val="00F03D69"/>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qFormat/>
    <w:rsid w:val="00F03D69"/>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3D69"/>
    <w:pPr>
      <w:widowControl w:val="0"/>
      <w:shd w:val="clear" w:color="auto" w:fill="FFFFFF"/>
      <w:tabs>
        <w:tab w:val="left" w:pos="1134"/>
      </w:tabs>
      <w:overflowPunct/>
      <w:spacing w:line="360" w:lineRule="auto"/>
      <w:jc w:val="both"/>
      <w:textAlignment w:val="auto"/>
    </w:pPr>
    <w:rPr>
      <w:rFonts w:ascii="Arial" w:hAnsi="Arial"/>
      <w:color w:val="000000"/>
      <w:spacing w:val="1"/>
      <w:lang w:val="x-none" w:eastAsia="x-none"/>
    </w:rPr>
  </w:style>
  <w:style w:type="paragraph" w:styleId="Tekstpodstawowywcity3">
    <w:name w:val="Body Text Indent 3"/>
    <w:basedOn w:val="Normalny"/>
    <w:rsid w:val="00F03D69"/>
    <w:pPr>
      <w:widowControl w:val="0"/>
      <w:shd w:val="clear" w:color="auto" w:fill="FFFFFF"/>
      <w:overflowPunct/>
      <w:spacing w:line="360" w:lineRule="auto"/>
      <w:ind w:left="709" w:hanging="709"/>
      <w:jc w:val="both"/>
      <w:textAlignment w:val="auto"/>
    </w:pPr>
    <w:rPr>
      <w:color w:val="000000"/>
      <w:spacing w:val="1"/>
    </w:rPr>
  </w:style>
  <w:style w:type="paragraph" w:styleId="Tekstpodstawowy2">
    <w:name w:val="Body Text 2"/>
    <w:basedOn w:val="Normalny"/>
    <w:rsid w:val="00F03D69"/>
    <w:pPr>
      <w:spacing w:after="120" w:line="480" w:lineRule="auto"/>
    </w:pPr>
  </w:style>
  <w:style w:type="paragraph" w:styleId="Tekstdymka">
    <w:name w:val="Balloon Text"/>
    <w:basedOn w:val="Normalny"/>
    <w:semiHidden/>
    <w:rsid w:val="009062D0"/>
    <w:rPr>
      <w:rFonts w:ascii="Tahoma" w:hAnsi="Tahoma" w:cs="Tahoma"/>
      <w:sz w:val="16"/>
      <w:szCs w:val="16"/>
    </w:rPr>
  </w:style>
  <w:style w:type="paragraph" w:styleId="Stopka">
    <w:name w:val="footer"/>
    <w:basedOn w:val="Normalny"/>
    <w:rsid w:val="00E33B42"/>
    <w:pPr>
      <w:tabs>
        <w:tab w:val="center" w:pos="4536"/>
        <w:tab w:val="right" w:pos="9072"/>
      </w:tabs>
    </w:pPr>
  </w:style>
  <w:style w:type="character" w:styleId="Numerstrony">
    <w:name w:val="page number"/>
    <w:basedOn w:val="Domylnaczcionkaakapitu"/>
    <w:rsid w:val="00E33B42"/>
  </w:style>
  <w:style w:type="character" w:styleId="Odwoaniedokomentarza">
    <w:name w:val="annotation reference"/>
    <w:semiHidden/>
    <w:rsid w:val="00761F33"/>
    <w:rPr>
      <w:sz w:val="16"/>
      <w:szCs w:val="16"/>
    </w:rPr>
  </w:style>
  <w:style w:type="paragraph" w:styleId="Tekstkomentarza">
    <w:name w:val="annotation text"/>
    <w:basedOn w:val="Normalny"/>
    <w:link w:val="TekstkomentarzaZnak"/>
    <w:semiHidden/>
    <w:rsid w:val="00761F33"/>
    <w:rPr>
      <w:sz w:val="20"/>
    </w:rPr>
  </w:style>
  <w:style w:type="paragraph" w:styleId="Tematkomentarza">
    <w:name w:val="annotation subject"/>
    <w:basedOn w:val="Tekstkomentarza"/>
    <w:next w:val="Tekstkomentarza"/>
    <w:semiHidden/>
    <w:rsid w:val="00761F33"/>
    <w:rPr>
      <w:b/>
      <w:bCs/>
    </w:rPr>
  </w:style>
  <w:style w:type="character" w:customStyle="1" w:styleId="st1">
    <w:name w:val="st1"/>
    <w:rsid w:val="00695005"/>
  </w:style>
  <w:style w:type="character" w:customStyle="1" w:styleId="TekstpodstawowyZnak">
    <w:name w:val="Tekst podstawowy Znak"/>
    <w:link w:val="Tekstpodstawowy"/>
    <w:locked/>
    <w:rsid w:val="00216142"/>
    <w:rPr>
      <w:rFonts w:ascii="Arial" w:hAnsi="Arial"/>
      <w:color w:val="000000"/>
      <w:spacing w:val="1"/>
      <w:sz w:val="24"/>
      <w:shd w:val="clear" w:color="auto" w:fill="FFFFFF"/>
    </w:rPr>
  </w:style>
  <w:style w:type="paragraph" w:styleId="Nagwek">
    <w:name w:val="header"/>
    <w:basedOn w:val="Normalny"/>
    <w:link w:val="NagwekZnak"/>
    <w:rsid w:val="00216142"/>
    <w:pPr>
      <w:tabs>
        <w:tab w:val="center" w:pos="4536"/>
        <w:tab w:val="right" w:pos="9072"/>
      </w:tabs>
    </w:pPr>
    <w:rPr>
      <w:lang w:val="x-none" w:eastAsia="x-none"/>
    </w:rPr>
  </w:style>
  <w:style w:type="character" w:customStyle="1" w:styleId="NagwekZnak">
    <w:name w:val="Nagłówek Znak"/>
    <w:link w:val="Nagwek"/>
    <w:rsid w:val="00216142"/>
    <w:rPr>
      <w:sz w:val="24"/>
    </w:rPr>
  </w:style>
  <w:style w:type="paragraph" w:styleId="Poprawka">
    <w:name w:val="Revision"/>
    <w:hidden/>
    <w:uiPriority w:val="99"/>
    <w:semiHidden/>
    <w:rsid w:val="00A85C95"/>
    <w:rPr>
      <w:sz w:val="24"/>
    </w:rPr>
  </w:style>
  <w:style w:type="character" w:styleId="Uwydatnienie">
    <w:name w:val="Emphasis"/>
    <w:qFormat/>
    <w:rsid w:val="00234148"/>
    <w:rPr>
      <w:i/>
      <w:iCs/>
    </w:rPr>
  </w:style>
  <w:style w:type="character" w:customStyle="1" w:styleId="TekstkomentarzaZnak">
    <w:name w:val="Tekst komentarza Znak"/>
    <w:link w:val="Tekstkomentarza"/>
    <w:semiHidden/>
    <w:rsid w:val="00945DD2"/>
  </w:style>
  <w:style w:type="paragraph" w:styleId="Akapitzlist">
    <w:name w:val="List Paragraph"/>
    <w:basedOn w:val="Normalny"/>
    <w:uiPriority w:val="34"/>
    <w:qFormat/>
    <w:rsid w:val="0031490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6D6903"/>
    <w:pPr>
      <w:overflowPunct w:val="0"/>
      <w:autoSpaceDE w:val="0"/>
      <w:autoSpaceDN w:val="0"/>
      <w:adjustRightInd w:val="0"/>
      <w:textAlignment w:val="baseline"/>
    </w:pPr>
    <w:rPr>
      <w:sz w:val="24"/>
    </w:rPr>
  </w:style>
  <w:style w:type="paragraph" w:styleId="Nagwek1">
    <w:name w:val="heading 1"/>
    <w:basedOn w:val="Normalny"/>
    <w:next w:val="Normalny"/>
    <w:qFormat/>
    <w:rsid w:val="004A55ED"/>
    <w:pPr>
      <w:keepNext/>
      <w:spacing w:before="240" w:after="60"/>
      <w:outlineLvl w:val="0"/>
    </w:pPr>
    <w:rPr>
      <w:rFonts w:ascii="Arial" w:hAnsi="Arial" w:cs="Arial"/>
      <w:b/>
      <w:bCs/>
      <w:kern w:val="32"/>
      <w:sz w:val="32"/>
      <w:szCs w:val="32"/>
    </w:rPr>
  </w:style>
  <w:style w:type="paragraph" w:styleId="Nagwek4">
    <w:name w:val="heading 4"/>
    <w:basedOn w:val="Normalny"/>
    <w:next w:val="Normalny"/>
    <w:qFormat/>
    <w:rsid w:val="00F03D69"/>
    <w:pPr>
      <w:keepNext/>
      <w:widowControl w:val="0"/>
      <w:shd w:val="clear" w:color="auto" w:fill="FFFFFF"/>
      <w:overflowPunct/>
      <w:spacing w:line="360" w:lineRule="auto"/>
      <w:ind w:right="22"/>
      <w:jc w:val="center"/>
      <w:textAlignment w:val="auto"/>
      <w:outlineLvl w:val="3"/>
    </w:pPr>
    <w:rPr>
      <w:color w:val="000000"/>
      <w:spacing w:val="12"/>
    </w:rPr>
  </w:style>
  <w:style w:type="paragraph" w:styleId="Nagwek5">
    <w:name w:val="heading 5"/>
    <w:basedOn w:val="Normalny"/>
    <w:next w:val="Normalny"/>
    <w:qFormat/>
    <w:rsid w:val="00F03D69"/>
    <w:pPr>
      <w:keepNext/>
      <w:widowControl w:val="0"/>
      <w:overflowPunct/>
      <w:textAlignment w:val="auto"/>
      <w:outlineLvl w:val="4"/>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F03D69"/>
    <w:pPr>
      <w:widowControl w:val="0"/>
      <w:shd w:val="clear" w:color="auto" w:fill="FFFFFF"/>
      <w:tabs>
        <w:tab w:val="left" w:pos="1134"/>
      </w:tabs>
      <w:overflowPunct/>
      <w:spacing w:line="360" w:lineRule="auto"/>
      <w:jc w:val="both"/>
      <w:textAlignment w:val="auto"/>
    </w:pPr>
    <w:rPr>
      <w:rFonts w:ascii="Arial" w:hAnsi="Arial"/>
      <w:color w:val="000000"/>
      <w:spacing w:val="1"/>
      <w:lang w:val="x-none" w:eastAsia="x-none"/>
    </w:rPr>
  </w:style>
  <w:style w:type="paragraph" w:styleId="Tekstpodstawowywcity3">
    <w:name w:val="Body Text Indent 3"/>
    <w:basedOn w:val="Normalny"/>
    <w:rsid w:val="00F03D69"/>
    <w:pPr>
      <w:widowControl w:val="0"/>
      <w:shd w:val="clear" w:color="auto" w:fill="FFFFFF"/>
      <w:overflowPunct/>
      <w:spacing w:line="360" w:lineRule="auto"/>
      <w:ind w:left="709" w:hanging="709"/>
      <w:jc w:val="both"/>
      <w:textAlignment w:val="auto"/>
    </w:pPr>
    <w:rPr>
      <w:color w:val="000000"/>
      <w:spacing w:val="1"/>
    </w:rPr>
  </w:style>
  <w:style w:type="paragraph" w:styleId="Tekstpodstawowy2">
    <w:name w:val="Body Text 2"/>
    <w:basedOn w:val="Normalny"/>
    <w:rsid w:val="00F03D69"/>
    <w:pPr>
      <w:spacing w:after="120" w:line="480" w:lineRule="auto"/>
    </w:pPr>
  </w:style>
  <w:style w:type="paragraph" w:styleId="Tekstdymka">
    <w:name w:val="Balloon Text"/>
    <w:basedOn w:val="Normalny"/>
    <w:semiHidden/>
    <w:rsid w:val="009062D0"/>
    <w:rPr>
      <w:rFonts w:ascii="Tahoma" w:hAnsi="Tahoma" w:cs="Tahoma"/>
      <w:sz w:val="16"/>
      <w:szCs w:val="16"/>
    </w:rPr>
  </w:style>
  <w:style w:type="paragraph" w:styleId="Stopka">
    <w:name w:val="footer"/>
    <w:basedOn w:val="Normalny"/>
    <w:rsid w:val="00E33B42"/>
    <w:pPr>
      <w:tabs>
        <w:tab w:val="center" w:pos="4536"/>
        <w:tab w:val="right" w:pos="9072"/>
      </w:tabs>
    </w:pPr>
  </w:style>
  <w:style w:type="character" w:styleId="Numerstrony">
    <w:name w:val="page number"/>
    <w:basedOn w:val="Domylnaczcionkaakapitu"/>
    <w:rsid w:val="00E33B42"/>
  </w:style>
  <w:style w:type="character" w:styleId="Odwoaniedokomentarza">
    <w:name w:val="annotation reference"/>
    <w:semiHidden/>
    <w:rsid w:val="00761F33"/>
    <w:rPr>
      <w:sz w:val="16"/>
      <w:szCs w:val="16"/>
    </w:rPr>
  </w:style>
  <w:style w:type="paragraph" w:styleId="Tekstkomentarza">
    <w:name w:val="annotation text"/>
    <w:basedOn w:val="Normalny"/>
    <w:link w:val="TekstkomentarzaZnak"/>
    <w:semiHidden/>
    <w:rsid w:val="00761F33"/>
    <w:rPr>
      <w:sz w:val="20"/>
    </w:rPr>
  </w:style>
  <w:style w:type="paragraph" w:styleId="Tematkomentarza">
    <w:name w:val="annotation subject"/>
    <w:basedOn w:val="Tekstkomentarza"/>
    <w:next w:val="Tekstkomentarza"/>
    <w:semiHidden/>
    <w:rsid w:val="00761F33"/>
    <w:rPr>
      <w:b/>
      <w:bCs/>
    </w:rPr>
  </w:style>
  <w:style w:type="character" w:customStyle="1" w:styleId="st1">
    <w:name w:val="st1"/>
    <w:rsid w:val="00695005"/>
  </w:style>
  <w:style w:type="character" w:customStyle="1" w:styleId="TekstpodstawowyZnak">
    <w:name w:val="Tekst podstawowy Znak"/>
    <w:link w:val="Tekstpodstawowy"/>
    <w:locked/>
    <w:rsid w:val="00216142"/>
    <w:rPr>
      <w:rFonts w:ascii="Arial" w:hAnsi="Arial"/>
      <w:color w:val="000000"/>
      <w:spacing w:val="1"/>
      <w:sz w:val="24"/>
      <w:shd w:val="clear" w:color="auto" w:fill="FFFFFF"/>
    </w:rPr>
  </w:style>
  <w:style w:type="paragraph" w:styleId="Nagwek">
    <w:name w:val="header"/>
    <w:basedOn w:val="Normalny"/>
    <w:link w:val="NagwekZnak"/>
    <w:rsid w:val="00216142"/>
    <w:pPr>
      <w:tabs>
        <w:tab w:val="center" w:pos="4536"/>
        <w:tab w:val="right" w:pos="9072"/>
      </w:tabs>
    </w:pPr>
    <w:rPr>
      <w:lang w:val="x-none" w:eastAsia="x-none"/>
    </w:rPr>
  </w:style>
  <w:style w:type="character" w:customStyle="1" w:styleId="NagwekZnak">
    <w:name w:val="Nagłówek Znak"/>
    <w:link w:val="Nagwek"/>
    <w:rsid w:val="00216142"/>
    <w:rPr>
      <w:sz w:val="24"/>
    </w:rPr>
  </w:style>
  <w:style w:type="paragraph" w:styleId="Poprawka">
    <w:name w:val="Revision"/>
    <w:hidden/>
    <w:uiPriority w:val="99"/>
    <w:semiHidden/>
    <w:rsid w:val="00A85C95"/>
    <w:rPr>
      <w:sz w:val="24"/>
    </w:rPr>
  </w:style>
  <w:style w:type="character" w:styleId="Uwydatnienie">
    <w:name w:val="Emphasis"/>
    <w:qFormat/>
    <w:rsid w:val="00234148"/>
    <w:rPr>
      <w:i/>
      <w:iCs/>
    </w:rPr>
  </w:style>
  <w:style w:type="character" w:customStyle="1" w:styleId="TekstkomentarzaZnak">
    <w:name w:val="Tekst komentarza Znak"/>
    <w:link w:val="Tekstkomentarza"/>
    <w:semiHidden/>
    <w:rsid w:val="00945DD2"/>
  </w:style>
  <w:style w:type="paragraph" w:styleId="Akapitzlist">
    <w:name w:val="List Paragraph"/>
    <w:basedOn w:val="Normalny"/>
    <w:uiPriority w:val="34"/>
    <w:qFormat/>
    <w:rsid w:val="0031490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257598">
      <w:bodyDiv w:val="1"/>
      <w:marLeft w:val="0"/>
      <w:marRight w:val="0"/>
      <w:marTop w:val="0"/>
      <w:marBottom w:val="0"/>
      <w:divBdr>
        <w:top w:val="none" w:sz="0" w:space="0" w:color="auto"/>
        <w:left w:val="none" w:sz="0" w:space="0" w:color="auto"/>
        <w:bottom w:val="none" w:sz="0" w:space="0" w:color="auto"/>
        <w:right w:val="none" w:sz="0" w:space="0" w:color="auto"/>
      </w:divBdr>
    </w:div>
    <w:div w:id="478501739">
      <w:bodyDiv w:val="1"/>
      <w:marLeft w:val="0"/>
      <w:marRight w:val="0"/>
      <w:marTop w:val="0"/>
      <w:marBottom w:val="0"/>
      <w:divBdr>
        <w:top w:val="none" w:sz="0" w:space="0" w:color="auto"/>
        <w:left w:val="none" w:sz="0" w:space="0" w:color="auto"/>
        <w:bottom w:val="none" w:sz="0" w:space="0" w:color="auto"/>
        <w:right w:val="none" w:sz="0" w:space="0" w:color="auto"/>
      </w:divBdr>
    </w:div>
    <w:div w:id="720401602">
      <w:bodyDiv w:val="1"/>
      <w:marLeft w:val="0"/>
      <w:marRight w:val="0"/>
      <w:marTop w:val="0"/>
      <w:marBottom w:val="0"/>
      <w:divBdr>
        <w:top w:val="none" w:sz="0" w:space="0" w:color="auto"/>
        <w:left w:val="none" w:sz="0" w:space="0" w:color="auto"/>
        <w:bottom w:val="none" w:sz="0" w:space="0" w:color="auto"/>
        <w:right w:val="none" w:sz="0" w:space="0" w:color="auto"/>
      </w:divBdr>
      <w:divsChild>
        <w:div w:id="77140124">
          <w:marLeft w:val="0"/>
          <w:marRight w:val="0"/>
          <w:marTop w:val="0"/>
          <w:marBottom w:val="0"/>
          <w:divBdr>
            <w:top w:val="none" w:sz="0" w:space="0" w:color="auto"/>
            <w:left w:val="none" w:sz="0" w:space="0" w:color="auto"/>
            <w:bottom w:val="none" w:sz="0" w:space="0" w:color="auto"/>
            <w:right w:val="none" w:sz="0" w:space="0" w:color="auto"/>
          </w:divBdr>
        </w:div>
        <w:div w:id="815295739">
          <w:marLeft w:val="0"/>
          <w:marRight w:val="0"/>
          <w:marTop w:val="0"/>
          <w:marBottom w:val="0"/>
          <w:divBdr>
            <w:top w:val="none" w:sz="0" w:space="0" w:color="auto"/>
            <w:left w:val="none" w:sz="0" w:space="0" w:color="auto"/>
            <w:bottom w:val="none" w:sz="0" w:space="0" w:color="auto"/>
            <w:right w:val="none" w:sz="0" w:space="0" w:color="auto"/>
          </w:divBdr>
        </w:div>
      </w:divsChild>
    </w:div>
    <w:div w:id="727918632">
      <w:bodyDiv w:val="1"/>
      <w:marLeft w:val="0"/>
      <w:marRight w:val="0"/>
      <w:marTop w:val="0"/>
      <w:marBottom w:val="0"/>
      <w:divBdr>
        <w:top w:val="none" w:sz="0" w:space="0" w:color="auto"/>
        <w:left w:val="none" w:sz="0" w:space="0" w:color="auto"/>
        <w:bottom w:val="none" w:sz="0" w:space="0" w:color="auto"/>
        <w:right w:val="none" w:sz="0" w:space="0" w:color="auto"/>
      </w:divBdr>
    </w:div>
    <w:div w:id="927929248">
      <w:bodyDiv w:val="1"/>
      <w:marLeft w:val="0"/>
      <w:marRight w:val="0"/>
      <w:marTop w:val="0"/>
      <w:marBottom w:val="0"/>
      <w:divBdr>
        <w:top w:val="none" w:sz="0" w:space="0" w:color="auto"/>
        <w:left w:val="none" w:sz="0" w:space="0" w:color="auto"/>
        <w:bottom w:val="none" w:sz="0" w:space="0" w:color="auto"/>
        <w:right w:val="none" w:sz="0" w:space="0" w:color="auto"/>
      </w:divBdr>
    </w:div>
    <w:div w:id="1095980871">
      <w:bodyDiv w:val="1"/>
      <w:marLeft w:val="0"/>
      <w:marRight w:val="0"/>
      <w:marTop w:val="0"/>
      <w:marBottom w:val="0"/>
      <w:divBdr>
        <w:top w:val="none" w:sz="0" w:space="0" w:color="auto"/>
        <w:left w:val="none" w:sz="0" w:space="0" w:color="auto"/>
        <w:bottom w:val="none" w:sz="0" w:space="0" w:color="auto"/>
        <w:right w:val="none" w:sz="0" w:space="0" w:color="auto"/>
      </w:divBdr>
    </w:div>
    <w:div w:id="1172987869">
      <w:bodyDiv w:val="1"/>
      <w:marLeft w:val="0"/>
      <w:marRight w:val="0"/>
      <w:marTop w:val="0"/>
      <w:marBottom w:val="0"/>
      <w:divBdr>
        <w:top w:val="none" w:sz="0" w:space="0" w:color="auto"/>
        <w:left w:val="none" w:sz="0" w:space="0" w:color="auto"/>
        <w:bottom w:val="none" w:sz="0" w:space="0" w:color="auto"/>
        <w:right w:val="none" w:sz="0" w:space="0" w:color="auto"/>
      </w:divBdr>
    </w:div>
    <w:div w:id="1278292731">
      <w:bodyDiv w:val="1"/>
      <w:marLeft w:val="0"/>
      <w:marRight w:val="0"/>
      <w:marTop w:val="0"/>
      <w:marBottom w:val="0"/>
      <w:divBdr>
        <w:top w:val="none" w:sz="0" w:space="0" w:color="auto"/>
        <w:left w:val="none" w:sz="0" w:space="0" w:color="auto"/>
        <w:bottom w:val="none" w:sz="0" w:space="0" w:color="auto"/>
        <w:right w:val="none" w:sz="0" w:space="0" w:color="auto"/>
      </w:divBdr>
    </w:div>
    <w:div w:id="1302227347">
      <w:bodyDiv w:val="1"/>
      <w:marLeft w:val="0"/>
      <w:marRight w:val="0"/>
      <w:marTop w:val="0"/>
      <w:marBottom w:val="0"/>
      <w:divBdr>
        <w:top w:val="none" w:sz="0" w:space="0" w:color="auto"/>
        <w:left w:val="none" w:sz="0" w:space="0" w:color="auto"/>
        <w:bottom w:val="none" w:sz="0" w:space="0" w:color="auto"/>
        <w:right w:val="none" w:sz="0" w:space="0" w:color="auto"/>
      </w:divBdr>
    </w:div>
    <w:div w:id="1485127576">
      <w:bodyDiv w:val="1"/>
      <w:marLeft w:val="0"/>
      <w:marRight w:val="0"/>
      <w:marTop w:val="0"/>
      <w:marBottom w:val="0"/>
      <w:divBdr>
        <w:top w:val="none" w:sz="0" w:space="0" w:color="auto"/>
        <w:left w:val="none" w:sz="0" w:space="0" w:color="auto"/>
        <w:bottom w:val="none" w:sz="0" w:space="0" w:color="auto"/>
        <w:right w:val="none" w:sz="0" w:space="0" w:color="auto"/>
      </w:divBdr>
    </w:div>
    <w:div w:id="1870796098">
      <w:bodyDiv w:val="1"/>
      <w:marLeft w:val="0"/>
      <w:marRight w:val="0"/>
      <w:marTop w:val="0"/>
      <w:marBottom w:val="0"/>
      <w:divBdr>
        <w:top w:val="none" w:sz="0" w:space="0" w:color="auto"/>
        <w:left w:val="none" w:sz="0" w:space="0" w:color="auto"/>
        <w:bottom w:val="none" w:sz="0" w:space="0" w:color="auto"/>
        <w:right w:val="none" w:sz="0" w:space="0" w:color="auto"/>
      </w:divBdr>
    </w:div>
    <w:div w:id="2036686105">
      <w:bodyDiv w:val="1"/>
      <w:marLeft w:val="0"/>
      <w:marRight w:val="0"/>
      <w:marTop w:val="0"/>
      <w:marBottom w:val="0"/>
      <w:divBdr>
        <w:top w:val="none" w:sz="0" w:space="0" w:color="auto"/>
        <w:left w:val="none" w:sz="0" w:space="0" w:color="auto"/>
        <w:bottom w:val="none" w:sz="0" w:space="0" w:color="auto"/>
        <w:right w:val="none" w:sz="0" w:space="0" w:color="auto"/>
      </w:divBdr>
    </w:div>
    <w:div w:id="2091849337">
      <w:bodyDiv w:val="1"/>
      <w:marLeft w:val="0"/>
      <w:marRight w:val="0"/>
      <w:marTop w:val="0"/>
      <w:marBottom w:val="0"/>
      <w:divBdr>
        <w:top w:val="none" w:sz="0" w:space="0" w:color="auto"/>
        <w:left w:val="none" w:sz="0" w:space="0" w:color="auto"/>
        <w:bottom w:val="none" w:sz="0" w:space="0" w:color="auto"/>
        <w:right w:val="none" w:sz="0" w:space="0" w:color="auto"/>
      </w:divBdr>
    </w:div>
    <w:div w:id="2123256980">
      <w:bodyDiv w:val="1"/>
      <w:marLeft w:val="0"/>
      <w:marRight w:val="0"/>
      <w:marTop w:val="0"/>
      <w:marBottom w:val="0"/>
      <w:divBdr>
        <w:top w:val="none" w:sz="0" w:space="0" w:color="auto"/>
        <w:left w:val="none" w:sz="0" w:space="0" w:color="auto"/>
        <w:bottom w:val="none" w:sz="0" w:space="0" w:color="auto"/>
        <w:right w:val="none" w:sz="0" w:space="0" w:color="auto"/>
      </w:divBdr>
      <w:divsChild>
        <w:div w:id="2546776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4B9578-C81E-41D7-87A1-BDC1122CF8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17</Pages>
  <Words>5090</Words>
  <Characters>31319</Characters>
  <Application>Microsoft Office Word</Application>
  <DocSecurity>0</DocSecurity>
  <Lines>260</Lines>
  <Paragraphs>72</Paragraphs>
  <ScaleCrop>false</ScaleCrop>
  <HeadingPairs>
    <vt:vector size="2" baseType="variant">
      <vt:variant>
        <vt:lpstr>Tytuł</vt:lpstr>
      </vt:variant>
      <vt:variant>
        <vt:i4>1</vt:i4>
      </vt:variant>
    </vt:vector>
  </HeadingPairs>
  <TitlesOfParts>
    <vt:vector size="1" baseType="lpstr">
      <vt:lpstr/>
    </vt:vector>
  </TitlesOfParts>
  <Company>DZP</Company>
  <LinksUpToDate>false</LinksUpToDate>
  <CharactersWithSpaces>36337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DZP</dc:creator>
  <cp:lastModifiedBy>Agata Ulawska</cp:lastModifiedBy>
  <cp:revision>6</cp:revision>
  <cp:lastPrinted>2018-06-19T12:17:00Z</cp:lastPrinted>
  <dcterms:created xsi:type="dcterms:W3CDTF">2018-06-19T13:09:00Z</dcterms:created>
  <dcterms:modified xsi:type="dcterms:W3CDTF">2018-09-07T07:49:00Z</dcterms:modified>
</cp:coreProperties>
</file>