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9A71" w14:textId="026FA393" w:rsidR="008B78C9" w:rsidRDefault="005D4A0C" w:rsidP="00225A66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D4A0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83394" wp14:editId="1D482D2D">
            <wp:simplePos x="0" y="0"/>
            <wp:positionH relativeFrom="margin">
              <wp:posOffset>-152400</wp:posOffset>
            </wp:positionH>
            <wp:positionV relativeFrom="margin">
              <wp:posOffset>-609600</wp:posOffset>
            </wp:positionV>
            <wp:extent cx="6026785" cy="733425"/>
            <wp:effectExtent l="0" t="0" r="0" b="9525"/>
            <wp:wrapNone/>
            <wp:docPr id="9" name="Obraz 51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A0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A32ECD" wp14:editId="3EAB44DE">
            <wp:simplePos x="0" y="0"/>
            <wp:positionH relativeFrom="column">
              <wp:posOffset>3700145</wp:posOffset>
            </wp:positionH>
            <wp:positionV relativeFrom="paragraph">
              <wp:posOffset>-574040</wp:posOffset>
            </wp:positionV>
            <wp:extent cx="2247900" cy="660400"/>
            <wp:effectExtent l="0" t="0" r="0" b="6350"/>
            <wp:wrapNone/>
            <wp:docPr id="10" name="Obraz 10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60A4" w14:textId="76A5676F" w:rsidR="00225A66" w:rsidRDefault="006A1CEC" w:rsidP="00C47C6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U</w:t>
      </w:r>
      <w:r w:rsidR="005B4425">
        <w:rPr>
          <w:rFonts w:ascii="Arial" w:hAnsi="Arial" w:cs="Arial"/>
          <w:b/>
          <w:sz w:val="24"/>
        </w:rPr>
        <w:t>mo</w:t>
      </w:r>
      <w:r w:rsidR="00225A66" w:rsidRPr="008B78C9">
        <w:rPr>
          <w:rFonts w:ascii="Arial" w:hAnsi="Arial" w:cs="Arial"/>
          <w:b/>
          <w:sz w:val="24"/>
        </w:rPr>
        <w:t>wa nr</w:t>
      </w:r>
      <w:r w:rsidR="00C47C6C">
        <w:rPr>
          <w:rFonts w:ascii="Arial" w:hAnsi="Arial" w:cs="Arial"/>
          <w:b/>
          <w:sz w:val="24"/>
        </w:rPr>
        <w:t xml:space="preserve"> </w:t>
      </w:r>
      <w:r w:rsidR="00225A66" w:rsidRPr="00C47C6C">
        <w:rPr>
          <w:rFonts w:ascii="Arial" w:hAnsi="Arial" w:cs="Arial"/>
          <w:b/>
          <w:sz w:val="24"/>
        </w:rPr>
        <w:t>…</w:t>
      </w:r>
      <w:r w:rsidR="00C47C6C">
        <w:rPr>
          <w:rFonts w:ascii="Arial" w:hAnsi="Arial" w:cs="Arial"/>
          <w:b/>
          <w:sz w:val="24"/>
        </w:rPr>
        <w:t xml:space="preserve"> </w:t>
      </w:r>
      <w:r w:rsidR="00C47C6C" w:rsidRPr="00C47C6C">
        <w:rPr>
          <w:rFonts w:ascii="Arial" w:hAnsi="Arial" w:cs="Arial"/>
          <w:b/>
          <w:sz w:val="24"/>
        </w:rPr>
        <w:t>- wzór</w:t>
      </w:r>
    </w:p>
    <w:p w14:paraId="6EE1337D" w14:textId="34413C24" w:rsidR="00225A66" w:rsidRPr="00C47C6C" w:rsidRDefault="00225A66" w:rsidP="00C47C6C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C47C6C">
        <w:rPr>
          <w:rFonts w:ascii="Arial" w:hAnsi="Arial" w:cs="Arial"/>
        </w:rPr>
        <w:t>zawarta</w:t>
      </w:r>
      <w:proofErr w:type="gramEnd"/>
      <w:r w:rsidRPr="00C47C6C">
        <w:rPr>
          <w:rFonts w:ascii="Arial" w:hAnsi="Arial" w:cs="Arial"/>
        </w:rPr>
        <w:t xml:space="preserve"> w dniu ………………. </w:t>
      </w:r>
      <w:r w:rsidR="008B78C9" w:rsidRPr="00C47C6C">
        <w:rPr>
          <w:rFonts w:ascii="Arial" w:hAnsi="Arial" w:cs="Arial"/>
        </w:rPr>
        <w:t>201</w:t>
      </w:r>
      <w:r w:rsidR="003E7AA0" w:rsidRPr="00C47C6C">
        <w:rPr>
          <w:rFonts w:ascii="Arial" w:hAnsi="Arial" w:cs="Arial"/>
        </w:rPr>
        <w:t>9</w:t>
      </w:r>
      <w:r w:rsidR="008B78C9" w:rsidRPr="00C47C6C">
        <w:rPr>
          <w:rFonts w:ascii="Arial" w:hAnsi="Arial" w:cs="Arial"/>
        </w:rPr>
        <w:t xml:space="preserve"> </w:t>
      </w:r>
      <w:proofErr w:type="gramStart"/>
      <w:r w:rsidR="008B78C9" w:rsidRPr="00C47C6C">
        <w:rPr>
          <w:rFonts w:ascii="Arial" w:hAnsi="Arial" w:cs="Arial"/>
        </w:rPr>
        <w:t>r</w:t>
      </w:r>
      <w:proofErr w:type="gramEnd"/>
      <w:r w:rsidR="008B78C9" w:rsidRPr="00C47C6C">
        <w:rPr>
          <w:rFonts w:ascii="Arial" w:hAnsi="Arial" w:cs="Arial"/>
        </w:rPr>
        <w:t xml:space="preserve">. </w:t>
      </w:r>
      <w:r w:rsidRPr="00C47C6C">
        <w:rPr>
          <w:rFonts w:ascii="Arial" w:hAnsi="Arial" w:cs="Arial"/>
        </w:rPr>
        <w:t>w Warszawie na podstawie art. …… ustawy</w:t>
      </w:r>
      <w:hyperlink r:id="rId9" w:history="1">
        <w:r w:rsidRPr="00C47C6C">
          <w:rPr>
            <w:rFonts w:ascii="Arial" w:hAnsi="Arial" w:cs="Arial"/>
          </w:rPr>
          <w:t xml:space="preserve"> z dnia 29 stycznia 2004 r. – Prawo zamó</w:t>
        </w:r>
        <w:r w:rsidR="00D44928" w:rsidRPr="00C47C6C">
          <w:rPr>
            <w:rFonts w:ascii="Arial" w:hAnsi="Arial" w:cs="Arial"/>
          </w:rPr>
          <w:t xml:space="preserve">wień publicznych (Dz. U. </w:t>
        </w:r>
        <w:proofErr w:type="gramStart"/>
        <w:r w:rsidR="00D44928" w:rsidRPr="00C47C6C">
          <w:rPr>
            <w:rFonts w:ascii="Arial" w:hAnsi="Arial" w:cs="Arial"/>
          </w:rPr>
          <w:t>z</w:t>
        </w:r>
        <w:proofErr w:type="gramEnd"/>
        <w:r w:rsidR="00D44928" w:rsidRPr="00C47C6C">
          <w:rPr>
            <w:rFonts w:ascii="Arial" w:hAnsi="Arial" w:cs="Arial"/>
          </w:rPr>
          <w:t xml:space="preserve">  </w:t>
        </w:r>
        <w:r w:rsidR="004613ED" w:rsidRPr="00C47C6C">
          <w:rPr>
            <w:rFonts w:ascii="Arial" w:hAnsi="Arial" w:cs="Arial"/>
          </w:rPr>
          <w:t xml:space="preserve">2018 </w:t>
        </w:r>
        <w:r w:rsidRPr="00C47C6C">
          <w:rPr>
            <w:rFonts w:ascii="Arial" w:hAnsi="Arial" w:cs="Arial"/>
          </w:rPr>
          <w:t xml:space="preserve">r. poz. </w:t>
        </w:r>
        <w:r w:rsidR="004613ED" w:rsidRPr="00C47C6C">
          <w:rPr>
            <w:rFonts w:ascii="Arial" w:hAnsi="Arial" w:cs="Arial"/>
          </w:rPr>
          <w:t>1986</w:t>
        </w:r>
        <w:r w:rsidRPr="00C47C6C">
          <w:rPr>
            <w:rFonts w:ascii="Arial" w:hAnsi="Arial" w:cs="Arial"/>
          </w:rPr>
          <w:t xml:space="preserve">, z </w:t>
        </w:r>
        <w:proofErr w:type="spellStart"/>
        <w:r w:rsidRPr="00C47C6C">
          <w:rPr>
            <w:rFonts w:ascii="Arial" w:hAnsi="Arial" w:cs="Arial"/>
          </w:rPr>
          <w:t>późn</w:t>
        </w:r>
        <w:proofErr w:type="spellEnd"/>
        <w:r w:rsidRPr="00C47C6C">
          <w:rPr>
            <w:rFonts w:ascii="Arial" w:hAnsi="Arial" w:cs="Arial"/>
          </w:rPr>
          <w:t>. zm</w:t>
        </w:r>
        <w:proofErr w:type="gramStart"/>
        <w:r w:rsidRPr="00C47C6C">
          <w:rPr>
            <w:rFonts w:ascii="Arial" w:hAnsi="Arial" w:cs="Arial"/>
          </w:rPr>
          <w:t>.)</w:t>
        </w:r>
      </w:hyperlink>
      <w:r w:rsidRPr="00C47C6C">
        <w:rPr>
          <w:rFonts w:ascii="Arial" w:hAnsi="Arial" w:cs="Arial"/>
        </w:rPr>
        <w:t>, pomiędzy</w:t>
      </w:r>
      <w:proofErr w:type="gramEnd"/>
      <w:r w:rsidRPr="00C47C6C">
        <w:rPr>
          <w:rFonts w:ascii="Arial" w:hAnsi="Arial" w:cs="Arial"/>
        </w:rPr>
        <w:t>:</w:t>
      </w:r>
    </w:p>
    <w:p w14:paraId="5081404A" w14:textId="77777777" w:rsidR="00225A66" w:rsidRPr="00C47C6C" w:rsidRDefault="00225A66" w:rsidP="00C47C6C">
      <w:pPr>
        <w:spacing w:after="120" w:line="240" w:lineRule="auto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>Skarbem Państwa - Ministerstwem Zdrowia, z siedzibą w Warszawie, przy ulicy Miodowej 15, NIP: 525-19-18-554, reprezentowanym przez:</w:t>
      </w:r>
    </w:p>
    <w:p w14:paraId="098C36B8" w14:textId="66CF4D34" w:rsidR="00225A66" w:rsidRPr="00C47C6C" w:rsidRDefault="00225A66" w:rsidP="00C47C6C">
      <w:pPr>
        <w:spacing w:after="120" w:line="240" w:lineRule="auto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 xml:space="preserve"> …………………………………………,</w:t>
      </w:r>
      <w:r w:rsidR="00D44108" w:rsidRPr="00C47C6C">
        <w:rPr>
          <w:rFonts w:ascii="Arial" w:hAnsi="Arial" w:cs="Arial"/>
        </w:rPr>
        <w:t xml:space="preserve"> na podstawie pełnomocnictwa udzielonego przez Ministra Zdrowia z dnia …</w:t>
      </w:r>
      <w:r w:rsidR="007D0BE4" w:rsidRPr="00C47C6C">
        <w:rPr>
          <w:rFonts w:ascii="Arial" w:hAnsi="Arial" w:cs="Arial"/>
        </w:rPr>
        <w:t xml:space="preserve"> r., stanowiącego</w:t>
      </w:r>
      <w:r w:rsidR="00531EF9">
        <w:rPr>
          <w:rFonts w:ascii="Arial" w:hAnsi="Arial" w:cs="Arial"/>
        </w:rPr>
        <w:t xml:space="preserve"> załącznik nr 5</w:t>
      </w:r>
      <w:r w:rsidR="00D44108" w:rsidRPr="00C47C6C">
        <w:rPr>
          <w:rFonts w:ascii="Arial" w:hAnsi="Arial" w:cs="Arial"/>
        </w:rPr>
        <w:t xml:space="preserve"> do</w:t>
      </w:r>
      <w:r w:rsidR="0053400F">
        <w:rPr>
          <w:rStyle w:val="Odwoaniedokomentarza"/>
        </w:rPr>
        <w:t xml:space="preserve"> </w:t>
      </w:r>
      <w:r w:rsidR="00D44108" w:rsidRPr="00C47C6C">
        <w:rPr>
          <w:rFonts w:ascii="Arial" w:hAnsi="Arial" w:cs="Arial"/>
        </w:rPr>
        <w:t>umowy,</w:t>
      </w:r>
      <w:r w:rsidRPr="00C47C6C">
        <w:rPr>
          <w:rFonts w:ascii="Arial" w:hAnsi="Arial" w:cs="Arial"/>
        </w:rPr>
        <w:t xml:space="preserve"> zwanym dalej „Zamawiającym”,</w:t>
      </w:r>
    </w:p>
    <w:p w14:paraId="015612A4" w14:textId="77777777" w:rsidR="00886DF2" w:rsidRPr="00C47C6C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C47C6C">
        <w:rPr>
          <w:rFonts w:ascii="Arial" w:hAnsi="Arial" w:cs="Arial"/>
        </w:rPr>
        <w:t>* gdy</w:t>
      </w:r>
      <w:proofErr w:type="gramEnd"/>
      <w:r w:rsidRPr="00C47C6C">
        <w:rPr>
          <w:rFonts w:ascii="Arial" w:hAnsi="Arial" w:cs="Arial"/>
        </w:rPr>
        <w:t xml:space="preserve"> Wykonawcą jest spółka prawa handlowego:</w:t>
      </w:r>
    </w:p>
    <w:p w14:paraId="5E15C0B8" w14:textId="19211488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 xml:space="preserve">..........................................................................., z siedzibą </w:t>
      </w:r>
      <w:proofErr w:type="gramStart"/>
      <w:r w:rsidRPr="00C47C6C">
        <w:rPr>
          <w:rFonts w:ascii="Arial" w:hAnsi="Arial" w:cs="Arial"/>
        </w:rPr>
        <w:t xml:space="preserve">w ............................................... </w:t>
      </w:r>
      <w:proofErr w:type="gramEnd"/>
      <w:r w:rsidRPr="00C47C6C">
        <w:rPr>
          <w:rFonts w:ascii="Arial" w:hAnsi="Arial" w:cs="Arial"/>
        </w:rPr>
        <w:t xml:space="preserve">przy </w:t>
      </w:r>
      <w:proofErr w:type="gramStart"/>
      <w:r w:rsidRPr="00C47C6C">
        <w:rPr>
          <w:rFonts w:ascii="Arial" w:hAnsi="Arial" w:cs="Arial"/>
        </w:rPr>
        <w:t>ulicy .................................................</w:t>
      </w:r>
      <w:proofErr w:type="gramEnd"/>
      <w:r w:rsidRPr="00C47C6C">
        <w:rPr>
          <w:rFonts w:ascii="Arial" w:hAnsi="Arial" w:cs="Arial"/>
        </w:rPr>
        <w:t xml:space="preserve">..........., (kod pocztowy i nazwa miejscowości), wpisaną do rejestru przedsiębiorców Krajowego Rejestru Sądowego pod nr …………………, prowadzonego przez Sąd </w:t>
      </w:r>
      <w:proofErr w:type="gramStart"/>
      <w:r w:rsidRPr="00C47C6C">
        <w:rPr>
          <w:rFonts w:ascii="Arial" w:hAnsi="Arial" w:cs="Arial"/>
        </w:rPr>
        <w:t xml:space="preserve">Rejonowy ......................................,  ……… </w:t>
      </w:r>
      <w:proofErr w:type="gramEnd"/>
      <w:r w:rsidRPr="00C47C6C">
        <w:rPr>
          <w:rFonts w:ascii="Arial" w:hAnsi="Arial" w:cs="Arial"/>
        </w:rPr>
        <w:t xml:space="preserve">Wydział Gospodarczy Krajowego Rejestru Sądowego, </w:t>
      </w:r>
      <w:proofErr w:type="gramStart"/>
      <w:r w:rsidRPr="00C47C6C">
        <w:rPr>
          <w:rFonts w:ascii="Arial" w:hAnsi="Arial" w:cs="Arial"/>
        </w:rPr>
        <w:t xml:space="preserve">NIP: ............................, REGON: ........................................, </w:t>
      </w:r>
      <w:proofErr w:type="gramEnd"/>
      <w:r w:rsidRPr="00C47C6C">
        <w:rPr>
          <w:rFonts w:ascii="Arial" w:hAnsi="Arial" w:cs="Arial"/>
        </w:rPr>
        <w:t xml:space="preserve">reprezentowaną </w:t>
      </w:r>
      <w:proofErr w:type="gramStart"/>
      <w:r w:rsidRPr="00C47C6C">
        <w:rPr>
          <w:rFonts w:ascii="Arial" w:hAnsi="Arial" w:cs="Arial"/>
        </w:rPr>
        <w:t>przez  ................................................</w:t>
      </w:r>
      <w:proofErr w:type="gramEnd"/>
      <w:r w:rsidRPr="00C47C6C">
        <w:rPr>
          <w:rFonts w:ascii="Arial" w:hAnsi="Arial" w:cs="Arial"/>
        </w:rPr>
        <w:t>.,</w:t>
      </w:r>
      <w:r w:rsidR="00845308" w:rsidRPr="00C47C6C">
        <w:rPr>
          <w:rFonts w:ascii="Arial" w:hAnsi="Arial" w:cs="Arial"/>
        </w:rPr>
        <w:t xml:space="preserve"> </w:t>
      </w:r>
      <w:proofErr w:type="gramStart"/>
      <w:r w:rsidR="00845308" w:rsidRPr="00C47C6C">
        <w:rPr>
          <w:rFonts w:ascii="Arial" w:hAnsi="Arial" w:cs="Arial"/>
        </w:rPr>
        <w:t>którego</w:t>
      </w:r>
      <w:proofErr w:type="gramEnd"/>
      <w:r w:rsidR="00845308" w:rsidRPr="00C47C6C">
        <w:rPr>
          <w:rFonts w:ascii="Arial" w:hAnsi="Arial" w:cs="Arial"/>
        </w:rPr>
        <w:t xml:space="preserve"> aktualny na dzień zawarcia umowy odpis stanowi załącznik nr 6 do umowy,</w:t>
      </w:r>
      <w:r w:rsidRPr="00C47C6C">
        <w:rPr>
          <w:rFonts w:ascii="Arial" w:hAnsi="Arial" w:cs="Arial"/>
        </w:rPr>
        <w:t xml:space="preserve"> zwaną dale</w:t>
      </w:r>
      <w:r w:rsidRPr="006041E7">
        <w:rPr>
          <w:rFonts w:ascii="Arial" w:hAnsi="Arial" w:cs="Arial"/>
        </w:rPr>
        <w:t>j „Wykonawcą”,</w:t>
      </w:r>
    </w:p>
    <w:p w14:paraId="038F33F5" w14:textId="7777777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27C8E62B" w14:textId="7777777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6041E7">
        <w:rPr>
          <w:rFonts w:ascii="Arial" w:hAnsi="Arial" w:cs="Arial"/>
        </w:rPr>
        <w:t>* gdy</w:t>
      </w:r>
      <w:proofErr w:type="gramEnd"/>
      <w:r w:rsidRPr="006041E7">
        <w:rPr>
          <w:rFonts w:ascii="Arial" w:hAnsi="Arial" w:cs="Arial"/>
        </w:rPr>
        <w:t xml:space="preserve"> Wykonawcą jest osoba fizyczna prowadząca działalność gospodarczą:</w:t>
      </w:r>
    </w:p>
    <w:p w14:paraId="6132C0E2" w14:textId="07565CA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041E7">
        <w:rPr>
          <w:rFonts w:ascii="Arial" w:hAnsi="Arial" w:cs="Arial"/>
        </w:rPr>
        <w:t>Panem/</w:t>
      </w:r>
      <w:proofErr w:type="gramStart"/>
      <w:r w:rsidRPr="006041E7">
        <w:rPr>
          <w:rFonts w:ascii="Arial" w:hAnsi="Arial" w:cs="Arial"/>
        </w:rPr>
        <w:t xml:space="preserve">Panią ........................., </w:t>
      </w:r>
      <w:proofErr w:type="gramEnd"/>
      <w:r w:rsidRPr="006041E7">
        <w:rPr>
          <w:rFonts w:ascii="Arial" w:hAnsi="Arial" w:cs="Arial"/>
        </w:rPr>
        <w:t xml:space="preserve">zamieszkałym/ą </w:t>
      </w:r>
      <w:proofErr w:type="gramStart"/>
      <w:r w:rsidRPr="006041E7">
        <w:rPr>
          <w:rFonts w:ascii="Arial" w:hAnsi="Arial" w:cs="Arial"/>
        </w:rPr>
        <w:t>w ..............………. (</w:t>
      </w:r>
      <w:proofErr w:type="gramEnd"/>
      <w:r w:rsidRPr="006041E7">
        <w:rPr>
          <w:rFonts w:ascii="Arial" w:hAnsi="Arial" w:cs="Arial"/>
        </w:rPr>
        <w:t xml:space="preserve">kod pocztowy), przy </w:t>
      </w:r>
      <w:proofErr w:type="gramStart"/>
      <w:r w:rsidRPr="006041E7">
        <w:rPr>
          <w:rFonts w:ascii="Arial" w:hAnsi="Arial" w:cs="Arial"/>
        </w:rPr>
        <w:t xml:space="preserve">ulicy .........................., </w:t>
      </w:r>
      <w:proofErr w:type="gramEnd"/>
      <w:r w:rsidRPr="006041E7">
        <w:rPr>
          <w:rFonts w:ascii="Arial" w:hAnsi="Arial" w:cs="Arial"/>
        </w:rPr>
        <w:t xml:space="preserve">prowadzącym/ą działalność gospodarczą pod </w:t>
      </w:r>
      <w:proofErr w:type="gramStart"/>
      <w:r w:rsidRPr="006041E7">
        <w:rPr>
          <w:rFonts w:ascii="Arial" w:hAnsi="Arial" w:cs="Arial"/>
        </w:rPr>
        <w:t>firmą .......................................,  adres</w:t>
      </w:r>
      <w:proofErr w:type="gramEnd"/>
      <w:r w:rsidRPr="006041E7">
        <w:rPr>
          <w:rFonts w:ascii="Arial" w:hAnsi="Arial" w:cs="Arial"/>
        </w:rPr>
        <w:t xml:space="preserve"> wykonywania działalności gospodarczej: …………………………….., na podstawie wpisu do Centralnej Ewidencji i Informacji o Działalności Gospodarczej RP, </w:t>
      </w:r>
      <w:proofErr w:type="gramStart"/>
      <w:r w:rsidRPr="006041E7">
        <w:rPr>
          <w:rFonts w:ascii="Arial" w:hAnsi="Arial" w:cs="Arial"/>
        </w:rPr>
        <w:t xml:space="preserve">PESEL: ........................, NIP: ..........................., </w:t>
      </w:r>
      <w:proofErr w:type="gramEnd"/>
      <w:r w:rsidRPr="006041E7">
        <w:rPr>
          <w:rFonts w:ascii="Arial" w:hAnsi="Arial" w:cs="Arial"/>
        </w:rPr>
        <w:t>REGON: …………………..,</w:t>
      </w:r>
      <w:r w:rsidR="00845308" w:rsidRPr="00845308">
        <w:t xml:space="preserve"> </w:t>
      </w:r>
      <w:proofErr w:type="gramStart"/>
      <w:r w:rsidR="00845308" w:rsidRPr="00845308">
        <w:rPr>
          <w:rFonts w:ascii="Arial" w:hAnsi="Arial" w:cs="Arial"/>
        </w:rPr>
        <w:t>którego</w:t>
      </w:r>
      <w:proofErr w:type="gramEnd"/>
      <w:r w:rsidR="00845308" w:rsidRPr="00845308">
        <w:rPr>
          <w:rFonts w:ascii="Arial" w:hAnsi="Arial" w:cs="Arial"/>
        </w:rPr>
        <w:t xml:space="preserve"> aktualny na dzień zawarcia umowy odpis stanowi załącznik nr 6 do umowy,</w:t>
      </w:r>
      <w:r w:rsidRPr="006041E7">
        <w:rPr>
          <w:rFonts w:ascii="Arial" w:hAnsi="Arial" w:cs="Arial"/>
        </w:rPr>
        <w:t xml:space="preserve"> zwanym/ą dalej „Wykonawcą”, </w:t>
      </w:r>
    </w:p>
    <w:p w14:paraId="731E7FF5" w14:textId="77777777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6041E7">
        <w:rPr>
          <w:rFonts w:ascii="Arial" w:hAnsi="Arial" w:cs="Arial"/>
        </w:rPr>
        <w:t>* gdy</w:t>
      </w:r>
      <w:proofErr w:type="gramEnd"/>
      <w:r w:rsidRPr="006041E7">
        <w:rPr>
          <w:rFonts w:ascii="Arial" w:hAnsi="Arial" w:cs="Arial"/>
        </w:rPr>
        <w:t xml:space="preserve"> Wykonawcą jest osoba fizyczna:</w:t>
      </w:r>
    </w:p>
    <w:p w14:paraId="741FBC62" w14:textId="5CE54AB6" w:rsidR="00886DF2" w:rsidRPr="006041E7" w:rsidRDefault="00886DF2" w:rsidP="00886D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041E7">
        <w:rPr>
          <w:rFonts w:ascii="Arial" w:hAnsi="Arial" w:cs="Arial"/>
        </w:rPr>
        <w:t>Panem/</w:t>
      </w:r>
      <w:proofErr w:type="gramStart"/>
      <w:r w:rsidRPr="006041E7">
        <w:rPr>
          <w:rFonts w:ascii="Arial" w:hAnsi="Arial" w:cs="Arial"/>
        </w:rPr>
        <w:t xml:space="preserve">Panią ........................., </w:t>
      </w:r>
      <w:proofErr w:type="gramEnd"/>
      <w:r w:rsidRPr="006041E7">
        <w:rPr>
          <w:rFonts w:ascii="Arial" w:hAnsi="Arial" w:cs="Arial"/>
        </w:rPr>
        <w:t xml:space="preserve">zamieszkałym/ą </w:t>
      </w:r>
      <w:proofErr w:type="gramStart"/>
      <w:r w:rsidRPr="006041E7">
        <w:rPr>
          <w:rFonts w:ascii="Arial" w:hAnsi="Arial" w:cs="Arial"/>
        </w:rPr>
        <w:t>w ..............………. (</w:t>
      </w:r>
      <w:proofErr w:type="gramEnd"/>
      <w:r w:rsidRPr="006041E7">
        <w:rPr>
          <w:rFonts w:ascii="Arial" w:hAnsi="Arial" w:cs="Arial"/>
        </w:rPr>
        <w:t xml:space="preserve">kod pocztowy), przy </w:t>
      </w:r>
      <w:proofErr w:type="gramStart"/>
      <w:r w:rsidRPr="006041E7">
        <w:rPr>
          <w:rFonts w:ascii="Arial" w:hAnsi="Arial" w:cs="Arial"/>
        </w:rPr>
        <w:t>ulicy .........................., PESEL: ........................, NIP: ..........................., zwanym</w:t>
      </w:r>
      <w:proofErr w:type="gramEnd"/>
      <w:r w:rsidRPr="006041E7">
        <w:rPr>
          <w:rFonts w:ascii="Arial" w:hAnsi="Arial" w:cs="Arial"/>
        </w:rPr>
        <w:t>/ą dalej „Wykonawcą”,</w:t>
      </w:r>
      <w:r w:rsidR="00A9104F">
        <w:rPr>
          <w:rFonts w:ascii="Arial" w:hAnsi="Arial" w:cs="Arial"/>
        </w:rPr>
        <w:t>.</w:t>
      </w:r>
      <w:r w:rsidRPr="006041E7">
        <w:rPr>
          <w:rFonts w:ascii="Arial" w:hAnsi="Arial" w:cs="Arial"/>
        </w:rPr>
        <w:t xml:space="preserve"> </w:t>
      </w:r>
    </w:p>
    <w:p w14:paraId="172D35A8" w14:textId="77777777" w:rsidR="00845308" w:rsidRPr="00A6799B" w:rsidRDefault="00845308" w:rsidP="00886DF2">
      <w:pPr>
        <w:spacing w:line="240" w:lineRule="auto"/>
        <w:jc w:val="both"/>
        <w:rPr>
          <w:rFonts w:ascii="Arial" w:hAnsi="Arial" w:cs="Arial"/>
        </w:rPr>
      </w:pPr>
    </w:p>
    <w:p w14:paraId="6C0540F2" w14:textId="7F3F8331" w:rsidR="00886DF2" w:rsidRDefault="00886DF2" w:rsidP="00886DF2">
      <w:pPr>
        <w:spacing w:line="240" w:lineRule="auto"/>
        <w:jc w:val="both"/>
        <w:rPr>
          <w:rFonts w:ascii="Arial" w:hAnsi="Arial" w:cs="Arial"/>
        </w:rPr>
      </w:pPr>
      <w:r w:rsidRPr="00A6799B">
        <w:rPr>
          <w:rFonts w:ascii="Arial" w:hAnsi="Arial" w:cs="Arial"/>
        </w:rPr>
        <w:t xml:space="preserve">Zamawiający i Wykonawca zwani są dalej w </w:t>
      </w:r>
      <w:r w:rsidR="005B4425">
        <w:rPr>
          <w:rFonts w:ascii="Arial" w:hAnsi="Arial" w:cs="Arial"/>
        </w:rPr>
        <w:t>u</w:t>
      </w:r>
      <w:r w:rsidRPr="00A6799B">
        <w:rPr>
          <w:rFonts w:ascii="Arial" w:hAnsi="Arial" w:cs="Arial"/>
        </w:rPr>
        <w:t>mowie także łącznie „</w:t>
      </w:r>
      <w:r w:rsidRPr="00A6799B">
        <w:rPr>
          <w:rFonts w:ascii="Arial" w:hAnsi="Arial" w:cs="Arial"/>
          <w:b/>
        </w:rPr>
        <w:t>Stronami</w:t>
      </w:r>
      <w:r w:rsidRPr="00A6799B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a </w:t>
      </w:r>
      <w:r w:rsidRPr="00A6799B">
        <w:rPr>
          <w:rFonts w:ascii="Arial" w:hAnsi="Arial" w:cs="Arial"/>
        </w:rPr>
        <w:t>indywidualnie – „</w:t>
      </w:r>
      <w:r w:rsidRPr="00A6799B">
        <w:rPr>
          <w:rFonts w:ascii="Arial" w:hAnsi="Arial" w:cs="Arial"/>
          <w:b/>
        </w:rPr>
        <w:t>Stroną</w:t>
      </w:r>
      <w:r w:rsidRPr="00A6799B">
        <w:rPr>
          <w:rFonts w:ascii="Arial" w:hAnsi="Arial" w:cs="Arial"/>
        </w:rPr>
        <w:t>”.</w:t>
      </w:r>
    </w:p>
    <w:p w14:paraId="3C703058" w14:textId="77777777" w:rsidR="00845308" w:rsidRPr="00A6799B" w:rsidRDefault="00845308" w:rsidP="00886DF2">
      <w:pPr>
        <w:spacing w:line="240" w:lineRule="auto"/>
        <w:jc w:val="both"/>
        <w:rPr>
          <w:rFonts w:ascii="Arial" w:hAnsi="Arial" w:cs="Arial"/>
        </w:rPr>
      </w:pPr>
    </w:p>
    <w:p w14:paraId="20997FB3" w14:textId="7E106263" w:rsidR="00886DF2" w:rsidRPr="00A6799B" w:rsidRDefault="005B4425" w:rsidP="00886DF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Zważywszy, że zawarcie u</w:t>
      </w:r>
      <w:r w:rsidR="00886DF2" w:rsidRPr="00A6799B">
        <w:rPr>
          <w:rFonts w:ascii="Arial" w:hAnsi="Arial" w:cs="Arial"/>
          <w:lang w:eastAsia="ar-SA"/>
        </w:rPr>
        <w:t xml:space="preserve">mowy następuje w wyniku przeprowadzenia przez Zamawiającego postępowania (sprawa nr </w:t>
      </w:r>
      <w:r w:rsidR="00886DF2">
        <w:rPr>
          <w:rFonts w:ascii="Arial" w:hAnsi="Arial" w:cs="Arial"/>
          <w:lang w:eastAsia="ar-SA"/>
        </w:rPr>
        <w:t>…….….</w:t>
      </w:r>
      <w:r w:rsidR="00886DF2" w:rsidRPr="00A6799B">
        <w:rPr>
          <w:rFonts w:ascii="Arial" w:hAnsi="Arial" w:cs="Arial"/>
          <w:lang w:eastAsia="ar-SA"/>
        </w:rPr>
        <w:t>) zgodnie z ust</w:t>
      </w:r>
      <w:r w:rsidR="00886DF2">
        <w:rPr>
          <w:rFonts w:ascii="Arial" w:hAnsi="Arial" w:cs="Arial"/>
          <w:lang w:eastAsia="ar-SA"/>
        </w:rPr>
        <w:t>awą z </w:t>
      </w:r>
      <w:r w:rsidR="00886DF2" w:rsidRPr="00A6799B">
        <w:rPr>
          <w:rFonts w:ascii="Arial" w:hAnsi="Arial" w:cs="Arial"/>
          <w:lang w:eastAsia="ar-SA"/>
        </w:rPr>
        <w:t xml:space="preserve">dnia 29 stycznia 2004 </w:t>
      </w:r>
      <w:r w:rsidR="00886DF2">
        <w:rPr>
          <w:rFonts w:ascii="Arial" w:hAnsi="Arial" w:cs="Arial"/>
          <w:lang w:eastAsia="ar-SA"/>
        </w:rPr>
        <w:t>r. - Prawo zamówień publicznych</w:t>
      </w:r>
      <w:r w:rsidR="00886DF2" w:rsidRPr="00A6799B">
        <w:rPr>
          <w:rFonts w:ascii="Arial" w:hAnsi="Arial" w:cs="Arial"/>
          <w:lang w:eastAsia="ar-SA"/>
        </w:rPr>
        <w:t xml:space="preserve"> („</w:t>
      </w:r>
      <w:r w:rsidR="00886DF2" w:rsidRPr="00A6799B">
        <w:rPr>
          <w:rFonts w:ascii="Arial" w:hAnsi="Arial" w:cs="Arial"/>
          <w:b/>
          <w:lang w:eastAsia="ar-SA"/>
        </w:rPr>
        <w:t>PZP</w:t>
      </w:r>
      <w:r w:rsidR="00886DF2" w:rsidRPr="00A6799B">
        <w:rPr>
          <w:rFonts w:ascii="Arial" w:hAnsi="Arial" w:cs="Arial"/>
          <w:lang w:eastAsia="ar-SA"/>
        </w:rPr>
        <w:t>”)</w:t>
      </w:r>
      <w:r w:rsidR="00845308">
        <w:rPr>
          <w:rFonts w:ascii="Arial" w:hAnsi="Arial" w:cs="Arial"/>
          <w:lang w:eastAsia="ar-SA"/>
        </w:rPr>
        <w:t xml:space="preserve"> </w:t>
      </w:r>
      <w:r w:rsidR="00C71C1A" w:rsidRPr="00C71C1A">
        <w:rPr>
          <w:rFonts w:ascii="Arial" w:hAnsi="Arial" w:cs="Arial"/>
          <w:lang w:eastAsia="ar-SA"/>
        </w:rPr>
        <w:t xml:space="preserve">(Dz. U. </w:t>
      </w:r>
      <w:proofErr w:type="gramStart"/>
      <w:r w:rsidR="00C71C1A" w:rsidRPr="00C71C1A">
        <w:rPr>
          <w:rFonts w:ascii="Arial" w:hAnsi="Arial" w:cs="Arial"/>
          <w:lang w:eastAsia="ar-SA"/>
        </w:rPr>
        <w:t>z</w:t>
      </w:r>
      <w:proofErr w:type="gramEnd"/>
      <w:r w:rsidR="00C71C1A" w:rsidRPr="00C71C1A">
        <w:rPr>
          <w:rFonts w:ascii="Arial" w:hAnsi="Arial" w:cs="Arial"/>
          <w:lang w:eastAsia="ar-SA"/>
        </w:rPr>
        <w:t xml:space="preserve"> 2018 r. poz. 1986, z </w:t>
      </w:r>
      <w:proofErr w:type="spellStart"/>
      <w:r w:rsidR="00C71C1A" w:rsidRPr="00C71C1A">
        <w:rPr>
          <w:rFonts w:ascii="Arial" w:hAnsi="Arial" w:cs="Arial"/>
          <w:lang w:eastAsia="ar-SA"/>
        </w:rPr>
        <w:t>późn</w:t>
      </w:r>
      <w:proofErr w:type="spellEnd"/>
      <w:r w:rsidR="00C71C1A" w:rsidRPr="00C71C1A">
        <w:rPr>
          <w:rFonts w:ascii="Arial" w:hAnsi="Arial" w:cs="Arial"/>
          <w:lang w:eastAsia="ar-SA"/>
        </w:rPr>
        <w:t xml:space="preserve">. </w:t>
      </w:r>
      <w:proofErr w:type="gramStart"/>
      <w:r w:rsidR="00C71C1A" w:rsidRPr="00C71C1A">
        <w:rPr>
          <w:rFonts w:ascii="Arial" w:hAnsi="Arial" w:cs="Arial"/>
          <w:lang w:eastAsia="ar-SA"/>
        </w:rPr>
        <w:t>zm</w:t>
      </w:r>
      <w:proofErr w:type="gramEnd"/>
      <w:r w:rsidR="00C71C1A" w:rsidRPr="00C71C1A">
        <w:rPr>
          <w:rFonts w:ascii="Arial" w:hAnsi="Arial" w:cs="Arial"/>
          <w:lang w:eastAsia="ar-SA"/>
        </w:rPr>
        <w:t>.)</w:t>
      </w:r>
      <w:r w:rsidR="00886DF2" w:rsidRPr="00A6799B">
        <w:rPr>
          <w:rFonts w:ascii="Arial" w:hAnsi="Arial" w:cs="Arial"/>
          <w:lang w:eastAsia="ar-SA"/>
        </w:rPr>
        <w:t xml:space="preserve">, przy stosowaniu przepisów dotyczących udzielania zamówienia w trybie przetargu nieograniczonego (art. 39 PZP), Strony postanawiają, co następuje: </w:t>
      </w:r>
    </w:p>
    <w:p w14:paraId="3BC4B7BD" w14:textId="77777777" w:rsidR="00886DF2" w:rsidRPr="00A6799B" w:rsidRDefault="00886DF2" w:rsidP="00886DF2">
      <w:pPr>
        <w:suppressAutoHyphens/>
        <w:spacing w:before="192" w:after="96" w:line="240" w:lineRule="auto"/>
        <w:jc w:val="center"/>
        <w:rPr>
          <w:rFonts w:ascii="Arial" w:hAnsi="Arial" w:cs="Arial"/>
          <w:lang w:eastAsia="ar-SA"/>
        </w:rPr>
      </w:pPr>
      <w:bookmarkStart w:id="1" w:name="RECITALS"/>
      <w:bookmarkEnd w:id="1"/>
      <w:r w:rsidRPr="00A6799B">
        <w:rPr>
          <w:rFonts w:ascii="Arial" w:hAnsi="Arial" w:cs="Arial"/>
          <w:b/>
          <w:lang w:eastAsia="ar-SA"/>
        </w:rPr>
        <w:t>Definicje</w:t>
      </w:r>
    </w:p>
    <w:p w14:paraId="04C9B2F8" w14:textId="77777777" w:rsidR="00886DF2" w:rsidRPr="00A6799B" w:rsidRDefault="00886DF2" w:rsidP="00886DF2">
      <w:pPr>
        <w:suppressAutoHyphens/>
        <w:spacing w:before="192" w:after="0" w:line="240" w:lineRule="auto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Następujące pojęcia w umowie, odpowiednio w liczbie pojedynczej lub mnogiej, mają poniższe znaczenie: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03"/>
        <w:gridCol w:w="5408"/>
      </w:tblGrid>
      <w:tr w:rsidR="00886DF2" w:rsidRPr="00A6799B" w14:paraId="012C0332" w14:textId="77777777" w:rsidTr="006A1CEC">
        <w:tc>
          <w:tcPr>
            <w:tcW w:w="675" w:type="dxa"/>
          </w:tcPr>
          <w:p w14:paraId="48E37762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5967D9A5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„Dokumentacja”</w:t>
            </w:r>
          </w:p>
        </w:tc>
        <w:tc>
          <w:tcPr>
            <w:tcW w:w="403" w:type="dxa"/>
          </w:tcPr>
          <w:p w14:paraId="0015702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-  </w:t>
            </w:r>
          </w:p>
        </w:tc>
        <w:tc>
          <w:tcPr>
            <w:tcW w:w="5408" w:type="dxa"/>
          </w:tcPr>
          <w:p w14:paraId="517B45A7" w14:textId="4453B42A" w:rsidR="00886DF2" w:rsidRPr="00A6799B" w:rsidRDefault="00886DF2" w:rsidP="005B4425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A6799B">
              <w:rPr>
                <w:rFonts w:ascii="Arial" w:hAnsi="Arial" w:cs="Arial"/>
                <w:bCs/>
                <w:lang w:eastAsia="ar-SA"/>
              </w:rPr>
              <w:t>wszelka</w:t>
            </w:r>
            <w:proofErr w:type="gramEnd"/>
            <w:r w:rsidRPr="00A6799B">
              <w:rPr>
                <w:rFonts w:ascii="Arial" w:hAnsi="Arial" w:cs="Arial"/>
                <w:bCs/>
                <w:lang w:eastAsia="ar-SA"/>
              </w:rPr>
              <w:t xml:space="preserve"> dokumentacja dotycząca Sprzętu, która jest </w:t>
            </w:r>
            <w:r w:rsidRPr="00A6799B">
              <w:rPr>
                <w:rFonts w:ascii="Arial" w:hAnsi="Arial" w:cs="Arial"/>
                <w:bCs/>
                <w:lang w:eastAsia="ar-SA"/>
              </w:rPr>
              <w:lastRenderedPageBreak/>
              <w:t xml:space="preserve">dostarczana lub powstanie w ramach realizacji </w:t>
            </w:r>
            <w:r w:rsidR="005B4425">
              <w:rPr>
                <w:rFonts w:ascii="Arial" w:hAnsi="Arial" w:cs="Arial"/>
                <w:bCs/>
                <w:lang w:eastAsia="ar-SA"/>
              </w:rPr>
              <w:t>u</w:t>
            </w:r>
            <w:r w:rsidRPr="00A6799B">
              <w:rPr>
                <w:rFonts w:ascii="Arial" w:hAnsi="Arial" w:cs="Arial"/>
                <w:bCs/>
                <w:lang w:eastAsia="ar-SA"/>
              </w:rPr>
              <w:t>mowy</w:t>
            </w:r>
            <w:r w:rsidRPr="00A6799B">
              <w:rPr>
                <w:rFonts w:ascii="Arial" w:hAnsi="Arial" w:cs="Arial"/>
                <w:lang w:eastAsia="ar-SA"/>
              </w:rPr>
              <w:t xml:space="preserve">, instrukcje obsługi </w:t>
            </w:r>
            <w:r>
              <w:rPr>
                <w:rFonts w:ascii="Arial" w:hAnsi="Arial" w:cs="Arial"/>
                <w:lang w:eastAsia="ar-SA"/>
              </w:rPr>
              <w:t>w języku polskim lub angielskim;</w:t>
            </w:r>
          </w:p>
        </w:tc>
      </w:tr>
      <w:tr w:rsidR="00886DF2" w:rsidRPr="00A6799B" w14:paraId="74994BAF" w14:textId="77777777" w:rsidTr="006A1CEC">
        <w:tc>
          <w:tcPr>
            <w:tcW w:w="675" w:type="dxa"/>
          </w:tcPr>
          <w:p w14:paraId="10834905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1794EC9B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i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„Lokalizacja</w:t>
            </w:r>
            <w:r w:rsidRPr="00A6799B">
              <w:rPr>
                <w:rFonts w:ascii="Arial" w:hAnsi="Arial" w:cs="Arial"/>
                <w:b/>
                <w:bCs/>
                <w:i/>
                <w:lang w:eastAsia="ar-SA"/>
              </w:rPr>
              <w:t>”</w:t>
            </w:r>
          </w:p>
        </w:tc>
        <w:tc>
          <w:tcPr>
            <w:tcW w:w="403" w:type="dxa"/>
          </w:tcPr>
          <w:p w14:paraId="4745C698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5AE093F7" w14:textId="559551FD" w:rsidR="00886DF2" w:rsidRPr="00A6799B" w:rsidRDefault="00886DF2" w:rsidP="006A1CEC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Ministerstwo Zdrowia, ul. </w:t>
            </w:r>
            <w:r w:rsidR="006A1CEC">
              <w:rPr>
                <w:rFonts w:ascii="Arial" w:hAnsi="Arial" w:cs="Arial"/>
                <w:bCs/>
                <w:lang w:eastAsia="ar-SA"/>
              </w:rPr>
              <w:t>Nowogrodzka 11</w:t>
            </w:r>
            <w:r w:rsidRPr="00A6799B">
              <w:rPr>
                <w:rFonts w:ascii="Arial" w:hAnsi="Arial" w:cs="Arial"/>
                <w:bCs/>
                <w:lang w:eastAsia="ar-SA"/>
              </w:rPr>
              <w:t>, Warszawa;</w:t>
            </w:r>
          </w:p>
        </w:tc>
      </w:tr>
      <w:tr w:rsidR="00886DF2" w:rsidRPr="00A6799B" w14:paraId="6C16CC8E" w14:textId="77777777" w:rsidTr="006A1CEC">
        <w:trPr>
          <w:trHeight w:val="828"/>
        </w:trPr>
        <w:tc>
          <w:tcPr>
            <w:tcW w:w="675" w:type="dxa"/>
          </w:tcPr>
          <w:p w14:paraId="37F97A6D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78DA793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„Odbiór”</w:t>
            </w:r>
          </w:p>
        </w:tc>
        <w:tc>
          <w:tcPr>
            <w:tcW w:w="403" w:type="dxa"/>
          </w:tcPr>
          <w:p w14:paraId="70684595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6B425DD6" w14:textId="33E2AA8F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A6799B">
              <w:rPr>
                <w:rFonts w:ascii="Arial" w:hAnsi="Arial" w:cs="Arial"/>
                <w:bCs/>
                <w:lang w:eastAsia="ar-SA"/>
              </w:rPr>
              <w:t>oznacza</w:t>
            </w:r>
            <w:proofErr w:type="gramEnd"/>
            <w:r w:rsidRPr="00A6799B">
              <w:rPr>
                <w:rFonts w:ascii="Arial" w:hAnsi="Arial" w:cs="Arial"/>
                <w:bCs/>
                <w:lang w:eastAsia="ar-SA"/>
              </w:rPr>
              <w:t xml:space="preserve"> potwierdzenie przez Zamawiające</w:t>
            </w:r>
            <w:r w:rsidR="006A1CEC">
              <w:rPr>
                <w:rFonts w:ascii="Arial" w:hAnsi="Arial" w:cs="Arial"/>
                <w:bCs/>
                <w:lang w:eastAsia="ar-SA"/>
              </w:rPr>
              <w:t>go zgodności wykonania całości p</w:t>
            </w:r>
            <w:r w:rsidRPr="00A6799B">
              <w:rPr>
                <w:rFonts w:ascii="Arial" w:hAnsi="Arial" w:cs="Arial"/>
                <w:bCs/>
                <w:lang w:eastAsia="ar-SA"/>
              </w:rPr>
              <w:t>rzedmiot</w:t>
            </w:r>
            <w:r w:rsidR="006A1CEC">
              <w:rPr>
                <w:rFonts w:ascii="Arial" w:hAnsi="Arial" w:cs="Arial"/>
                <w:bCs/>
                <w:lang w:eastAsia="ar-SA"/>
              </w:rPr>
              <w:t>u z</w:t>
            </w:r>
            <w:r w:rsidR="005B4425">
              <w:rPr>
                <w:rFonts w:ascii="Arial" w:hAnsi="Arial" w:cs="Arial"/>
                <w:bCs/>
                <w:lang w:eastAsia="ar-SA"/>
              </w:rPr>
              <w:t>amówienia lub jego części z u</w:t>
            </w:r>
            <w:r w:rsidRPr="00A6799B">
              <w:rPr>
                <w:rFonts w:ascii="Arial" w:hAnsi="Arial" w:cs="Arial"/>
                <w:bCs/>
                <w:lang w:eastAsia="ar-SA"/>
              </w:rPr>
              <w:t>mową;</w:t>
            </w:r>
          </w:p>
        </w:tc>
      </w:tr>
      <w:tr w:rsidR="00886DF2" w:rsidRPr="00A6799B" w14:paraId="370B1852" w14:textId="77777777" w:rsidTr="006A1CEC">
        <w:tc>
          <w:tcPr>
            <w:tcW w:w="675" w:type="dxa"/>
          </w:tcPr>
          <w:p w14:paraId="41B2607E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732C93D1" w14:textId="77777777" w:rsidR="00886DF2" w:rsidRPr="00A6799B" w:rsidRDefault="00886DF2" w:rsidP="00E7002F">
            <w:pPr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„Oferta Wykonawcy”</w:t>
            </w:r>
          </w:p>
        </w:tc>
        <w:tc>
          <w:tcPr>
            <w:tcW w:w="403" w:type="dxa"/>
          </w:tcPr>
          <w:p w14:paraId="102FB529" w14:textId="77777777" w:rsidR="00886DF2" w:rsidRPr="00A6799B" w:rsidRDefault="00886DF2" w:rsidP="00E7002F">
            <w:pPr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-</w:t>
            </w:r>
          </w:p>
        </w:tc>
        <w:tc>
          <w:tcPr>
            <w:tcW w:w="5408" w:type="dxa"/>
          </w:tcPr>
          <w:p w14:paraId="11459FAB" w14:textId="6D0DF038" w:rsidR="00886DF2" w:rsidRPr="00A6799B" w:rsidRDefault="00886DF2" w:rsidP="0053400F">
            <w:pPr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oferta Wykonawcy złożona w ramach postępowania o udzielenie zamówienia publicznego, zgodnie z</w:t>
            </w:r>
            <w:r>
              <w:rPr>
                <w:rFonts w:ascii="Arial" w:hAnsi="Arial" w:cs="Arial"/>
                <w:bCs/>
                <w:lang w:eastAsia="ar-SA"/>
              </w:rPr>
              <w:t> 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SIWZ, którego skutkiem jest </w:t>
            </w:r>
            <w:r w:rsidR="005B4425">
              <w:rPr>
                <w:rFonts w:ascii="Arial" w:hAnsi="Arial" w:cs="Arial"/>
                <w:bCs/>
                <w:lang w:eastAsia="ar-SA"/>
              </w:rPr>
              <w:t>zawarcie u</w:t>
            </w:r>
            <w:r w:rsidR="0053400F">
              <w:rPr>
                <w:rFonts w:ascii="Arial" w:hAnsi="Arial" w:cs="Arial"/>
                <w:bCs/>
                <w:lang w:eastAsia="ar-SA"/>
              </w:rPr>
              <w:t>mowy</w:t>
            </w:r>
            <w:r w:rsidR="007D0BE4">
              <w:t xml:space="preserve">, </w:t>
            </w:r>
            <w:proofErr w:type="gramStart"/>
            <w:r w:rsidR="007D0BE4">
              <w:rPr>
                <w:rFonts w:ascii="Arial" w:hAnsi="Arial" w:cs="Arial"/>
                <w:bCs/>
                <w:lang w:eastAsia="ar-SA"/>
              </w:rPr>
              <w:t>stanowiąca  załącznik</w:t>
            </w:r>
            <w:proofErr w:type="gramEnd"/>
            <w:r w:rsidR="007D0BE4">
              <w:rPr>
                <w:rFonts w:ascii="Arial" w:hAnsi="Arial" w:cs="Arial"/>
                <w:bCs/>
                <w:lang w:eastAsia="ar-SA"/>
              </w:rPr>
              <w:t xml:space="preserve"> nr 2</w:t>
            </w:r>
            <w:r w:rsidR="007D0BE4" w:rsidRPr="007D0BE4">
              <w:rPr>
                <w:rFonts w:ascii="Arial" w:hAnsi="Arial" w:cs="Arial"/>
                <w:bCs/>
                <w:lang w:eastAsia="ar-SA"/>
              </w:rPr>
              <w:t xml:space="preserve"> do umowy</w:t>
            </w:r>
            <w:r w:rsidRPr="00A6799B">
              <w:rPr>
                <w:rFonts w:ascii="Arial" w:hAnsi="Arial" w:cs="Arial"/>
                <w:bCs/>
                <w:lang w:eastAsia="ar-SA"/>
              </w:rPr>
              <w:t>;</w:t>
            </w:r>
          </w:p>
        </w:tc>
      </w:tr>
      <w:tr w:rsidR="00886DF2" w:rsidRPr="00A6799B" w14:paraId="2D691F5F" w14:textId="77777777" w:rsidTr="006A1CEC">
        <w:tc>
          <w:tcPr>
            <w:tcW w:w="675" w:type="dxa"/>
          </w:tcPr>
          <w:p w14:paraId="3FB0DA48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7EB2C37C" w14:textId="58AA5F95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„Protokół Odbioru</w:t>
            </w:r>
            <w:r w:rsidR="006A1CEC">
              <w:rPr>
                <w:rFonts w:ascii="Arial" w:hAnsi="Arial" w:cs="Arial"/>
                <w:b/>
                <w:bCs/>
                <w:lang w:eastAsia="ar-SA"/>
              </w:rPr>
              <w:t xml:space="preserve"> Ilościowego</w:t>
            </w:r>
            <w:r w:rsidRPr="00A6799B">
              <w:rPr>
                <w:rFonts w:ascii="Arial" w:hAnsi="Arial" w:cs="Arial"/>
                <w:b/>
                <w:bCs/>
                <w:lang w:eastAsia="ar-SA"/>
              </w:rPr>
              <w:t xml:space="preserve">” </w:t>
            </w:r>
          </w:p>
        </w:tc>
        <w:tc>
          <w:tcPr>
            <w:tcW w:w="403" w:type="dxa"/>
          </w:tcPr>
          <w:p w14:paraId="2B02694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168CAA2C" w14:textId="22CEC784" w:rsidR="006A1CEC" w:rsidRPr="00A6799B" w:rsidRDefault="00886DF2" w:rsidP="009B3CA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oznacza dokument potwierdzający </w:t>
            </w:r>
            <w:r w:rsidR="009B3CAF">
              <w:rPr>
                <w:rFonts w:ascii="Arial" w:hAnsi="Arial" w:cs="Arial"/>
                <w:bCs/>
                <w:lang w:eastAsia="ar-SA"/>
              </w:rPr>
              <w:t>ilościowe</w:t>
            </w:r>
            <w:r w:rsidR="005B4425">
              <w:rPr>
                <w:rFonts w:ascii="Arial" w:hAnsi="Arial" w:cs="Arial"/>
                <w:bCs/>
                <w:lang w:eastAsia="ar-SA"/>
              </w:rPr>
              <w:t xml:space="preserve"> wykonanie przedmiotu umowy zgodnie z u</w:t>
            </w:r>
            <w:r w:rsidRPr="00A6799B">
              <w:rPr>
                <w:rFonts w:ascii="Arial" w:hAnsi="Arial" w:cs="Arial"/>
                <w:bCs/>
                <w:lang w:eastAsia="ar-SA"/>
              </w:rPr>
              <w:t>mową, sporządzony przez Wykonawcę i podpisany przez obie Strony, bez uwag i zastrzeżeń ze strony przedstawiciela Zamawiającego</w:t>
            </w:r>
            <w:r w:rsidR="007D0BE4">
              <w:rPr>
                <w:rFonts w:ascii="Arial" w:hAnsi="Arial" w:cs="Arial"/>
                <w:bCs/>
                <w:lang w:eastAsia="ar-SA"/>
              </w:rPr>
              <w:t xml:space="preserve"> </w:t>
            </w:r>
            <w:proofErr w:type="gramStart"/>
            <w:r w:rsidR="007D0BE4">
              <w:rPr>
                <w:rFonts w:ascii="Arial" w:hAnsi="Arial" w:cs="Arial"/>
                <w:bCs/>
                <w:lang w:eastAsia="ar-SA"/>
              </w:rPr>
              <w:t>stanowiącego  załącznik</w:t>
            </w:r>
            <w:proofErr w:type="gramEnd"/>
            <w:r w:rsidR="007D0BE4">
              <w:rPr>
                <w:rFonts w:ascii="Arial" w:hAnsi="Arial" w:cs="Arial"/>
                <w:bCs/>
                <w:lang w:eastAsia="ar-SA"/>
              </w:rPr>
              <w:t xml:space="preserve"> nr </w:t>
            </w:r>
            <w:r w:rsidR="009B3CAF">
              <w:rPr>
                <w:rFonts w:ascii="Arial" w:hAnsi="Arial" w:cs="Arial"/>
                <w:bCs/>
                <w:lang w:eastAsia="ar-SA"/>
              </w:rPr>
              <w:t>3</w:t>
            </w:r>
            <w:r w:rsidR="007D0BE4" w:rsidRPr="007D0BE4">
              <w:rPr>
                <w:rFonts w:ascii="Arial" w:hAnsi="Arial" w:cs="Arial"/>
                <w:bCs/>
                <w:lang w:eastAsia="ar-SA"/>
              </w:rPr>
              <w:t xml:space="preserve"> do umowy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; </w:t>
            </w:r>
          </w:p>
        </w:tc>
      </w:tr>
      <w:tr w:rsidR="006A1CEC" w:rsidRPr="00A6799B" w14:paraId="62652FB1" w14:textId="77777777" w:rsidTr="006A1CEC">
        <w:tc>
          <w:tcPr>
            <w:tcW w:w="675" w:type="dxa"/>
          </w:tcPr>
          <w:p w14:paraId="484BD66B" w14:textId="77777777" w:rsidR="006A1CEC" w:rsidRPr="00A6799B" w:rsidRDefault="006A1CEC" w:rsidP="006A1CEC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206DACC7" w14:textId="221993BD" w:rsidR="006A1CEC" w:rsidRPr="00A6799B" w:rsidRDefault="006A1CEC" w:rsidP="006A1CEC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„Protokół Odbioru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Jakościowego</w:t>
            </w:r>
            <w:r w:rsidRPr="00A6799B">
              <w:rPr>
                <w:rFonts w:ascii="Arial" w:hAnsi="Arial" w:cs="Arial"/>
                <w:b/>
                <w:bCs/>
                <w:lang w:eastAsia="ar-SA"/>
              </w:rPr>
              <w:t xml:space="preserve">” </w:t>
            </w:r>
          </w:p>
        </w:tc>
        <w:tc>
          <w:tcPr>
            <w:tcW w:w="403" w:type="dxa"/>
          </w:tcPr>
          <w:p w14:paraId="2A8A02F8" w14:textId="77777777" w:rsidR="006A1CEC" w:rsidRPr="00A6799B" w:rsidRDefault="006A1CEC" w:rsidP="00793685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2EDFFFCD" w14:textId="432B6530" w:rsidR="006A1CEC" w:rsidRPr="00A6799B" w:rsidRDefault="006A1CEC" w:rsidP="009B3CA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oznacza dokument potwierdzający j</w:t>
            </w:r>
            <w:r>
              <w:rPr>
                <w:rFonts w:ascii="Arial" w:hAnsi="Arial" w:cs="Arial"/>
                <w:bCs/>
                <w:lang w:eastAsia="ar-SA"/>
              </w:rPr>
              <w:t>akościowe wykonanie przedmiotu umowy zgodnie z u</w:t>
            </w:r>
            <w:r w:rsidRPr="00A6799B">
              <w:rPr>
                <w:rFonts w:ascii="Arial" w:hAnsi="Arial" w:cs="Arial"/>
                <w:bCs/>
                <w:lang w:eastAsia="ar-SA"/>
              </w:rPr>
              <w:t>mową, sporządzony przez Wykonawcę i podpisany przez obie Strony, bez uwag i zastrzeżeń ze strony przedstawiciela Zamawiającego</w:t>
            </w:r>
            <w:r w:rsidR="009B3CAF">
              <w:rPr>
                <w:rFonts w:ascii="Arial" w:hAnsi="Arial" w:cs="Arial"/>
                <w:bCs/>
                <w:lang w:eastAsia="ar-SA"/>
              </w:rPr>
              <w:t xml:space="preserve"> </w:t>
            </w:r>
            <w:proofErr w:type="gramStart"/>
            <w:r w:rsidR="009B3CAF">
              <w:rPr>
                <w:rFonts w:ascii="Arial" w:hAnsi="Arial" w:cs="Arial"/>
                <w:bCs/>
                <w:lang w:eastAsia="ar-SA"/>
              </w:rPr>
              <w:t>stanowiącego  załącznik</w:t>
            </w:r>
            <w:proofErr w:type="gramEnd"/>
            <w:r w:rsidR="009B3CAF">
              <w:rPr>
                <w:rFonts w:ascii="Arial" w:hAnsi="Arial" w:cs="Arial"/>
                <w:bCs/>
                <w:lang w:eastAsia="ar-SA"/>
              </w:rPr>
              <w:t xml:space="preserve"> nr 4</w:t>
            </w:r>
            <w:r w:rsidRPr="007D0BE4">
              <w:rPr>
                <w:rFonts w:ascii="Arial" w:hAnsi="Arial" w:cs="Arial"/>
                <w:bCs/>
                <w:lang w:eastAsia="ar-SA"/>
              </w:rPr>
              <w:t xml:space="preserve"> do umowy</w:t>
            </w:r>
            <w:r>
              <w:rPr>
                <w:rFonts w:ascii="Arial" w:hAnsi="Arial" w:cs="Arial"/>
                <w:bCs/>
                <w:lang w:eastAsia="ar-SA"/>
              </w:rPr>
              <w:t>;</w:t>
            </w:r>
          </w:p>
        </w:tc>
      </w:tr>
      <w:tr w:rsidR="00886DF2" w:rsidRPr="00A6799B" w14:paraId="412C89E3" w14:textId="77777777" w:rsidTr="006A1CEC">
        <w:tc>
          <w:tcPr>
            <w:tcW w:w="675" w:type="dxa"/>
          </w:tcPr>
          <w:p w14:paraId="34E53AA2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59071864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„SIWZ”</w:t>
            </w:r>
            <w:r w:rsidRPr="00A6799B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403" w:type="dxa"/>
          </w:tcPr>
          <w:p w14:paraId="003F8F5F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216BD73A" w14:textId="25ABDBC5" w:rsidR="00886DF2" w:rsidRPr="00A6799B" w:rsidRDefault="00886DF2" w:rsidP="007D0BE4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Specyfikacja Istotnych Warunków Zamówienia w</w:t>
            </w:r>
            <w:r>
              <w:rPr>
                <w:rFonts w:ascii="Arial" w:hAnsi="Arial" w:cs="Arial"/>
                <w:bCs/>
                <w:lang w:eastAsia="ar-SA"/>
              </w:rPr>
              <w:t> 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postępowaniu o udzielenie zamówienia publicznego na </w:t>
            </w:r>
            <w:r w:rsidRPr="00A6799B">
              <w:rPr>
                <w:rFonts w:ascii="Arial" w:hAnsi="Arial" w:cs="Arial"/>
                <w:iCs/>
                <w:lang w:eastAsia="ar-SA"/>
              </w:rPr>
              <w:t xml:space="preserve">dostawę </w:t>
            </w:r>
            <w:r>
              <w:rPr>
                <w:rFonts w:ascii="Arial" w:hAnsi="Arial" w:cs="Arial"/>
                <w:iCs/>
                <w:lang w:eastAsia="ar-SA"/>
              </w:rPr>
              <w:t>sprzętu komputerowego</w:t>
            </w:r>
            <w:r>
              <w:rPr>
                <w:rFonts w:ascii="Arial" w:hAnsi="Arial" w:cs="Arial"/>
                <w:bCs/>
                <w:lang w:eastAsia="ar-SA"/>
              </w:rPr>
              <w:t>;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</w:tc>
      </w:tr>
      <w:tr w:rsidR="00886DF2" w:rsidRPr="00A6799B" w14:paraId="1E22718D" w14:textId="77777777" w:rsidTr="006A1CEC">
        <w:trPr>
          <w:trHeight w:val="1156"/>
        </w:trPr>
        <w:tc>
          <w:tcPr>
            <w:tcW w:w="675" w:type="dxa"/>
          </w:tcPr>
          <w:p w14:paraId="64B2AC12" w14:textId="77777777" w:rsidR="00886DF2" w:rsidRPr="00A6799B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358009E1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>„Sprzęt”</w:t>
            </w:r>
          </w:p>
        </w:tc>
        <w:tc>
          <w:tcPr>
            <w:tcW w:w="403" w:type="dxa"/>
          </w:tcPr>
          <w:p w14:paraId="0C07C054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206A03D9" w14:textId="32E0A653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 xml:space="preserve">oznacza urządzenia wymienione w </w:t>
            </w:r>
            <w:r w:rsidR="007D0BE4">
              <w:rPr>
                <w:rFonts w:ascii="Arial" w:hAnsi="Arial" w:cs="Arial"/>
                <w:bCs/>
                <w:lang w:eastAsia="ar-SA"/>
              </w:rPr>
              <w:t xml:space="preserve">Szczegółowym </w:t>
            </w:r>
            <w:r w:rsidRPr="00A6799B">
              <w:rPr>
                <w:rFonts w:ascii="Arial" w:hAnsi="Arial" w:cs="Arial"/>
                <w:bCs/>
                <w:lang w:eastAsia="ar-SA"/>
              </w:rPr>
              <w:t>Opisie Przedmiotu Zamówienia (</w:t>
            </w:r>
            <w:r w:rsidR="007D0BE4">
              <w:rPr>
                <w:rFonts w:ascii="Arial" w:hAnsi="Arial" w:cs="Arial"/>
                <w:bCs/>
                <w:lang w:eastAsia="ar-SA"/>
              </w:rPr>
              <w:t>S</w:t>
            </w:r>
            <w:r w:rsidRPr="00A6799B">
              <w:rPr>
                <w:rFonts w:ascii="Arial" w:hAnsi="Arial" w:cs="Arial"/>
                <w:bCs/>
                <w:lang w:eastAsia="ar-SA"/>
              </w:rPr>
              <w:t xml:space="preserve">OPZ) </w:t>
            </w:r>
            <w:r w:rsidRPr="00A6799B">
              <w:rPr>
                <w:rFonts w:ascii="Arial" w:hAnsi="Arial" w:cs="Arial"/>
                <w:lang w:eastAsia="ar-SA"/>
              </w:rPr>
              <w:t xml:space="preserve">spełniające wymagania określone w </w:t>
            </w:r>
            <w:r w:rsidR="007D0BE4">
              <w:rPr>
                <w:rFonts w:ascii="Arial" w:hAnsi="Arial" w:cs="Arial"/>
                <w:lang w:eastAsia="ar-SA"/>
              </w:rPr>
              <w:t>S</w:t>
            </w:r>
            <w:r w:rsidRPr="00A6799B">
              <w:rPr>
                <w:rFonts w:ascii="Arial" w:hAnsi="Arial" w:cs="Arial"/>
                <w:lang w:eastAsia="ar-SA"/>
              </w:rPr>
              <w:t>OPZ</w:t>
            </w:r>
            <w:r w:rsidR="007D0BE4">
              <w:rPr>
                <w:rFonts w:ascii="Arial" w:hAnsi="Arial" w:cs="Arial"/>
                <w:lang w:eastAsia="ar-SA"/>
              </w:rPr>
              <w:t xml:space="preserve">, </w:t>
            </w:r>
            <w:proofErr w:type="gramStart"/>
            <w:r w:rsidR="007D0BE4">
              <w:rPr>
                <w:rFonts w:ascii="Arial" w:hAnsi="Arial" w:cs="Arial"/>
                <w:lang w:eastAsia="ar-SA"/>
              </w:rPr>
              <w:t>stanowiącego  załącznik</w:t>
            </w:r>
            <w:proofErr w:type="gramEnd"/>
            <w:r w:rsidR="007D0BE4">
              <w:rPr>
                <w:rFonts w:ascii="Arial" w:hAnsi="Arial" w:cs="Arial"/>
                <w:lang w:eastAsia="ar-SA"/>
              </w:rPr>
              <w:t xml:space="preserve"> nr 1</w:t>
            </w:r>
            <w:r w:rsidR="007D0BE4" w:rsidRPr="007D0BE4">
              <w:rPr>
                <w:rFonts w:ascii="Arial" w:hAnsi="Arial" w:cs="Arial"/>
                <w:lang w:eastAsia="ar-SA"/>
              </w:rPr>
              <w:t xml:space="preserve"> do niniejszej umowy </w:t>
            </w:r>
            <w:r w:rsidRPr="00A6799B">
              <w:rPr>
                <w:rFonts w:ascii="Arial" w:hAnsi="Arial" w:cs="Arial"/>
                <w:lang w:eastAsia="ar-SA"/>
              </w:rPr>
              <w:t>wraz z ewentualnym oprogram</w:t>
            </w:r>
            <w:r>
              <w:rPr>
                <w:rFonts w:ascii="Arial" w:hAnsi="Arial" w:cs="Arial"/>
                <w:lang w:eastAsia="ar-SA"/>
              </w:rPr>
              <w:t>owaniem zawartym w urządzeniach;</w:t>
            </w:r>
          </w:p>
        </w:tc>
      </w:tr>
      <w:tr w:rsidR="00886DF2" w:rsidRPr="00A6799B" w14:paraId="2A9CD563" w14:textId="77777777" w:rsidTr="006A1CEC">
        <w:tc>
          <w:tcPr>
            <w:tcW w:w="675" w:type="dxa"/>
          </w:tcPr>
          <w:p w14:paraId="2A6B0045" w14:textId="77777777" w:rsidR="00886DF2" w:rsidRPr="00A6799B" w:rsidDel="00FA3733" w:rsidRDefault="00886DF2" w:rsidP="00886DF2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beforeLines="80" w:before="192" w:afterLines="40" w:after="96" w:line="240" w:lineRule="auto"/>
              <w:ind w:left="3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65F62CEF" w14:textId="0B92E05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799B">
              <w:rPr>
                <w:rFonts w:ascii="Arial" w:hAnsi="Arial" w:cs="Arial"/>
                <w:b/>
                <w:bCs/>
                <w:lang w:eastAsia="ar-SA"/>
              </w:rPr>
              <w:t xml:space="preserve">„Przedmiot </w:t>
            </w:r>
            <w:r w:rsidR="005B4425">
              <w:rPr>
                <w:rFonts w:ascii="Arial" w:hAnsi="Arial" w:cs="Arial"/>
                <w:b/>
                <w:bCs/>
                <w:lang w:eastAsia="ar-SA"/>
              </w:rPr>
              <w:t>umo</w:t>
            </w:r>
            <w:r w:rsidRPr="00A6799B">
              <w:rPr>
                <w:rFonts w:ascii="Arial" w:hAnsi="Arial" w:cs="Arial"/>
                <w:b/>
                <w:bCs/>
                <w:lang w:eastAsia="ar-SA"/>
              </w:rPr>
              <w:t>wy”</w:t>
            </w:r>
          </w:p>
        </w:tc>
        <w:tc>
          <w:tcPr>
            <w:tcW w:w="403" w:type="dxa"/>
          </w:tcPr>
          <w:p w14:paraId="3026ACCF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A6799B">
              <w:rPr>
                <w:rFonts w:ascii="Arial" w:hAnsi="Arial" w:cs="Arial"/>
                <w:bCs/>
                <w:lang w:eastAsia="ar-SA"/>
              </w:rPr>
              <w:t>–</w:t>
            </w:r>
          </w:p>
        </w:tc>
        <w:tc>
          <w:tcPr>
            <w:tcW w:w="5408" w:type="dxa"/>
          </w:tcPr>
          <w:p w14:paraId="56C04ED3" w14:textId="4D1AD6F4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proofErr w:type="gramStart"/>
            <w:r w:rsidRPr="00A6799B">
              <w:rPr>
                <w:rFonts w:ascii="Arial" w:hAnsi="Arial" w:cs="Arial"/>
                <w:bCs/>
                <w:lang w:eastAsia="ar-SA"/>
              </w:rPr>
              <w:t>dostawa</w:t>
            </w:r>
            <w:proofErr w:type="gramEnd"/>
            <w:r w:rsidRPr="00A6799B">
              <w:rPr>
                <w:rFonts w:ascii="Arial" w:hAnsi="Arial" w:cs="Arial"/>
                <w:bCs/>
                <w:lang w:eastAsia="ar-SA"/>
              </w:rPr>
              <w:t xml:space="preserve"> sprzętu </w:t>
            </w:r>
            <w:r w:rsidRPr="00A6799B">
              <w:rPr>
                <w:rFonts w:ascii="Arial" w:hAnsi="Arial" w:cs="Arial"/>
                <w:iCs/>
                <w:lang w:eastAsia="ar-SA"/>
              </w:rPr>
              <w:t>spełniającego</w:t>
            </w:r>
            <w:r>
              <w:rPr>
                <w:rFonts w:ascii="Arial" w:hAnsi="Arial" w:cs="Arial"/>
                <w:bCs/>
                <w:lang w:eastAsia="ar-SA"/>
              </w:rPr>
              <w:t xml:space="preserve"> wymagania określone w </w:t>
            </w:r>
            <w:r w:rsidR="007D0BE4">
              <w:rPr>
                <w:rFonts w:ascii="Arial" w:hAnsi="Arial" w:cs="Arial"/>
                <w:bCs/>
                <w:lang w:eastAsia="ar-SA"/>
              </w:rPr>
              <w:t>S</w:t>
            </w:r>
            <w:r>
              <w:rPr>
                <w:rFonts w:ascii="Arial" w:hAnsi="Arial" w:cs="Arial"/>
                <w:bCs/>
                <w:lang w:eastAsia="ar-SA"/>
              </w:rPr>
              <w:t>OPZ.</w:t>
            </w:r>
          </w:p>
        </w:tc>
      </w:tr>
      <w:tr w:rsidR="00886DF2" w:rsidRPr="00A6799B" w14:paraId="548FB31F" w14:textId="77777777" w:rsidTr="006A1CEC">
        <w:tc>
          <w:tcPr>
            <w:tcW w:w="675" w:type="dxa"/>
          </w:tcPr>
          <w:p w14:paraId="5DB2FD8C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</w:tcPr>
          <w:p w14:paraId="36B5C1BF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03" w:type="dxa"/>
          </w:tcPr>
          <w:p w14:paraId="75D686B6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408" w:type="dxa"/>
          </w:tcPr>
          <w:p w14:paraId="41FAFB83" w14:textId="77777777" w:rsidR="00886DF2" w:rsidRPr="00A6799B" w:rsidRDefault="00886DF2" w:rsidP="00E7002F">
            <w:pPr>
              <w:widowControl w:val="0"/>
              <w:suppressAutoHyphens/>
              <w:autoSpaceDE w:val="0"/>
              <w:spacing w:beforeLines="80" w:before="192" w:afterLines="40" w:after="96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7D780A2" w14:textId="77777777" w:rsidR="00886DF2" w:rsidRDefault="00886DF2" w:rsidP="00886DF2">
      <w:pPr>
        <w:keepNext/>
        <w:tabs>
          <w:tab w:val="left" w:pos="1560"/>
          <w:tab w:val="left" w:pos="2835"/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lang w:eastAsia="pl-PL"/>
        </w:rPr>
      </w:pPr>
      <w:bookmarkStart w:id="2" w:name="_DV_M3"/>
      <w:bookmarkEnd w:id="2"/>
    </w:p>
    <w:p w14:paraId="116E8E90" w14:textId="77777777" w:rsidR="00886DF2" w:rsidRPr="00A6799B" w:rsidRDefault="00886DF2" w:rsidP="00886DF2">
      <w:pPr>
        <w:keepNext/>
        <w:tabs>
          <w:tab w:val="left" w:pos="1560"/>
          <w:tab w:val="left" w:pos="2835"/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lang w:eastAsia="pl-PL"/>
        </w:rPr>
      </w:pPr>
      <w:r w:rsidRPr="00A6799B">
        <w:rPr>
          <w:rFonts w:ascii="Arial" w:hAnsi="Arial" w:cs="Arial"/>
          <w:b/>
          <w:bCs/>
          <w:lang w:eastAsia="pl-PL"/>
        </w:rPr>
        <w:t>§ 1</w:t>
      </w:r>
    </w:p>
    <w:p w14:paraId="595FD745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3" w:name="_DV_M4"/>
      <w:bookmarkEnd w:id="3"/>
      <w:r w:rsidRPr="00A6799B">
        <w:rPr>
          <w:rFonts w:ascii="Arial" w:hAnsi="Arial" w:cs="Arial"/>
          <w:b/>
          <w:bCs/>
          <w:lang w:eastAsia="ar-SA"/>
        </w:rPr>
        <w:t>PRZEDMIOT UMOWY</w:t>
      </w:r>
    </w:p>
    <w:p w14:paraId="4CD24B4E" w14:textId="633050A4" w:rsidR="00886DF2" w:rsidRPr="006A5048" w:rsidRDefault="00886DF2" w:rsidP="006A504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4" w:name="_DV_M5"/>
      <w:bookmarkStart w:id="5" w:name="_DV_M8"/>
      <w:bookmarkEnd w:id="4"/>
      <w:bookmarkEnd w:id="5"/>
      <w:r w:rsidRPr="00A6799B">
        <w:rPr>
          <w:rFonts w:ascii="Arial" w:hAnsi="Arial" w:cs="Arial"/>
          <w:lang w:eastAsia="pl-PL"/>
        </w:rPr>
        <w:t xml:space="preserve">Przedmiotem </w:t>
      </w:r>
      <w:r w:rsidR="006A5048">
        <w:rPr>
          <w:rFonts w:ascii="Arial" w:hAnsi="Arial" w:cs="Arial"/>
          <w:lang w:eastAsia="pl-PL"/>
        </w:rPr>
        <w:t>umowy jest d</w:t>
      </w:r>
      <w:r w:rsidR="005B4425">
        <w:rPr>
          <w:rFonts w:ascii="Arial" w:hAnsi="Arial" w:cs="Arial"/>
          <w:lang w:eastAsia="pl-PL"/>
        </w:rPr>
        <w:t xml:space="preserve">ostawa </w:t>
      </w:r>
      <w:r w:rsidR="006A5048">
        <w:rPr>
          <w:rFonts w:ascii="Arial" w:hAnsi="Arial" w:cs="Arial"/>
          <w:lang w:eastAsia="pl-PL"/>
        </w:rPr>
        <w:t>S</w:t>
      </w:r>
      <w:r w:rsidRPr="006A5048">
        <w:rPr>
          <w:rFonts w:ascii="Arial" w:hAnsi="Arial" w:cs="Arial"/>
          <w:lang w:eastAsia="pl-PL"/>
        </w:rPr>
        <w:t>przętu:</w:t>
      </w:r>
    </w:p>
    <w:p w14:paraId="3A9FD5FD" w14:textId="17DE592C" w:rsidR="00886DF2" w:rsidRDefault="008525D3" w:rsidP="00886DF2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proofErr w:type="gramStart"/>
      <w:r>
        <w:rPr>
          <w:rFonts w:ascii="Arial" w:hAnsi="Arial" w:cs="Arial"/>
          <w:lang w:eastAsia="pl-PL"/>
        </w:rPr>
        <w:t>monitorów</w:t>
      </w:r>
      <w:proofErr w:type="gramEnd"/>
      <w:r>
        <w:rPr>
          <w:rFonts w:ascii="Arial" w:hAnsi="Arial" w:cs="Arial"/>
          <w:lang w:eastAsia="pl-PL"/>
        </w:rPr>
        <w:t xml:space="preserve"> – 30</w:t>
      </w:r>
      <w:r w:rsidR="00886DF2">
        <w:rPr>
          <w:rFonts w:ascii="Arial" w:hAnsi="Arial" w:cs="Arial"/>
          <w:lang w:eastAsia="pl-PL"/>
        </w:rPr>
        <w:t xml:space="preserve"> sztuk</w:t>
      </w:r>
    </w:p>
    <w:p w14:paraId="24A44646" w14:textId="4BA17BBB" w:rsidR="008A1547" w:rsidRDefault="0053400F" w:rsidP="008A1547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proofErr w:type="gramStart"/>
      <w:r>
        <w:rPr>
          <w:rFonts w:ascii="Arial" w:hAnsi="Arial" w:cs="Arial"/>
          <w:lang w:eastAsia="pl-PL"/>
        </w:rPr>
        <w:t>l</w:t>
      </w:r>
      <w:r w:rsidR="008A1547">
        <w:rPr>
          <w:rFonts w:ascii="Arial" w:hAnsi="Arial" w:cs="Arial"/>
          <w:lang w:eastAsia="pl-PL"/>
        </w:rPr>
        <w:t>aptopów</w:t>
      </w:r>
      <w:proofErr w:type="gramEnd"/>
      <w:r w:rsidR="008A1547">
        <w:rPr>
          <w:rFonts w:ascii="Arial" w:hAnsi="Arial" w:cs="Arial"/>
          <w:lang w:eastAsia="pl-PL"/>
        </w:rPr>
        <w:t xml:space="preserve"> </w:t>
      </w:r>
      <w:r w:rsidR="008A1547" w:rsidRPr="008A1547">
        <w:rPr>
          <w:rFonts w:ascii="Arial" w:hAnsi="Arial" w:cs="Arial"/>
          <w:lang w:eastAsia="pl-PL"/>
        </w:rPr>
        <w:t>– 3 sztuki</w:t>
      </w:r>
    </w:p>
    <w:p w14:paraId="176BF37D" w14:textId="567EC723" w:rsidR="005D6CFE" w:rsidRPr="00A6799B" w:rsidRDefault="006A1CEC" w:rsidP="005340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proofErr w:type="gramStart"/>
      <w:r w:rsidR="005D6CFE" w:rsidRPr="005D6CFE">
        <w:rPr>
          <w:rFonts w:ascii="Arial" w:hAnsi="Arial" w:cs="Arial"/>
          <w:lang w:eastAsia="pl-PL"/>
        </w:rPr>
        <w:t>zgodnie</w:t>
      </w:r>
      <w:proofErr w:type="gramEnd"/>
      <w:r w:rsidR="005D6CFE" w:rsidRPr="005D6CFE">
        <w:rPr>
          <w:rFonts w:ascii="Arial" w:hAnsi="Arial" w:cs="Arial"/>
          <w:lang w:eastAsia="pl-PL"/>
        </w:rPr>
        <w:t xml:space="preserve"> z wymaganiami określonymi w</w:t>
      </w:r>
      <w:r w:rsidR="0062061F">
        <w:rPr>
          <w:rFonts w:ascii="Arial" w:hAnsi="Arial" w:cs="Arial"/>
          <w:lang w:eastAsia="pl-PL"/>
        </w:rPr>
        <w:t xml:space="preserve"> SOPZ</w:t>
      </w:r>
      <w:r w:rsidR="005D6CFE" w:rsidRPr="005D6CFE">
        <w:rPr>
          <w:rFonts w:ascii="Arial" w:hAnsi="Arial" w:cs="Arial"/>
          <w:lang w:eastAsia="pl-PL"/>
        </w:rPr>
        <w:t>.</w:t>
      </w:r>
    </w:p>
    <w:p w14:paraId="776B7582" w14:textId="77777777" w:rsidR="00886DF2" w:rsidRPr="00A6799B" w:rsidRDefault="00886DF2" w:rsidP="00886DF2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6" w:name="_DV_M16"/>
      <w:bookmarkEnd w:id="6"/>
      <w:r w:rsidRPr="00A6799B">
        <w:rPr>
          <w:rFonts w:ascii="Arial" w:hAnsi="Arial" w:cs="Arial"/>
          <w:lang w:eastAsia="pl-PL"/>
        </w:rPr>
        <w:t xml:space="preserve">Wykonawca oświadcza, że Sprzęt jest w chwili sprzedaży jego wyłączną własnością, jest </w:t>
      </w:r>
      <w:r w:rsidRPr="00A6799B">
        <w:rPr>
          <w:rFonts w:ascii="Arial" w:hAnsi="Arial" w:cs="Arial"/>
          <w:lang w:eastAsia="pl-PL"/>
        </w:rPr>
        <w:lastRenderedPageBreak/>
        <w:t>wolny od obciążeń i praw osób trzecich oraz nie istnieją żadne przeszkody lub ograniczenia w prawie rozporządzania własnością Sprzętu przez Wykonawcę.</w:t>
      </w:r>
    </w:p>
    <w:p w14:paraId="7087E426" w14:textId="77777777" w:rsidR="00886DF2" w:rsidRPr="00A6799B" w:rsidRDefault="00886DF2" w:rsidP="00886DF2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Wykonawca oświadcza, iż Sprzęt będzie pochodził z legalnych kanałów dystrybucji oraz, że nie jest i nie był kiedykolwiek przedmiotem przestępstwa. </w:t>
      </w:r>
    </w:p>
    <w:p w14:paraId="2848839C" w14:textId="59D36C3D" w:rsidR="00886DF2" w:rsidRPr="0052100F" w:rsidRDefault="00886DF2" w:rsidP="00886DF2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Wykonawca oświadcza, że obowiązki, których wykonania podjął się na podstawie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wy, są mu znane oraz że nie wnosi do nich zastrzeżeń i na tej podstawie potwierdza swoją zdolność i gotowość do ich wykonyw</w:t>
      </w:r>
      <w:r w:rsidR="005B4425">
        <w:rPr>
          <w:rFonts w:ascii="Arial" w:hAnsi="Arial" w:cs="Arial"/>
          <w:lang w:eastAsia="pl-PL"/>
        </w:rPr>
        <w:t>ania zgodnie z postanowieniami u</w:t>
      </w:r>
      <w:r w:rsidRPr="00A6799B">
        <w:rPr>
          <w:rFonts w:ascii="Arial" w:hAnsi="Arial" w:cs="Arial"/>
          <w:lang w:eastAsia="pl-PL"/>
        </w:rPr>
        <w:t xml:space="preserve">mowy, SIWZ, ofertą złożoną przez Wykonawcę i obowiązującym prawem. Wykonawca będzie realizował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wę z zachowaniem należytej staranności i efektywnie.</w:t>
      </w:r>
      <w:bookmarkStart w:id="7" w:name="_DV_M18"/>
      <w:bookmarkEnd w:id="7"/>
    </w:p>
    <w:p w14:paraId="00EDD09E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 xml:space="preserve">§ 2 </w:t>
      </w:r>
    </w:p>
    <w:p w14:paraId="3E68E1D0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8" w:name="_DV_M19"/>
      <w:bookmarkEnd w:id="8"/>
      <w:r w:rsidRPr="00A6799B">
        <w:rPr>
          <w:rFonts w:ascii="Arial" w:hAnsi="Arial" w:cs="Arial"/>
          <w:b/>
          <w:bCs/>
          <w:lang w:eastAsia="ar-SA"/>
        </w:rPr>
        <w:t>ZOBOWIĄZANIA STRON</w:t>
      </w:r>
    </w:p>
    <w:p w14:paraId="58ABCD0B" w14:textId="10F8DB7D" w:rsidR="00886DF2" w:rsidRPr="00A6799B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>Wyk</w:t>
      </w:r>
      <w:r w:rsidR="005B4425">
        <w:rPr>
          <w:rFonts w:ascii="Arial" w:hAnsi="Arial" w:cs="Arial"/>
          <w:lang w:eastAsia="pl-PL"/>
        </w:rPr>
        <w:t>onawca zobowiązuje się wykonać p</w:t>
      </w:r>
      <w:r w:rsidRPr="00A6799B">
        <w:rPr>
          <w:rFonts w:ascii="Arial" w:hAnsi="Arial" w:cs="Arial"/>
          <w:lang w:eastAsia="pl-PL"/>
        </w:rPr>
        <w:t xml:space="preserve">rzedmiot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z zachowaniem najwyższej staranności wynikającej z zawodowego charakteru prowadzonej działalności gospodarczej, rzetelnie, z uwzględnieniem obowiązującego w tym zakresie prawa, ustalonych praktyk przy wykorzystaniu swojej nowoczesnej wiedzy.</w:t>
      </w:r>
      <w:r w:rsidR="005B4425">
        <w:rPr>
          <w:rFonts w:ascii="Arial" w:hAnsi="Arial" w:cs="Arial"/>
          <w:lang w:eastAsia="pl-PL"/>
        </w:rPr>
        <w:t xml:space="preserve"> Wykonawca zobowiązuje się, że p</w:t>
      </w:r>
      <w:r w:rsidRPr="00A6799B">
        <w:rPr>
          <w:rFonts w:ascii="Arial" w:hAnsi="Arial" w:cs="Arial"/>
          <w:lang w:eastAsia="pl-PL"/>
        </w:rPr>
        <w:t xml:space="preserve">rzedmiot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będzie wolny od wad prawnych.</w:t>
      </w:r>
    </w:p>
    <w:p w14:paraId="51E5F430" w14:textId="1117E99E" w:rsidR="00886DF2" w:rsidRPr="00A6799B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>Wykonawca będzie na bieżąco informo</w:t>
      </w:r>
      <w:r>
        <w:rPr>
          <w:rFonts w:ascii="Arial" w:hAnsi="Arial" w:cs="Arial"/>
          <w:lang w:eastAsia="pl-PL"/>
        </w:rPr>
        <w:t>wać o zagrożeniach związanych z </w:t>
      </w:r>
      <w:r w:rsidRPr="00A6799B">
        <w:rPr>
          <w:rFonts w:ascii="Arial" w:hAnsi="Arial" w:cs="Arial"/>
          <w:lang w:eastAsia="pl-PL"/>
        </w:rPr>
        <w:t xml:space="preserve">wykonywaniem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wy, w tym także o okolicznościach leżących po stronie Wykonawcy i Zamawiaj</w:t>
      </w:r>
      <w:r w:rsidR="005B4425">
        <w:rPr>
          <w:rFonts w:ascii="Arial" w:hAnsi="Arial" w:cs="Arial"/>
          <w:lang w:eastAsia="pl-PL"/>
        </w:rPr>
        <w:t>ącego w zakresie realizowanego p</w:t>
      </w:r>
      <w:r w:rsidRPr="00A6799B">
        <w:rPr>
          <w:rFonts w:ascii="Arial" w:hAnsi="Arial" w:cs="Arial"/>
          <w:lang w:eastAsia="pl-PL"/>
        </w:rPr>
        <w:t xml:space="preserve">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wy, które zgodnie z zasadami sztuki mógł i powinien </w:t>
      </w:r>
      <w:proofErr w:type="gramStart"/>
      <w:r w:rsidRPr="00A6799B">
        <w:rPr>
          <w:rFonts w:ascii="Arial" w:hAnsi="Arial" w:cs="Arial"/>
          <w:lang w:eastAsia="pl-PL"/>
        </w:rPr>
        <w:t>przewidzieć jako</w:t>
      </w:r>
      <w:proofErr w:type="gramEnd"/>
      <w:r w:rsidRPr="00A6799B">
        <w:rPr>
          <w:rFonts w:ascii="Arial" w:hAnsi="Arial" w:cs="Arial"/>
          <w:lang w:eastAsia="pl-PL"/>
        </w:rPr>
        <w:t xml:space="preserve"> ryzyko oraz o faktach, które mogą mieć wpływ na jakość, termin bądź zakres świadczeń. Ponadto, Wykonawca zobowiązuje się do informowania Zamawiającego w formie pisemnej o przebiegu wykonania usług na każde dodatkowe pisemne żądanie Zamawiającego. </w:t>
      </w:r>
    </w:p>
    <w:p w14:paraId="7DD5C36E" w14:textId="77128D1E" w:rsidR="00886DF2" w:rsidRPr="00A6799B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Wykonawca wykona zobowiązania określone w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wie terminowo. </w:t>
      </w:r>
    </w:p>
    <w:p w14:paraId="0CB745AE" w14:textId="67ED5D6F" w:rsidR="00886DF2" w:rsidRPr="0052100F" w:rsidRDefault="00886DF2" w:rsidP="00886DF2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 xml:space="preserve">W toku realizacji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wy, Wykonawca może korzystać ze świadczeń osób </w:t>
      </w:r>
      <w:proofErr w:type="gramStart"/>
      <w:r w:rsidRPr="00A6799B">
        <w:rPr>
          <w:rFonts w:ascii="Arial" w:hAnsi="Arial" w:cs="Arial"/>
          <w:lang w:eastAsia="pl-PL"/>
        </w:rPr>
        <w:t>trzecich jako</w:t>
      </w:r>
      <w:proofErr w:type="gramEnd"/>
      <w:r w:rsidRPr="00A6799B">
        <w:rPr>
          <w:rFonts w:ascii="Arial" w:hAnsi="Arial" w:cs="Arial"/>
          <w:lang w:eastAsia="pl-PL"/>
        </w:rPr>
        <w:t xml:space="preserve"> swoich podwykonawców w zakresie wskazanym w ofercie Wykonawcy. Wykonawca ponosi pełną odpowiedzialność za zachowania podwykonawcy jak również za własne działania lub zaniechania.</w:t>
      </w:r>
      <w:bookmarkStart w:id="9" w:name="_DV_M29"/>
      <w:bookmarkEnd w:id="9"/>
    </w:p>
    <w:p w14:paraId="7F014666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3</w:t>
      </w:r>
    </w:p>
    <w:p w14:paraId="6EF6B0F6" w14:textId="30C0302E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0" w:name="_DV_M30"/>
      <w:bookmarkEnd w:id="10"/>
      <w:r w:rsidRPr="00A6799B">
        <w:rPr>
          <w:rFonts w:ascii="Arial" w:hAnsi="Arial" w:cs="Arial"/>
          <w:b/>
          <w:bCs/>
          <w:lang w:eastAsia="ar-SA"/>
        </w:rPr>
        <w:t xml:space="preserve">ODBIÓR PRZEDMIOTU </w:t>
      </w:r>
      <w:r w:rsidR="005B4425">
        <w:rPr>
          <w:rFonts w:ascii="Arial" w:hAnsi="Arial" w:cs="Arial"/>
          <w:b/>
          <w:bCs/>
          <w:lang w:eastAsia="ar-SA"/>
        </w:rPr>
        <w:t>UMO</w:t>
      </w:r>
      <w:r w:rsidRPr="00A6799B">
        <w:rPr>
          <w:rFonts w:ascii="Arial" w:hAnsi="Arial" w:cs="Arial"/>
          <w:b/>
          <w:bCs/>
          <w:lang w:eastAsia="ar-SA"/>
        </w:rPr>
        <w:t xml:space="preserve">WY </w:t>
      </w:r>
    </w:p>
    <w:p w14:paraId="08EFBB97" w14:textId="0497CE18" w:rsidR="00886DF2" w:rsidRPr="00A6799B" w:rsidRDefault="005B4425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bookmarkStart w:id="11" w:name="_DV_X25"/>
      <w:bookmarkStart w:id="12" w:name="_DV_C10"/>
      <w:r>
        <w:rPr>
          <w:rFonts w:ascii="Arial" w:hAnsi="Arial" w:cs="Arial"/>
          <w:lang w:eastAsia="pl-PL"/>
        </w:rPr>
        <w:t>Wykonawca zrealizuje p</w:t>
      </w:r>
      <w:r w:rsidR="00886DF2" w:rsidRPr="00A6799B">
        <w:rPr>
          <w:rFonts w:ascii="Arial" w:hAnsi="Arial" w:cs="Arial"/>
          <w:lang w:eastAsia="pl-PL"/>
        </w:rPr>
        <w:t xml:space="preserve">rzedmiot </w:t>
      </w:r>
      <w:r>
        <w:rPr>
          <w:rFonts w:ascii="Arial" w:hAnsi="Arial" w:cs="Arial"/>
          <w:lang w:eastAsia="pl-PL"/>
        </w:rPr>
        <w:t>umo</w:t>
      </w:r>
      <w:r w:rsidR="00886DF2" w:rsidRPr="00A6799B">
        <w:rPr>
          <w:rFonts w:ascii="Arial" w:hAnsi="Arial" w:cs="Arial"/>
          <w:lang w:eastAsia="pl-PL"/>
        </w:rPr>
        <w:t xml:space="preserve">wy w </w:t>
      </w:r>
      <w:proofErr w:type="gramStart"/>
      <w:r w:rsidR="00886DF2" w:rsidRPr="00A6799B">
        <w:rPr>
          <w:rFonts w:ascii="Arial" w:hAnsi="Arial" w:cs="Arial"/>
          <w:lang w:eastAsia="pl-PL"/>
        </w:rPr>
        <w:t xml:space="preserve">ciągu </w:t>
      </w:r>
      <w:bookmarkStart w:id="13" w:name="_DV_C11"/>
      <w:bookmarkEnd w:id="11"/>
      <w:bookmarkEnd w:id="12"/>
      <w:r w:rsidR="00FE3B40">
        <w:rPr>
          <w:rFonts w:ascii="Arial" w:hAnsi="Arial" w:cs="Arial"/>
          <w:lang w:eastAsia="pl-PL"/>
        </w:rPr>
        <w:t>...</w:t>
      </w:r>
      <w:r w:rsidR="005C5A3E">
        <w:rPr>
          <w:rFonts w:ascii="Arial" w:hAnsi="Arial" w:cs="Arial"/>
          <w:lang w:eastAsia="pl-PL"/>
        </w:rPr>
        <w:t xml:space="preserve"> kalendarzowych</w:t>
      </w:r>
      <w:proofErr w:type="gramEnd"/>
      <w:r w:rsidR="00886DF2">
        <w:rPr>
          <w:rFonts w:ascii="Arial" w:hAnsi="Arial" w:cs="Arial"/>
          <w:lang w:eastAsia="pl-PL"/>
        </w:rPr>
        <w:t xml:space="preserve"> od dnia </w:t>
      </w:r>
      <w:r w:rsidR="00CB006E">
        <w:rPr>
          <w:rFonts w:ascii="Arial" w:hAnsi="Arial" w:cs="Arial"/>
          <w:lang w:eastAsia="pl-PL"/>
        </w:rPr>
        <w:t xml:space="preserve">zawarcia </w:t>
      </w:r>
      <w:r>
        <w:rPr>
          <w:rFonts w:ascii="Arial" w:hAnsi="Arial" w:cs="Arial"/>
          <w:lang w:eastAsia="pl-PL"/>
        </w:rPr>
        <w:t>umo</w:t>
      </w:r>
      <w:r w:rsidR="00886DF2">
        <w:rPr>
          <w:rFonts w:ascii="Arial" w:hAnsi="Arial" w:cs="Arial"/>
          <w:lang w:eastAsia="pl-PL"/>
        </w:rPr>
        <w:t>wy</w:t>
      </w:r>
      <w:r w:rsidR="00F90F6F">
        <w:rPr>
          <w:rFonts w:ascii="Arial" w:hAnsi="Arial" w:cs="Arial"/>
          <w:lang w:eastAsia="pl-PL"/>
        </w:rPr>
        <w:t>, zgodnie z terminem podanym w Ofercie Wykonawcy</w:t>
      </w:r>
      <w:r w:rsidR="005C5A3E">
        <w:rPr>
          <w:rFonts w:ascii="Arial" w:hAnsi="Arial" w:cs="Arial"/>
          <w:lang w:eastAsia="pl-PL"/>
        </w:rPr>
        <w:t xml:space="preserve">. </w:t>
      </w:r>
      <w:r w:rsidR="00886DF2" w:rsidRPr="00A6799B">
        <w:rPr>
          <w:rFonts w:ascii="Arial" w:hAnsi="Arial" w:cs="Arial"/>
          <w:lang w:eastAsia="pl-PL"/>
        </w:rPr>
        <w:t xml:space="preserve">Wykonawca dostarczy Sprzęt </w:t>
      </w:r>
      <w:r w:rsidR="005C5A3E">
        <w:rPr>
          <w:rFonts w:ascii="Arial" w:hAnsi="Arial" w:cs="Arial"/>
          <w:lang w:eastAsia="pl-PL"/>
        </w:rPr>
        <w:t>do</w:t>
      </w:r>
      <w:r w:rsidR="00886DF2" w:rsidRPr="00A6799B">
        <w:rPr>
          <w:rFonts w:ascii="Arial" w:hAnsi="Arial" w:cs="Arial"/>
          <w:lang w:eastAsia="pl-PL"/>
        </w:rPr>
        <w:t xml:space="preserve"> Lokalizacji przy czym przed dostawą zawiadomi Zamawiającego (na numer </w:t>
      </w:r>
      <w:proofErr w:type="gramStart"/>
      <w:r w:rsidR="00886DF2" w:rsidRPr="00A6799B">
        <w:rPr>
          <w:rFonts w:ascii="Arial" w:hAnsi="Arial" w:cs="Arial"/>
          <w:lang w:eastAsia="pl-PL"/>
        </w:rPr>
        <w:t xml:space="preserve">telefonu: </w:t>
      </w:r>
      <w:r w:rsidR="008A1547">
        <w:rPr>
          <w:rFonts w:ascii="Arial" w:hAnsi="Arial" w:cs="Arial"/>
          <w:lang w:eastAsia="pl-PL"/>
        </w:rPr>
        <w:t>...</w:t>
      </w:r>
      <w:r w:rsidR="00886DF2">
        <w:rPr>
          <w:rFonts w:ascii="Arial" w:hAnsi="Arial" w:cs="Arial"/>
          <w:lang w:eastAsia="pl-PL"/>
        </w:rPr>
        <w:t xml:space="preserve"> </w:t>
      </w:r>
      <w:proofErr w:type="gramEnd"/>
      <w:r w:rsidR="00886DF2" w:rsidRPr="00A6799B">
        <w:rPr>
          <w:rFonts w:ascii="Arial" w:hAnsi="Arial" w:cs="Arial"/>
          <w:lang w:eastAsia="pl-PL"/>
        </w:rPr>
        <w:t xml:space="preserve">lub </w:t>
      </w:r>
      <w:proofErr w:type="gramStart"/>
      <w:r w:rsidR="00886DF2" w:rsidRPr="00A6799B">
        <w:rPr>
          <w:rFonts w:ascii="Arial" w:hAnsi="Arial" w:cs="Arial"/>
          <w:lang w:eastAsia="pl-PL"/>
        </w:rPr>
        <w:t>email:</w:t>
      </w:r>
      <w:r w:rsidR="008A1547">
        <w:rPr>
          <w:rFonts w:ascii="Arial" w:hAnsi="Arial" w:cs="Arial"/>
          <w:lang w:eastAsia="pl-PL"/>
        </w:rPr>
        <w:t xml:space="preserve"> ...</w:t>
      </w:r>
      <w:r w:rsidR="00886DF2" w:rsidRPr="00A6799B">
        <w:rPr>
          <w:rFonts w:ascii="Arial" w:hAnsi="Arial" w:cs="Arial"/>
          <w:lang w:eastAsia="pl-PL"/>
        </w:rPr>
        <w:t>) o</w:t>
      </w:r>
      <w:proofErr w:type="gramEnd"/>
      <w:r w:rsidR="00886DF2" w:rsidRPr="00A6799B">
        <w:rPr>
          <w:rFonts w:ascii="Arial" w:hAnsi="Arial" w:cs="Arial"/>
          <w:lang w:eastAsia="pl-PL"/>
        </w:rPr>
        <w:t xml:space="preserve"> terminie </w:t>
      </w:r>
      <w:r w:rsidR="005C5A3E">
        <w:rPr>
          <w:rFonts w:ascii="Arial" w:hAnsi="Arial" w:cs="Arial"/>
          <w:lang w:eastAsia="pl-PL"/>
        </w:rPr>
        <w:t xml:space="preserve">planowanej </w:t>
      </w:r>
      <w:r w:rsidR="00FB7508">
        <w:rPr>
          <w:rFonts w:ascii="Arial" w:hAnsi="Arial" w:cs="Arial"/>
          <w:lang w:eastAsia="pl-PL"/>
        </w:rPr>
        <w:t>dostawy najpóźniej na 2</w:t>
      </w:r>
      <w:r w:rsidR="00886DF2" w:rsidRPr="00A6799B">
        <w:rPr>
          <w:rFonts w:ascii="Arial" w:hAnsi="Arial" w:cs="Arial"/>
          <w:lang w:eastAsia="pl-PL"/>
        </w:rPr>
        <w:t xml:space="preserve"> dni</w:t>
      </w:r>
      <w:r w:rsidR="00886DF2">
        <w:rPr>
          <w:rFonts w:ascii="Arial" w:hAnsi="Arial" w:cs="Arial"/>
          <w:lang w:eastAsia="pl-PL"/>
        </w:rPr>
        <w:t xml:space="preserve"> robocze przed dniem dostawy i w</w:t>
      </w:r>
      <w:r w:rsidR="00886DF2" w:rsidRPr="00A6799B">
        <w:rPr>
          <w:rFonts w:ascii="Arial" w:hAnsi="Arial" w:cs="Arial"/>
          <w:lang w:eastAsia="pl-PL"/>
        </w:rPr>
        <w:t xml:space="preserve">drożenia. </w:t>
      </w:r>
      <w:bookmarkStart w:id="14" w:name="_DV_C13"/>
      <w:bookmarkEnd w:id="13"/>
    </w:p>
    <w:p w14:paraId="6FFC4AD2" w14:textId="0788A84E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 xml:space="preserve">Wykonawca dostarczy Zamawiającemu Sprzęt odpowiadający wymogom </w:t>
      </w:r>
      <w:proofErr w:type="gramStart"/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przy czym</w:t>
      </w:r>
      <w:proofErr w:type="gramEnd"/>
      <w:r w:rsidRPr="00A6799B">
        <w:rPr>
          <w:rFonts w:ascii="Arial" w:hAnsi="Arial" w:cs="Arial"/>
          <w:lang w:eastAsia="ar-SA"/>
        </w:rPr>
        <w:t xml:space="preserve"> każdy z egzemplarzy Sprzętu </w:t>
      </w:r>
      <w:bookmarkStart w:id="15" w:name="_DV_X27"/>
      <w:bookmarkStart w:id="16" w:name="_DV_C14"/>
      <w:bookmarkEnd w:id="14"/>
      <w:r w:rsidRPr="00A6799B">
        <w:rPr>
          <w:rFonts w:ascii="Arial" w:hAnsi="Arial" w:cs="Arial"/>
          <w:lang w:eastAsia="ar-SA"/>
        </w:rPr>
        <w:t xml:space="preserve">wyposażony będzie w komplet </w:t>
      </w:r>
      <w:bookmarkStart w:id="17" w:name="_DV_C15"/>
      <w:bookmarkEnd w:id="15"/>
      <w:bookmarkEnd w:id="16"/>
      <w:r w:rsidRPr="00A6799B">
        <w:rPr>
          <w:rFonts w:ascii="Arial" w:hAnsi="Arial" w:cs="Arial"/>
          <w:lang w:eastAsia="ar-SA"/>
        </w:rPr>
        <w:t>Dokumentacji</w:t>
      </w:r>
      <w:bookmarkStart w:id="18" w:name="_DV_C18"/>
      <w:bookmarkEnd w:id="17"/>
      <w:r w:rsidRPr="00A6799B">
        <w:rPr>
          <w:rFonts w:ascii="Arial" w:hAnsi="Arial" w:cs="Arial"/>
          <w:lang w:eastAsia="ar-SA"/>
        </w:rPr>
        <w:t>.</w:t>
      </w:r>
    </w:p>
    <w:p w14:paraId="3CCF589E" w14:textId="00654C46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 xml:space="preserve">Dostawa Sprzętu i wydanie go </w:t>
      </w:r>
      <w:proofErr w:type="gramStart"/>
      <w:r w:rsidRPr="00A6799B">
        <w:rPr>
          <w:rFonts w:ascii="Arial" w:hAnsi="Arial" w:cs="Arial"/>
          <w:lang w:eastAsia="ar-SA"/>
        </w:rPr>
        <w:t>Zamawiającemu  nastąpi</w:t>
      </w:r>
      <w:proofErr w:type="gramEnd"/>
      <w:r w:rsidRPr="00A6799B">
        <w:rPr>
          <w:rFonts w:ascii="Arial" w:hAnsi="Arial" w:cs="Arial"/>
          <w:lang w:eastAsia="ar-SA"/>
        </w:rPr>
        <w:t xml:space="preserve"> na koszt i ryzyko Wykonawcy. Korzyści i ciężary związane ze Sprzętem oraz niebezpieczeństwo jego przypadkowej utraty lub uszkodzenia przechodzą na Zamawiającego z chwilą podpisania protokołu odbioru ilościowego. </w:t>
      </w:r>
      <w:bookmarkStart w:id="19" w:name="_DV_C20"/>
      <w:bookmarkEnd w:id="18"/>
      <w:r w:rsidRPr="00A6799B">
        <w:rPr>
          <w:rFonts w:ascii="Arial" w:hAnsi="Arial" w:cs="Arial"/>
          <w:lang w:eastAsia="ar-SA"/>
        </w:rPr>
        <w:t xml:space="preserve">Protokół </w:t>
      </w:r>
      <w:r w:rsidR="00FB7508">
        <w:rPr>
          <w:rFonts w:ascii="Arial" w:hAnsi="Arial" w:cs="Arial"/>
          <w:lang w:eastAsia="ar-SA"/>
        </w:rPr>
        <w:t>odbioru ilościowego</w:t>
      </w:r>
      <w:r w:rsidRPr="00A6799B">
        <w:rPr>
          <w:rFonts w:ascii="Arial" w:hAnsi="Arial" w:cs="Arial"/>
          <w:lang w:eastAsia="ar-SA"/>
        </w:rPr>
        <w:t xml:space="preserve"> sporządza się w obecności przedstawicieli Stron. W przypadku niezgodności </w:t>
      </w:r>
      <w:r w:rsidR="00FB7508">
        <w:rPr>
          <w:rFonts w:ascii="Arial" w:hAnsi="Arial" w:cs="Arial"/>
          <w:lang w:eastAsia="ar-SA"/>
        </w:rPr>
        <w:t>ilościowej w d</w:t>
      </w:r>
      <w:r w:rsidRPr="00A6799B">
        <w:rPr>
          <w:rFonts w:ascii="Arial" w:hAnsi="Arial" w:cs="Arial"/>
          <w:lang w:eastAsia="ar-SA"/>
        </w:rPr>
        <w:t xml:space="preserve">ostawie Sprzętu Zamawiający odmawia sporządzenia protokołu ilościowego </w:t>
      </w:r>
      <w:bookmarkStart w:id="20" w:name="_DV_M36"/>
      <w:bookmarkStart w:id="21" w:name="_DV_C44"/>
      <w:bookmarkEnd w:id="19"/>
      <w:bookmarkEnd w:id="20"/>
      <w:r w:rsidR="00FB7508">
        <w:rPr>
          <w:rFonts w:ascii="Arial" w:hAnsi="Arial" w:cs="Arial"/>
          <w:lang w:eastAsia="ar-SA"/>
        </w:rPr>
        <w:t>bez zastrzeże</w:t>
      </w:r>
      <w:r w:rsidR="009C000C">
        <w:rPr>
          <w:rFonts w:ascii="Arial" w:hAnsi="Arial" w:cs="Arial"/>
          <w:lang w:eastAsia="ar-SA"/>
        </w:rPr>
        <w:t>ń i uwag ze strony Zamawiającego.</w:t>
      </w:r>
    </w:p>
    <w:p w14:paraId="798788D3" w14:textId="59B4742A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 xml:space="preserve">W terminie nie dłuższym niż </w:t>
      </w:r>
      <w:r w:rsidR="00EE2907">
        <w:rPr>
          <w:rFonts w:ascii="Arial" w:hAnsi="Arial" w:cs="Arial"/>
          <w:lang w:eastAsia="ar-SA"/>
        </w:rPr>
        <w:t>14</w:t>
      </w:r>
      <w:r w:rsidRPr="00A6799B">
        <w:rPr>
          <w:rFonts w:ascii="Arial" w:hAnsi="Arial" w:cs="Arial"/>
          <w:lang w:eastAsia="ar-SA"/>
        </w:rPr>
        <w:t xml:space="preserve"> dni </w:t>
      </w:r>
      <w:r>
        <w:rPr>
          <w:rFonts w:ascii="Arial" w:hAnsi="Arial" w:cs="Arial"/>
          <w:lang w:eastAsia="ar-SA"/>
        </w:rPr>
        <w:t xml:space="preserve">od dnia odbioru ilościowego </w:t>
      </w:r>
      <w:r w:rsidRPr="00A6799B">
        <w:rPr>
          <w:rFonts w:ascii="Arial" w:hAnsi="Arial" w:cs="Arial"/>
          <w:lang w:eastAsia="ar-SA"/>
        </w:rPr>
        <w:t>Zamawiający sporządzi w obecności przedstawicieli Wykonawcy Protokół Odbioru Jakościowego. Wykonawca z</w:t>
      </w:r>
      <w:r w:rsidR="009C000C">
        <w:rPr>
          <w:rFonts w:ascii="Arial" w:hAnsi="Arial" w:cs="Arial"/>
          <w:lang w:eastAsia="ar-SA"/>
        </w:rPr>
        <w:t>obowiązany jest uczestniczyć w o</w:t>
      </w:r>
      <w:r w:rsidRPr="00A6799B">
        <w:rPr>
          <w:rFonts w:ascii="Arial" w:hAnsi="Arial" w:cs="Arial"/>
          <w:lang w:eastAsia="ar-SA"/>
        </w:rPr>
        <w:t xml:space="preserve">dbiorze </w:t>
      </w:r>
      <w:bookmarkStart w:id="22" w:name="_DV_M39"/>
      <w:bookmarkEnd w:id="21"/>
      <w:bookmarkEnd w:id="22"/>
      <w:r w:rsidRPr="00A6799B">
        <w:rPr>
          <w:rFonts w:ascii="Arial" w:hAnsi="Arial" w:cs="Arial"/>
          <w:lang w:eastAsia="ar-SA"/>
        </w:rPr>
        <w:t>Sprzętu</w:t>
      </w:r>
      <w:bookmarkStart w:id="23" w:name="_DV_M49"/>
      <w:bookmarkEnd w:id="23"/>
      <w:r w:rsidRPr="00A6799B">
        <w:rPr>
          <w:rFonts w:ascii="Arial" w:hAnsi="Arial" w:cs="Arial"/>
          <w:lang w:eastAsia="ar-SA"/>
        </w:rPr>
        <w:t>.</w:t>
      </w:r>
    </w:p>
    <w:p w14:paraId="5F990847" w14:textId="16A3A083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ar-SA"/>
        </w:rPr>
        <w:t>Zamawiający zastrzega sobie prawo od</w:t>
      </w:r>
      <w:r w:rsidR="00183325">
        <w:rPr>
          <w:rFonts w:ascii="Arial" w:hAnsi="Arial" w:cs="Arial"/>
          <w:lang w:eastAsia="ar-SA"/>
        </w:rPr>
        <w:t>mowy dokonania O</w:t>
      </w:r>
      <w:r w:rsidR="005B4425">
        <w:rPr>
          <w:rFonts w:ascii="Arial" w:hAnsi="Arial" w:cs="Arial"/>
          <w:lang w:eastAsia="ar-SA"/>
        </w:rPr>
        <w:t>dbioru p</w:t>
      </w:r>
      <w:r w:rsidRPr="00A6799B">
        <w:rPr>
          <w:rFonts w:ascii="Arial" w:hAnsi="Arial" w:cs="Arial"/>
          <w:lang w:eastAsia="ar-SA"/>
        </w:rPr>
        <w:t xml:space="preserve">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 </w:t>
      </w:r>
      <w:proofErr w:type="gramStart"/>
      <w:r w:rsidRPr="00A6799B">
        <w:rPr>
          <w:rFonts w:ascii="Arial" w:hAnsi="Arial" w:cs="Arial"/>
          <w:lang w:eastAsia="ar-SA"/>
        </w:rPr>
        <w:t>szczególności jeżeli</w:t>
      </w:r>
      <w:proofErr w:type="gramEnd"/>
      <w:r w:rsidRPr="00A6799B">
        <w:rPr>
          <w:rFonts w:ascii="Arial" w:hAnsi="Arial" w:cs="Arial"/>
          <w:lang w:eastAsia="ar-SA"/>
        </w:rPr>
        <w:t xml:space="preserve"> zachodzi co najmniej jedna z poniższych okoliczności: </w:t>
      </w:r>
    </w:p>
    <w:p w14:paraId="0CDF6EED" w14:textId="2A6EE9EC" w:rsidR="00886DF2" w:rsidRPr="00A6799B" w:rsidRDefault="00A3775F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4" w:name="_DV_M50"/>
      <w:bookmarkEnd w:id="24"/>
      <w:proofErr w:type="gramStart"/>
      <w:r>
        <w:rPr>
          <w:rFonts w:ascii="Arial" w:hAnsi="Arial" w:cs="Arial"/>
          <w:lang w:eastAsia="ar-SA"/>
        </w:rPr>
        <w:t>p</w:t>
      </w:r>
      <w:r w:rsidR="00886DF2" w:rsidRPr="00A6799B">
        <w:rPr>
          <w:rFonts w:ascii="Arial" w:hAnsi="Arial" w:cs="Arial"/>
          <w:lang w:eastAsia="ar-SA"/>
        </w:rPr>
        <w:t>rzedmiot</w:t>
      </w:r>
      <w:proofErr w:type="gramEnd"/>
      <w:r w:rsidR="00886DF2" w:rsidRPr="00A6799B">
        <w:rPr>
          <w:rFonts w:ascii="Arial" w:hAnsi="Arial" w:cs="Arial"/>
          <w:lang w:eastAsia="ar-SA"/>
        </w:rPr>
        <w:t xml:space="preserve">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 nie posiada parametrów lub cech zgodnych ze złożoną ofertą Wykonawcy, SIWZ, lub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wą, </w:t>
      </w:r>
    </w:p>
    <w:p w14:paraId="72AF397C" w14:textId="704CEB22" w:rsidR="00886DF2" w:rsidRPr="00A6799B" w:rsidRDefault="00A3775F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5" w:name="_DV_M51"/>
      <w:bookmarkEnd w:id="25"/>
      <w:proofErr w:type="gramStart"/>
      <w:r>
        <w:rPr>
          <w:rFonts w:ascii="Arial" w:hAnsi="Arial" w:cs="Arial"/>
          <w:lang w:eastAsia="ar-SA"/>
        </w:rPr>
        <w:t>s</w:t>
      </w:r>
      <w:r w:rsidR="00886DF2" w:rsidRPr="00A6799B">
        <w:rPr>
          <w:rFonts w:ascii="Arial" w:hAnsi="Arial" w:cs="Arial"/>
          <w:lang w:eastAsia="ar-SA"/>
        </w:rPr>
        <w:t>przęt</w:t>
      </w:r>
      <w:proofErr w:type="gramEnd"/>
      <w:r w:rsidR="00886DF2" w:rsidRPr="00A6799B">
        <w:rPr>
          <w:rFonts w:ascii="Arial" w:hAnsi="Arial" w:cs="Arial"/>
          <w:lang w:eastAsia="ar-SA"/>
        </w:rPr>
        <w:t xml:space="preserve"> </w:t>
      </w:r>
      <w:bookmarkStart w:id="26" w:name="_DV_C50"/>
      <w:r w:rsidR="00886DF2" w:rsidRPr="00A6799B">
        <w:rPr>
          <w:rFonts w:ascii="Arial" w:hAnsi="Arial" w:cs="Arial"/>
          <w:lang w:eastAsia="ar-SA"/>
        </w:rPr>
        <w:t>ma jawne</w:t>
      </w:r>
      <w:bookmarkStart w:id="27" w:name="_DV_M52"/>
      <w:bookmarkEnd w:id="26"/>
      <w:bookmarkEnd w:id="27"/>
      <w:r w:rsidR="00886DF2" w:rsidRPr="00A6799B">
        <w:rPr>
          <w:rFonts w:ascii="Arial" w:hAnsi="Arial" w:cs="Arial"/>
          <w:lang w:eastAsia="ar-SA"/>
        </w:rPr>
        <w:t xml:space="preserve"> wady fizyczne lub jest niekompletny, </w:t>
      </w:r>
    </w:p>
    <w:p w14:paraId="473D3D83" w14:textId="69EC228E" w:rsidR="00886DF2" w:rsidRPr="00A6799B" w:rsidRDefault="00A3775F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8" w:name="_DV_M53"/>
      <w:bookmarkEnd w:id="28"/>
      <w:proofErr w:type="gramStart"/>
      <w:r>
        <w:rPr>
          <w:rFonts w:ascii="Arial" w:hAnsi="Arial" w:cs="Arial"/>
          <w:lang w:eastAsia="ar-SA"/>
        </w:rPr>
        <w:lastRenderedPageBreak/>
        <w:t>p</w:t>
      </w:r>
      <w:r w:rsidR="00886DF2" w:rsidRPr="00A6799B">
        <w:rPr>
          <w:rFonts w:ascii="Arial" w:hAnsi="Arial" w:cs="Arial"/>
          <w:lang w:eastAsia="ar-SA"/>
        </w:rPr>
        <w:t>omimo</w:t>
      </w:r>
      <w:proofErr w:type="gramEnd"/>
      <w:r w:rsidR="00886DF2" w:rsidRPr="00A6799B">
        <w:rPr>
          <w:rFonts w:ascii="Arial" w:hAnsi="Arial" w:cs="Arial"/>
          <w:lang w:eastAsia="ar-SA"/>
        </w:rPr>
        <w:t xml:space="preserve"> próby uruchomienia Sprzęt nie działa lub działa nieprawidłowo, </w:t>
      </w:r>
    </w:p>
    <w:p w14:paraId="136DA0FC" w14:textId="77777777" w:rsidR="00886DF2" w:rsidRPr="00A6799B" w:rsidRDefault="00886DF2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29" w:name="_DV_M54"/>
      <w:bookmarkEnd w:id="29"/>
      <w:r w:rsidRPr="00A6799B">
        <w:rPr>
          <w:rFonts w:ascii="Arial" w:hAnsi="Arial" w:cs="Arial"/>
          <w:lang w:eastAsia="ar-SA"/>
        </w:rPr>
        <w:t>Wykonawca nie doręczył Zamawiającemu wymaganej Dokumentacji</w:t>
      </w:r>
      <w:bookmarkStart w:id="30" w:name="_DV_M55"/>
      <w:bookmarkEnd w:id="30"/>
      <w:r w:rsidRPr="00A6799B">
        <w:rPr>
          <w:rFonts w:ascii="Arial" w:hAnsi="Arial" w:cs="Arial"/>
          <w:lang w:eastAsia="ar-SA"/>
        </w:rPr>
        <w:t>, lub</w:t>
      </w:r>
    </w:p>
    <w:p w14:paraId="6FC5A794" w14:textId="2E15E323" w:rsidR="00886DF2" w:rsidRPr="00A6799B" w:rsidRDefault="00886DF2" w:rsidP="00886DF2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31" w:name="_DV_M56"/>
      <w:bookmarkEnd w:id="31"/>
      <w:r w:rsidRPr="00A6799B">
        <w:rPr>
          <w:rFonts w:ascii="Arial" w:hAnsi="Arial" w:cs="Arial"/>
          <w:lang w:eastAsia="ar-SA"/>
        </w:rPr>
        <w:t xml:space="preserve">Zamawiający stwierdził inne wady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wy.</w:t>
      </w:r>
      <w:bookmarkStart w:id="32" w:name="_DV_M57"/>
      <w:bookmarkEnd w:id="32"/>
    </w:p>
    <w:p w14:paraId="0CBAD646" w14:textId="0120245B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Odbiór będzie uznany za dokonany przez Zamawiającego tylko wówczas, gdy Protokół Odbioru</w:t>
      </w:r>
      <w:r w:rsidR="009C000C">
        <w:rPr>
          <w:rFonts w:ascii="Arial" w:hAnsi="Arial" w:cs="Arial"/>
          <w:lang w:eastAsia="ar-SA"/>
        </w:rPr>
        <w:t xml:space="preserve"> Jakościowego</w:t>
      </w:r>
      <w:r w:rsidRPr="00A6799B">
        <w:rPr>
          <w:rFonts w:ascii="Arial" w:hAnsi="Arial" w:cs="Arial"/>
          <w:lang w:eastAsia="ar-SA"/>
        </w:rPr>
        <w:t xml:space="preserve"> zostanie podpisany przez obie Strony bez uwag i zastrzeżeń ze strony Zamawiającego. </w:t>
      </w:r>
    </w:p>
    <w:p w14:paraId="76BAF87E" w14:textId="36C8560E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W przypadku odmowy podpisania przez Zamawiającego Protokołu Odbioru</w:t>
      </w:r>
      <w:r w:rsidR="009C000C">
        <w:rPr>
          <w:rFonts w:ascii="Arial" w:hAnsi="Arial" w:cs="Arial"/>
          <w:lang w:eastAsia="ar-SA"/>
        </w:rPr>
        <w:t xml:space="preserve"> Ilościowego i/lub Jakościowego</w:t>
      </w:r>
      <w:r w:rsidRPr="00A6799B">
        <w:rPr>
          <w:rFonts w:ascii="Arial" w:hAnsi="Arial" w:cs="Arial"/>
          <w:lang w:eastAsia="ar-SA"/>
        </w:rPr>
        <w:t xml:space="preserve"> ze względu na okoliczności wskazane w ust. </w:t>
      </w:r>
      <w:bookmarkStart w:id="33" w:name="_DV_M63"/>
      <w:bookmarkEnd w:id="33"/>
      <w:r w:rsidRPr="00A6799B">
        <w:rPr>
          <w:rFonts w:ascii="Arial" w:hAnsi="Arial" w:cs="Arial"/>
          <w:lang w:eastAsia="ar-SA"/>
        </w:rPr>
        <w:t xml:space="preserve">5, Zamawiający na piśmie przedstawi </w:t>
      </w:r>
      <w:proofErr w:type="gramStart"/>
      <w:r w:rsidRPr="00A6799B">
        <w:rPr>
          <w:rFonts w:ascii="Arial" w:hAnsi="Arial" w:cs="Arial"/>
          <w:lang w:eastAsia="ar-SA"/>
        </w:rPr>
        <w:t>oświ</w:t>
      </w:r>
      <w:r w:rsidR="00183325">
        <w:rPr>
          <w:rFonts w:ascii="Arial" w:hAnsi="Arial" w:cs="Arial"/>
          <w:lang w:eastAsia="ar-SA"/>
        </w:rPr>
        <w:t>adczenie co</w:t>
      </w:r>
      <w:proofErr w:type="gramEnd"/>
      <w:r w:rsidR="00183325">
        <w:rPr>
          <w:rFonts w:ascii="Arial" w:hAnsi="Arial" w:cs="Arial"/>
          <w:lang w:eastAsia="ar-SA"/>
        </w:rPr>
        <w:t xml:space="preserve"> do przyczyn odmowy O</w:t>
      </w:r>
      <w:r w:rsidRPr="00A6799B">
        <w:rPr>
          <w:rFonts w:ascii="Arial" w:hAnsi="Arial" w:cs="Arial"/>
          <w:lang w:eastAsia="ar-SA"/>
        </w:rPr>
        <w:t>dbioru z wyznaczeniem terminu nie krótszego niż 3 dni i nie dłuższego niż 5 dni, na usunięcie wad, usterek l</w:t>
      </w:r>
      <w:r w:rsidR="009C000C">
        <w:rPr>
          <w:rFonts w:ascii="Arial" w:hAnsi="Arial" w:cs="Arial"/>
          <w:lang w:eastAsia="ar-SA"/>
        </w:rPr>
        <w:t>ub braków stwierdzonych w toku o</w:t>
      </w:r>
      <w:r w:rsidRPr="00A6799B">
        <w:rPr>
          <w:rFonts w:ascii="Arial" w:hAnsi="Arial" w:cs="Arial"/>
          <w:lang w:eastAsia="ar-SA"/>
        </w:rPr>
        <w:t xml:space="preserve">dbioru i poleci </w:t>
      </w:r>
      <w:r w:rsidR="005B4425">
        <w:rPr>
          <w:rFonts w:ascii="Arial" w:hAnsi="Arial" w:cs="Arial"/>
          <w:lang w:eastAsia="ar-SA"/>
        </w:rPr>
        <w:t>Wykonawcy ponowne dostarczenie p</w:t>
      </w:r>
      <w:r w:rsidRPr="00A6799B">
        <w:rPr>
          <w:rFonts w:ascii="Arial" w:hAnsi="Arial" w:cs="Arial"/>
          <w:lang w:eastAsia="ar-SA"/>
        </w:rPr>
        <w:t xml:space="preserve">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wy. </w:t>
      </w:r>
    </w:p>
    <w:p w14:paraId="7DDBFB65" w14:textId="3A821AB9" w:rsidR="00886DF2" w:rsidRPr="00A6799B" w:rsidRDefault="00183325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 dokonaniu odmowy O</w:t>
      </w:r>
      <w:r w:rsidR="00886DF2" w:rsidRPr="00A6799B">
        <w:rPr>
          <w:rFonts w:ascii="Arial" w:hAnsi="Arial" w:cs="Arial"/>
          <w:lang w:eastAsia="ar-SA"/>
        </w:rPr>
        <w:t>dbioru przez Zamawiającego, Wykonawca w terminie określonym przez Zamawiającego przedstawi Zamawiającemu</w:t>
      </w:r>
      <w:r w:rsidR="00886DF2">
        <w:rPr>
          <w:rFonts w:ascii="Arial" w:hAnsi="Arial" w:cs="Arial"/>
          <w:lang w:eastAsia="ar-SA"/>
        </w:rPr>
        <w:t xml:space="preserve"> do ponownego Odbioru Przedmiot</w:t>
      </w:r>
      <w:r w:rsidR="00886DF2" w:rsidRPr="00A6799B">
        <w:rPr>
          <w:rFonts w:ascii="Arial" w:hAnsi="Arial" w:cs="Arial"/>
          <w:lang w:eastAsia="ar-SA"/>
        </w:rPr>
        <w:t xml:space="preserve">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 z usuniętymi nieprawidłowościami. Okres usuwania nieprawidłowości wlicza się do terminu realizacji Przedmiotu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wy, określonego w ust. 1, powyżej. Dla uniknięcia wątpliwości, Zamawiający ma prawo naliczania kar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wnych, w przypadku </w:t>
      </w:r>
      <w:r w:rsidR="00A3775F">
        <w:rPr>
          <w:rFonts w:ascii="Arial" w:hAnsi="Arial" w:cs="Arial"/>
          <w:lang w:eastAsia="ar-SA"/>
        </w:rPr>
        <w:t>opóźnienia</w:t>
      </w:r>
      <w:r w:rsidR="00886DF2" w:rsidRPr="00A6799B">
        <w:rPr>
          <w:rFonts w:ascii="Arial" w:hAnsi="Arial" w:cs="Arial"/>
          <w:lang w:eastAsia="ar-SA"/>
        </w:rPr>
        <w:t xml:space="preserve"> w realizacji Przedmiotu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wy, według zasad określonych w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wie. Przedmiot </w:t>
      </w:r>
      <w:r w:rsidR="005B4425">
        <w:rPr>
          <w:rFonts w:ascii="Arial" w:hAnsi="Arial" w:cs="Arial"/>
          <w:lang w:eastAsia="ar-SA"/>
        </w:rPr>
        <w:t>umo</w:t>
      </w:r>
      <w:r w:rsidR="00886DF2" w:rsidRPr="00A6799B">
        <w:rPr>
          <w:rFonts w:ascii="Arial" w:hAnsi="Arial" w:cs="Arial"/>
          <w:lang w:eastAsia="ar-SA"/>
        </w:rPr>
        <w:t xml:space="preserve">wy zostanie poddany ponownemu badaniu przez </w:t>
      </w:r>
      <w:r w:rsidR="00886DF2">
        <w:rPr>
          <w:rFonts w:ascii="Arial" w:hAnsi="Arial" w:cs="Arial"/>
          <w:lang w:eastAsia="ar-SA"/>
        </w:rPr>
        <w:t>Zamawiającego zgodnie z </w:t>
      </w:r>
      <w:r w:rsidR="00886DF2" w:rsidRPr="00A6799B">
        <w:rPr>
          <w:rFonts w:ascii="Arial" w:hAnsi="Arial" w:cs="Arial"/>
          <w:lang w:eastAsia="ar-SA"/>
        </w:rPr>
        <w:t>procedurą opisaną w ust. 3 i 4 powyżej.</w:t>
      </w:r>
    </w:p>
    <w:p w14:paraId="7B485B2E" w14:textId="70D94CCB" w:rsidR="00886DF2" w:rsidRPr="00A6799B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Jeżeli Zamawiający ponownie odmówi Odbioru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wy, ze względu na okoliczności wskazane w ust. 5, Zamawiający będzie miał prawo do odstąpienia od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w trybie natychmiastowym.</w:t>
      </w:r>
      <w:bookmarkStart w:id="34" w:name="_DV_M59"/>
      <w:bookmarkStart w:id="35" w:name="_DV_M64"/>
      <w:bookmarkStart w:id="36" w:name="_DV_M67"/>
      <w:bookmarkEnd w:id="34"/>
      <w:bookmarkEnd w:id="35"/>
      <w:bookmarkEnd w:id="36"/>
    </w:p>
    <w:p w14:paraId="21DEFFE7" w14:textId="7AD965B7" w:rsidR="00886DF2" w:rsidRDefault="00886DF2" w:rsidP="00886DF2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Własność</w:t>
      </w:r>
      <w:bookmarkStart w:id="37" w:name="_DV_C68"/>
      <w:r w:rsidRPr="00A6799B">
        <w:rPr>
          <w:rFonts w:ascii="Arial" w:hAnsi="Arial" w:cs="Arial"/>
          <w:lang w:eastAsia="ar-SA"/>
        </w:rPr>
        <w:t xml:space="preserve"> odebranego przez Zamawiającego</w:t>
      </w:r>
      <w:bookmarkStart w:id="38" w:name="_DV_M68"/>
      <w:bookmarkEnd w:id="37"/>
      <w:bookmarkEnd w:id="38"/>
      <w:r w:rsidRPr="00A6799B">
        <w:rPr>
          <w:rFonts w:ascii="Arial" w:hAnsi="Arial" w:cs="Arial"/>
          <w:lang w:eastAsia="ar-SA"/>
        </w:rPr>
        <w:t xml:space="preserve"> Sprzętu przechodzi na Zamawiającego z chwilą podpisania przez Strony Protokołu Odbioru</w:t>
      </w:r>
      <w:r w:rsidR="009C000C">
        <w:rPr>
          <w:rFonts w:ascii="Arial" w:hAnsi="Arial" w:cs="Arial"/>
          <w:lang w:eastAsia="ar-SA"/>
        </w:rPr>
        <w:t xml:space="preserve"> Jakościowego</w:t>
      </w:r>
      <w:r w:rsidRPr="00A6799B">
        <w:rPr>
          <w:rFonts w:ascii="Arial" w:hAnsi="Arial" w:cs="Arial"/>
          <w:lang w:eastAsia="ar-SA"/>
        </w:rPr>
        <w:t>.</w:t>
      </w:r>
      <w:bookmarkStart w:id="39" w:name="_DV_M71"/>
      <w:bookmarkEnd w:id="39"/>
    </w:p>
    <w:p w14:paraId="030C1511" w14:textId="77777777" w:rsidR="00886DF2" w:rsidRPr="0052100F" w:rsidRDefault="00886DF2" w:rsidP="00886DF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</w:p>
    <w:p w14:paraId="0190DFFB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4</w:t>
      </w:r>
    </w:p>
    <w:p w14:paraId="2DED5982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40" w:name="_DV_M72"/>
      <w:bookmarkEnd w:id="40"/>
      <w:r w:rsidRPr="00A6799B">
        <w:rPr>
          <w:rFonts w:ascii="Arial" w:hAnsi="Arial" w:cs="Arial"/>
          <w:b/>
          <w:bCs/>
          <w:lang w:eastAsia="ar-SA"/>
        </w:rPr>
        <w:t>WYNAGRODZENIE I WARUNKI PŁATNOŚCI</w:t>
      </w:r>
    </w:p>
    <w:p w14:paraId="058F98FB" w14:textId="5786CDDB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41" w:name="_DV_M73"/>
      <w:bookmarkEnd w:id="41"/>
      <w:r w:rsidRPr="00A6799B">
        <w:rPr>
          <w:rFonts w:ascii="Arial" w:hAnsi="Arial" w:cs="Arial"/>
          <w:lang w:eastAsia="ar-SA"/>
        </w:rPr>
        <w:t xml:space="preserve">Z tytułu należytego wykonania całości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Zamawiający zapłaci Wykonawcy łączne wynagrodzenie w </w:t>
      </w:r>
      <w:proofErr w:type="gramStart"/>
      <w:r w:rsidRPr="00A6799B">
        <w:rPr>
          <w:rFonts w:ascii="Arial" w:hAnsi="Arial" w:cs="Arial"/>
          <w:lang w:eastAsia="ar-SA"/>
        </w:rPr>
        <w:t xml:space="preserve">wysokości </w:t>
      </w:r>
      <w:r w:rsidR="008A1547">
        <w:rPr>
          <w:rFonts w:ascii="Arial" w:hAnsi="Arial" w:cs="Arial"/>
          <w:lang w:eastAsia="ar-SA"/>
        </w:rPr>
        <w:t>...</w:t>
      </w:r>
      <w:r>
        <w:rPr>
          <w:rFonts w:ascii="Arial" w:hAnsi="Arial" w:cs="Arial"/>
          <w:lang w:eastAsia="ar-SA"/>
        </w:rPr>
        <w:t xml:space="preserve"> </w:t>
      </w:r>
      <w:proofErr w:type="gramEnd"/>
      <w:r>
        <w:rPr>
          <w:rFonts w:ascii="Arial" w:hAnsi="Arial" w:cs="Arial"/>
          <w:lang w:eastAsia="ar-SA"/>
        </w:rPr>
        <w:t>brutto (</w:t>
      </w:r>
      <w:proofErr w:type="gramStart"/>
      <w:r>
        <w:rPr>
          <w:rFonts w:ascii="Arial" w:hAnsi="Arial" w:cs="Arial"/>
          <w:lang w:eastAsia="ar-SA"/>
        </w:rPr>
        <w:t>słownie</w:t>
      </w:r>
      <w:r w:rsidR="008A1547">
        <w:rPr>
          <w:rFonts w:ascii="Arial" w:hAnsi="Arial" w:cs="Arial"/>
          <w:lang w:eastAsia="ar-SA"/>
        </w:rPr>
        <w:t xml:space="preserve"> ...</w:t>
      </w:r>
      <w:r>
        <w:rPr>
          <w:rFonts w:ascii="Arial" w:hAnsi="Arial" w:cs="Arial"/>
          <w:lang w:eastAsia="ar-SA"/>
        </w:rPr>
        <w:t>)</w:t>
      </w:r>
      <w:r w:rsidRPr="00A6799B">
        <w:rPr>
          <w:rFonts w:ascii="Arial" w:hAnsi="Arial" w:cs="Arial"/>
          <w:lang w:eastAsia="ar-SA"/>
        </w:rPr>
        <w:t>, w</w:t>
      </w:r>
      <w:proofErr w:type="gramEnd"/>
      <w:r w:rsidRPr="00A6799B">
        <w:rPr>
          <w:rFonts w:ascii="Arial" w:hAnsi="Arial" w:cs="Arial"/>
          <w:lang w:eastAsia="ar-SA"/>
        </w:rPr>
        <w:t xml:space="preserve"> tym podatek VAT w wysokości 23%.</w:t>
      </w:r>
    </w:p>
    <w:p w14:paraId="70EC83D3" w14:textId="02CF537D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Wartość brutto poszczególnych składników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określa Oferta Wykonawcy stanowiąca </w:t>
      </w:r>
      <w:r w:rsidR="000760CC">
        <w:rPr>
          <w:rFonts w:ascii="Arial" w:hAnsi="Arial" w:cs="Arial"/>
          <w:lang w:eastAsia="ar-SA"/>
        </w:rPr>
        <w:t>z</w:t>
      </w:r>
      <w:r w:rsidRPr="00A6799B">
        <w:rPr>
          <w:rFonts w:ascii="Arial" w:hAnsi="Arial" w:cs="Arial"/>
          <w:lang w:eastAsia="ar-SA"/>
        </w:rPr>
        <w:t xml:space="preserve">ałącznik nr 2 do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wy.</w:t>
      </w:r>
    </w:p>
    <w:p w14:paraId="3C8A2569" w14:textId="6000BBC7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42" w:name="_DV_M74"/>
      <w:bookmarkStart w:id="43" w:name="_DV_M75"/>
      <w:bookmarkStart w:id="44" w:name="_DV_M76"/>
      <w:bookmarkStart w:id="45" w:name="_DV_M77"/>
      <w:bookmarkStart w:id="46" w:name="_DV_M78"/>
      <w:bookmarkStart w:id="47" w:name="_DV_M79"/>
      <w:bookmarkEnd w:id="42"/>
      <w:bookmarkEnd w:id="43"/>
      <w:bookmarkEnd w:id="44"/>
      <w:bookmarkEnd w:id="45"/>
      <w:bookmarkEnd w:id="46"/>
      <w:bookmarkEnd w:id="47"/>
      <w:r w:rsidRPr="00A6799B">
        <w:rPr>
          <w:rFonts w:ascii="Arial" w:hAnsi="Arial" w:cs="Arial"/>
          <w:lang w:eastAsia="ar-SA"/>
        </w:rPr>
        <w:t xml:space="preserve">Wynagrodzenie, o którym mowa w ust. 1 powyżej zawiera w sobie wynagrodzenie za Sprzęt oraz Dokumentację. Wynagrodzenie obejmuje także wszystkie koszty i wydatki, jakie Wykonawca poniesie z tytułu należytej i zgodnej z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wą oraz obowiązującymi przepisami realizacji </w:t>
      </w:r>
      <w:bookmarkStart w:id="48" w:name="_DV_C77"/>
      <w:r w:rsidRPr="00A6799B">
        <w:rPr>
          <w:rFonts w:ascii="Arial" w:hAnsi="Arial" w:cs="Arial"/>
          <w:lang w:eastAsia="ar-SA"/>
        </w:rPr>
        <w:t xml:space="preserve">Przedmiotu </w:t>
      </w:r>
      <w:bookmarkStart w:id="49" w:name="_DV_M81"/>
      <w:bookmarkEnd w:id="48"/>
      <w:bookmarkEnd w:id="49"/>
      <w:r w:rsidR="005658F3">
        <w:rPr>
          <w:rFonts w:ascii="Arial" w:hAnsi="Arial" w:cs="Arial"/>
          <w:lang w:eastAsia="ar-SA"/>
        </w:rPr>
        <w:t>umowy</w:t>
      </w:r>
      <w:r w:rsidRPr="00A6799B">
        <w:rPr>
          <w:rFonts w:ascii="Arial" w:hAnsi="Arial" w:cs="Arial"/>
          <w:lang w:eastAsia="ar-SA"/>
        </w:rPr>
        <w:t xml:space="preserve"> w tym ubezpieczenia, należności licencyjne oraz inne należności wynikające z praw własności intelektualnej.</w:t>
      </w:r>
    </w:p>
    <w:p w14:paraId="1AC9F0A8" w14:textId="3D0CCCFB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50" w:name="_DV_M82"/>
      <w:bookmarkEnd w:id="50"/>
      <w:r w:rsidRPr="00A6799B">
        <w:rPr>
          <w:rFonts w:ascii="Arial" w:hAnsi="Arial" w:cs="Arial"/>
          <w:lang w:eastAsia="ar-SA"/>
        </w:rPr>
        <w:t>Podstawą wystawienia przez Wykonawcę faktury VAT będzie podpisany przez Strony Protokół Odbioru</w:t>
      </w:r>
      <w:bookmarkStart w:id="51" w:name="_DV_M83"/>
      <w:bookmarkEnd w:id="51"/>
      <w:r w:rsidR="006A5048">
        <w:rPr>
          <w:rFonts w:ascii="Arial" w:hAnsi="Arial" w:cs="Arial"/>
          <w:lang w:eastAsia="ar-SA"/>
        </w:rPr>
        <w:t xml:space="preserve"> Ilościowego i Jakościowego, bez zastrzeżeń i uwag ze strony Zamawiającego.</w:t>
      </w:r>
    </w:p>
    <w:p w14:paraId="502229C2" w14:textId="6555F187" w:rsidR="00886DF2" w:rsidRPr="00A6799B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52" w:name="_DV_M85"/>
      <w:bookmarkEnd w:id="52"/>
      <w:r w:rsidRPr="00A6799B">
        <w:rPr>
          <w:rFonts w:ascii="Arial" w:hAnsi="Arial" w:cs="Arial"/>
          <w:lang w:eastAsia="ar-SA"/>
        </w:rPr>
        <w:t xml:space="preserve">Płatność zostanie dokonana przelewem na rachunek bankowy wskazany na </w:t>
      </w:r>
      <w:r w:rsidR="006A5048">
        <w:rPr>
          <w:rFonts w:ascii="Arial" w:hAnsi="Arial" w:cs="Arial"/>
          <w:lang w:eastAsia="ar-SA"/>
        </w:rPr>
        <w:t>fakturze Wykonawcy w terminie 30</w:t>
      </w:r>
      <w:r w:rsidRPr="00A6799B">
        <w:rPr>
          <w:rFonts w:ascii="Arial" w:hAnsi="Arial" w:cs="Arial"/>
          <w:lang w:eastAsia="ar-SA"/>
        </w:rPr>
        <w:t xml:space="preserve"> dni </w:t>
      </w:r>
      <w:r w:rsidR="006A5048">
        <w:rPr>
          <w:rFonts w:ascii="Arial" w:hAnsi="Arial" w:cs="Arial"/>
          <w:lang w:eastAsia="ar-SA"/>
        </w:rPr>
        <w:t xml:space="preserve">kalendarzowych </w:t>
      </w:r>
      <w:r w:rsidRPr="00A6799B">
        <w:rPr>
          <w:rFonts w:ascii="Arial" w:hAnsi="Arial" w:cs="Arial"/>
          <w:lang w:eastAsia="ar-SA"/>
        </w:rPr>
        <w:t xml:space="preserve">od daty doręczenia przez Wykonawcę prawidłowo wystawionej faktury VAT zawierającej </w:t>
      </w:r>
      <w:bookmarkStart w:id="53" w:name="_DV_C84"/>
      <w:r w:rsidRPr="00A6799B">
        <w:rPr>
          <w:rFonts w:ascii="Arial" w:hAnsi="Arial" w:cs="Arial"/>
          <w:lang w:eastAsia="ar-SA"/>
        </w:rPr>
        <w:t xml:space="preserve">aktualny </w:t>
      </w:r>
      <w:bookmarkStart w:id="54" w:name="_DV_M86"/>
      <w:bookmarkEnd w:id="53"/>
      <w:bookmarkEnd w:id="54"/>
      <w:r w:rsidRPr="00A6799B">
        <w:rPr>
          <w:rFonts w:ascii="Arial" w:hAnsi="Arial" w:cs="Arial"/>
          <w:lang w:eastAsia="ar-SA"/>
        </w:rPr>
        <w:t>numer rachunku bankowego Wykonawcy</w:t>
      </w:r>
      <w:bookmarkStart w:id="55" w:name="_DV_C85"/>
      <w:r w:rsidRPr="00A6799B">
        <w:rPr>
          <w:rFonts w:ascii="Arial" w:hAnsi="Arial" w:cs="Arial"/>
          <w:lang w:eastAsia="ar-SA"/>
        </w:rPr>
        <w:t>.</w:t>
      </w:r>
      <w:bookmarkStart w:id="56" w:name="_DV_M87"/>
      <w:bookmarkEnd w:id="55"/>
      <w:bookmarkEnd w:id="56"/>
    </w:p>
    <w:p w14:paraId="49A8D151" w14:textId="77777777" w:rsidR="00886DF2" w:rsidRDefault="00886DF2" w:rsidP="00886DF2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57" w:name="_DV_M88"/>
      <w:bookmarkEnd w:id="57"/>
      <w:r w:rsidRPr="00A6799B">
        <w:rPr>
          <w:rFonts w:ascii="Arial" w:hAnsi="Arial" w:cs="Arial"/>
          <w:lang w:eastAsia="ar-SA"/>
        </w:rPr>
        <w:t xml:space="preserve">Za datę zapłaty przyjmuje się datę obciążenia rachunku bankowego Zamawiającego. </w:t>
      </w:r>
      <w:bookmarkStart w:id="58" w:name="_DV_M89"/>
      <w:bookmarkEnd w:id="58"/>
    </w:p>
    <w:p w14:paraId="6C72E218" w14:textId="77777777" w:rsidR="00886DF2" w:rsidRPr="0052100F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0E58B27A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5</w:t>
      </w:r>
    </w:p>
    <w:p w14:paraId="7BC39A41" w14:textId="77777777" w:rsidR="00886DF2" w:rsidRPr="00A6799B" w:rsidRDefault="00886DF2" w:rsidP="00886DF2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59" w:name="_DV_M90"/>
      <w:bookmarkEnd w:id="59"/>
      <w:r w:rsidRPr="00A6799B">
        <w:rPr>
          <w:rFonts w:ascii="Arial" w:hAnsi="Arial" w:cs="Arial"/>
          <w:b/>
          <w:bCs/>
          <w:lang w:eastAsia="ar-SA"/>
        </w:rPr>
        <w:t xml:space="preserve">RĘKOJMIA, GWARANCJA </w:t>
      </w:r>
    </w:p>
    <w:p w14:paraId="1A01A8B3" w14:textId="7B1132C1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0" w:name="_DV_M91"/>
      <w:bookmarkEnd w:id="60"/>
      <w:r w:rsidRPr="006F2F0A">
        <w:rPr>
          <w:rFonts w:ascii="Arial" w:hAnsi="Arial" w:cs="Arial"/>
          <w:lang w:eastAsia="ar-SA"/>
        </w:rPr>
        <w:t xml:space="preserve">Sprzęt, który Wykonawca sprzedaje Zamawiającemu na podstawie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wy, objęty jest rękojmią z tytułu sprzedaży i </w:t>
      </w:r>
      <w:proofErr w:type="gramStart"/>
      <w:r w:rsidRPr="006F2F0A">
        <w:rPr>
          <w:rFonts w:ascii="Arial" w:hAnsi="Arial" w:cs="Arial"/>
          <w:lang w:eastAsia="ar-SA"/>
        </w:rPr>
        <w:t>gwarancją jakości</w:t>
      </w:r>
      <w:proofErr w:type="gramEnd"/>
      <w:r w:rsidRPr="006F2F0A">
        <w:rPr>
          <w:rFonts w:ascii="Arial" w:hAnsi="Arial" w:cs="Arial"/>
          <w:lang w:eastAsia="ar-SA"/>
        </w:rPr>
        <w:t xml:space="preserve"> producenta.</w:t>
      </w:r>
      <w:bookmarkStart w:id="61" w:name="_DV_M92"/>
      <w:bookmarkEnd w:id="61"/>
      <w:r w:rsidRPr="006F2F0A">
        <w:rPr>
          <w:rFonts w:ascii="Arial" w:hAnsi="Arial" w:cs="Arial"/>
          <w:lang w:eastAsia="ar-SA"/>
        </w:rPr>
        <w:t xml:space="preserve"> </w:t>
      </w:r>
    </w:p>
    <w:p w14:paraId="4CB1A2E2" w14:textId="501CB1E6" w:rsidR="00886DF2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2" w:name="_DV_C88"/>
      <w:r w:rsidRPr="006F2F0A">
        <w:rPr>
          <w:rFonts w:ascii="Arial" w:hAnsi="Arial" w:cs="Arial"/>
          <w:lang w:eastAsia="ar-SA"/>
        </w:rPr>
        <w:t xml:space="preserve">Okres rękojmi dla każdego egzemplarza Sprzętu wynosi 24 miesiące od dnia Odbioru danego egzemplarza Sprzętu przez Zamawiającego zgodnie z § 3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wy. </w:t>
      </w:r>
      <w:bookmarkStart w:id="63" w:name="_DV_M93"/>
      <w:bookmarkEnd w:id="62"/>
      <w:bookmarkEnd w:id="63"/>
    </w:p>
    <w:p w14:paraId="1FF4E1D7" w14:textId="77777777" w:rsidR="00D032F4" w:rsidRDefault="00D032F4" w:rsidP="00D032F4">
      <w:pPr>
        <w:widowControl w:val="0"/>
        <w:numPr>
          <w:ilvl w:val="0"/>
          <w:numId w:val="34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 </w:t>
      </w:r>
      <w:r w:rsidR="006A5048">
        <w:rPr>
          <w:rFonts w:ascii="Arial" w:hAnsi="Arial" w:cs="Arial"/>
          <w:lang w:eastAsia="ar-SA"/>
        </w:rPr>
        <w:t xml:space="preserve">Okres gwarancji dla </w:t>
      </w:r>
      <w:r>
        <w:rPr>
          <w:rFonts w:ascii="Arial" w:hAnsi="Arial" w:cs="Arial"/>
          <w:lang w:eastAsia="ar-SA"/>
        </w:rPr>
        <w:t>poszczególnych egzemplarzy</w:t>
      </w:r>
      <w:r w:rsidRPr="00D032F4">
        <w:rPr>
          <w:rFonts w:ascii="Arial" w:hAnsi="Arial" w:cs="Arial"/>
          <w:lang w:eastAsia="ar-SA"/>
        </w:rPr>
        <w:t xml:space="preserve"> Sprzętu</w:t>
      </w:r>
      <w:r>
        <w:rPr>
          <w:rFonts w:ascii="Arial" w:hAnsi="Arial" w:cs="Arial"/>
          <w:lang w:eastAsia="ar-SA"/>
        </w:rPr>
        <w:t xml:space="preserve"> wynosi:</w:t>
      </w:r>
    </w:p>
    <w:p w14:paraId="0994DDE6" w14:textId="678C46DC" w:rsidR="00D032F4" w:rsidRDefault="00D032F4" w:rsidP="00D032F4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dla zestawów tj. stacja robocza z dwoma </w:t>
      </w:r>
      <w:proofErr w:type="gramStart"/>
      <w:r>
        <w:rPr>
          <w:rFonts w:ascii="Arial" w:hAnsi="Arial" w:cs="Arial"/>
          <w:lang w:eastAsia="pl-PL"/>
        </w:rPr>
        <w:t>monitorami ...</w:t>
      </w:r>
      <w:r w:rsidRPr="00D032F4">
        <w:t xml:space="preserve"> </w:t>
      </w:r>
      <w:r w:rsidRPr="00D032F4">
        <w:rPr>
          <w:rFonts w:ascii="Arial" w:hAnsi="Arial" w:cs="Arial"/>
          <w:lang w:eastAsia="pl-PL"/>
        </w:rPr>
        <w:t>od</w:t>
      </w:r>
      <w:proofErr w:type="gramEnd"/>
      <w:r w:rsidRPr="00D032F4">
        <w:rPr>
          <w:rFonts w:ascii="Arial" w:hAnsi="Arial" w:cs="Arial"/>
          <w:lang w:eastAsia="pl-PL"/>
        </w:rPr>
        <w:t xml:space="preserve"> dnia Odbioru przez Zamawiającego zgodnie z § 3 umowy.</w:t>
      </w:r>
    </w:p>
    <w:p w14:paraId="2F117DEC" w14:textId="63CA4936" w:rsidR="00D032F4" w:rsidRPr="00D032F4" w:rsidRDefault="00D032F4" w:rsidP="00D032F4">
      <w:pPr>
        <w:pStyle w:val="Akapitzlist"/>
        <w:numPr>
          <w:ilvl w:val="0"/>
          <w:numId w:val="44"/>
        </w:numPr>
        <w:rPr>
          <w:rFonts w:ascii="Arial" w:hAnsi="Arial" w:cs="Arial"/>
          <w:lang w:eastAsia="pl-PL"/>
        </w:rPr>
      </w:pPr>
      <w:proofErr w:type="gramStart"/>
      <w:r w:rsidRPr="00D032F4">
        <w:rPr>
          <w:rFonts w:ascii="Arial" w:hAnsi="Arial" w:cs="Arial"/>
          <w:lang w:eastAsia="pl-PL"/>
        </w:rPr>
        <w:t>laptopów ... od</w:t>
      </w:r>
      <w:proofErr w:type="gramEnd"/>
      <w:r w:rsidRPr="00D032F4">
        <w:rPr>
          <w:rFonts w:ascii="Arial" w:hAnsi="Arial" w:cs="Arial"/>
          <w:lang w:eastAsia="pl-PL"/>
        </w:rPr>
        <w:t xml:space="preserve"> dnia Odbioru przez Zamawiającego zgodnie z § 3 umowy.</w:t>
      </w:r>
    </w:p>
    <w:p w14:paraId="2D1FAA5A" w14:textId="123096B7" w:rsidR="006A5048" w:rsidRPr="00D032F4" w:rsidRDefault="00D032F4" w:rsidP="00D032F4">
      <w:pPr>
        <w:pStyle w:val="Akapitzlist"/>
        <w:numPr>
          <w:ilvl w:val="0"/>
          <w:numId w:val="44"/>
        </w:numPr>
        <w:rPr>
          <w:rFonts w:ascii="Arial" w:hAnsi="Arial" w:cs="Arial"/>
          <w:lang w:eastAsia="pl-PL"/>
        </w:rPr>
      </w:pPr>
      <w:r w:rsidRPr="00D032F4">
        <w:rPr>
          <w:rFonts w:ascii="Arial" w:hAnsi="Arial" w:cs="Arial"/>
          <w:lang w:eastAsia="pl-PL"/>
        </w:rPr>
        <w:t xml:space="preserve">pamięci </w:t>
      </w:r>
      <w:proofErr w:type="gramStart"/>
      <w:r w:rsidRPr="00D032F4">
        <w:rPr>
          <w:rFonts w:ascii="Arial" w:hAnsi="Arial" w:cs="Arial"/>
          <w:lang w:eastAsia="pl-PL"/>
        </w:rPr>
        <w:t>zewnętrznych ... od</w:t>
      </w:r>
      <w:proofErr w:type="gramEnd"/>
      <w:r w:rsidRPr="00D032F4">
        <w:rPr>
          <w:rFonts w:ascii="Arial" w:hAnsi="Arial" w:cs="Arial"/>
          <w:lang w:eastAsia="pl-PL"/>
        </w:rPr>
        <w:t xml:space="preserve"> dnia Odbioru przez Za</w:t>
      </w:r>
      <w:r>
        <w:rPr>
          <w:rFonts w:ascii="Arial" w:hAnsi="Arial" w:cs="Arial"/>
          <w:lang w:eastAsia="pl-PL"/>
        </w:rPr>
        <w:t>mawiającego zgodnie z § 3 umowy.</w:t>
      </w:r>
    </w:p>
    <w:p w14:paraId="55C2995C" w14:textId="665CB364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4" w:name="_DV_M94"/>
      <w:bookmarkEnd w:id="64"/>
      <w:r w:rsidRPr="006F2F0A">
        <w:rPr>
          <w:rFonts w:ascii="Arial" w:hAnsi="Arial" w:cs="Arial"/>
          <w:lang w:eastAsia="ar-SA"/>
        </w:rPr>
        <w:t xml:space="preserve">Wykonawca gwarantuje, że Przedmiot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>wy będzie wolny od wad fizycznych i</w:t>
      </w:r>
      <w:r w:rsidR="00D032F4">
        <w:rPr>
          <w:rFonts w:ascii="Arial" w:hAnsi="Arial" w:cs="Arial"/>
          <w:lang w:eastAsia="ar-SA"/>
        </w:rPr>
        <w:t> prawnych, kompletny, zgodny z O</w:t>
      </w:r>
      <w:r w:rsidRPr="006F2F0A">
        <w:rPr>
          <w:rFonts w:ascii="Arial" w:hAnsi="Arial" w:cs="Arial"/>
          <w:lang w:eastAsia="ar-SA"/>
        </w:rPr>
        <w:t xml:space="preserve">fertą Wykonawcy, SIWZ,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wą oraz będzie posiadać kompletny zestaw Dokumentacji. </w:t>
      </w:r>
      <w:proofErr w:type="gramStart"/>
      <w:r w:rsidRPr="006F2F0A">
        <w:rPr>
          <w:rFonts w:ascii="Arial" w:hAnsi="Arial" w:cs="Arial"/>
          <w:lang w:eastAsia="ar-SA"/>
        </w:rPr>
        <w:t>Gwarancja jakości</w:t>
      </w:r>
      <w:proofErr w:type="gramEnd"/>
      <w:r w:rsidRPr="006F2F0A">
        <w:rPr>
          <w:rFonts w:ascii="Arial" w:hAnsi="Arial" w:cs="Arial"/>
          <w:lang w:eastAsia="ar-SA"/>
        </w:rPr>
        <w:t xml:space="preserve"> udzielona zostaje na okres zgodny z </w:t>
      </w:r>
      <w:r w:rsidR="006444A1">
        <w:rPr>
          <w:rFonts w:ascii="Arial" w:hAnsi="Arial" w:cs="Arial"/>
          <w:lang w:eastAsia="ar-SA"/>
        </w:rPr>
        <w:t xml:space="preserve">okresem </w:t>
      </w:r>
      <w:r w:rsidR="00D032F4">
        <w:rPr>
          <w:rFonts w:ascii="Arial" w:hAnsi="Arial" w:cs="Arial"/>
          <w:lang w:eastAsia="ar-SA"/>
        </w:rPr>
        <w:t xml:space="preserve">podanym </w:t>
      </w:r>
      <w:r w:rsidR="006444A1">
        <w:rPr>
          <w:rFonts w:ascii="Arial" w:hAnsi="Arial" w:cs="Arial"/>
          <w:lang w:eastAsia="ar-SA"/>
        </w:rPr>
        <w:t>przez Wykonawcę w</w:t>
      </w:r>
      <w:r w:rsidR="00D032F4">
        <w:rPr>
          <w:rFonts w:ascii="Arial" w:hAnsi="Arial" w:cs="Arial"/>
          <w:lang w:eastAsia="ar-SA"/>
        </w:rPr>
        <w:t xml:space="preserve"> Ofercie.</w:t>
      </w:r>
    </w:p>
    <w:p w14:paraId="25822F6C" w14:textId="24F6E508" w:rsidR="00886DF2" w:rsidRPr="006F2F0A" w:rsidRDefault="005B4425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Umo</w:t>
      </w:r>
      <w:r w:rsidR="00886DF2" w:rsidRPr="006F2F0A">
        <w:rPr>
          <w:rFonts w:ascii="Arial" w:hAnsi="Arial" w:cs="Arial"/>
          <w:lang w:eastAsia="ar-SA"/>
        </w:rPr>
        <w:t xml:space="preserve">wę poczytuje się za dokument gwarancyjny, o którym mowa w art. 577 Kodeksu cywilnego. </w:t>
      </w:r>
    </w:p>
    <w:p w14:paraId="0E620347" w14:textId="748F7E18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6F2F0A">
        <w:rPr>
          <w:rFonts w:ascii="Arial" w:hAnsi="Arial" w:cs="Arial"/>
          <w:lang w:eastAsia="ar-SA"/>
        </w:rPr>
        <w:t xml:space="preserve">W zakresie nieuregulowanym w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 xml:space="preserve">wie do rękojmi, w tym do płynących z niej uprawnień Zamawiającego, stosuje się odpowiednie przepisy Kodeksu cywilnego. Zamawiający może wykonywać uprawnienia z tytułu rękojmi niezależnie od uprawnień wynikających z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>.</w:t>
      </w:r>
    </w:p>
    <w:p w14:paraId="61246161" w14:textId="6C64035A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bookmarkStart w:id="65" w:name="_DV_X90"/>
      <w:bookmarkStart w:id="66" w:name="_DV_C94"/>
      <w:bookmarkEnd w:id="65"/>
      <w:r w:rsidRPr="006F2F0A">
        <w:rPr>
          <w:rFonts w:ascii="Arial" w:hAnsi="Arial" w:cs="Arial"/>
          <w:lang w:eastAsia="ar-SA"/>
        </w:rPr>
        <w:t>Okres gwarancji biegnie od daty podpisania przez Strony Protokołu Odbioru</w:t>
      </w:r>
      <w:bookmarkStart w:id="67" w:name="_DV_X93"/>
      <w:bookmarkStart w:id="68" w:name="_DV_C98"/>
      <w:bookmarkEnd w:id="66"/>
      <w:r w:rsidR="00FC6863">
        <w:rPr>
          <w:rFonts w:ascii="Arial" w:hAnsi="Arial" w:cs="Arial"/>
          <w:lang w:eastAsia="ar-SA"/>
        </w:rPr>
        <w:t xml:space="preserve"> Jakościowego</w:t>
      </w:r>
      <w:r w:rsidRPr="006F2F0A">
        <w:rPr>
          <w:rFonts w:ascii="Arial" w:hAnsi="Arial" w:cs="Arial"/>
          <w:lang w:eastAsia="ar-SA"/>
        </w:rPr>
        <w:t xml:space="preserve">. </w:t>
      </w:r>
      <w:bookmarkStart w:id="69" w:name="_DV_M96"/>
      <w:bookmarkEnd w:id="67"/>
      <w:bookmarkEnd w:id="68"/>
      <w:bookmarkEnd w:id="69"/>
      <w:r w:rsidRPr="006F2F0A">
        <w:rPr>
          <w:rFonts w:ascii="Arial" w:hAnsi="Arial" w:cs="Arial"/>
          <w:lang w:eastAsia="ar-SA"/>
        </w:rPr>
        <w:t xml:space="preserve">Wykonawca będzie ściśle przestrzegać zaleceń producenta Sprzętu i będzie dokonywać napraw gwarancyjnych na warunkach określonych w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 xml:space="preserve"> udzielonej przez producenta, lub będzie współpracował w tym zakresie z producentem lub jego autoryzowanym przedstawicielem. Wszelkie czynności Wykonawcy w ramach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 xml:space="preserve"> i w okresie jej obowiązywania dokonywane będą nieodpłatnie dla Zamawiającego. Ryzyko utraty </w:t>
      </w:r>
      <w:proofErr w:type="gramStart"/>
      <w:r w:rsidRPr="006F2F0A">
        <w:rPr>
          <w:rFonts w:ascii="Arial" w:hAnsi="Arial" w:cs="Arial"/>
          <w:lang w:eastAsia="ar-SA"/>
        </w:rPr>
        <w:t>gwarancji jakości</w:t>
      </w:r>
      <w:proofErr w:type="gramEnd"/>
      <w:r w:rsidRPr="006F2F0A">
        <w:rPr>
          <w:rFonts w:ascii="Arial" w:hAnsi="Arial" w:cs="Arial"/>
          <w:lang w:eastAsia="ar-SA"/>
        </w:rPr>
        <w:t xml:space="preserve"> udzielonej przez producenta Sprzętu wskutek napraw przeprowadzonych przez Wykonawcę niezgodnie z zaleceniami producenta ponosi Wykonawca. </w:t>
      </w:r>
      <w:bookmarkStart w:id="70" w:name="_DV_M97"/>
      <w:bookmarkEnd w:id="70"/>
    </w:p>
    <w:p w14:paraId="4BB8B4FB" w14:textId="12325C11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6F2F0A">
        <w:rPr>
          <w:rFonts w:ascii="Arial" w:hAnsi="Arial" w:cs="Arial"/>
          <w:lang w:eastAsia="ar-SA"/>
        </w:rPr>
        <w:t xml:space="preserve">W przypadku, gdy w trakcie trwania </w:t>
      </w:r>
      <w:r w:rsidR="005B4425">
        <w:rPr>
          <w:rFonts w:ascii="Arial" w:hAnsi="Arial" w:cs="Arial"/>
          <w:lang w:eastAsia="ar-SA"/>
        </w:rPr>
        <w:t>umo</w:t>
      </w:r>
      <w:r w:rsidRPr="006F2F0A">
        <w:rPr>
          <w:rFonts w:ascii="Arial" w:hAnsi="Arial" w:cs="Arial"/>
          <w:lang w:eastAsia="ar-SA"/>
        </w:rPr>
        <w:t>wy trzykrotnie ujawni się wada Sprzętu lub naprawa sprzętu trwać będzie dłużej niż 60 dni Wykonawca zobowiązany będzie</w:t>
      </w:r>
      <w:bookmarkStart w:id="71" w:name="_DV_M98"/>
      <w:bookmarkEnd w:id="71"/>
      <w:r w:rsidRPr="006F2F0A">
        <w:rPr>
          <w:rFonts w:ascii="Arial" w:hAnsi="Arial" w:cs="Arial"/>
          <w:lang w:eastAsia="ar-SA"/>
        </w:rPr>
        <w:t xml:space="preserve"> w ciągu 3 dni do wymiany w ramach Wynagrodzenia wadliwego Sp</w:t>
      </w:r>
      <w:r w:rsidR="00F458D0">
        <w:rPr>
          <w:rFonts w:ascii="Arial" w:hAnsi="Arial" w:cs="Arial"/>
          <w:lang w:eastAsia="ar-SA"/>
        </w:rPr>
        <w:t xml:space="preserve">rzętu na inny, fabrycznie nowy, </w:t>
      </w:r>
      <w:r w:rsidRPr="006F2F0A">
        <w:rPr>
          <w:rFonts w:ascii="Arial" w:hAnsi="Arial" w:cs="Arial"/>
          <w:lang w:eastAsia="ar-SA"/>
        </w:rPr>
        <w:t>który musi posiadać łącznie takie same lub wyższe parametry jak zastępowane, co Wykonawca obowiązany jest potwierdzić w sposób analogiczny jak w</w:t>
      </w:r>
      <w:r>
        <w:rPr>
          <w:rFonts w:ascii="Arial" w:hAnsi="Arial" w:cs="Arial"/>
          <w:lang w:eastAsia="ar-SA"/>
        </w:rPr>
        <w:t> </w:t>
      </w:r>
      <w:r w:rsidRPr="006F2F0A">
        <w:rPr>
          <w:rFonts w:ascii="Arial" w:hAnsi="Arial" w:cs="Arial"/>
          <w:lang w:eastAsia="ar-SA"/>
        </w:rPr>
        <w:t xml:space="preserve">przypadku dostawy Sprzętu. </w:t>
      </w:r>
      <w:bookmarkStart w:id="72" w:name="_DV_M101"/>
      <w:bookmarkStart w:id="73" w:name="_DV_M102"/>
      <w:bookmarkStart w:id="74" w:name="_DV_M103"/>
      <w:bookmarkStart w:id="75" w:name="_DV_M104"/>
      <w:bookmarkStart w:id="76" w:name="_DV_M105"/>
      <w:bookmarkStart w:id="77" w:name="_DV_M106"/>
      <w:bookmarkStart w:id="78" w:name="_DV_M107"/>
      <w:bookmarkStart w:id="79" w:name="_DV_M108"/>
      <w:bookmarkStart w:id="80" w:name="_DV_M109"/>
      <w:bookmarkStart w:id="81" w:name="_DV_M110"/>
      <w:bookmarkStart w:id="82" w:name="_DV_M112"/>
      <w:bookmarkStart w:id="83" w:name="_DV_M11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803ECDC" w14:textId="77777777" w:rsidR="00886DF2" w:rsidRPr="006F2F0A" w:rsidRDefault="00886DF2" w:rsidP="00886DF2">
      <w:pPr>
        <w:widowControl w:val="0"/>
        <w:numPr>
          <w:ilvl w:val="0"/>
          <w:numId w:val="34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6F2F0A">
        <w:rPr>
          <w:rFonts w:ascii="Arial" w:hAnsi="Arial" w:cs="Arial"/>
          <w:lang w:eastAsia="ar-SA"/>
        </w:rPr>
        <w:t xml:space="preserve">Strony ustalają następujący tryb wykonywania przez Zamawiającego uprawnień wynikających z gwarancji udzielonej Zamawiającemu przez Wykonawcę: </w:t>
      </w:r>
    </w:p>
    <w:p w14:paraId="19A26813" w14:textId="37C8F523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00"/>
          <w:lang w:eastAsia="ar-SA"/>
        </w:rPr>
      </w:pPr>
      <w:bookmarkStart w:id="84" w:name="_DV_M115"/>
      <w:bookmarkEnd w:id="84"/>
      <w:r w:rsidRPr="009F7528">
        <w:rPr>
          <w:rFonts w:ascii="Arial" w:hAnsi="Arial" w:cs="Arial"/>
          <w:lang w:eastAsia="ar-SA"/>
        </w:rPr>
        <w:t xml:space="preserve">Zamawiający zgłaszać będzie wszelkie wady Przedmiotu </w:t>
      </w:r>
      <w:r w:rsidR="005B4425">
        <w:rPr>
          <w:rFonts w:ascii="Arial" w:hAnsi="Arial" w:cs="Arial"/>
          <w:lang w:eastAsia="ar-SA"/>
        </w:rPr>
        <w:t>umo</w:t>
      </w:r>
      <w:r w:rsidRPr="009F7528">
        <w:rPr>
          <w:rFonts w:ascii="Arial" w:hAnsi="Arial" w:cs="Arial"/>
          <w:lang w:eastAsia="ar-SA"/>
        </w:rPr>
        <w:t xml:space="preserve">wy w dni robocze w godz. </w:t>
      </w:r>
      <w:r>
        <w:rPr>
          <w:rFonts w:ascii="Arial" w:hAnsi="Arial" w:cs="Arial"/>
          <w:lang w:eastAsia="ar-SA"/>
        </w:rPr>
        <w:t>8</w:t>
      </w:r>
      <w:r w:rsidRPr="009F7528">
        <w:rPr>
          <w:rFonts w:ascii="Arial" w:hAnsi="Arial" w:cs="Arial"/>
          <w:lang w:eastAsia="ar-SA"/>
        </w:rPr>
        <w:t>.00 -</w:t>
      </w:r>
      <w:r w:rsidR="00077EC2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16</w:t>
      </w:r>
      <w:r w:rsidRPr="009F7528">
        <w:rPr>
          <w:rFonts w:ascii="Arial" w:hAnsi="Arial" w:cs="Arial"/>
          <w:lang w:eastAsia="ar-SA"/>
        </w:rPr>
        <w:t xml:space="preserve">.00, telefonicznie na </w:t>
      </w:r>
      <w:proofErr w:type="gramStart"/>
      <w:r w:rsidRPr="009F7528">
        <w:rPr>
          <w:rFonts w:ascii="Arial" w:hAnsi="Arial" w:cs="Arial"/>
          <w:lang w:eastAsia="ar-SA"/>
        </w:rPr>
        <w:t>numer</w:t>
      </w:r>
      <w:r>
        <w:rPr>
          <w:rFonts w:ascii="Arial" w:hAnsi="Arial" w:cs="Arial"/>
          <w:lang w:eastAsia="ar-SA"/>
        </w:rPr>
        <w:t>:</w:t>
      </w:r>
      <w:r>
        <w:rPr>
          <w:rFonts w:ascii="Arial" w:hAnsi="Arial" w:cs="Arial"/>
        </w:rPr>
        <w:t xml:space="preserve"> </w:t>
      </w:r>
      <w:r w:rsidR="00FC6863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</w:t>
      </w:r>
      <w:proofErr w:type="gramEnd"/>
      <w:r w:rsidRPr="009F7528">
        <w:rPr>
          <w:rFonts w:ascii="Arial" w:hAnsi="Arial" w:cs="Arial"/>
          <w:lang w:eastAsia="ar-SA"/>
        </w:rPr>
        <w:t xml:space="preserve">lub pocztą elektroniczną na </w:t>
      </w:r>
      <w:proofErr w:type="gramStart"/>
      <w:r w:rsidRPr="009F7528">
        <w:rPr>
          <w:rFonts w:ascii="Arial" w:hAnsi="Arial" w:cs="Arial"/>
          <w:lang w:eastAsia="ar-SA"/>
        </w:rPr>
        <w:t>adres:</w:t>
      </w:r>
      <w:bookmarkStart w:id="85" w:name="_DV_C123"/>
      <w:r w:rsidR="00FC6863">
        <w:rPr>
          <w:rFonts w:ascii="Arial" w:hAnsi="Arial" w:cs="Arial"/>
          <w:lang w:eastAsia="ar-SA"/>
        </w:rPr>
        <w:t xml:space="preserve"> ...</w:t>
      </w:r>
      <w:r w:rsidRPr="009F7528">
        <w:rPr>
          <w:rFonts w:ascii="Arial" w:hAnsi="Arial" w:cs="Arial"/>
          <w:lang w:eastAsia="ar-SA"/>
        </w:rPr>
        <w:t>;</w:t>
      </w:r>
      <w:bookmarkStart w:id="86" w:name="_DV_C128"/>
      <w:bookmarkEnd w:id="85"/>
      <w:r w:rsidRPr="006F2F0A">
        <w:rPr>
          <w:rFonts w:ascii="Arial" w:hAnsi="Arial" w:cs="Arial"/>
          <w:lang w:eastAsia="ar-SA"/>
        </w:rPr>
        <w:t xml:space="preserve"> ryzyko</w:t>
      </w:r>
      <w:proofErr w:type="gramEnd"/>
      <w:r w:rsidRPr="006F2F0A">
        <w:rPr>
          <w:rFonts w:ascii="Arial" w:hAnsi="Arial" w:cs="Arial"/>
          <w:lang w:eastAsia="ar-SA"/>
        </w:rPr>
        <w:t xml:space="preserve"> związane z brakiem możliwości odbioru po stronie Wykonawcy wysłanej przez Zamawiającego wiadomości obciąża Wykonawcę</w:t>
      </w:r>
      <w:bookmarkStart w:id="87" w:name="_DV_M119"/>
      <w:bookmarkEnd w:id="86"/>
      <w:bookmarkEnd w:id="87"/>
      <w:r w:rsidRPr="006F2F0A">
        <w:rPr>
          <w:rFonts w:ascii="Arial" w:hAnsi="Arial" w:cs="Arial"/>
          <w:lang w:eastAsia="ar-SA"/>
        </w:rPr>
        <w:t>. Wykonawca obowiązany jest potwierdzić przyjęcie zgłosz</w:t>
      </w:r>
      <w:r w:rsidR="00FC6863">
        <w:rPr>
          <w:rFonts w:ascii="Arial" w:hAnsi="Arial" w:cs="Arial"/>
          <w:lang w:eastAsia="ar-SA"/>
        </w:rPr>
        <w:t>enia w czasie nie dłuższym niż 3 godziny</w:t>
      </w:r>
      <w:r w:rsidR="00077EC2">
        <w:rPr>
          <w:rFonts w:ascii="Arial" w:hAnsi="Arial" w:cs="Arial"/>
          <w:lang w:eastAsia="ar-SA"/>
        </w:rPr>
        <w:t xml:space="preserve"> od wysłania;</w:t>
      </w:r>
      <w:r w:rsidRPr="006F2F0A">
        <w:rPr>
          <w:rFonts w:ascii="Arial" w:hAnsi="Arial" w:cs="Arial"/>
          <w:lang w:eastAsia="ar-SA"/>
        </w:rPr>
        <w:t xml:space="preserve"> </w:t>
      </w:r>
    </w:p>
    <w:p w14:paraId="067F6491" w14:textId="77777777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88" w:name="_DV_M120"/>
      <w:bookmarkEnd w:id="88"/>
      <w:proofErr w:type="gramStart"/>
      <w:r w:rsidRPr="006F2F0A">
        <w:rPr>
          <w:rFonts w:ascii="Arial" w:hAnsi="Arial" w:cs="Arial"/>
          <w:lang w:eastAsia="ar-SA"/>
        </w:rPr>
        <w:t>po</w:t>
      </w:r>
      <w:proofErr w:type="gramEnd"/>
      <w:r w:rsidRPr="006F2F0A">
        <w:rPr>
          <w:rFonts w:ascii="Arial" w:hAnsi="Arial" w:cs="Arial"/>
          <w:lang w:eastAsia="ar-SA"/>
        </w:rPr>
        <w:t xml:space="preserve"> otrzymaniu od Zamawiającego zgłoszenia Wykonawca usuwać będzie wszystkie zgłoszone wady w czasie </w:t>
      </w:r>
      <w:r>
        <w:rPr>
          <w:rFonts w:ascii="Arial" w:hAnsi="Arial" w:cs="Arial"/>
          <w:lang w:eastAsia="ar-SA"/>
        </w:rPr>
        <w:t xml:space="preserve">3 </w:t>
      </w:r>
      <w:r w:rsidRPr="006F2F0A">
        <w:rPr>
          <w:rFonts w:ascii="Arial" w:hAnsi="Arial" w:cs="Arial"/>
          <w:lang w:eastAsia="ar-SA"/>
        </w:rPr>
        <w:t>dni od chwili zgłoszenia;</w:t>
      </w:r>
    </w:p>
    <w:p w14:paraId="6041C2F9" w14:textId="095BEC1D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  <w:lang w:eastAsia="ar-SA"/>
        </w:rPr>
        <w:t>czynności</w:t>
      </w:r>
      <w:proofErr w:type="gramEnd"/>
      <w:r w:rsidRPr="006F2F0A">
        <w:rPr>
          <w:rFonts w:ascii="Arial" w:hAnsi="Arial" w:cs="Arial"/>
          <w:lang w:eastAsia="ar-SA"/>
        </w:rPr>
        <w:t xml:space="preserve"> wydania o</w:t>
      </w:r>
      <w:r w:rsidR="00E30C08">
        <w:rPr>
          <w:rFonts w:ascii="Arial" w:hAnsi="Arial" w:cs="Arial"/>
          <w:lang w:eastAsia="ar-SA"/>
        </w:rPr>
        <w:t>raz odbioru p</w:t>
      </w:r>
      <w:r w:rsidRPr="006F2F0A">
        <w:rPr>
          <w:rFonts w:ascii="Arial" w:hAnsi="Arial" w:cs="Arial"/>
          <w:lang w:eastAsia="ar-SA"/>
        </w:rPr>
        <w:t xml:space="preserve">roduktu w związku z koniecznością dokonania naprawy zostaną potwierdzone pisemnym protokołem zdawczo-odbiorczym podpisanym przez </w:t>
      </w:r>
      <w:r w:rsidR="00077EC2">
        <w:rPr>
          <w:rFonts w:ascii="Arial" w:hAnsi="Arial" w:cs="Arial"/>
          <w:lang w:eastAsia="ar-SA"/>
        </w:rPr>
        <w:t>Strony, pod rygorem nieważności;</w:t>
      </w:r>
    </w:p>
    <w:p w14:paraId="55E1C26B" w14:textId="52F67389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przypadku, gdy konieczne będzie usunięcie awarii poza siedzibą Zamawiającego, Wykonawca odbierze uszkodzony Sprzęt z siedziby Zamawiającego i dostarczy po naprawie do siedziby Zamawia</w:t>
      </w:r>
      <w:r w:rsidR="00077EC2">
        <w:rPr>
          <w:rFonts w:ascii="Arial" w:hAnsi="Arial" w:cs="Arial"/>
        </w:rPr>
        <w:t>jącego na własny koszt i ryzyko;</w:t>
      </w:r>
    </w:p>
    <w:p w14:paraId="50EC554B" w14:textId="751FF69E" w:rsidR="00886DF2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przypadku, gdy konieczna będzie naprawa Sprzętu poza siedzibą Zamawiającego, wszystkie nośniki</w:t>
      </w:r>
      <w:r w:rsidR="00675EFB">
        <w:rPr>
          <w:rFonts w:ascii="Arial" w:hAnsi="Arial" w:cs="Arial"/>
        </w:rPr>
        <w:t xml:space="preserve"> d</w:t>
      </w:r>
      <w:r w:rsidRPr="006F2F0A">
        <w:rPr>
          <w:rFonts w:ascii="Arial" w:hAnsi="Arial" w:cs="Arial"/>
        </w:rPr>
        <w:t xml:space="preserve">anych takie jak dyski twarde, pamięć typu </w:t>
      </w:r>
      <w:proofErr w:type="spellStart"/>
      <w:r w:rsidRPr="006F2F0A">
        <w:rPr>
          <w:rFonts w:ascii="Arial" w:hAnsi="Arial" w:cs="Arial"/>
        </w:rPr>
        <w:t>flash</w:t>
      </w:r>
      <w:proofErr w:type="spellEnd"/>
      <w:r w:rsidRPr="006F2F0A">
        <w:rPr>
          <w:rFonts w:ascii="Arial" w:hAnsi="Arial" w:cs="Arial"/>
        </w:rPr>
        <w:t xml:space="preserve"> itp., pozo</w:t>
      </w:r>
      <w:r w:rsidR="00077EC2">
        <w:rPr>
          <w:rFonts w:ascii="Arial" w:hAnsi="Arial" w:cs="Arial"/>
        </w:rPr>
        <w:t>stają w siedzibie Zamawiającego;</w:t>
      </w:r>
    </w:p>
    <w:p w14:paraId="250C988D" w14:textId="27E36E32" w:rsidR="0088222A" w:rsidRPr="006F2F0A" w:rsidRDefault="0088222A" w:rsidP="0088222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przypadk</w:t>
      </w:r>
      <w:r w:rsidR="00A92DC9">
        <w:rPr>
          <w:rFonts w:ascii="Arial" w:hAnsi="Arial" w:cs="Arial"/>
        </w:rPr>
        <w:t>u</w:t>
      </w:r>
      <w:r>
        <w:rPr>
          <w:rFonts w:ascii="Arial" w:hAnsi="Arial" w:cs="Arial"/>
        </w:rPr>
        <w:t>, gdy konieczna będzie naprawa nośników danych takich</w:t>
      </w:r>
      <w:r w:rsidRPr="0088222A">
        <w:rPr>
          <w:rFonts w:ascii="Arial" w:hAnsi="Arial" w:cs="Arial"/>
        </w:rPr>
        <w:t xml:space="preserve"> jak dyski twarde, pamięć typu </w:t>
      </w:r>
      <w:proofErr w:type="spellStart"/>
      <w:r w:rsidRPr="0088222A">
        <w:rPr>
          <w:rFonts w:ascii="Arial" w:hAnsi="Arial" w:cs="Arial"/>
        </w:rPr>
        <w:t>flash</w:t>
      </w:r>
      <w:proofErr w:type="spellEnd"/>
      <w:r w:rsidRPr="0088222A">
        <w:rPr>
          <w:rFonts w:ascii="Arial" w:hAnsi="Arial" w:cs="Arial"/>
        </w:rPr>
        <w:t xml:space="preserve"> itp.,</w:t>
      </w:r>
      <w:r>
        <w:rPr>
          <w:rFonts w:ascii="Arial" w:hAnsi="Arial" w:cs="Arial"/>
        </w:rPr>
        <w:t xml:space="preserve"> Wykonawca zobowiązuje się do usunięcia usterki w siedzibie Zamawiającego </w:t>
      </w:r>
      <w:r w:rsidR="00675EF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 jego</w:t>
      </w:r>
      <w:r w:rsidR="00A92DC9">
        <w:rPr>
          <w:rFonts w:ascii="Arial" w:hAnsi="Arial" w:cs="Arial"/>
        </w:rPr>
        <w:t xml:space="preserve"> obecności;</w:t>
      </w:r>
    </w:p>
    <w:p w14:paraId="1590F098" w14:textId="62A03BE9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przypadku niemożności naprawienia i konieczności wymiany uszkodzonych trwałych nośników </w:t>
      </w:r>
      <w:r w:rsidR="00675EFB">
        <w:rPr>
          <w:rFonts w:ascii="Arial" w:hAnsi="Arial" w:cs="Arial"/>
        </w:rPr>
        <w:t xml:space="preserve">pamięci i </w:t>
      </w:r>
      <w:r w:rsidR="0088222A">
        <w:rPr>
          <w:rFonts w:ascii="Arial" w:hAnsi="Arial" w:cs="Arial"/>
        </w:rPr>
        <w:t>danych</w:t>
      </w:r>
      <w:r w:rsidRPr="006F2F0A">
        <w:rPr>
          <w:rFonts w:ascii="Arial" w:hAnsi="Arial" w:cs="Arial"/>
        </w:rPr>
        <w:t xml:space="preserve"> na nowe, uszkodzone trwałe nośniki pamięci, pozostaną </w:t>
      </w:r>
      <w:r w:rsidRPr="006F2F0A">
        <w:rPr>
          <w:rFonts w:ascii="Arial" w:hAnsi="Arial" w:cs="Arial"/>
        </w:rPr>
        <w:lastRenderedPageBreak/>
        <w:t>do wył</w:t>
      </w:r>
      <w:r w:rsidR="00077EC2">
        <w:rPr>
          <w:rFonts w:ascii="Arial" w:hAnsi="Arial" w:cs="Arial"/>
        </w:rPr>
        <w:t>ącznej dyspozycji Zamawiającego;</w:t>
      </w:r>
    </w:p>
    <w:p w14:paraId="746AC298" w14:textId="71590889" w:rsidR="00886DF2" w:rsidRPr="006F2F0A" w:rsidRDefault="00077EC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</w:rPr>
        <w:t>g</w:t>
      </w:r>
      <w:r w:rsidR="00886DF2" w:rsidRPr="006F2F0A">
        <w:rPr>
          <w:rFonts w:ascii="Arial" w:hAnsi="Arial" w:cs="Arial"/>
        </w:rPr>
        <w:t>warancja</w:t>
      </w:r>
      <w:proofErr w:type="gramEnd"/>
      <w:r w:rsidR="00886DF2" w:rsidRPr="006F2F0A">
        <w:rPr>
          <w:rFonts w:ascii="Arial" w:hAnsi="Arial" w:cs="Arial"/>
        </w:rPr>
        <w:t xml:space="preserve"> nie będzie ograniczać praw Zamawiającego do instalowania i wymiany w zakupionym Sprzęcie standardowych kart i urządzeń, zgodnie z zasadami sztuki, przez wykwali</w:t>
      </w:r>
      <w:r>
        <w:rPr>
          <w:rFonts w:ascii="Arial" w:hAnsi="Arial" w:cs="Arial"/>
        </w:rPr>
        <w:t>fikowany personel Zamawiającego;</w:t>
      </w:r>
    </w:p>
    <w:p w14:paraId="3EB83715" w14:textId="2139A0CA" w:rsidR="00886DF2" w:rsidRPr="006F2F0A" w:rsidRDefault="00886DF2" w:rsidP="00886DF2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6F2F0A">
        <w:rPr>
          <w:rFonts w:ascii="Arial" w:hAnsi="Arial" w:cs="Arial"/>
        </w:rPr>
        <w:t>w</w:t>
      </w:r>
      <w:proofErr w:type="gramEnd"/>
      <w:r w:rsidRPr="006F2F0A">
        <w:rPr>
          <w:rFonts w:ascii="Arial" w:hAnsi="Arial" w:cs="Arial"/>
        </w:rPr>
        <w:t xml:space="preserve"> okresie gwarancji wszelkie koszty przeglądów gwarancyjnych ponosi Wykonawca. Zamawiający we własnym zakresie dokonuje wymiany materiałów eksploatacyjnych, z</w:t>
      </w:r>
      <w:r w:rsidR="00077EC2">
        <w:rPr>
          <w:rFonts w:ascii="Arial" w:hAnsi="Arial" w:cs="Arial"/>
        </w:rPr>
        <w:t>godnie z zaleceniami producenta;</w:t>
      </w:r>
    </w:p>
    <w:p w14:paraId="260A109F" w14:textId="77777777" w:rsidR="00886DF2" w:rsidRPr="006F2F0A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</w:p>
    <w:p w14:paraId="6B2C6326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89" w:name="_DV_M122"/>
      <w:bookmarkStart w:id="90" w:name="_DV_M124"/>
      <w:bookmarkEnd w:id="89"/>
      <w:bookmarkEnd w:id="90"/>
      <w:r w:rsidRPr="00A6799B">
        <w:rPr>
          <w:rFonts w:ascii="Arial" w:hAnsi="Arial" w:cs="Arial"/>
          <w:b/>
          <w:bCs/>
          <w:lang w:eastAsia="ar-SA"/>
        </w:rPr>
        <w:t>§ 6</w:t>
      </w:r>
    </w:p>
    <w:p w14:paraId="20E49C45" w14:textId="103F5BA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91" w:name="_DV_M125"/>
      <w:bookmarkEnd w:id="91"/>
      <w:r w:rsidRPr="00A6799B">
        <w:rPr>
          <w:rFonts w:ascii="Arial" w:hAnsi="Arial" w:cs="Arial"/>
          <w:b/>
          <w:bCs/>
          <w:lang w:eastAsia="ar-SA"/>
        </w:rPr>
        <w:t xml:space="preserve">SKUTKI NIEWYKONANIA LUB NIEWŁAŚCIWEGO WYKONANIA </w:t>
      </w:r>
      <w:r w:rsidR="005B4425">
        <w:rPr>
          <w:rFonts w:ascii="Arial" w:hAnsi="Arial" w:cs="Arial"/>
          <w:b/>
          <w:bCs/>
          <w:lang w:eastAsia="ar-SA"/>
        </w:rPr>
        <w:t>UMO</w:t>
      </w:r>
      <w:r w:rsidRPr="00A6799B">
        <w:rPr>
          <w:rFonts w:ascii="Arial" w:hAnsi="Arial" w:cs="Arial"/>
          <w:b/>
          <w:bCs/>
          <w:lang w:eastAsia="ar-SA"/>
        </w:rPr>
        <w:t>WY</w:t>
      </w:r>
    </w:p>
    <w:p w14:paraId="7D4BD975" w14:textId="2A9115B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92" w:name="_DV_M126"/>
      <w:bookmarkEnd w:id="92"/>
      <w:r w:rsidRPr="00A6799B">
        <w:rPr>
          <w:rFonts w:ascii="Arial" w:hAnsi="Arial" w:cs="Arial"/>
          <w:lang w:eastAsia="pl-PL"/>
        </w:rPr>
        <w:t xml:space="preserve">W przypadku opóźnienia Wykonawcy w realizacji Przedmiotu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stosunku do terminu określonego w § 3 ust. 1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</w:t>
      </w:r>
      <w:bookmarkStart w:id="93" w:name="_DV_M127"/>
      <w:bookmarkEnd w:id="93"/>
      <w:r w:rsidRPr="00A6799B">
        <w:rPr>
          <w:rFonts w:ascii="Arial" w:hAnsi="Arial" w:cs="Arial"/>
          <w:lang w:eastAsia="pl-PL"/>
        </w:rPr>
        <w:t xml:space="preserve">, Wykonawca zapłaci Zamawiającemu karę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wną w wysokości 1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wartości niezrealizowanej części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wy, za każdy </w:t>
      </w:r>
      <w:bookmarkStart w:id="94" w:name="_DV_C138"/>
      <w:r w:rsidRPr="00A6799B">
        <w:rPr>
          <w:rFonts w:ascii="Arial" w:hAnsi="Arial" w:cs="Arial"/>
          <w:lang w:eastAsia="pl-PL"/>
        </w:rPr>
        <w:t>rozpoczęty dzień opóźnienia.</w:t>
      </w:r>
      <w:bookmarkEnd w:id="94"/>
      <w:r w:rsidRPr="00A6799B">
        <w:rPr>
          <w:rFonts w:ascii="Arial" w:hAnsi="Arial" w:cs="Arial"/>
          <w:lang w:eastAsia="pl-PL"/>
        </w:rPr>
        <w:t xml:space="preserve"> </w:t>
      </w:r>
      <w:bookmarkStart w:id="95" w:name="_DV_C139"/>
    </w:p>
    <w:p w14:paraId="61E247E6" w14:textId="79F2C5D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96" w:name="_DV_C140"/>
      <w:bookmarkEnd w:id="95"/>
      <w:r w:rsidRPr="00A6799B">
        <w:rPr>
          <w:rFonts w:ascii="Arial" w:hAnsi="Arial" w:cs="Arial"/>
          <w:lang w:eastAsia="pl-PL"/>
        </w:rPr>
        <w:t>Zamawiający ma prawo</w:t>
      </w:r>
      <w:bookmarkStart w:id="97" w:name="_DV_X158"/>
      <w:bookmarkStart w:id="98" w:name="_DV_C141"/>
      <w:bookmarkEnd w:id="96"/>
      <w:r w:rsidRPr="00A6799B">
        <w:rPr>
          <w:rFonts w:ascii="Arial" w:hAnsi="Arial" w:cs="Arial"/>
          <w:lang w:eastAsia="pl-PL"/>
        </w:rPr>
        <w:t xml:space="preserve"> odstąpić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ze skutkiem natychmiastowym, bez wyznaczania Wykonawcy dodatkowego terminu, w przypadku</w:t>
      </w:r>
      <w:bookmarkStart w:id="99" w:name="_DV_C142"/>
      <w:bookmarkEnd w:id="97"/>
      <w:bookmarkEnd w:id="98"/>
      <w:r w:rsidRPr="00A6799B">
        <w:rPr>
          <w:rFonts w:ascii="Arial" w:hAnsi="Arial" w:cs="Arial"/>
          <w:lang w:eastAsia="pl-PL"/>
        </w:rPr>
        <w:t xml:space="preserve">, gdy opóźnienie Wykonawcy w dostarczeniu Przedmiotu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wy, o której mowa w ust. 1 powyżej</w:t>
      </w:r>
      <w:bookmarkStart w:id="100" w:name="_DV_X160"/>
      <w:bookmarkStart w:id="101" w:name="_DV_C143"/>
      <w:bookmarkEnd w:id="99"/>
      <w:r w:rsidRPr="00A6799B">
        <w:rPr>
          <w:rFonts w:ascii="Arial" w:hAnsi="Arial" w:cs="Arial"/>
          <w:lang w:eastAsia="pl-PL"/>
        </w:rPr>
        <w:t xml:space="preserve"> przekroczy 10 dni. </w:t>
      </w:r>
      <w:bookmarkStart w:id="102" w:name="_DV_C144"/>
      <w:bookmarkEnd w:id="100"/>
      <w:bookmarkEnd w:id="101"/>
      <w:r w:rsidRPr="00A6799B">
        <w:rPr>
          <w:rFonts w:ascii="Arial" w:hAnsi="Arial" w:cs="Arial"/>
          <w:lang w:eastAsia="pl-PL"/>
        </w:rPr>
        <w:t xml:space="preserve">Zamawiający może wykonać prawo odstąpienia w ciągu </w:t>
      </w:r>
      <w:r w:rsidR="00901744">
        <w:rPr>
          <w:rFonts w:ascii="Arial" w:hAnsi="Arial" w:cs="Arial"/>
          <w:lang w:eastAsia="pl-PL"/>
        </w:rPr>
        <w:t>15</w:t>
      </w:r>
      <w:r w:rsidRPr="00A6799B">
        <w:rPr>
          <w:rFonts w:ascii="Arial" w:hAnsi="Arial" w:cs="Arial"/>
          <w:lang w:eastAsia="pl-PL"/>
        </w:rPr>
        <w:t xml:space="preserve"> dni następujących po upływie powyższego 10-dniowego terminu</w:t>
      </w:r>
      <w:bookmarkStart w:id="103" w:name="_DV_X162"/>
      <w:bookmarkStart w:id="104" w:name="_DV_C145"/>
      <w:bookmarkEnd w:id="102"/>
      <w:r w:rsidRPr="00A6799B">
        <w:rPr>
          <w:rFonts w:ascii="Arial" w:hAnsi="Arial" w:cs="Arial"/>
          <w:lang w:eastAsia="pl-PL"/>
        </w:rPr>
        <w:t xml:space="preserve">, zawiadamiając o tym Wykonawcę na piśmie. </w:t>
      </w:r>
      <w:bookmarkStart w:id="105" w:name="_DV_C146"/>
      <w:bookmarkEnd w:id="103"/>
      <w:bookmarkEnd w:id="104"/>
      <w:r w:rsidRPr="00A6799B">
        <w:rPr>
          <w:rFonts w:ascii="Arial" w:hAnsi="Arial" w:cs="Arial"/>
          <w:lang w:eastAsia="pl-PL"/>
        </w:rPr>
        <w:t xml:space="preserve">Zamawiający może, według swojego wyboru, odstąpić od całości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bądź tylko od części niewykonanej przez Wykonawcę. </w:t>
      </w:r>
      <w:r w:rsidR="00901744">
        <w:rPr>
          <w:rFonts w:ascii="Arial" w:hAnsi="Arial" w:cs="Arial"/>
          <w:lang w:eastAsia="pl-PL"/>
        </w:rPr>
        <w:t>W takim wypadku</w:t>
      </w:r>
      <w:r>
        <w:rPr>
          <w:rFonts w:ascii="Arial" w:hAnsi="Arial" w:cs="Arial"/>
          <w:lang w:eastAsia="pl-PL"/>
        </w:rPr>
        <w:t xml:space="preserve"> </w:t>
      </w:r>
      <w:r w:rsidRPr="00A6799B">
        <w:rPr>
          <w:rFonts w:ascii="Arial" w:hAnsi="Arial" w:cs="Arial"/>
          <w:lang w:eastAsia="pl-PL"/>
        </w:rPr>
        <w:t xml:space="preserve">Wykonawca zapłaci Zamawiającemu karę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wną za odstąpienie przez Zamawiającego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z przyczyn leżących po stronie Wykonawcy w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wysokości </w:t>
      </w:r>
      <w:r w:rsidR="00901744">
        <w:rPr>
          <w:rFonts w:ascii="Arial" w:hAnsi="Arial" w:cs="Arial"/>
          <w:lang w:eastAsia="pl-PL"/>
        </w:rPr>
        <w:t>20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łącznego wynagrodzenia brutto </w:t>
      </w:r>
      <w:ins w:id="106" w:author="Biniak Magdalena" w:date="2019-04-23T13:12:00Z">
        <w:r w:rsidR="00D84BFB">
          <w:rPr>
            <w:rFonts w:ascii="Arial" w:hAnsi="Arial" w:cs="Arial"/>
            <w:lang w:eastAsia="pl-PL"/>
          </w:rPr>
          <w:t xml:space="preserve">(wynikającego z Oferty Wykonawcy) </w:t>
        </w:r>
      </w:ins>
      <w:r>
        <w:rPr>
          <w:rFonts w:ascii="Arial" w:hAnsi="Arial" w:cs="Arial"/>
          <w:lang w:eastAsia="pl-PL"/>
        </w:rPr>
        <w:t xml:space="preserve">za elementy Przedmiotu </w:t>
      </w:r>
      <w:r w:rsidR="005B4425">
        <w:rPr>
          <w:rFonts w:ascii="Arial" w:hAnsi="Arial" w:cs="Arial"/>
          <w:lang w:eastAsia="pl-PL"/>
        </w:rPr>
        <w:t>umo</w:t>
      </w:r>
      <w:r>
        <w:rPr>
          <w:rFonts w:ascii="Arial" w:hAnsi="Arial" w:cs="Arial"/>
          <w:lang w:eastAsia="pl-PL"/>
        </w:rPr>
        <w:t>wy, w </w:t>
      </w:r>
      <w:proofErr w:type="gramStart"/>
      <w:r w:rsidRPr="00A6799B">
        <w:rPr>
          <w:rFonts w:ascii="Arial" w:hAnsi="Arial" w:cs="Arial"/>
          <w:lang w:eastAsia="pl-PL"/>
        </w:rPr>
        <w:t>odniesieniu do których</w:t>
      </w:r>
      <w:proofErr w:type="gramEnd"/>
      <w:r w:rsidRPr="00A6799B">
        <w:rPr>
          <w:rFonts w:ascii="Arial" w:hAnsi="Arial" w:cs="Arial"/>
          <w:lang w:eastAsia="pl-PL"/>
        </w:rPr>
        <w:t xml:space="preserve"> Zamawiający odstąpił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wy.</w:t>
      </w:r>
      <w:bookmarkEnd w:id="105"/>
      <w:r w:rsidRPr="00A6799B">
        <w:rPr>
          <w:rFonts w:ascii="Arial" w:hAnsi="Arial" w:cs="Arial"/>
          <w:lang w:eastAsia="pl-PL"/>
        </w:rPr>
        <w:t xml:space="preserve"> Jeśli Zamawiający odstąpił od całości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powyższa kara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wna będzie naliczana od całości wynagrodzenia brutto wskazanego w § 4 ust. 1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wy. </w:t>
      </w:r>
    </w:p>
    <w:p w14:paraId="40ED400F" w14:textId="5D2822C8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07" w:name="_DV_M128"/>
      <w:bookmarkEnd w:id="107"/>
      <w:r w:rsidRPr="00A6799B">
        <w:rPr>
          <w:rFonts w:ascii="Arial" w:hAnsi="Arial" w:cs="Arial"/>
          <w:lang w:eastAsia="pl-PL"/>
        </w:rPr>
        <w:t xml:space="preserve">W przypadku </w:t>
      </w:r>
      <w:r>
        <w:rPr>
          <w:rFonts w:ascii="Arial" w:hAnsi="Arial" w:cs="Arial"/>
          <w:lang w:eastAsia="pl-PL"/>
        </w:rPr>
        <w:t xml:space="preserve">zwłoki </w:t>
      </w:r>
      <w:r w:rsidRPr="00A6799B">
        <w:rPr>
          <w:rFonts w:ascii="Arial" w:hAnsi="Arial" w:cs="Arial"/>
          <w:lang w:eastAsia="pl-PL"/>
        </w:rPr>
        <w:t>Wykonawcy w wyko</w:t>
      </w:r>
      <w:r>
        <w:rPr>
          <w:rFonts w:ascii="Arial" w:hAnsi="Arial" w:cs="Arial"/>
          <w:lang w:eastAsia="pl-PL"/>
        </w:rPr>
        <w:t>naniu obowiązków wynikających z </w:t>
      </w:r>
      <w:proofErr w:type="gramStart"/>
      <w:r w:rsidRPr="00A6799B">
        <w:rPr>
          <w:rFonts w:ascii="Arial" w:hAnsi="Arial" w:cs="Arial"/>
          <w:lang w:eastAsia="pl-PL"/>
        </w:rPr>
        <w:t>gwarancji</w:t>
      </w:r>
      <w:bookmarkStart w:id="108" w:name="_DV_C150"/>
      <w:r w:rsidRPr="00A6799B">
        <w:rPr>
          <w:rFonts w:ascii="Arial" w:hAnsi="Arial" w:cs="Arial"/>
          <w:lang w:eastAsia="pl-PL"/>
        </w:rPr>
        <w:t xml:space="preserve"> jakości</w:t>
      </w:r>
      <w:bookmarkStart w:id="109" w:name="_DV_M129"/>
      <w:bookmarkEnd w:id="108"/>
      <w:bookmarkEnd w:id="109"/>
      <w:proofErr w:type="gramEnd"/>
      <w:r w:rsidRPr="00A6799B">
        <w:rPr>
          <w:rFonts w:ascii="Arial" w:hAnsi="Arial" w:cs="Arial"/>
          <w:lang w:eastAsia="pl-PL"/>
        </w:rPr>
        <w:t xml:space="preserve"> Wykonawca zapłaci Zamawiającemu karę </w:t>
      </w:r>
      <w:bookmarkStart w:id="110" w:name="_DV_C152"/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wną</w:t>
      </w:r>
      <w:bookmarkStart w:id="111" w:name="_DV_M130"/>
      <w:bookmarkEnd w:id="110"/>
      <w:bookmarkEnd w:id="111"/>
      <w:r w:rsidRPr="00A6799B">
        <w:rPr>
          <w:rFonts w:ascii="Arial" w:hAnsi="Arial" w:cs="Arial"/>
          <w:lang w:eastAsia="pl-PL"/>
        </w:rPr>
        <w:t xml:space="preserve"> w wysokości 1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wartości brutto każdego elementu Przedmiotu </w:t>
      </w:r>
      <w:r w:rsidR="005B4425">
        <w:rPr>
          <w:rFonts w:ascii="Arial" w:hAnsi="Arial" w:cs="Arial"/>
          <w:lang w:eastAsia="pl-PL"/>
        </w:rPr>
        <w:t>umo</w:t>
      </w:r>
      <w:r>
        <w:rPr>
          <w:rFonts w:ascii="Arial" w:hAnsi="Arial" w:cs="Arial"/>
          <w:lang w:eastAsia="pl-PL"/>
        </w:rPr>
        <w:t>wy objętego zwłoką Wykonawcy w </w:t>
      </w:r>
      <w:r w:rsidRPr="00A6799B">
        <w:rPr>
          <w:rFonts w:ascii="Arial" w:hAnsi="Arial" w:cs="Arial"/>
          <w:lang w:eastAsia="pl-PL"/>
        </w:rPr>
        <w:t xml:space="preserve">zakresie wykonania obowiązków wynikających z gwarancji jakości, za każdy element Przedmiotu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 objęty opóźnieniem Wykonawcy w zakresie wykonania obowiązków wynikających z gwarancji jakości, za każdy</w:t>
      </w:r>
      <w:ins w:id="112" w:author="Biniak Magdalena" w:date="2019-04-23T13:13:00Z">
        <w:r w:rsidR="00D84BFB">
          <w:rPr>
            <w:rFonts w:ascii="Arial" w:hAnsi="Arial" w:cs="Arial"/>
            <w:lang w:eastAsia="pl-PL"/>
          </w:rPr>
          <w:t xml:space="preserve"> </w:t>
        </w:r>
      </w:ins>
      <w:r w:rsidR="00D84BFB">
        <w:rPr>
          <w:rFonts w:ascii="Arial" w:hAnsi="Arial" w:cs="Arial"/>
          <w:lang w:eastAsia="pl-PL"/>
        </w:rPr>
        <w:t>rozpoczęty</w:t>
      </w:r>
      <w:r w:rsidRPr="00A6799B">
        <w:rPr>
          <w:rFonts w:ascii="Arial" w:hAnsi="Arial" w:cs="Arial"/>
          <w:lang w:eastAsia="pl-PL"/>
        </w:rPr>
        <w:t xml:space="preserve"> dzień opóźnienia.</w:t>
      </w:r>
      <w:bookmarkStart w:id="113" w:name="_DV_M133"/>
      <w:bookmarkEnd w:id="113"/>
    </w:p>
    <w:p w14:paraId="68BF62CD" w14:textId="1A1B0FC3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4" w:name="_DV_M135"/>
      <w:bookmarkEnd w:id="114"/>
      <w:r w:rsidRPr="00A6799B">
        <w:rPr>
          <w:rFonts w:ascii="Arial" w:hAnsi="Arial" w:cs="Arial"/>
          <w:lang w:eastAsia="pl-PL"/>
        </w:rPr>
        <w:t xml:space="preserve">Suma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przewidziana w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wie nie może przekroczyć 50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% łącznego wynagrodzenia brutto określonego w § 4 ust. 1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wy.</w:t>
      </w:r>
    </w:p>
    <w:p w14:paraId="1E21D218" w14:textId="321A820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5" w:name="_DV_M138"/>
      <w:bookmarkEnd w:id="115"/>
      <w:r w:rsidRPr="00A6799B">
        <w:rPr>
          <w:rFonts w:ascii="Arial" w:hAnsi="Arial" w:cs="Arial"/>
          <w:lang w:eastAsia="pl-PL"/>
        </w:rPr>
        <w:t xml:space="preserve">Zamawiający może także odstąpić od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przypadkach przewidzianych w PZP. </w:t>
      </w:r>
    </w:p>
    <w:p w14:paraId="128593CD" w14:textId="04DA3EED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6" w:name="_DV_M139"/>
      <w:bookmarkEnd w:id="116"/>
      <w:r w:rsidRPr="00A6799B">
        <w:rPr>
          <w:rFonts w:ascii="Arial" w:hAnsi="Arial" w:cs="Arial"/>
          <w:lang w:eastAsia="pl-PL"/>
        </w:rPr>
        <w:t xml:space="preserve">Zamawiający zastrzega sobie prawo dochodzenia odszkodowania przewyższającego wysokość zastrzeżonych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wnych, jeżeli szkoda powstała z tytułu niewykonania lub nienależytego wykonania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przez Wykonawcę przekroczy kwotę zastrzeżonych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wnych. W przypadku spełnienia przesłanek do naliczenia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z więcej niż jednego tytułu kary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>wne będą naliczane niezależnie od siebie.</w:t>
      </w:r>
    </w:p>
    <w:p w14:paraId="2983D1FA" w14:textId="14393CC8" w:rsidR="00886DF2" w:rsidRPr="00A6799B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bookmarkStart w:id="117" w:name="_DV_M140"/>
      <w:bookmarkEnd w:id="117"/>
      <w:r w:rsidRPr="00A6799B">
        <w:rPr>
          <w:rFonts w:ascii="Arial" w:hAnsi="Arial" w:cs="Arial"/>
          <w:lang w:eastAsia="pl-PL"/>
        </w:rPr>
        <w:t xml:space="preserve">Zamawiający zastrzega sobie prawo potrącenia należnych Zamawiającemu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z wynagrodzenia przysługującego Wykonawcy. </w:t>
      </w:r>
    </w:p>
    <w:p w14:paraId="411B27A1" w14:textId="3A0F1BFF" w:rsidR="00886DF2" w:rsidRDefault="00886DF2" w:rsidP="00886D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6799B">
        <w:rPr>
          <w:rFonts w:ascii="Arial" w:hAnsi="Arial" w:cs="Arial"/>
          <w:lang w:eastAsia="pl-PL"/>
        </w:rPr>
        <w:t>W razie nieskorzystania przez Zamawiającego z upr</w:t>
      </w:r>
      <w:r w:rsidR="00901744">
        <w:rPr>
          <w:rFonts w:ascii="Arial" w:hAnsi="Arial" w:cs="Arial"/>
          <w:lang w:eastAsia="pl-PL"/>
        </w:rPr>
        <w:t>awnienia, o którym mowa w ust. 7</w:t>
      </w:r>
      <w:r w:rsidRPr="00A6799B">
        <w:rPr>
          <w:rFonts w:ascii="Arial" w:hAnsi="Arial" w:cs="Arial"/>
          <w:lang w:eastAsia="pl-PL"/>
        </w:rPr>
        <w:t xml:space="preserve"> lub w przypadku braku możliwości potrącenia kar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wnych z wynagrodzenia Wykonawcy, Wykonawca zapłaci kary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wne, o których mowa </w:t>
      </w:r>
      <w:r w:rsidR="006F3D22">
        <w:rPr>
          <w:rFonts w:ascii="Arial" w:hAnsi="Arial" w:cs="Arial"/>
          <w:lang w:eastAsia="pl-PL"/>
        </w:rPr>
        <w:t>powyżej</w:t>
      </w:r>
      <w:r w:rsidRPr="00A6799B">
        <w:rPr>
          <w:rFonts w:ascii="Arial" w:hAnsi="Arial" w:cs="Arial"/>
          <w:lang w:eastAsia="pl-PL"/>
        </w:rPr>
        <w:t>, w</w:t>
      </w:r>
      <w:r>
        <w:rPr>
          <w:rFonts w:ascii="Arial" w:hAnsi="Arial" w:cs="Arial"/>
          <w:lang w:eastAsia="pl-PL"/>
        </w:rPr>
        <w:t> </w:t>
      </w:r>
      <w:r w:rsidRPr="00A6799B">
        <w:rPr>
          <w:rFonts w:ascii="Arial" w:hAnsi="Arial" w:cs="Arial"/>
          <w:lang w:eastAsia="pl-PL"/>
        </w:rPr>
        <w:t xml:space="preserve">terminie </w:t>
      </w:r>
      <w:r w:rsidR="006F3D22">
        <w:rPr>
          <w:rFonts w:ascii="Arial" w:hAnsi="Arial" w:cs="Arial"/>
          <w:lang w:eastAsia="pl-PL"/>
        </w:rPr>
        <w:t xml:space="preserve">14 dni od dnia otrzymania wezwania do ich </w:t>
      </w:r>
      <w:proofErr w:type="gramStart"/>
      <w:r w:rsidR="006F3D22">
        <w:rPr>
          <w:rFonts w:ascii="Arial" w:hAnsi="Arial" w:cs="Arial"/>
          <w:lang w:eastAsia="pl-PL"/>
        </w:rPr>
        <w:t xml:space="preserve">zapłaty </w:t>
      </w:r>
      <w:r w:rsidRPr="00A6799B">
        <w:rPr>
          <w:rFonts w:ascii="Arial" w:hAnsi="Arial" w:cs="Arial"/>
          <w:lang w:eastAsia="pl-PL"/>
        </w:rPr>
        <w:t>.</w:t>
      </w:r>
      <w:proofErr w:type="gramEnd"/>
    </w:p>
    <w:p w14:paraId="49CC3417" w14:textId="77777777" w:rsidR="00886DF2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118" w:name="_DV_M141"/>
      <w:bookmarkEnd w:id="118"/>
    </w:p>
    <w:p w14:paraId="02494E31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7</w:t>
      </w:r>
    </w:p>
    <w:p w14:paraId="51494FF8" w14:textId="6EE37CC2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19" w:name="_DV_M142"/>
      <w:bookmarkEnd w:id="119"/>
      <w:r w:rsidRPr="00A6799B">
        <w:rPr>
          <w:rFonts w:ascii="Arial" w:hAnsi="Arial" w:cs="Arial"/>
          <w:b/>
          <w:bCs/>
          <w:lang w:eastAsia="ar-SA"/>
        </w:rPr>
        <w:t xml:space="preserve">ZMIANA </w:t>
      </w:r>
      <w:r w:rsidR="005B4425">
        <w:rPr>
          <w:rFonts w:ascii="Arial" w:hAnsi="Arial" w:cs="Arial"/>
          <w:b/>
          <w:bCs/>
          <w:lang w:eastAsia="ar-SA"/>
        </w:rPr>
        <w:t>UMO</w:t>
      </w:r>
      <w:r w:rsidRPr="00A6799B">
        <w:rPr>
          <w:rFonts w:ascii="Arial" w:hAnsi="Arial" w:cs="Arial"/>
          <w:b/>
          <w:bCs/>
          <w:lang w:eastAsia="ar-SA"/>
        </w:rPr>
        <w:t>WY</w:t>
      </w:r>
    </w:p>
    <w:p w14:paraId="048DB058" w14:textId="52F1D918" w:rsidR="00886DF2" w:rsidRDefault="00886DF2" w:rsidP="00886D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120" w:name="_DV_M143"/>
      <w:bookmarkEnd w:id="120"/>
      <w:r w:rsidRPr="00A6799B">
        <w:rPr>
          <w:rFonts w:ascii="Arial" w:hAnsi="Arial" w:cs="Arial"/>
          <w:lang w:eastAsia="pl-PL"/>
        </w:rPr>
        <w:t xml:space="preserve">Zmiana istotnych postanowień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stosunku do treści Oferty Wykonawcy, możliwa jest wyłącznie na warunkach i w zakresie określonym poniżej: </w:t>
      </w:r>
      <w:bookmarkStart w:id="121" w:name="_DV_M144"/>
      <w:bookmarkEnd w:id="121"/>
    </w:p>
    <w:p w14:paraId="4AB2E2E1" w14:textId="477C450B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lastRenderedPageBreak/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zaistnienia siły wyższej uniemożliwiającej wykonanie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 w terminie określonym w § 3 ust. 1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 – dopuszcza się możliwość zmiany terminu wykonania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 poprzez jego wydłużenie o czas odpowiadający czasowi występowania siły wyższej;</w:t>
      </w:r>
    </w:p>
    <w:p w14:paraId="4BB6B372" w14:textId="18E6A848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konieczności zawieszenia</w:t>
      </w:r>
      <w:r>
        <w:rPr>
          <w:rFonts w:ascii="Arial" w:hAnsi="Arial" w:cs="Arial"/>
          <w:lang w:eastAsia="ar-SA"/>
        </w:rPr>
        <w:t xml:space="preserve"> wykonywania Przedmiotu </w:t>
      </w:r>
      <w:r w:rsidR="005B4425">
        <w:rPr>
          <w:rFonts w:ascii="Arial" w:hAnsi="Arial" w:cs="Arial"/>
          <w:lang w:eastAsia="ar-SA"/>
        </w:rPr>
        <w:t>umo</w:t>
      </w:r>
      <w:r>
        <w:rPr>
          <w:rFonts w:ascii="Arial" w:hAnsi="Arial" w:cs="Arial"/>
          <w:lang w:eastAsia="ar-SA"/>
        </w:rPr>
        <w:t>wy z </w:t>
      </w:r>
      <w:r w:rsidRPr="002E7060">
        <w:rPr>
          <w:rFonts w:ascii="Arial" w:hAnsi="Arial" w:cs="Arial"/>
          <w:lang w:eastAsia="ar-SA"/>
        </w:rPr>
        <w:t xml:space="preserve">przyczyn leżących po stronie Zamawiającego – dopuszcza się zmianę terminu wykonania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 określonego w § 3 ust. 1;</w:t>
      </w:r>
    </w:p>
    <w:p w14:paraId="3B0EF0DC" w14:textId="15816F74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wystąpienia w toku realizacji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 niemożliwych do przewidzenia okoliczności nadzwyczajnych, niezależnych od Wykonawcy, skutkujących koniecznością wstrzymania realizacji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wy, dopuszcza się zmianę terminu wykonania Przedmiotu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 określonego w § 3 ust. 1;</w:t>
      </w:r>
      <w:bookmarkStart w:id="122" w:name="_DV_M146"/>
      <w:bookmarkEnd w:id="122"/>
    </w:p>
    <w:p w14:paraId="473AF699" w14:textId="2DAF537D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</w:t>
      </w:r>
      <w:proofErr w:type="gramEnd"/>
      <w:r w:rsidRPr="002E7060">
        <w:rPr>
          <w:rFonts w:ascii="Arial" w:hAnsi="Arial" w:cs="Arial"/>
          <w:lang w:eastAsia="ar-SA"/>
        </w:rPr>
        <w:t xml:space="preserve"> przypadku zmiany obowiązującej stawki VAT – </w:t>
      </w:r>
      <w:bookmarkStart w:id="123" w:name="_DV_M148"/>
      <w:bookmarkEnd w:id="123"/>
      <w:r w:rsidRPr="002E7060">
        <w:rPr>
          <w:rFonts w:ascii="Arial" w:hAnsi="Arial" w:cs="Arial"/>
          <w:lang w:eastAsia="ar-SA"/>
        </w:rPr>
        <w:t xml:space="preserve">dopuszcza się możliwość </w:t>
      </w:r>
      <w:bookmarkStart w:id="124" w:name="_DV_C172"/>
      <w:r w:rsidRPr="002E7060">
        <w:rPr>
          <w:rFonts w:ascii="Arial" w:hAnsi="Arial" w:cs="Arial"/>
          <w:lang w:eastAsia="ar-SA"/>
        </w:rPr>
        <w:t xml:space="preserve">odpowiedniej do zmiany przepisów podatkowych zmiany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wy</w:t>
      </w:r>
      <w:bookmarkStart w:id="125" w:name="_DV_M149"/>
      <w:bookmarkEnd w:id="124"/>
      <w:bookmarkEnd w:id="125"/>
      <w:r w:rsidRPr="002E7060">
        <w:rPr>
          <w:rFonts w:ascii="Arial" w:hAnsi="Arial" w:cs="Arial"/>
          <w:lang w:eastAsia="ar-SA"/>
        </w:rPr>
        <w:t xml:space="preserve"> w zakresie wysokości wyna</w:t>
      </w:r>
      <w:r w:rsidR="00472498">
        <w:rPr>
          <w:rFonts w:ascii="Arial" w:hAnsi="Arial" w:cs="Arial"/>
          <w:lang w:eastAsia="ar-SA"/>
        </w:rPr>
        <w:t>grodzenia bądź obowiązków stron;</w:t>
      </w:r>
    </w:p>
    <w:p w14:paraId="3C131AC8" w14:textId="121CF00E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konieczność</w:t>
      </w:r>
      <w:proofErr w:type="gramEnd"/>
      <w:r w:rsidRPr="002E7060">
        <w:rPr>
          <w:rFonts w:ascii="Arial" w:hAnsi="Arial" w:cs="Arial"/>
          <w:lang w:eastAsia="ar-SA"/>
        </w:rPr>
        <w:t xml:space="preserve"> dostarczenia innych, niż określone w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 xml:space="preserve">wie towarów spowodowana zakończeniem produkcji określonych w </w:t>
      </w:r>
      <w:r w:rsidR="005B4425">
        <w:rPr>
          <w:rFonts w:ascii="Arial" w:hAnsi="Arial" w:cs="Arial"/>
          <w:lang w:eastAsia="ar-SA"/>
        </w:rPr>
        <w:t>umo</w:t>
      </w:r>
      <w:r w:rsidRPr="002E7060">
        <w:rPr>
          <w:rFonts w:ascii="Arial" w:hAnsi="Arial" w:cs="Arial"/>
          <w:lang w:eastAsia="ar-SA"/>
        </w:rPr>
        <w:t>wie towarów lub wycofaniem ich z produkcji lub obrotu na terytorium Rzeczypospolitej Polskiej, o ile parametry zaoferowanego towaru są nie gorsze ni</w:t>
      </w:r>
      <w:r w:rsidR="00470F4E">
        <w:rPr>
          <w:rFonts w:ascii="Arial" w:hAnsi="Arial" w:cs="Arial"/>
          <w:lang w:eastAsia="ar-SA"/>
        </w:rPr>
        <w:t>ż określone w ofercie Wykonawcy;</w:t>
      </w:r>
    </w:p>
    <w:p w14:paraId="43F74445" w14:textId="77777777" w:rsidR="00886DF2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pojawienie</w:t>
      </w:r>
      <w:proofErr w:type="gramEnd"/>
      <w:r w:rsidRPr="002E7060">
        <w:rPr>
          <w:rFonts w:ascii="Arial" w:hAnsi="Arial" w:cs="Arial"/>
          <w:lang w:eastAsia="ar-SA"/>
        </w:rPr>
        <w:t xml:space="preserve"> się na rynku urządzeń producen</w:t>
      </w:r>
      <w:r>
        <w:rPr>
          <w:rFonts w:ascii="Arial" w:hAnsi="Arial" w:cs="Arial"/>
          <w:lang w:eastAsia="ar-SA"/>
        </w:rPr>
        <w:t>ta sprzętu nowszej generacji, o </w:t>
      </w:r>
      <w:r w:rsidRPr="002E7060">
        <w:rPr>
          <w:rFonts w:ascii="Arial" w:hAnsi="Arial" w:cs="Arial"/>
          <w:lang w:eastAsia="ar-SA"/>
        </w:rPr>
        <w:t>lepszych parametrach i pozwalających na zaoszczędzenie kosztów eksploatacji pod warunkiem, że takie zmiany nie spowodują zwiększenia ceny;</w:t>
      </w:r>
    </w:p>
    <w:p w14:paraId="0002EE33" w14:textId="5F239C10" w:rsidR="00886DF2" w:rsidRPr="002E7060" w:rsidRDefault="00886DF2" w:rsidP="00886DF2">
      <w:pPr>
        <w:widowControl w:val="0"/>
        <w:numPr>
          <w:ilvl w:val="3"/>
          <w:numId w:val="36"/>
        </w:numPr>
        <w:tabs>
          <w:tab w:val="clear" w:pos="3054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proofErr w:type="gramStart"/>
      <w:r w:rsidRPr="002E7060">
        <w:rPr>
          <w:rFonts w:ascii="Arial" w:hAnsi="Arial" w:cs="Arial"/>
          <w:lang w:eastAsia="ar-SA"/>
        </w:rPr>
        <w:t>wprowadzenie</w:t>
      </w:r>
      <w:proofErr w:type="gramEnd"/>
      <w:r w:rsidRPr="002E7060">
        <w:rPr>
          <w:rFonts w:ascii="Arial" w:hAnsi="Arial" w:cs="Arial"/>
          <w:lang w:eastAsia="ar-SA"/>
        </w:rPr>
        <w:t xml:space="preserve"> nowej wersji oprogramowania przez producenta, oprogramowania wykorzystywanego przez Wykonawcę do realizacji zamówienia, zmiany warunków licencjonowania oprogramowania pr</w:t>
      </w:r>
      <w:r w:rsidR="00470F4E">
        <w:rPr>
          <w:rFonts w:ascii="Arial" w:hAnsi="Arial" w:cs="Arial"/>
          <w:lang w:eastAsia="ar-SA"/>
        </w:rPr>
        <w:t>zez producenta lub dystrybutora.</w:t>
      </w:r>
    </w:p>
    <w:p w14:paraId="0B78D9EC" w14:textId="5D97A338" w:rsidR="00886DF2" w:rsidRPr="00A6799B" w:rsidRDefault="00886DF2" w:rsidP="00886D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126" w:name="_DV_M150"/>
      <w:bookmarkEnd w:id="126"/>
      <w:r w:rsidRPr="00A6799B">
        <w:rPr>
          <w:rFonts w:ascii="Arial" w:hAnsi="Arial" w:cs="Arial"/>
          <w:lang w:eastAsia="pl-PL"/>
        </w:rPr>
        <w:t xml:space="preserve">Zmiany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 rozumieniu art. 144 PZP nie stanowią w szczególności następujące przypadki: </w:t>
      </w:r>
    </w:p>
    <w:p w14:paraId="364CD97A" w14:textId="27F4C043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27" w:name="_DV_M151"/>
      <w:bookmarkEnd w:id="127"/>
      <w:r w:rsidRPr="00A6799B">
        <w:rPr>
          <w:rFonts w:ascii="Arial" w:hAnsi="Arial" w:cs="Arial"/>
          <w:lang w:eastAsia="ar-SA"/>
        </w:rPr>
        <w:t xml:space="preserve">zmiana osób, przy </w:t>
      </w:r>
      <w:proofErr w:type="gramStart"/>
      <w:r w:rsidRPr="00A6799B">
        <w:rPr>
          <w:rFonts w:ascii="Arial" w:hAnsi="Arial" w:cs="Arial"/>
          <w:lang w:eastAsia="ar-SA"/>
        </w:rPr>
        <w:t>pomocy których</w:t>
      </w:r>
      <w:proofErr w:type="gramEnd"/>
      <w:r w:rsidRPr="00A6799B">
        <w:rPr>
          <w:rFonts w:ascii="Arial" w:hAnsi="Arial" w:cs="Arial"/>
          <w:lang w:eastAsia="ar-SA"/>
        </w:rPr>
        <w:t xml:space="preserve"> Wykonawca lub Zamawiający realizuje Przedmiot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 tym Upoważnionych Przedstawicieli;</w:t>
      </w:r>
    </w:p>
    <w:p w14:paraId="3D3FDB1C" w14:textId="2641ABC0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28" w:name="_DV_M152"/>
      <w:bookmarkEnd w:id="128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danych związanych z obsługą administracyjno-organizacyjną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(np. zmiana numeru rachunku bankowego Wykonawcy); </w:t>
      </w:r>
    </w:p>
    <w:p w14:paraId="55C58DF9" w14:textId="77777777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29" w:name="_DV_M153"/>
      <w:bookmarkEnd w:id="129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danych teleadresowych Stron; </w:t>
      </w:r>
    </w:p>
    <w:p w14:paraId="16E46A44" w14:textId="77777777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30" w:name="_DV_M154"/>
      <w:bookmarkEnd w:id="130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danych rejestrowych Stron; </w:t>
      </w:r>
    </w:p>
    <w:p w14:paraId="53CD8041" w14:textId="77777777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bookmarkStart w:id="131" w:name="_DV_M155"/>
      <w:bookmarkEnd w:id="131"/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sposobu prowadzenia korespondencji pomiędzy Stronami;</w:t>
      </w:r>
    </w:p>
    <w:p w14:paraId="0DBE1761" w14:textId="3EF58C2F" w:rsidR="00886DF2" w:rsidRPr="00A6799B" w:rsidRDefault="00886DF2" w:rsidP="00886DF2">
      <w:pPr>
        <w:widowControl w:val="0"/>
        <w:numPr>
          <w:ilvl w:val="3"/>
          <w:numId w:val="37"/>
        </w:numPr>
        <w:tabs>
          <w:tab w:val="clear" w:pos="28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zmiana</w:t>
      </w:r>
      <w:proofErr w:type="gramEnd"/>
      <w:r w:rsidRPr="00A6799B">
        <w:rPr>
          <w:rFonts w:ascii="Arial" w:hAnsi="Arial" w:cs="Arial"/>
          <w:lang w:eastAsia="ar-SA"/>
        </w:rPr>
        <w:t xml:space="preserve"> formy zabezpieczenia należytego wykonania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wy. </w:t>
      </w:r>
    </w:p>
    <w:p w14:paraId="5093AEF1" w14:textId="7809B0B3" w:rsidR="00886DF2" w:rsidRDefault="00886DF2" w:rsidP="00886D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bookmarkStart w:id="132" w:name="_DV_M157"/>
      <w:bookmarkEnd w:id="132"/>
      <w:r w:rsidRPr="00A6799B">
        <w:rPr>
          <w:rFonts w:ascii="Arial" w:hAnsi="Arial" w:cs="Arial"/>
          <w:lang w:eastAsia="pl-PL"/>
        </w:rPr>
        <w:t xml:space="preserve">Wszelkie zmiany </w:t>
      </w:r>
      <w:r w:rsidR="005B4425">
        <w:rPr>
          <w:rFonts w:ascii="Arial" w:hAnsi="Arial" w:cs="Arial"/>
          <w:lang w:eastAsia="pl-PL"/>
        </w:rPr>
        <w:t>umo</w:t>
      </w:r>
      <w:r w:rsidRPr="00A6799B">
        <w:rPr>
          <w:rFonts w:ascii="Arial" w:hAnsi="Arial" w:cs="Arial"/>
          <w:lang w:eastAsia="pl-PL"/>
        </w:rPr>
        <w:t xml:space="preserve">wy wymagają porozumienia Stron poprzedzonego pisemnym wnioskiem jednej ze Stron zawierającego propozycję zmiany oraz uzasadnienie. </w:t>
      </w:r>
      <w:bookmarkStart w:id="133" w:name="_DV_M158"/>
      <w:bookmarkEnd w:id="133"/>
    </w:p>
    <w:p w14:paraId="4CAB3110" w14:textId="77777777" w:rsidR="00886DF2" w:rsidRPr="0052100F" w:rsidRDefault="00886DF2" w:rsidP="00886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5E8600A9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8</w:t>
      </w:r>
    </w:p>
    <w:p w14:paraId="55D44908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34" w:name="_DV_M159"/>
      <w:bookmarkEnd w:id="134"/>
      <w:r w:rsidRPr="00A6799B">
        <w:rPr>
          <w:rFonts w:ascii="Arial" w:hAnsi="Arial" w:cs="Arial"/>
          <w:b/>
          <w:bCs/>
          <w:lang w:eastAsia="ar-SA"/>
        </w:rPr>
        <w:t>PRAWA WŁASNOŚCI INTELEKTUALNEJ</w:t>
      </w:r>
    </w:p>
    <w:p w14:paraId="4C02987D" w14:textId="555B9105" w:rsidR="00886DF2" w:rsidRPr="00A6799B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Wykonawca zapewnia, że rozporządzanie lub korzystanie przez Zamawiającego z 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w tym z Dokumentacji oraz z dóbr niematerialnych wskazanych w  </w:t>
      </w:r>
      <w:r w:rsidR="005B4425">
        <w:rPr>
          <w:rFonts w:ascii="Arial" w:hAnsi="Arial" w:cs="Arial"/>
          <w:lang w:eastAsia="ar-SA"/>
        </w:rPr>
        <w:t>umo</w:t>
      </w:r>
      <w:r w:rsidR="00470F4E">
        <w:rPr>
          <w:rFonts w:ascii="Arial" w:hAnsi="Arial" w:cs="Arial"/>
          <w:lang w:eastAsia="ar-SA"/>
        </w:rPr>
        <w:t>wie</w:t>
      </w:r>
      <w:r w:rsidRPr="00A6799B">
        <w:rPr>
          <w:rFonts w:ascii="Arial" w:hAnsi="Arial" w:cs="Arial"/>
          <w:lang w:eastAsia="ar-SA"/>
        </w:rPr>
        <w:t xml:space="preserve"> nie będzie:</w:t>
      </w:r>
    </w:p>
    <w:p w14:paraId="1AA0D26C" w14:textId="12189773" w:rsidR="00886DF2" w:rsidRPr="00A6799B" w:rsidRDefault="00886DF2" w:rsidP="00886DF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naruszało</w:t>
      </w:r>
      <w:proofErr w:type="gramEnd"/>
      <w:r w:rsidRPr="00A6799B">
        <w:rPr>
          <w:rFonts w:ascii="Arial" w:hAnsi="Arial" w:cs="Arial"/>
          <w:lang w:eastAsia="ar-SA"/>
        </w:rPr>
        <w:t xml:space="preserve"> praw osób trzecich w zakresie praw autorskich, praw własności intelektualnej lub przemysłowej</w:t>
      </w:r>
      <w:r w:rsidR="00470F4E">
        <w:rPr>
          <w:rFonts w:ascii="Arial" w:hAnsi="Arial" w:cs="Arial"/>
          <w:lang w:eastAsia="ar-SA"/>
        </w:rPr>
        <w:t xml:space="preserve"> lub innych praw osób trzecich;</w:t>
      </w:r>
    </w:p>
    <w:p w14:paraId="26B53900" w14:textId="77777777" w:rsidR="00886DF2" w:rsidRPr="00A6799B" w:rsidRDefault="00886DF2" w:rsidP="00886DF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nie</w:t>
      </w:r>
      <w:proofErr w:type="gramEnd"/>
      <w:r w:rsidRPr="00A6799B">
        <w:rPr>
          <w:rFonts w:ascii="Arial" w:hAnsi="Arial" w:cs="Arial"/>
          <w:lang w:eastAsia="ar-SA"/>
        </w:rPr>
        <w:t xml:space="preserve"> spowoduje naruszenia praw, warunków gwarancji lub serwisu oprogramowania komputerowego wchodzących w zakres infrastruktury Zamawiającego,</w:t>
      </w:r>
    </w:p>
    <w:p w14:paraId="11587E95" w14:textId="77777777" w:rsidR="00886DF2" w:rsidRPr="00A6799B" w:rsidRDefault="00886DF2" w:rsidP="00886DF2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proofErr w:type="gramStart"/>
      <w:r w:rsidRPr="00A6799B">
        <w:rPr>
          <w:rFonts w:ascii="Arial" w:hAnsi="Arial" w:cs="Arial"/>
          <w:lang w:eastAsia="ar-SA"/>
        </w:rPr>
        <w:t>oraz</w:t>
      </w:r>
      <w:proofErr w:type="gramEnd"/>
      <w:r w:rsidRPr="00A6799B">
        <w:rPr>
          <w:rFonts w:ascii="Arial" w:hAnsi="Arial" w:cs="Arial"/>
          <w:lang w:eastAsia="ar-SA"/>
        </w:rPr>
        <w:t xml:space="preserve"> iż zobowiązuje się do pokrycia wszelkich odszkodowań i kosztów w związku z dochodzeniem przez osoby trzecie takich roszczeń od Zamawiającego.</w:t>
      </w:r>
    </w:p>
    <w:p w14:paraId="0AFCDBD8" w14:textId="17AEA426" w:rsidR="00886DF2" w:rsidRPr="00A6799B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Jeżeli Zamawiający poinformuje Wykonawcę o jakichkolwiek roszczeniach osób trzecich zgłaszanych wobec Zamawiającego w związku z przedmiotem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wy, w związku z nieprawdziwości</w:t>
      </w:r>
      <w:r w:rsidR="00470F4E">
        <w:rPr>
          <w:rFonts w:ascii="Arial" w:hAnsi="Arial" w:cs="Arial"/>
          <w:lang w:eastAsia="ar-SA"/>
        </w:rPr>
        <w:t>ą oświadczenia, o którym mowa w</w:t>
      </w:r>
      <w:r w:rsidRPr="00A6799B">
        <w:rPr>
          <w:rFonts w:ascii="Arial" w:hAnsi="Arial" w:cs="Arial"/>
          <w:lang w:eastAsia="ar-SA"/>
        </w:rPr>
        <w:t xml:space="preserve"> ust. 1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wy, Wykonawca podejmie działania mające na celu zażegnanie sporu i poniesie w związku z tym wszelkie koszty, w tym koszty zastępstwa procesowego, od chwili zgłoszenia roszczenia oraz całkowite </w:t>
      </w:r>
      <w:r w:rsidRPr="00A6799B">
        <w:rPr>
          <w:rFonts w:ascii="Arial" w:hAnsi="Arial" w:cs="Arial"/>
          <w:lang w:eastAsia="ar-SA"/>
        </w:rPr>
        <w:lastRenderedPageBreak/>
        <w:t>koszty odszkodowań. W szczególności w razie wytoczenia przeciwko Zamawiającemu powództwa z</w:t>
      </w:r>
      <w:r>
        <w:rPr>
          <w:rFonts w:ascii="Arial" w:hAnsi="Arial" w:cs="Arial"/>
          <w:lang w:eastAsia="ar-SA"/>
        </w:rPr>
        <w:t xml:space="preserve"> </w:t>
      </w:r>
      <w:r w:rsidRPr="00A6799B">
        <w:rPr>
          <w:rFonts w:ascii="Arial" w:hAnsi="Arial" w:cs="Arial"/>
          <w:lang w:eastAsia="ar-SA"/>
        </w:rPr>
        <w:t>tytułu naruszenia praw osób trzecich, Wykonawca wstąpi do postępowania w charakterze strony pozwanej, a w razie braku takiej możliwości wystąpi z interwencją uboczną po stronie Zamawiającego.</w:t>
      </w:r>
    </w:p>
    <w:p w14:paraId="218AAC69" w14:textId="14EE6892" w:rsidR="00886DF2" w:rsidRPr="00A6799B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Jeśli roszczenie osoby trzeciej związane z wadą prawną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lub jego części zostanie zgłoszone (lub będzie istnieć prawdopodobieństwo jego zgłoszenia lub informacje o</w:t>
      </w:r>
      <w:r>
        <w:rPr>
          <w:rFonts w:ascii="Arial" w:hAnsi="Arial" w:cs="Arial"/>
          <w:lang w:eastAsia="ar-SA"/>
        </w:rPr>
        <w:t xml:space="preserve"> </w:t>
      </w:r>
      <w:r w:rsidRPr="00A6799B">
        <w:rPr>
          <w:rFonts w:ascii="Arial" w:hAnsi="Arial" w:cs="Arial"/>
          <w:lang w:eastAsia="ar-SA"/>
        </w:rPr>
        <w:t xml:space="preserve">naruszeniu uzasadniać będą potrzebę podjęcia niezbędnych działań jeszcze przed podniesieniem roszczenia), Wykonawca na swój koszt zmodyfikuje dotychczas przekazane Zamawiającemu rezultaty prac lub wymieni je przy zachowaniu przynajmniej </w:t>
      </w:r>
      <w:proofErr w:type="gramStart"/>
      <w:r w:rsidRPr="00A6799B">
        <w:rPr>
          <w:rFonts w:ascii="Arial" w:hAnsi="Arial" w:cs="Arial"/>
          <w:lang w:eastAsia="ar-SA"/>
        </w:rPr>
        <w:t>równoważnej jakości</w:t>
      </w:r>
      <w:proofErr w:type="gramEnd"/>
      <w:r w:rsidRPr="00A6799B">
        <w:rPr>
          <w:rFonts w:ascii="Arial" w:hAnsi="Arial" w:cs="Arial"/>
          <w:lang w:eastAsia="ar-SA"/>
        </w:rPr>
        <w:t xml:space="preserve"> i zawartości oraz funkcjonalności, co elementy oryginalne. W tej sytuacji Wykonawca upoważni również Zamawiającego do korzystania z tak zmodyfikowanych lub wymienionych rezultatów prac zgodnie z zasadami opisanymi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wą i w ramach ceny określonej w § 4 ust.1.</w:t>
      </w:r>
    </w:p>
    <w:p w14:paraId="600501CC" w14:textId="77A4C0EC" w:rsidR="00886DF2" w:rsidRDefault="00886DF2" w:rsidP="00886DF2">
      <w:pPr>
        <w:widowControl w:val="0"/>
        <w:numPr>
          <w:ilvl w:val="0"/>
          <w:numId w:val="39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Jeśli żadna z opcji wymienionych w § 8 ust. 3.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nie</w:t>
      </w:r>
      <w:r>
        <w:rPr>
          <w:rFonts w:ascii="Arial" w:hAnsi="Arial" w:cs="Arial"/>
          <w:lang w:eastAsia="ar-SA"/>
        </w:rPr>
        <w:t xml:space="preserve"> będzie możliwa do realizacji w </w:t>
      </w:r>
      <w:r w:rsidRPr="00A6799B">
        <w:rPr>
          <w:rFonts w:ascii="Arial" w:hAnsi="Arial" w:cs="Arial"/>
          <w:lang w:eastAsia="ar-SA"/>
        </w:rPr>
        <w:t>terminie uzgodnionym z Zamawiającym, Zamaw</w:t>
      </w:r>
      <w:r w:rsidR="00C5055C">
        <w:rPr>
          <w:rFonts w:ascii="Arial" w:hAnsi="Arial" w:cs="Arial"/>
          <w:lang w:eastAsia="ar-SA"/>
        </w:rPr>
        <w:t xml:space="preserve">iający będzie mógł odstąpić od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wy w trybie natychmiastowym. W wypadku takim Wykonawca zwróci Zamawiającemu, w szczególności, wszelkie kwoty uzyskane od Zamawiającego tytułem wynagrodzenia za część Przedmiotu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naruszającego prawa autorskie lub inne prawa osób trzecich, przy czym, postanowienia niniejszego ustępu nie pozbawiają Zamawiającego prawa do dochodzenia odszkodowania od Wykonawcy.</w:t>
      </w:r>
      <w:bookmarkStart w:id="135" w:name="_DV_M171"/>
      <w:bookmarkEnd w:id="135"/>
    </w:p>
    <w:p w14:paraId="2A507C4A" w14:textId="77777777" w:rsidR="00845308" w:rsidRDefault="00845308" w:rsidP="00845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2F638B49" w14:textId="64EB7F90" w:rsidR="00845308" w:rsidRPr="00A6799B" w:rsidRDefault="00845308" w:rsidP="00845308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§ 9</w:t>
      </w:r>
    </w:p>
    <w:p w14:paraId="18E3326F" w14:textId="71A5C7E4" w:rsidR="00845308" w:rsidRPr="00A6799B" w:rsidRDefault="00845308" w:rsidP="00845308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OCHRONA DANYCH OSOBOWYCH</w:t>
      </w:r>
    </w:p>
    <w:p w14:paraId="031AA592" w14:textId="7FECA3A9" w:rsidR="00845308" w:rsidRPr="00845308" w:rsidRDefault="00845308" w:rsidP="00845308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</w:t>
      </w:r>
    </w:p>
    <w:p w14:paraId="304E7867" w14:textId="77777777" w:rsidR="00845308" w:rsidRPr="00845308" w:rsidRDefault="00845308" w:rsidP="00845308">
      <w:pPr>
        <w:widowControl w:val="0"/>
        <w:numPr>
          <w:ilvl w:val="0"/>
          <w:numId w:val="42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45308">
        <w:rPr>
          <w:rFonts w:ascii="Arial" w:hAnsi="Arial" w:cs="Arial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45308">
        <w:rPr>
          <w:rFonts w:ascii="Arial" w:hAnsi="Arial" w:cs="Arial"/>
          <w:lang w:eastAsia="ar-SA"/>
        </w:rPr>
        <w:t>str</w:t>
      </w:r>
      <w:proofErr w:type="gramEnd"/>
      <w:r w:rsidRPr="00845308">
        <w:rPr>
          <w:rFonts w:ascii="Arial" w:hAnsi="Arial" w:cs="Arial"/>
          <w:lang w:eastAsia="ar-SA"/>
        </w:rPr>
        <w:t xml:space="preserve">. 1), dalej „RODO”, wskazuje się, że: </w:t>
      </w:r>
    </w:p>
    <w:p w14:paraId="4D6DE142" w14:textId="77777777" w:rsidR="00845308" w:rsidRPr="00845308" w:rsidRDefault="00845308" w:rsidP="00C71C1A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administratorem</w:t>
      </w:r>
      <w:proofErr w:type="gramEnd"/>
      <w:r w:rsidRPr="00845308">
        <w:rPr>
          <w:rFonts w:ascii="Arial" w:hAnsi="Arial" w:cs="Arial"/>
          <w:lang w:eastAsia="ar-SA"/>
        </w:rPr>
        <w:t xml:space="preserve"> danych osobowych Wykonawcy jest Ministerstwo Zdrowia, z siedzibą w Warszawie, przy ulicy Miodowej 15, 00-952;</w:t>
      </w:r>
    </w:p>
    <w:p w14:paraId="0B6789A8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inspektorem</w:t>
      </w:r>
      <w:proofErr w:type="gramEnd"/>
      <w:r w:rsidRPr="00845308">
        <w:rPr>
          <w:rFonts w:ascii="Arial" w:hAnsi="Arial" w:cs="Arial"/>
          <w:lang w:eastAsia="ar-SA"/>
        </w:rPr>
        <w:t xml:space="preserve"> ochrony danych osobowych w Ministerstwie Zdrowia jest Pan Marek Mączewski, kontakt: iod@mz.</w:t>
      </w:r>
      <w:proofErr w:type="gramStart"/>
      <w:r w:rsidRPr="00845308">
        <w:rPr>
          <w:rFonts w:ascii="Arial" w:hAnsi="Arial" w:cs="Arial"/>
          <w:lang w:eastAsia="ar-SA"/>
        </w:rPr>
        <w:t>gov</w:t>
      </w:r>
      <w:proofErr w:type="gramEnd"/>
      <w:r w:rsidRPr="00845308">
        <w:rPr>
          <w:rFonts w:ascii="Arial" w:hAnsi="Arial" w:cs="Arial"/>
          <w:lang w:eastAsia="ar-SA"/>
        </w:rPr>
        <w:t>.</w:t>
      </w:r>
      <w:proofErr w:type="gramStart"/>
      <w:r w:rsidRPr="00845308">
        <w:rPr>
          <w:rFonts w:ascii="Arial" w:hAnsi="Arial" w:cs="Arial"/>
          <w:lang w:eastAsia="ar-SA"/>
        </w:rPr>
        <w:t>pl</w:t>
      </w:r>
      <w:proofErr w:type="gramEnd"/>
      <w:r w:rsidRPr="00845308">
        <w:rPr>
          <w:rFonts w:ascii="Arial" w:hAnsi="Arial" w:cs="Arial"/>
          <w:lang w:eastAsia="ar-SA"/>
        </w:rPr>
        <w:t>, telefon +48 22 6349 316;</w:t>
      </w:r>
    </w:p>
    <w:p w14:paraId="1E189BFE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dane</w:t>
      </w:r>
      <w:proofErr w:type="gramEnd"/>
      <w:r w:rsidRPr="00845308">
        <w:rPr>
          <w:rFonts w:ascii="Arial" w:hAnsi="Arial" w:cs="Arial"/>
          <w:lang w:eastAsia="ar-SA"/>
        </w:rPr>
        <w:t xml:space="preserve"> osobowe Wykonawcy przetwarzane będą na podstawie art. 6 ust. 1 lit. c RODO w celu związanym z postępowaniem o udzielenie zamówienia publicznego prowadzonym w trybie przetargu nieograniczonego;</w:t>
      </w:r>
    </w:p>
    <w:p w14:paraId="31252E53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odbiorcami</w:t>
      </w:r>
      <w:proofErr w:type="gramEnd"/>
      <w:r w:rsidRPr="00845308">
        <w:rPr>
          <w:rFonts w:ascii="Arial" w:hAnsi="Arial" w:cs="Arial"/>
          <w:lang w:eastAsia="ar-SA"/>
        </w:rPr>
        <w:t xml:space="preserve"> danych osobowych Wykonawcy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845308">
        <w:rPr>
          <w:rFonts w:ascii="Arial" w:hAnsi="Arial" w:cs="Arial"/>
          <w:lang w:eastAsia="ar-SA"/>
        </w:rPr>
        <w:t>z</w:t>
      </w:r>
      <w:proofErr w:type="gramEnd"/>
      <w:r w:rsidRPr="00845308">
        <w:rPr>
          <w:rFonts w:ascii="Arial" w:hAnsi="Arial" w:cs="Arial"/>
          <w:lang w:eastAsia="ar-SA"/>
        </w:rPr>
        <w:t xml:space="preserve"> 2018 r. poz. 1986, z </w:t>
      </w:r>
      <w:proofErr w:type="spellStart"/>
      <w:r w:rsidRPr="00845308">
        <w:rPr>
          <w:rFonts w:ascii="Arial" w:hAnsi="Arial" w:cs="Arial"/>
          <w:lang w:eastAsia="ar-SA"/>
        </w:rPr>
        <w:t>późn</w:t>
      </w:r>
      <w:proofErr w:type="spellEnd"/>
      <w:r w:rsidRPr="00845308">
        <w:rPr>
          <w:rFonts w:ascii="Arial" w:hAnsi="Arial" w:cs="Arial"/>
          <w:lang w:eastAsia="ar-SA"/>
        </w:rPr>
        <w:t xml:space="preserve">. </w:t>
      </w:r>
      <w:proofErr w:type="gramStart"/>
      <w:r w:rsidRPr="00845308">
        <w:rPr>
          <w:rFonts w:ascii="Arial" w:hAnsi="Arial" w:cs="Arial"/>
          <w:lang w:eastAsia="ar-SA"/>
        </w:rPr>
        <w:t>zm</w:t>
      </w:r>
      <w:proofErr w:type="gramEnd"/>
      <w:r w:rsidRPr="00845308">
        <w:rPr>
          <w:rFonts w:ascii="Arial" w:hAnsi="Arial" w:cs="Arial"/>
          <w:lang w:eastAsia="ar-SA"/>
        </w:rPr>
        <w:t xml:space="preserve">.), dalej „ustawa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”;  </w:t>
      </w:r>
    </w:p>
    <w:p w14:paraId="7A6EF1D4" w14:textId="059FA30A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dane</w:t>
      </w:r>
      <w:proofErr w:type="gramEnd"/>
      <w:r w:rsidRPr="00845308">
        <w:rPr>
          <w:rFonts w:ascii="Arial" w:hAnsi="Arial" w:cs="Arial"/>
          <w:lang w:eastAsia="ar-SA"/>
        </w:rPr>
        <w:t xml:space="preserve"> osobowe Wykonawcy będą przechowywane, zgodnie  z przepisami dotyczącymi archiwizacji; ponadto zgodnie z art. 97 ust. 1 ustawy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, Zamawiający przechowuje protokół postępowania wraz z załącznikami przez okres 4 lat od dnia zakończenia postępowania o udzielenie zamówienia, a jeżeli czas trwania </w:t>
      </w:r>
      <w:r w:rsidR="005B4425">
        <w:rPr>
          <w:rFonts w:ascii="Arial" w:hAnsi="Arial" w:cs="Arial"/>
          <w:lang w:eastAsia="ar-SA"/>
        </w:rPr>
        <w:t>umo</w:t>
      </w:r>
      <w:r w:rsidRPr="00845308">
        <w:rPr>
          <w:rFonts w:ascii="Arial" w:hAnsi="Arial" w:cs="Arial"/>
          <w:lang w:eastAsia="ar-SA"/>
        </w:rPr>
        <w:t xml:space="preserve">wy przekracza 4 lata, okres przechowywania obejmuje cały czas trwania </w:t>
      </w:r>
      <w:r w:rsidR="005B4425">
        <w:rPr>
          <w:rFonts w:ascii="Arial" w:hAnsi="Arial" w:cs="Arial"/>
          <w:lang w:eastAsia="ar-SA"/>
        </w:rPr>
        <w:t>umo</w:t>
      </w:r>
      <w:r w:rsidRPr="00845308">
        <w:rPr>
          <w:rFonts w:ascii="Arial" w:hAnsi="Arial" w:cs="Arial"/>
          <w:lang w:eastAsia="ar-SA"/>
        </w:rPr>
        <w:t>wy;</w:t>
      </w:r>
    </w:p>
    <w:p w14:paraId="0D403D64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obowiązek</w:t>
      </w:r>
      <w:proofErr w:type="gramEnd"/>
      <w:r w:rsidRPr="00845308">
        <w:rPr>
          <w:rFonts w:ascii="Arial" w:hAnsi="Arial" w:cs="Arial"/>
          <w:lang w:eastAsia="ar-SA"/>
        </w:rPr>
        <w:t xml:space="preserve"> podania przez Wykonawcę danych osobowych jest wymogiem ustawowym określonym w przepisach ustawy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, związanym z udziałem w postępowaniu o udzielenie zamówienia publicznego prowadzonym w trybie przetargu nieograniczonego; konsekwencje niepodania określonych danych wynikają z ustawy </w:t>
      </w:r>
      <w:proofErr w:type="spellStart"/>
      <w:r w:rsidRPr="00845308">
        <w:rPr>
          <w:rFonts w:ascii="Arial" w:hAnsi="Arial" w:cs="Arial"/>
          <w:lang w:eastAsia="ar-SA"/>
        </w:rPr>
        <w:t>Pzp</w:t>
      </w:r>
      <w:proofErr w:type="spellEnd"/>
      <w:r w:rsidRPr="00845308">
        <w:rPr>
          <w:rFonts w:ascii="Arial" w:hAnsi="Arial" w:cs="Arial"/>
          <w:lang w:eastAsia="ar-SA"/>
        </w:rPr>
        <w:t xml:space="preserve">;  </w:t>
      </w:r>
    </w:p>
    <w:p w14:paraId="747FE40A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w</w:t>
      </w:r>
      <w:proofErr w:type="gramEnd"/>
      <w:r w:rsidRPr="00845308">
        <w:rPr>
          <w:rFonts w:ascii="Arial" w:hAnsi="Arial" w:cs="Arial"/>
          <w:lang w:eastAsia="ar-SA"/>
        </w:rPr>
        <w:t xml:space="preserve"> odniesieniu do danych osobowych Wykonawcy decyzje nie będą podejmowane w sposób zautomatyzowany, stosowanie do art. 22 RODO;</w:t>
      </w:r>
    </w:p>
    <w:p w14:paraId="695C551B" w14:textId="77777777" w:rsidR="00845308" w:rsidRPr="00845308" w:rsidRDefault="00845308" w:rsidP="00C71C1A">
      <w:pPr>
        <w:widowControl w:val="0"/>
        <w:numPr>
          <w:ilvl w:val="0"/>
          <w:numId w:val="43"/>
        </w:numPr>
        <w:tabs>
          <w:tab w:val="clear" w:pos="106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845308">
        <w:rPr>
          <w:rFonts w:ascii="Arial" w:hAnsi="Arial" w:cs="Arial"/>
          <w:lang w:eastAsia="ar-SA"/>
        </w:rPr>
        <w:lastRenderedPageBreak/>
        <w:t>Wykonawcy przysługuje:</w:t>
      </w:r>
    </w:p>
    <w:p w14:paraId="1639E838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na</w:t>
      </w:r>
      <w:proofErr w:type="gramEnd"/>
      <w:r w:rsidRPr="00845308">
        <w:rPr>
          <w:rFonts w:ascii="Arial" w:hAnsi="Arial" w:cs="Arial"/>
          <w:lang w:eastAsia="ar-SA"/>
        </w:rPr>
        <w:t xml:space="preserve"> podstawie art. 15 RODO prawo dostępu do swoich danych osobowych;</w:t>
      </w:r>
    </w:p>
    <w:p w14:paraId="468E660A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na</w:t>
      </w:r>
      <w:proofErr w:type="gramEnd"/>
      <w:r w:rsidRPr="00845308">
        <w:rPr>
          <w:rFonts w:ascii="Arial" w:hAnsi="Arial" w:cs="Arial"/>
          <w:lang w:eastAsia="ar-SA"/>
        </w:rPr>
        <w:t xml:space="preserve"> podstawie art. 16 RODO prawo do sprostowania swoich danych osobowych;</w:t>
      </w:r>
    </w:p>
    <w:p w14:paraId="5FED623A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na</w:t>
      </w:r>
      <w:proofErr w:type="gramEnd"/>
      <w:r w:rsidRPr="00845308">
        <w:rPr>
          <w:rFonts w:ascii="Arial" w:hAnsi="Arial" w:cs="Arial"/>
          <w:lang w:eastAsia="ar-SA"/>
        </w:rPr>
        <w:t xml:space="preserve"> podstawie art. 18 RODO prawo żądania od administratora ograniczenia przetwarzania danych osobowych z zastrzeżeniem przypadków, o których mowa w art. 18 ust. 2 RODO;  </w:t>
      </w:r>
    </w:p>
    <w:p w14:paraId="30DE27AF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prawo</w:t>
      </w:r>
      <w:proofErr w:type="gramEnd"/>
      <w:r w:rsidRPr="00845308">
        <w:rPr>
          <w:rFonts w:ascii="Arial" w:hAnsi="Arial" w:cs="Arial"/>
          <w:lang w:eastAsia="ar-SA"/>
        </w:rPr>
        <w:t xml:space="preserve"> do wniesienia skargi do Prezesa Urzędu Ochrony Danych Osobowych, w przypadku uznania, że przetwarzanie jego danych osobowych narusza przepisy RODO; prawo do wniesienia sprzeciwu w dowolnym momencie z przyczyn związanych z jej szczególną sytuacją – wobec przetwarzania dotyczących jej danych osobowych opartego na art. 6 ust. 1 lit. e) lub f) zgodnie z art. 21 RODO;</w:t>
      </w:r>
    </w:p>
    <w:p w14:paraId="55A52B88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prawo</w:t>
      </w:r>
      <w:proofErr w:type="gramEnd"/>
      <w:r w:rsidRPr="00845308">
        <w:rPr>
          <w:rFonts w:ascii="Arial" w:hAnsi="Arial" w:cs="Arial"/>
          <w:lang w:eastAsia="ar-SA"/>
        </w:rPr>
        <w:t xml:space="preserve"> do usunięcia swoich danych osobowych, o których mowa w art. 17 ust. 1 lit. a) i c) RODO;</w:t>
      </w:r>
    </w:p>
    <w:p w14:paraId="3C83DAC5" w14:textId="77777777" w:rsidR="00845308" w:rsidRPr="00845308" w:rsidRDefault="00845308" w:rsidP="00C71C1A">
      <w:pPr>
        <w:widowControl w:val="0"/>
        <w:numPr>
          <w:ilvl w:val="2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lang w:eastAsia="ar-SA"/>
        </w:rPr>
      </w:pPr>
      <w:proofErr w:type="gramStart"/>
      <w:r w:rsidRPr="00845308">
        <w:rPr>
          <w:rFonts w:ascii="Arial" w:hAnsi="Arial" w:cs="Arial"/>
          <w:lang w:eastAsia="ar-SA"/>
        </w:rPr>
        <w:t>prawo</w:t>
      </w:r>
      <w:proofErr w:type="gramEnd"/>
      <w:r w:rsidRPr="00845308">
        <w:rPr>
          <w:rFonts w:ascii="Arial" w:hAnsi="Arial" w:cs="Arial"/>
          <w:lang w:eastAsia="ar-SA"/>
        </w:rPr>
        <w:t xml:space="preserve"> do przenoszenia swoich danych osobowych, o którym mowa w art. 20 ust. 2 RODO.</w:t>
      </w:r>
    </w:p>
    <w:p w14:paraId="296C93A8" w14:textId="701467D6" w:rsidR="00845308" w:rsidRPr="00845308" w:rsidRDefault="00845308" w:rsidP="00845308">
      <w:pPr>
        <w:widowControl w:val="0"/>
        <w:numPr>
          <w:ilvl w:val="0"/>
          <w:numId w:val="42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45308">
        <w:rPr>
          <w:rFonts w:ascii="Arial" w:hAnsi="Arial" w:cs="Arial"/>
          <w:lang w:eastAsia="ar-SA"/>
        </w:rPr>
        <w:t xml:space="preserve">Przez „Wykonawcę” w rozumieniu ust. 1 należy również rozumieć osoby występujące w jego imieniu lub osoby, przy </w:t>
      </w:r>
      <w:proofErr w:type="gramStart"/>
      <w:r w:rsidRPr="00845308">
        <w:rPr>
          <w:rFonts w:ascii="Arial" w:hAnsi="Arial" w:cs="Arial"/>
          <w:lang w:eastAsia="ar-SA"/>
        </w:rPr>
        <w:t>pomocy których</w:t>
      </w:r>
      <w:proofErr w:type="gramEnd"/>
      <w:r w:rsidRPr="00845308">
        <w:rPr>
          <w:rFonts w:ascii="Arial" w:hAnsi="Arial" w:cs="Arial"/>
          <w:lang w:eastAsia="ar-SA"/>
        </w:rPr>
        <w:t xml:space="preserve"> realizowana jest </w:t>
      </w:r>
      <w:r w:rsidR="005B4425">
        <w:rPr>
          <w:rFonts w:ascii="Arial" w:hAnsi="Arial" w:cs="Arial"/>
          <w:lang w:eastAsia="ar-SA"/>
        </w:rPr>
        <w:t>umo</w:t>
      </w:r>
      <w:r w:rsidRPr="00845308">
        <w:rPr>
          <w:rFonts w:ascii="Arial" w:hAnsi="Arial" w:cs="Arial"/>
          <w:lang w:eastAsia="ar-SA"/>
        </w:rPr>
        <w:t>wa, i ich dane osobowe zostały przekazane Zamawiającemu (Wykonawca ma obowiązek poinformować te osoby o prawach określonych w ust. 1).</w:t>
      </w:r>
    </w:p>
    <w:p w14:paraId="3B22DE27" w14:textId="77777777" w:rsidR="00886DF2" w:rsidRPr="0052100F" w:rsidRDefault="00886DF2" w:rsidP="00C71C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3B15F5A" w14:textId="77777777" w:rsidR="00886DF2" w:rsidRPr="00A6799B" w:rsidRDefault="00886DF2" w:rsidP="00886DF2">
      <w:pPr>
        <w:suppressAutoHyphens/>
        <w:autoSpaceDE w:val="0"/>
        <w:spacing w:before="240"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799B">
        <w:rPr>
          <w:rFonts w:ascii="Arial" w:hAnsi="Arial" w:cs="Arial"/>
          <w:b/>
          <w:bCs/>
          <w:lang w:eastAsia="ar-SA"/>
        </w:rPr>
        <w:t>§ 9</w:t>
      </w:r>
    </w:p>
    <w:p w14:paraId="06A3C9BA" w14:textId="77777777" w:rsidR="00886DF2" w:rsidRPr="00A6799B" w:rsidRDefault="00886DF2" w:rsidP="00886DF2">
      <w:pPr>
        <w:suppressAutoHyphens/>
        <w:autoSpaceDE w:val="0"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136" w:name="_DV_M172"/>
      <w:bookmarkEnd w:id="136"/>
      <w:r w:rsidRPr="00A6799B">
        <w:rPr>
          <w:rFonts w:ascii="Arial" w:hAnsi="Arial" w:cs="Arial"/>
          <w:b/>
          <w:bCs/>
          <w:lang w:eastAsia="ar-SA"/>
        </w:rPr>
        <w:t xml:space="preserve">POSTANOWIENIA KOŃCOWE </w:t>
      </w:r>
    </w:p>
    <w:p w14:paraId="547EA9BA" w14:textId="7ACB1C05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37" w:name="_DV_M173"/>
      <w:bookmarkEnd w:id="137"/>
      <w:r w:rsidRPr="00A6799B">
        <w:rPr>
          <w:rFonts w:ascii="Arial" w:hAnsi="Arial" w:cs="Arial"/>
          <w:lang w:eastAsia="ar-SA"/>
        </w:rPr>
        <w:t xml:space="preserve">Wszelka korespondencja, dokumenty i oświadczenia Stron w związku z realizacją niniejszej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prowadzona będzie pisemnie i przesyłana listem poleconym albo pocztą kurierską, albo składana osobiście w siedzibie:</w:t>
      </w:r>
    </w:p>
    <w:p w14:paraId="1A423783" w14:textId="77777777" w:rsidR="00886DF2" w:rsidRPr="00A6799B" w:rsidRDefault="00886DF2" w:rsidP="00886D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bookmarkStart w:id="138" w:name="_DV_M174"/>
      <w:bookmarkEnd w:id="138"/>
      <w:proofErr w:type="gramStart"/>
      <w:r w:rsidRPr="00A6799B">
        <w:rPr>
          <w:rFonts w:ascii="Arial" w:hAnsi="Arial" w:cs="Arial"/>
          <w:lang w:eastAsia="pl-PL"/>
        </w:rPr>
        <w:t>dla</w:t>
      </w:r>
      <w:proofErr w:type="gramEnd"/>
      <w:r w:rsidRPr="00A6799B">
        <w:rPr>
          <w:rFonts w:ascii="Arial" w:hAnsi="Arial" w:cs="Arial"/>
          <w:lang w:eastAsia="pl-PL"/>
        </w:rPr>
        <w:t xml:space="preserve"> Zamawiającego: </w:t>
      </w:r>
    </w:p>
    <w:p w14:paraId="7958687D" w14:textId="77777777" w:rsidR="00886DF2" w:rsidRDefault="00886DF2" w:rsidP="00886DF2">
      <w:pPr>
        <w:suppressAutoHyphens/>
        <w:autoSpaceDE w:val="0"/>
        <w:spacing w:after="0" w:line="240" w:lineRule="auto"/>
        <w:ind w:left="284" w:firstLine="709"/>
        <w:jc w:val="both"/>
        <w:rPr>
          <w:rFonts w:ascii="Arial" w:hAnsi="Arial" w:cs="Arial"/>
          <w:lang w:eastAsia="ar-SA"/>
        </w:rPr>
      </w:pPr>
      <w:bookmarkStart w:id="139" w:name="_DV_M175"/>
      <w:bookmarkEnd w:id="139"/>
      <w:r>
        <w:rPr>
          <w:rFonts w:ascii="Arial" w:hAnsi="Arial" w:cs="Arial"/>
          <w:lang w:eastAsia="ar-SA"/>
        </w:rPr>
        <w:t xml:space="preserve">Ministerstwo Zdrowia, </w:t>
      </w:r>
    </w:p>
    <w:p w14:paraId="4FAD83B0" w14:textId="77777777" w:rsidR="00886DF2" w:rsidRDefault="00886DF2" w:rsidP="00886DF2">
      <w:pPr>
        <w:suppressAutoHyphens/>
        <w:autoSpaceDE w:val="0"/>
        <w:spacing w:after="0" w:line="240" w:lineRule="auto"/>
        <w:ind w:left="284" w:firstLine="709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ul</w:t>
      </w:r>
      <w:proofErr w:type="gramEnd"/>
      <w:r>
        <w:rPr>
          <w:rFonts w:ascii="Arial" w:hAnsi="Arial" w:cs="Arial"/>
          <w:lang w:eastAsia="ar-SA"/>
        </w:rPr>
        <w:t xml:space="preserve">. Miodowa 15, </w:t>
      </w:r>
    </w:p>
    <w:p w14:paraId="4EA1CF94" w14:textId="77777777" w:rsidR="00886DF2" w:rsidRPr="00A6799B" w:rsidRDefault="00886DF2" w:rsidP="00886DF2">
      <w:pPr>
        <w:suppressAutoHyphens/>
        <w:autoSpaceDE w:val="0"/>
        <w:spacing w:after="0" w:line="240" w:lineRule="auto"/>
        <w:ind w:left="284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00-952 Warszawa</w:t>
      </w:r>
    </w:p>
    <w:p w14:paraId="30A53609" w14:textId="77777777" w:rsidR="00886DF2" w:rsidRPr="009F7528" w:rsidRDefault="00886DF2" w:rsidP="00886D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40" w:lineRule="auto"/>
        <w:ind w:left="992" w:hanging="357"/>
        <w:jc w:val="both"/>
        <w:rPr>
          <w:rFonts w:ascii="Arial" w:hAnsi="Arial" w:cs="Arial"/>
          <w:lang w:eastAsia="pl-PL"/>
        </w:rPr>
      </w:pPr>
      <w:bookmarkStart w:id="140" w:name="_DV_M179"/>
      <w:bookmarkEnd w:id="140"/>
      <w:proofErr w:type="gramStart"/>
      <w:r w:rsidRPr="009F7528">
        <w:rPr>
          <w:rFonts w:ascii="Arial" w:hAnsi="Arial" w:cs="Arial"/>
          <w:lang w:eastAsia="pl-PL"/>
        </w:rPr>
        <w:t>dla</w:t>
      </w:r>
      <w:proofErr w:type="gramEnd"/>
      <w:r w:rsidRPr="009F7528">
        <w:rPr>
          <w:rFonts w:ascii="Arial" w:hAnsi="Arial" w:cs="Arial"/>
          <w:lang w:eastAsia="pl-PL"/>
        </w:rPr>
        <w:t xml:space="preserve"> Wykonawcy:</w:t>
      </w:r>
      <w:bookmarkStart w:id="141" w:name="_DV_M180"/>
      <w:bookmarkEnd w:id="141"/>
    </w:p>
    <w:p w14:paraId="4D16C5DE" w14:textId="77777777" w:rsidR="00886DF2" w:rsidRPr="009F7528" w:rsidRDefault="00886DF2" w:rsidP="00886DF2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635" w:firstLine="346"/>
        <w:jc w:val="both"/>
        <w:rPr>
          <w:rFonts w:ascii="Arial" w:hAnsi="Arial" w:cs="Arial"/>
        </w:rPr>
      </w:pPr>
      <w:bookmarkStart w:id="142" w:name="_DV_M182"/>
      <w:bookmarkEnd w:id="142"/>
      <w:r>
        <w:rPr>
          <w:rFonts w:ascii="Arial" w:hAnsi="Arial" w:cs="Arial"/>
        </w:rPr>
        <w:t>…………………………………</w:t>
      </w:r>
    </w:p>
    <w:p w14:paraId="7DB1C43D" w14:textId="77777777" w:rsidR="00886DF2" w:rsidRPr="00A6799B" w:rsidRDefault="00886DF2" w:rsidP="00886DF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Upoważnionymi Przedstawicielami są: </w:t>
      </w:r>
    </w:p>
    <w:p w14:paraId="27C25C43" w14:textId="77777777" w:rsidR="00886DF2" w:rsidRPr="00A6799B" w:rsidRDefault="00886DF2" w:rsidP="00886DF2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lang w:eastAsia="pl-PL"/>
        </w:rPr>
      </w:pPr>
      <w:bookmarkStart w:id="143" w:name="_DV_M183"/>
      <w:bookmarkEnd w:id="143"/>
      <w:proofErr w:type="gramStart"/>
      <w:r w:rsidRPr="00A6799B">
        <w:rPr>
          <w:rFonts w:ascii="Arial" w:hAnsi="Arial" w:cs="Arial"/>
          <w:lang w:eastAsia="pl-PL"/>
        </w:rPr>
        <w:t>ze</w:t>
      </w:r>
      <w:proofErr w:type="gramEnd"/>
      <w:r w:rsidRPr="00A6799B">
        <w:rPr>
          <w:rFonts w:ascii="Arial" w:hAnsi="Arial" w:cs="Arial"/>
          <w:lang w:eastAsia="pl-PL"/>
        </w:rPr>
        <w:t xml:space="preserve"> strony Zamawiającego:</w:t>
      </w:r>
      <w:r>
        <w:rPr>
          <w:rFonts w:ascii="Arial" w:hAnsi="Arial" w:cs="Arial"/>
          <w:lang w:eastAsia="pl-PL"/>
        </w:rPr>
        <w:t xml:space="preserve"> ………………………………</w:t>
      </w:r>
    </w:p>
    <w:p w14:paraId="665A32CE" w14:textId="77777777" w:rsidR="00886DF2" w:rsidRPr="009B04EB" w:rsidRDefault="00886DF2" w:rsidP="00886DF2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Arial" w:hAnsi="Arial" w:cs="Arial"/>
          <w:lang w:val="en-US" w:eastAsia="ar-SA"/>
        </w:rPr>
      </w:pPr>
      <w:bookmarkStart w:id="144" w:name="_DV_M184"/>
      <w:bookmarkStart w:id="145" w:name="_DV_M185"/>
      <w:bookmarkEnd w:id="144"/>
      <w:bookmarkEnd w:id="145"/>
      <w:proofErr w:type="gramStart"/>
      <w:r>
        <w:rPr>
          <w:rFonts w:ascii="Arial" w:hAnsi="Arial" w:cs="Arial"/>
          <w:lang w:eastAsia="ar-SA"/>
        </w:rPr>
        <w:t>ze</w:t>
      </w:r>
      <w:proofErr w:type="gramEnd"/>
      <w:r>
        <w:rPr>
          <w:rFonts w:ascii="Arial" w:hAnsi="Arial" w:cs="Arial"/>
          <w:lang w:eastAsia="ar-SA"/>
        </w:rPr>
        <w:t xml:space="preserve"> strony Wykonawcy:</w:t>
      </w:r>
      <w:r>
        <w:rPr>
          <w:rFonts w:ascii="Arial" w:hAnsi="Arial" w:cs="Arial"/>
          <w:lang w:val="en-US" w:eastAsia="ar-SA"/>
        </w:rPr>
        <w:t xml:space="preserve"> </w:t>
      </w:r>
      <w:r w:rsidRPr="009B04EB">
        <w:rPr>
          <w:rFonts w:ascii="Arial" w:hAnsi="Arial" w:cs="Arial"/>
          <w:lang w:eastAsia="ar-SA"/>
        </w:rPr>
        <w:t>…………..</w:t>
      </w:r>
      <w:bookmarkStart w:id="146" w:name="_DV_M188"/>
      <w:bookmarkStart w:id="147" w:name="_DV_M189"/>
      <w:bookmarkStart w:id="148" w:name="_DV_M190"/>
      <w:bookmarkStart w:id="149" w:name="_DV_M191"/>
      <w:bookmarkEnd w:id="146"/>
      <w:bookmarkEnd w:id="147"/>
      <w:bookmarkEnd w:id="148"/>
      <w:bookmarkEnd w:id="149"/>
      <w:r w:rsidRPr="009B04EB">
        <w:rPr>
          <w:rFonts w:ascii="Arial" w:hAnsi="Arial" w:cs="Arial"/>
        </w:rPr>
        <w:t>………………………</w:t>
      </w:r>
    </w:p>
    <w:p w14:paraId="2D5BF914" w14:textId="38194B5D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Wszelkie wierzytelności Wykonawcy powstałe w związku z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wą lub w wyniku jej realizacji nie mogą być bez uprzedniej pisemnej zgody Zamawiającego przeniesione przez Wykonawcę na osoby trzecie (art. 509 §1 Kodek</w:t>
      </w:r>
      <w:r>
        <w:rPr>
          <w:rFonts w:ascii="Arial" w:hAnsi="Arial" w:cs="Arial"/>
          <w:lang w:eastAsia="ar-SA"/>
        </w:rPr>
        <w:t>su cywilnego) ani uregulowane w </w:t>
      </w:r>
      <w:r w:rsidRPr="00A6799B">
        <w:rPr>
          <w:rFonts w:ascii="Arial" w:hAnsi="Arial" w:cs="Arial"/>
          <w:lang w:eastAsia="ar-SA"/>
        </w:rPr>
        <w:t>drodze potrącenia (art. 498 Kodeksu cywilnego).</w:t>
      </w:r>
    </w:p>
    <w:p w14:paraId="3C6F51DA" w14:textId="19CE60DD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0" w:name="_DV_M192"/>
      <w:bookmarkEnd w:id="150"/>
      <w:r w:rsidRPr="00A6799B">
        <w:rPr>
          <w:rFonts w:ascii="Arial" w:hAnsi="Arial" w:cs="Arial"/>
          <w:lang w:eastAsia="ar-SA"/>
        </w:rPr>
        <w:t xml:space="preserve">W zakresie nieuregulowanym w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 xml:space="preserve">wie stosuje się przepisy PZP oraz Kodeksu cywilnego. </w:t>
      </w:r>
    </w:p>
    <w:p w14:paraId="15A3ED04" w14:textId="06CFC240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1" w:name="_DV_M193"/>
      <w:bookmarkEnd w:id="151"/>
      <w:r w:rsidRPr="00A6799B">
        <w:rPr>
          <w:rFonts w:ascii="Arial" w:hAnsi="Arial" w:cs="Arial"/>
          <w:lang w:eastAsia="ar-SA"/>
        </w:rPr>
        <w:t xml:space="preserve">Załączniki stanowią integralną część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wy.</w:t>
      </w:r>
    </w:p>
    <w:p w14:paraId="4CC87D9B" w14:textId="3A0A0B94" w:rsidR="00886DF2" w:rsidRPr="00A6799B" w:rsidRDefault="00886DF2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2" w:name="_DV_M194"/>
      <w:bookmarkEnd w:id="152"/>
      <w:r w:rsidRPr="00A6799B">
        <w:rPr>
          <w:rFonts w:ascii="Arial" w:hAnsi="Arial" w:cs="Arial"/>
          <w:lang w:eastAsia="ar-SA"/>
        </w:rPr>
        <w:t xml:space="preserve">Wszelkie spory wynikłe z </w:t>
      </w:r>
      <w:r w:rsidR="005B4425">
        <w:rPr>
          <w:rFonts w:ascii="Arial" w:hAnsi="Arial" w:cs="Arial"/>
          <w:lang w:eastAsia="ar-SA"/>
        </w:rPr>
        <w:t>umo</w:t>
      </w:r>
      <w:r w:rsidRPr="00A6799B">
        <w:rPr>
          <w:rFonts w:ascii="Arial" w:hAnsi="Arial" w:cs="Arial"/>
          <w:lang w:eastAsia="ar-SA"/>
        </w:rPr>
        <w:t>wy bądź z nią związane rozstrzygać będzie sąd powszechny właściwy dla siedziby Zamawiającego.</w:t>
      </w:r>
    </w:p>
    <w:p w14:paraId="42878444" w14:textId="43A7EDAE" w:rsidR="00886DF2" w:rsidRPr="00A6799B" w:rsidRDefault="00531EF9" w:rsidP="00886D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bookmarkStart w:id="153" w:name="_DV_M195"/>
      <w:bookmarkEnd w:id="153"/>
      <w:r>
        <w:rPr>
          <w:rFonts w:ascii="Arial" w:hAnsi="Arial" w:cs="Arial"/>
          <w:lang w:eastAsia="ar-SA"/>
        </w:rPr>
        <w:t>U</w:t>
      </w:r>
      <w:r w:rsidR="005B4425">
        <w:rPr>
          <w:rFonts w:ascii="Arial" w:hAnsi="Arial" w:cs="Arial"/>
          <w:lang w:eastAsia="ar-SA"/>
        </w:rPr>
        <w:t>mo</w:t>
      </w:r>
      <w:r w:rsidR="00886DF2" w:rsidRPr="00A6799B">
        <w:rPr>
          <w:rFonts w:ascii="Arial" w:hAnsi="Arial" w:cs="Arial"/>
          <w:lang w:eastAsia="ar-SA"/>
        </w:rPr>
        <w:t xml:space="preserve">wę sporządzono w </w:t>
      </w:r>
      <w:r>
        <w:rPr>
          <w:rFonts w:ascii="Arial" w:hAnsi="Arial" w:cs="Arial"/>
          <w:lang w:eastAsia="ar-SA"/>
        </w:rPr>
        <w:t>dwóch</w:t>
      </w:r>
      <w:r w:rsidR="00886DF2" w:rsidRPr="00A6799B">
        <w:rPr>
          <w:rFonts w:ascii="Arial" w:hAnsi="Arial" w:cs="Arial"/>
          <w:lang w:eastAsia="ar-SA"/>
        </w:rPr>
        <w:t xml:space="preserve"> jednobrzmiących egzemplarzach, </w:t>
      </w:r>
      <w:r>
        <w:rPr>
          <w:rFonts w:ascii="Arial" w:hAnsi="Arial" w:cs="Arial"/>
          <w:lang w:eastAsia="ar-SA"/>
        </w:rPr>
        <w:t>jeden dla Zamawiającego i jeden</w:t>
      </w:r>
      <w:r w:rsidR="00886DF2" w:rsidRPr="00A6799B">
        <w:rPr>
          <w:rFonts w:ascii="Arial" w:hAnsi="Arial" w:cs="Arial"/>
          <w:lang w:eastAsia="ar-SA"/>
        </w:rPr>
        <w:t xml:space="preserve"> dla Wykonawcy.</w:t>
      </w:r>
    </w:p>
    <w:p w14:paraId="63EA0030" w14:textId="77777777" w:rsidR="00886DF2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3162953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765F088" w14:textId="77777777" w:rsidR="00364347" w:rsidRDefault="00364347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  <w:bookmarkStart w:id="154" w:name="_DV_M196"/>
      <w:bookmarkEnd w:id="154"/>
    </w:p>
    <w:p w14:paraId="1CC99B80" w14:textId="77777777" w:rsidR="00364347" w:rsidRDefault="00364347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14:paraId="339BFCDF" w14:textId="77777777" w:rsidR="00886DF2" w:rsidRPr="00886DF2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886DF2">
        <w:rPr>
          <w:rFonts w:ascii="Arial" w:hAnsi="Arial" w:cs="Arial"/>
          <w:b/>
          <w:lang w:eastAsia="ar-SA"/>
        </w:rPr>
        <w:t>Załączniki:</w:t>
      </w:r>
    </w:p>
    <w:p w14:paraId="0240D174" w14:textId="77777777" w:rsidR="00886DF2" w:rsidRPr="00886DF2" w:rsidRDefault="00886DF2" w:rsidP="00886DF2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86DF2">
        <w:rPr>
          <w:rFonts w:ascii="Arial" w:hAnsi="Arial" w:cs="Arial"/>
          <w:lang w:eastAsia="ar-SA"/>
        </w:rPr>
        <w:lastRenderedPageBreak/>
        <w:t>Szczegółowy Opis Przedmiotu Zamówienia.</w:t>
      </w:r>
    </w:p>
    <w:p w14:paraId="3A9DEB57" w14:textId="77777777" w:rsidR="007D0BE4" w:rsidRDefault="007D0BE4" w:rsidP="007D0BE4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Oferta Wykonawcy</w:t>
      </w:r>
    </w:p>
    <w:p w14:paraId="21956075" w14:textId="54B9A870" w:rsidR="007D0BE4" w:rsidRDefault="007D0BE4" w:rsidP="007D0BE4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 xml:space="preserve">Protokół odbioru </w:t>
      </w:r>
      <w:r>
        <w:rPr>
          <w:rFonts w:ascii="Arial" w:hAnsi="Arial" w:cs="Arial"/>
          <w:lang w:eastAsia="ar-SA"/>
        </w:rPr>
        <w:t xml:space="preserve">ilościowego </w:t>
      </w:r>
      <w:r w:rsidR="005D6CFE">
        <w:rPr>
          <w:rFonts w:ascii="Arial" w:hAnsi="Arial" w:cs="Arial"/>
          <w:lang w:eastAsia="ar-SA"/>
        </w:rPr>
        <w:t>- wzór</w:t>
      </w:r>
    </w:p>
    <w:p w14:paraId="553AA279" w14:textId="76B65423" w:rsidR="007D0BE4" w:rsidRPr="007D0BE4" w:rsidRDefault="007D0BE4" w:rsidP="007D0BE4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>Protokół odbioru</w:t>
      </w:r>
      <w:r w:rsidR="009B3CAF">
        <w:rPr>
          <w:rFonts w:ascii="Arial" w:hAnsi="Arial" w:cs="Arial"/>
          <w:lang w:eastAsia="ar-SA"/>
        </w:rPr>
        <w:t xml:space="preserve"> jakościowego</w:t>
      </w:r>
      <w:r w:rsidRPr="007D0BE4">
        <w:rPr>
          <w:rFonts w:ascii="Arial" w:hAnsi="Arial" w:cs="Arial"/>
          <w:lang w:eastAsia="ar-SA"/>
        </w:rPr>
        <w:t xml:space="preserve"> </w:t>
      </w:r>
      <w:r w:rsidR="005D6CFE">
        <w:rPr>
          <w:rFonts w:ascii="Arial" w:hAnsi="Arial" w:cs="Arial"/>
          <w:lang w:eastAsia="ar-SA"/>
        </w:rPr>
        <w:t>- wzór</w:t>
      </w:r>
    </w:p>
    <w:p w14:paraId="4AE3DF0D" w14:textId="77777777" w:rsidR="007D0BE4" w:rsidRDefault="007D0BE4" w:rsidP="007D0BE4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>Pełnomocnictwo udzielone przez Ministra Zdrowia dla …, z dnia …..</w:t>
      </w:r>
    </w:p>
    <w:p w14:paraId="22239B58" w14:textId="22F0DC9A" w:rsidR="007D0BE4" w:rsidRPr="007D0BE4" w:rsidRDefault="007D0BE4" w:rsidP="007D0BE4">
      <w:pPr>
        <w:numPr>
          <w:ilvl w:val="0"/>
          <w:numId w:val="1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7D0BE4">
        <w:rPr>
          <w:rFonts w:ascii="Arial" w:hAnsi="Arial" w:cs="Arial"/>
          <w:lang w:eastAsia="ar-SA"/>
        </w:rPr>
        <w:t>Aktualny odpis z właściwego rejestru</w:t>
      </w:r>
    </w:p>
    <w:p w14:paraId="7AAC3878" w14:textId="7EEF3051" w:rsidR="00886DF2" w:rsidRPr="007D0BE4" w:rsidRDefault="00886DF2" w:rsidP="007D0BE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3A2E6FA1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27D5738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 xml:space="preserve"> </w:t>
      </w:r>
    </w:p>
    <w:p w14:paraId="3D87D01E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E47E166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9EB901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22C48FC" w14:textId="77777777" w:rsidR="00886DF2" w:rsidRPr="00A6799B" w:rsidRDefault="00886DF2" w:rsidP="00886DF2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A6799B">
        <w:rPr>
          <w:rFonts w:ascii="Arial" w:hAnsi="Arial" w:cs="Arial"/>
          <w:lang w:eastAsia="ar-SA"/>
        </w:rPr>
        <w:t>_______________________</w:t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  <w:t>______________________</w:t>
      </w:r>
    </w:p>
    <w:p w14:paraId="07F8BB6D" w14:textId="77777777" w:rsidR="00886DF2" w:rsidRPr="00A6799B" w:rsidRDefault="00886DF2" w:rsidP="00886DF2">
      <w:pPr>
        <w:suppressAutoHyphens/>
        <w:autoSpaceDE w:val="0"/>
        <w:spacing w:after="0" w:line="240" w:lineRule="auto"/>
        <w:rPr>
          <w:rFonts w:ascii="Arial" w:hAnsi="Arial" w:cs="Arial"/>
          <w:lang w:eastAsia="ar-SA"/>
        </w:rPr>
      </w:pPr>
      <w:bookmarkStart w:id="155" w:name="_DV_M198"/>
      <w:bookmarkEnd w:id="155"/>
      <w:r w:rsidRPr="00A6799B">
        <w:rPr>
          <w:rFonts w:ascii="Arial" w:hAnsi="Arial" w:cs="Arial"/>
          <w:lang w:eastAsia="ar-SA"/>
        </w:rPr>
        <w:t>WYKONAWCA</w:t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</w:r>
      <w:r w:rsidRPr="00A6799B">
        <w:rPr>
          <w:rFonts w:ascii="Arial" w:hAnsi="Arial" w:cs="Arial"/>
          <w:lang w:eastAsia="ar-SA"/>
        </w:rPr>
        <w:tab/>
        <w:t>ZAMAWIAJĄCY</w:t>
      </w:r>
    </w:p>
    <w:p w14:paraId="6C3AE9D6" w14:textId="77777777" w:rsidR="00886DF2" w:rsidRPr="00A6799B" w:rsidRDefault="00886DF2" w:rsidP="00886DF2">
      <w:pPr>
        <w:spacing w:line="240" w:lineRule="auto"/>
        <w:rPr>
          <w:rFonts w:ascii="Arial" w:hAnsi="Arial" w:cs="Arial"/>
          <w:b/>
          <w:bCs/>
          <w:lang w:eastAsia="ar-SA"/>
        </w:rPr>
      </w:pPr>
    </w:p>
    <w:p w14:paraId="083354CD" w14:textId="77777777" w:rsidR="00225A66" w:rsidRDefault="00225A66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448EB27" w14:textId="77777777" w:rsidR="00225A66" w:rsidRDefault="00225A66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87C68AA" w14:textId="77777777" w:rsidR="00AE7DE9" w:rsidRDefault="00AE7DE9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45B0DA6B" w14:textId="77777777" w:rsidR="00AE7DE9" w:rsidRDefault="00AE7DE9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CB82100" w14:textId="77777777" w:rsidR="00AE7DE9" w:rsidRDefault="00AE7DE9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C721739" w14:textId="77777777" w:rsidR="00225A66" w:rsidRDefault="00225A66" w:rsidP="00225A66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225A66" w:rsidSect="00C7462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3395" w14:textId="77777777" w:rsidR="00104863" w:rsidRDefault="00104863" w:rsidP="00C64ACC">
      <w:pPr>
        <w:spacing w:after="0" w:line="240" w:lineRule="auto"/>
      </w:pPr>
      <w:r>
        <w:separator/>
      </w:r>
    </w:p>
  </w:endnote>
  <w:endnote w:type="continuationSeparator" w:id="0">
    <w:p w14:paraId="45A1CFEB" w14:textId="77777777" w:rsidR="00104863" w:rsidRDefault="00104863" w:rsidP="00C6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9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CAE3B9" w14:textId="6FF8F59D" w:rsidR="007B1384" w:rsidRDefault="007B1384">
            <w:pPr>
              <w:pStyle w:val="Stopka"/>
              <w:jc w:val="center"/>
            </w:pPr>
            <w:r w:rsidRPr="007B1384">
              <w:rPr>
                <w:rFonts w:ascii="Arial" w:hAnsi="Arial" w:cs="Arial"/>
                <w:sz w:val="18"/>
              </w:rPr>
              <w:t xml:space="preserve">Strona 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B1384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E57A9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7B1384">
              <w:rPr>
                <w:rFonts w:ascii="Arial" w:hAnsi="Arial" w:cs="Arial"/>
                <w:sz w:val="18"/>
              </w:rPr>
              <w:t xml:space="preserve"> z 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B1384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E57A9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7B138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61E3E37" w14:textId="1B433EBF" w:rsidR="00C74621" w:rsidRPr="00C74621" w:rsidRDefault="00104863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8370" w14:textId="77777777" w:rsidR="00104863" w:rsidRDefault="00104863" w:rsidP="00C64ACC">
      <w:pPr>
        <w:spacing w:after="0" w:line="240" w:lineRule="auto"/>
      </w:pPr>
      <w:r>
        <w:separator/>
      </w:r>
    </w:p>
  </w:footnote>
  <w:footnote w:type="continuationSeparator" w:id="0">
    <w:p w14:paraId="2C34401C" w14:textId="77777777" w:rsidR="00104863" w:rsidRDefault="00104863" w:rsidP="00C6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5ED"/>
    <w:multiLevelType w:val="hybridMultilevel"/>
    <w:tmpl w:val="97F6472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49F0581"/>
    <w:multiLevelType w:val="multilevel"/>
    <w:tmpl w:val="9FE4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50"/>
        </w:tabs>
        <w:ind w:left="145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610"/>
        </w:tabs>
        <w:ind w:left="361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5770"/>
        </w:tabs>
        <w:ind w:left="5770" w:hanging="18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4EC710E"/>
    <w:multiLevelType w:val="hybridMultilevel"/>
    <w:tmpl w:val="5FEAEE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063FAC"/>
    <w:multiLevelType w:val="hybridMultilevel"/>
    <w:tmpl w:val="3FB2D96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B441C"/>
    <w:multiLevelType w:val="hybridMultilevel"/>
    <w:tmpl w:val="CE788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A8F3770"/>
    <w:multiLevelType w:val="hybridMultilevel"/>
    <w:tmpl w:val="1BA882B0"/>
    <w:lvl w:ilvl="0" w:tplc="C23E5B5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B17166E"/>
    <w:multiLevelType w:val="hybridMultilevel"/>
    <w:tmpl w:val="699C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116D9F"/>
    <w:multiLevelType w:val="hybridMultilevel"/>
    <w:tmpl w:val="6FF0C40C"/>
    <w:lvl w:ilvl="0" w:tplc="BFD8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0D120C6F"/>
    <w:multiLevelType w:val="hybridMultilevel"/>
    <w:tmpl w:val="A10C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704D"/>
    <w:multiLevelType w:val="multilevel"/>
    <w:tmpl w:val="59C0B21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/>
        <w:sz w:val="20"/>
        <w:szCs w:val="20"/>
      </w:rPr>
    </w:lvl>
  </w:abstractNum>
  <w:abstractNum w:abstractNumId="10" w15:restartNumberingAfterBreak="0">
    <w:nsid w:val="112E4B24"/>
    <w:multiLevelType w:val="hybridMultilevel"/>
    <w:tmpl w:val="CB18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45B2"/>
    <w:multiLevelType w:val="hybridMultilevel"/>
    <w:tmpl w:val="5E5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591904"/>
    <w:multiLevelType w:val="hybridMultilevel"/>
    <w:tmpl w:val="EC121F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1E7975"/>
    <w:multiLevelType w:val="hybridMultilevel"/>
    <w:tmpl w:val="6A64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45A0"/>
    <w:multiLevelType w:val="hybridMultilevel"/>
    <w:tmpl w:val="B19A0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6D2AF9"/>
    <w:multiLevelType w:val="hybridMultilevel"/>
    <w:tmpl w:val="99221E7C"/>
    <w:lvl w:ilvl="0" w:tplc="BCA6C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3D6B"/>
    <w:multiLevelType w:val="hybridMultilevel"/>
    <w:tmpl w:val="9026A7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8796091"/>
    <w:multiLevelType w:val="hybridMultilevel"/>
    <w:tmpl w:val="D41E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69DB"/>
    <w:multiLevelType w:val="multilevel"/>
    <w:tmpl w:val="6E78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50"/>
        </w:tabs>
        <w:ind w:left="145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610"/>
        </w:tabs>
        <w:ind w:left="361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5770"/>
        </w:tabs>
        <w:ind w:left="5770" w:hanging="18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2E970F56"/>
    <w:multiLevelType w:val="hybridMultilevel"/>
    <w:tmpl w:val="F17A8866"/>
    <w:lvl w:ilvl="0" w:tplc="2DACAC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4E5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D8A6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C693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4277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AA91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4818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6A3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D0F5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010604"/>
    <w:multiLevelType w:val="hybridMultilevel"/>
    <w:tmpl w:val="DB2011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3E1C33"/>
    <w:multiLevelType w:val="hybridMultilevel"/>
    <w:tmpl w:val="2A463B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7D4830"/>
    <w:multiLevelType w:val="multilevel"/>
    <w:tmpl w:val="59C0B21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/>
        <w:sz w:val="20"/>
        <w:szCs w:val="20"/>
      </w:rPr>
    </w:lvl>
  </w:abstractNum>
  <w:abstractNum w:abstractNumId="23" w15:restartNumberingAfterBreak="0">
    <w:nsid w:val="344F68F7"/>
    <w:multiLevelType w:val="hybridMultilevel"/>
    <w:tmpl w:val="A5367E18"/>
    <w:lvl w:ilvl="0" w:tplc="FCEA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F800268">
      <w:start w:val="1"/>
      <w:numFmt w:val="decimal"/>
      <w:lvlText w:val="%3)"/>
      <w:lvlJc w:val="right"/>
      <w:pPr>
        <w:ind w:left="252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3222976"/>
    <w:multiLevelType w:val="hybridMultilevel"/>
    <w:tmpl w:val="4DE6FF94"/>
    <w:lvl w:ilvl="0" w:tplc="1124ED54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633A16"/>
    <w:multiLevelType w:val="hybridMultilevel"/>
    <w:tmpl w:val="076649CA"/>
    <w:lvl w:ilvl="0" w:tplc="55C6DD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C0027"/>
    <w:multiLevelType w:val="hybridMultilevel"/>
    <w:tmpl w:val="F962B616"/>
    <w:lvl w:ilvl="0" w:tplc="C5862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143B7"/>
    <w:multiLevelType w:val="hybridMultilevel"/>
    <w:tmpl w:val="FB929F00"/>
    <w:lvl w:ilvl="0" w:tplc="FCEA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B95B97"/>
    <w:multiLevelType w:val="hybridMultilevel"/>
    <w:tmpl w:val="F2F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14AC1"/>
    <w:multiLevelType w:val="multilevel"/>
    <w:tmpl w:val="222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30" w15:restartNumberingAfterBreak="0">
    <w:nsid w:val="4B47378C"/>
    <w:multiLevelType w:val="hybridMultilevel"/>
    <w:tmpl w:val="560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78DD"/>
    <w:multiLevelType w:val="hybridMultilevel"/>
    <w:tmpl w:val="C91E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7778D"/>
    <w:multiLevelType w:val="hybridMultilevel"/>
    <w:tmpl w:val="1FFA0DB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3E410FA"/>
    <w:multiLevelType w:val="multilevel"/>
    <w:tmpl w:val="CAD62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2D6BF5"/>
    <w:multiLevelType w:val="hybridMultilevel"/>
    <w:tmpl w:val="6A4418F6"/>
    <w:lvl w:ilvl="0" w:tplc="01FEEE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BE15FF"/>
    <w:multiLevelType w:val="hybridMultilevel"/>
    <w:tmpl w:val="3C12D86A"/>
    <w:lvl w:ilvl="0" w:tplc="F16081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8341E"/>
    <w:multiLevelType w:val="hybridMultilevel"/>
    <w:tmpl w:val="56DA7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277E"/>
    <w:multiLevelType w:val="hybridMultilevel"/>
    <w:tmpl w:val="9026A7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BC54334"/>
    <w:multiLevelType w:val="multilevel"/>
    <w:tmpl w:val="ED32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70C804D4"/>
    <w:multiLevelType w:val="hybridMultilevel"/>
    <w:tmpl w:val="C694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4B99"/>
    <w:multiLevelType w:val="hybridMultilevel"/>
    <w:tmpl w:val="52D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64DE4"/>
    <w:multiLevelType w:val="hybridMultilevel"/>
    <w:tmpl w:val="B4629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C4896"/>
    <w:multiLevelType w:val="hybridMultilevel"/>
    <w:tmpl w:val="7FCC4D58"/>
    <w:lvl w:ilvl="0" w:tplc="20223E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6226"/>
    <w:multiLevelType w:val="hybridMultilevel"/>
    <w:tmpl w:val="F21CE752"/>
    <w:lvl w:ilvl="0" w:tplc="E14230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2"/>
  </w:num>
  <w:num w:numId="5">
    <w:abstractNumId w:val="24"/>
  </w:num>
  <w:num w:numId="6">
    <w:abstractNumId w:val="41"/>
  </w:num>
  <w:num w:numId="7">
    <w:abstractNumId w:val="20"/>
  </w:num>
  <w:num w:numId="8">
    <w:abstractNumId w:val="25"/>
  </w:num>
  <w:num w:numId="9">
    <w:abstractNumId w:val="36"/>
  </w:num>
  <w:num w:numId="10">
    <w:abstractNumId w:val="28"/>
  </w:num>
  <w:num w:numId="11">
    <w:abstractNumId w:val="39"/>
  </w:num>
  <w:num w:numId="12">
    <w:abstractNumId w:val="17"/>
  </w:num>
  <w:num w:numId="13">
    <w:abstractNumId w:val="10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33"/>
  </w:num>
  <w:num w:numId="19">
    <w:abstractNumId w:val="43"/>
  </w:num>
  <w:num w:numId="20">
    <w:abstractNumId w:val="42"/>
  </w:num>
  <w:num w:numId="21">
    <w:abstractNumId w:val="40"/>
  </w:num>
  <w:num w:numId="22">
    <w:abstractNumId w:val="13"/>
  </w:num>
  <w:num w:numId="23">
    <w:abstractNumId w:val="31"/>
  </w:num>
  <w:num w:numId="24">
    <w:abstractNumId w:val="34"/>
  </w:num>
  <w:num w:numId="25">
    <w:abstractNumId w:val="11"/>
  </w:num>
  <w:num w:numId="26">
    <w:abstractNumId w:val="3"/>
  </w:num>
  <w:num w:numId="27">
    <w:abstractNumId w:val="2"/>
  </w:num>
  <w:num w:numId="28">
    <w:abstractNumId w:val="32"/>
  </w:num>
  <w:num w:numId="29">
    <w:abstractNumId w:val="19"/>
  </w:num>
  <w:num w:numId="30">
    <w:abstractNumId w:val="6"/>
  </w:num>
  <w:num w:numId="31">
    <w:abstractNumId w:val="4"/>
  </w:num>
  <w:num w:numId="32">
    <w:abstractNumId w:val="14"/>
  </w:num>
  <w:num w:numId="33">
    <w:abstractNumId w:val="18"/>
  </w:num>
  <w:num w:numId="34">
    <w:abstractNumId w:val="1"/>
  </w:num>
  <w:num w:numId="35">
    <w:abstractNumId w:val="35"/>
  </w:num>
  <w:num w:numId="36">
    <w:abstractNumId w:val="38"/>
  </w:num>
  <w:num w:numId="37">
    <w:abstractNumId w:val="29"/>
  </w:num>
  <w:num w:numId="38">
    <w:abstractNumId w:val="22"/>
  </w:num>
  <w:num w:numId="39">
    <w:abstractNumId w:val="27"/>
  </w:num>
  <w:num w:numId="40">
    <w:abstractNumId w:val="5"/>
  </w:num>
  <w:num w:numId="41">
    <w:abstractNumId w:val="37"/>
  </w:num>
  <w:num w:numId="42">
    <w:abstractNumId w:val="23"/>
  </w:num>
  <w:num w:numId="43">
    <w:abstractNumId w:val="9"/>
  </w:num>
  <w:num w:numId="4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niak Magdalena">
    <w15:presenceInfo w15:providerId="AD" w15:userId="S-1-5-21-1385659239-949102547-469644761-10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66"/>
    <w:rsid w:val="00003957"/>
    <w:rsid w:val="00045153"/>
    <w:rsid w:val="000760CC"/>
    <w:rsid w:val="00077EC2"/>
    <w:rsid w:val="00080826"/>
    <w:rsid w:val="00095F53"/>
    <w:rsid w:val="000E4494"/>
    <w:rsid w:val="000E57A9"/>
    <w:rsid w:val="00104863"/>
    <w:rsid w:val="00183325"/>
    <w:rsid w:val="00225A66"/>
    <w:rsid w:val="002863D8"/>
    <w:rsid w:val="002A299A"/>
    <w:rsid w:val="002B729D"/>
    <w:rsid w:val="00303BDC"/>
    <w:rsid w:val="00364347"/>
    <w:rsid w:val="003A2837"/>
    <w:rsid w:val="003E7AA0"/>
    <w:rsid w:val="003F089B"/>
    <w:rsid w:val="004126B6"/>
    <w:rsid w:val="00456868"/>
    <w:rsid w:val="004613ED"/>
    <w:rsid w:val="00470F4E"/>
    <w:rsid w:val="00472498"/>
    <w:rsid w:val="004A30DD"/>
    <w:rsid w:val="004A3808"/>
    <w:rsid w:val="00531EF9"/>
    <w:rsid w:val="0053400F"/>
    <w:rsid w:val="005658F3"/>
    <w:rsid w:val="005B0F99"/>
    <w:rsid w:val="005B4425"/>
    <w:rsid w:val="005C5A3E"/>
    <w:rsid w:val="005D4A0C"/>
    <w:rsid w:val="005D6CFE"/>
    <w:rsid w:val="005F2002"/>
    <w:rsid w:val="0062061F"/>
    <w:rsid w:val="006444A1"/>
    <w:rsid w:val="00653868"/>
    <w:rsid w:val="00673B2C"/>
    <w:rsid w:val="00675EFB"/>
    <w:rsid w:val="006A1CEC"/>
    <w:rsid w:val="006A5048"/>
    <w:rsid w:val="006F3D22"/>
    <w:rsid w:val="007B1384"/>
    <w:rsid w:val="007D0BE4"/>
    <w:rsid w:val="007D5ABD"/>
    <w:rsid w:val="007E57C8"/>
    <w:rsid w:val="008429EF"/>
    <w:rsid w:val="00845308"/>
    <w:rsid w:val="008525D3"/>
    <w:rsid w:val="0088222A"/>
    <w:rsid w:val="00886DF2"/>
    <w:rsid w:val="008A1547"/>
    <w:rsid w:val="008B78C9"/>
    <w:rsid w:val="008E51B8"/>
    <w:rsid w:val="008F1039"/>
    <w:rsid w:val="00901744"/>
    <w:rsid w:val="00982A15"/>
    <w:rsid w:val="009B3CAF"/>
    <w:rsid w:val="009C000C"/>
    <w:rsid w:val="009D07C9"/>
    <w:rsid w:val="00A3775F"/>
    <w:rsid w:val="00A567B1"/>
    <w:rsid w:val="00A9104F"/>
    <w:rsid w:val="00A92DC9"/>
    <w:rsid w:val="00AE7DE9"/>
    <w:rsid w:val="00B117FD"/>
    <w:rsid w:val="00B534E8"/>
    <w:rsid w:val="00B57680"/>
    <w:rsid w:val="00C47C6C"/>
    <w:rsid w:val="00C5055C"/>
    <w:rsid w:val="00C64ACC"/>
    <w:rsid w:val="00C667CD"/>
    <w:rsid w:val="00C71C1A"/>
    <w:rsid w:val="00C82C82"/>
    <w:rsid w:val="00C975F9"/>
    <w:rsid w:val="00CB006E"/>
    <w:rsid w:val="00CE0201"/>
    <w:rsid w:val="00CE14BE"/>
    <w:rsid w:val="00D032F4"/>
    <w:rsid w:val="00D246DD"/>
    <w:rsid w:val="00D44108"/>
    <w:rsid w:val="00D44928"/>
    <w:rsid w:val="00D45590"/>
    <w:rsid w:val="00D55618"/>
    <w:rsid w:val="00D84BFB"/>
    <w:rsid w:val="00D91BB0"/>
    <w:rsid w:val="00DA5180"/>
    <w:rsid w:val="00DC45C7"/>
    <w:rsid w:val="00DE0DBF"/>
    <w:rsid w:val="00E258C3"/>
    <w:rsid w:val="00E30C08"/>
    <w:rsid w:val="00E47A5F"/>
    <w:rsid w:val="00E53591"/>
    <w:rsid w:val="00E912E1"/>
    <w:rsid w:val="00E96A94"/>
    <w:rsid w:val="00EB4D01"/>
    <w:rsid w:val="00EE2907"/>
    <w:rsid w:val="00F439D0"/>
    <w:rsid w:val="00F458D0"/>
    <w:rsid w:val="00F6592C"/>
    <w:rsid w:val="00F90F6F"/>
    <w:rsid w:val="00FB7508"/>
    <w:rsid w:val="00FC1521"/>
    <w:rsid w:val="00FC6863"/>
    <w:rsid w:val="00FE3B40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3A38"/>
  <w15:docId w15:val="{D093788A-FF81-48E0-AAFF-345139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5A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66"/>
  </w:style>
  <w:style w:type="paragraph" w:styleId="Stopka">
    <w:name w:val="footer"/>
    <w:basedOn w:val="Normalny"/>
    <w:link w:val="StopkaZnak"/>
    <w:uiPriority w:val="99"/>
    <w:unhideWhenUsed/>
    <w:rsid w:val="0022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66"/>
  </w:style>
  <w:style w:type="character" w:styleId="Hipercze">
    <w:name w:val="Hyperlink"/>
    <w:uiPriority w:val="99"/>
    <w:unhideWhenUsed/>
    <w:rsid w:val="00225A66"/>
    <w:rPr>
      <w:color w:val="00000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6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73B2C"/>
  </w:style>
  <w:style w:type="paragraph" w:customStyle="1" w:styleId="punkt1">
    <w:name w:val="punkt 1)"/>
    <w:rsid w:val="003F089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zp.gov.pl/cmsws/page/GetFile1.aspx?attid=87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Marta</dc:creator>
  <cp:keywords/>
  <dc:description/>
  <cp:lastModifiedBy>Gajewska Marta</cp:lastModifiedBy>
  <cp:revision>2</cp:revision>
  <cp:lastPrinted>2016-06-03T07:57:00Z</cp:lastPrinted>
  <dcterms:created xsi:type="dcterms:W3CDTF">2019-10-31T08:14:00Z</dcterms:created>
  <dcterms:modified xsi:type="dcterms:W3CDTF">2019-10-31T08:14:00Z</dcterms:modified>
</cp:coreProperties>
</file>