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B5321" w14:textId="6E2B12B6" w:rsidR="00AB543D" w:rsidRPr="00AB543D" w:rsidRDefault="00AB543D" w:rsidP="722910FF">
      <w:pPr>
        <w:spacing w:after="120" w:line="276" w:lineRule="auto"/>
        <w:jc w:val="both"/>
        <w:outlineLvl w:val="0"/>
        <w:rPr>
          <w:rFonts w:ascii="Calibri" w:eastAsia="Calibri" w:hAnsi="Calibri" w:cs="Calibri"/>
          <w:sz w:val="28"/>
          <w:szCs w:val="28"/>
        </w:rPr>
      </w:pPr>
      <w:r w:rsidRPr="78413DF4">
        <w:rPr>
          <w:rFonts w:ascii="Calibri" w:eastAsia="Times New Roman" w:hAnsi="Calibri" w:cs="Calibri Light"/>
          <w:b/>
          <w:bCs/>
          <w:color w:val="C00000"/>
          <w:sz w:val="28"/>
          <w:szCs w:val="28"/>
          <w:lang w:bidi="fa-IR"/>
        </w:rPr>
        <w:t xml:space="preserve">Załącznik nr 4 do Regulaminu – </w:t>
      </w:r>
      <w:r w:rsidR="31300D0D" w:rsidRPr="78413DF4">
        <w:rPr>
          <w:rFonts w:ascii="Calibri" w:eastAsia="Times New Roman" w:hAnsi="Calibri" w:cs="Calibri Light"/>
          <w:b/>
          <w:bCs/>
          <w:color w:val="C00000"/>
          <w:sz w:val="28"/>
          <w:szCs w:val="28"/>
          <w:lang w:bidi="fa-IR"/>
        </w:rPr>
        <w:t>Harmonogram Przedsięwzięcia, opis Wyników Prac Etapu oraz założeń testów</w:t>
      </w:r>
    </w:p>
    <w:p w14:paraId="23292CF8" w14:textId="77777777" w:rsidR="005A40B9" w:rsidRDefault="005A40B9" w:rsidP="00AB543D">
      <w:pPr>
        <w:spacing w:line="276" w:lineRule="auto"/>
        <w:jc w:val="both"/>
        <w:rPr>
          <w:rFonts w:asciiTheme="majorHAnsi" w:eastAsia="Times New Roman" w:hAnsiTheme="majorHAnsi" w:cstheme="majorHAnsi"/>
          <w:lang w:eastAsia="pl-PL" w:bidi="fa-IR"/>
        </w:rPr>
      </w:pPr>
    </w:p>
    <w:sdt>
      <w:sdtPr>
        <w:rPr>
          <w:rFonts w:asciiTheme="minorHAnsi" w:eastAsiaTheme="minorHAnsi" w:hAnsiTheme="minorHAnsi" w:cstheme="minorBidi"/>
          <w:color w:val="auto"/>
          <w:sz w:val="22"/>
          <w:szCs w:val="22"/>
          <w:lang w:eastAsia="en-US"/>
        </w:rPr>
        <w:id w:val="-1308159404"/>
        <w:docPartObj>
          <w:docPartGallery w:val="Table of Contents"/>
          <w:docPartUnique/>
        </w:docPartObj>
      </w:sdtPr>
      <w:sdtEndPr>
        <w:rPr>
          <w:b/>
          <w:bCs/>
        </w:rPr>
      </w:sdtEndPr>
      <w:sdtContent>
        <w:p w14:paraId="152D59D3" w14:textId="23F0694A" w:rsidR="005A40B9" w:rsidRDefault="005A40B9">
          <w:pPr>
            <w:pStyle w:val="Nagwekspisutreci"/>
          </w:pPr>
          <w:r>
            <w:t>Spis treści</w:t>
          </w:r>
        </w:p>
        <w:p w14:paraId="372E3D87" w14:textId="4EDA01EB" w:rsidR="005A40B9" w:rsidRDefault="005A40B9">
          <w:pPr>
            <w:pStyle w:val="Spistreci1"/>
            <w:tabs>
              <w:tab w:val="right" w:leader="dot" w:pos="9010"/>
            </w:tabs>
            <w:rPr>
              <w:rFonts w:eastAsiaTheme="minorEastAsia"/>
              <w:noProof/>
              <w:sz w:val="22"/>
              <w:szCs w:val="22"/>
              <w:lang w:eastAsia="pl-PL" w:bidi="ar-SA"/>
            </w:rPr>
          </w:pPr>
          <w:r>
            <w:fldChar w:fldCharType="begin"/>
          </w:r>
          <w:r>
            <w:instrText xml:space="preserve"> TOC \o "1-3" \h \z \u </w:instrText>
          </w:r>
          <w:r>
            <w:fldChar w:fldCharType="separate"/>
          </w:r>
        </w:p>
        <w:p w14:paraId="03FB3844" w14:textId="61543788" w:rsidR="005A40B9" w:rsidRDefault="006552A7">
          <w:pPr>
            <w:pStyle w:val="Spistreci3"/>
            <w:tabs>
              <w:tab w:val="left" w:pos="880"/>
              <w:tab w:val="right" w:leader="dot" w:pos="9010"/>
            </w:tabs>
            <w:rPr>
              <w:rFonts w:eastAsiaTheme="minorEastAsia"/>
              <w:noProof/>
              <w:sz w:val="22"/>
              <w:szCs w:val="22"/>
              <w:lang w:eastAsia="pl-PL" w:bidi="ar-SA"/>
            </w:rPr>
          </w:pPr>
          <w:hyperlink w:anchor="_Toc59142121" w:history="1">
            <w:r w:rsidR="005A40B9" w:rsidRPr="75497BB3">
              <w:rPr>
                <w:rStyle w:val="Hipercze"/>
                <w:rFonts w:ascii="Calibri Light" w:eastAsia="Times New Roman" w:hAnsi="Calibri Light" w:cs="Times New Roman"/>
                <w:b/>
                <w:bCs/>
                <w:noProof/>
                <w:lang w:eastAsia="pl-PL"/>
              </w:rPr>
              <w:t>1.</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b/>
                <w:bCs/>
                <w:noProof/>
                <w:lang w:eastAsia="pl-PL"/>
              </w:rPr>
              <w:t>Informacje ogólne</w:t>
            </w:r>
            <w:r w:rsidR="005A40B9">
              <w:rPr>
                <w:noProof/>
                <w:webHidden/>
              </w:rPr>
              <w:tab/>
            </w:r>
            <w:r w:rsidR="005A40B9">
              <w:rPr>
                <w:noProof/>
                <w:webHidden/>
              </w:rPr>
              <w:fldChar w:fldCharType="begin"/>
            </w:r>
            <w:r w:rsidR="005A40B9">
              <w:rPr>
                <w:noProof/>
                <w:webHidden/>
              </w:rPr>
              <w:instrText xml:space="preserve"> PAGEREF _Toc59142121 \h </w:instrText>
            </w:r>
            <w:r w:rsidR="005A40B9">
              <w:rPr>
                <w:noProof/>
                <w:webHidden/>
              </w:rPr>
            </w:r>
            <w:r w:rsidR="005A40B9">
              <w:rPr>
                <w:noProof/>
                <w:webHidden/>
              </w:rPr>
              <w:fldChar w:fldCharType="separate"/>
            </w:r>
            <w:r w:rsidR="00641F09" w:rsidRPr="75497BB3">
              <w:rPr>
                <w:noProof/>
              </w:rPr>
              <w:t>3</w:t>
            </w:r>
            <w:r w:rsidR="005A40B9">
              <w:rPr>
                <w:noProof/>
                <w:webHidden/>
              </w:rPr>
              <w:fldChar w:fldCharType="end"/>
            </w:r>
          </w:hyperlink>
        </w:p>
        <w:p w14:paraId="57AA4279" w14:textId="362FD92F" w:rsidR="005A40B9" w:rsidRDefault="006552A7">
          <w:pPr>
            <w:pStyle w:val="Spistreci3"/>
            <w:tabs>
              <w:tab w:val="left" w:pos="880"/>
              <w:tab w:val="right" w:leader="dot" w:pos="9010"/>
            </w:tabs>
            <w:rPr>
              <w:rFonts w:eastAsiaTheme="minorEastAsia"/>
              <w:noProof/>
              <w:sz w:val="22"/>
              <w:szCs w:val="22"/>
              <w:lang w:eastAsia="pl-PL" w:bidi="ar-SA"/>
            </w:rPr>
          </w:pPr>
          <w:hyperlink w:anchor="_Toc59142122" w:history="1">
            <w:r w:rsidR="005A40B9" w:rsidRPr="75497BB3">
              <w:rPr>
                <w:rStyle w:val="Hipercze"/>
                <w:rFonts w:ascii="Calibri Light" w:eastAsia="Times New Roman" w:hAnsi="Calibri Light" w:cs="Times New Roman"/>
                <w:b/>
                <w:bCs/>
                <w:noProof/>
                <w:lang w:eastAsia="pl-PL"/>
              </w:rPr>
              <w:t>2.</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b/>
                <w:bCs/>
                <w:noProof/>
                <w:lang w:eastAsia="pl-PL"/>
              </w:rPr>
              <w:t>Etap I</w:t>
            </w:r>
            <w:r w:rsidR="005A40B9">
              <w:rPr>
                <w:noProof/>
                <w:webHidden/>
              </w:rPr>
              <w:tab/>
            </w:r>
            <w:r w:rsidR="005A40B9">
              <w:rPr>
                <w:noProof/>
                <w:webHidden/>
              </w:rPr>
              <w:fldChar w:fldCharType="begin"/>
            </w:r>
            <w:r w:rsidR="005A40B9">
              <w:rPr>
                <w:noProof/>
                <w:webHidden/>
              </w:rPr>
              <w:instrText xml:space="preserve"> PAGEREF _Toc59142122 \h </w:instrText>
            </w:r>
            <w:r w:rsidR="005A40B9">
              <w:rPr>
                <w:noProof/>
                <w:webHidden/>
              </w:rPr>
            </w:r>
            <w:r w:rsidR="005A40B9">
              <w:rPr>
                <w:noProof/>
                <w:webHidden/>
              </w:rPr>
              <w:fldChar w:fldCharType="separate"/>
            </w:r>
            <w:r w:rsidR="00641F09" w:rsidRPr="75497BB3">
              <w:rPr>
                <w:noProof/>
              </w:rPr>
              <w:t>5</w:t>
            </w:r>
            <w:r w:rsidR="005A40B9">
              <w:rPr>
                <w:noProof/>
                <w:webHidden/>
              </w:rPr>
              <w:fldChar w:fldCharType="end"/>
            </w:r>
          </w:hyperlink>
        </w:p>
        <w:p w14:paraId="39C4F785" w14:textId="084E5AE5" w:rsidR="005A40B9" w:rsidRDefault="006552A7">
          <w:pPr>
            <w:pStyle w:val="Spistreci3"/>
            <w:tabs>
              <w:tab w:val="left" w:pos="1100"/>
              <w:tab w:val="right" w:leader="dot" w:pos="9010"/>
            </w:tabs>
            <w:rPr>
              <w:rFonts w:eastAsiaTheme="minorEastAsia"/>
              <w:noProof/>
              <w:sz w:val="22"/>
              <w:szCs w:val="22"/>
              <w:lang w:eastAsia="pl-PL" w:bidi="ar-SA"/>
            </w:rPr>
          </w:pPr>
          <w:hyperlink w:anchor="_Toc59142123" w:history="1">
            <w:r w:rsidR="005A40B9" w:rsidRPr="00B53DA1">
              <w:rPr>
                <w:rStyle w:val="Hipercze"/>
                <w:rFonts w:ascii="Calibri Light" w:eastAsia="Times New Roman" w:hAnsi="Calibri Light" w:cs="Times New Roman"/>
                <w:noProof/>
                <w:lang w:eastAsia="pl-PL"/>
              </w:rPr>
              <w:t>2.1.</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Informacje wstępne</w:t>
            </w:r>
            <w:r w:rsidR="005A40B9">
              <w:rPr>
                <w:noProof/>
                <w:webHidden/>
              </w:rPr>
              <w:tab/>
            </w:r>
            <w:r w:rsidR="005A40B9">
              <w:rPr>
                <w:noProof/>
                <w:webHidden/>
              </w:rPr>
              <w:fldChar w:fldCharType="begin"/>
            </w:r>
            <w:r w:rsidR="005A40B9">
              <w:rPr>
                <w:noProof/>
                <w:webHidden/>
              </w:rPr>
              <w:instrText xml:space="preserve"> PAGEREF _Toc59142123 \h </w:instrText>
            </w:r>
            <w:r w:rsidR="005A40B9">
              <w:rPr>
                <w:noProof/>
                <w:webHidden/>
              </w:rPr>
            </w:r>
            <w:r w:rsidR="005A40B9">
              <w:rPr>
                <w:noProof/>
                <w:webHidden/>
              </w:rPr>
              <w:fldChar w:fldCharType="separate"/>
            </w:r>
            <w:r w:rsidR="00641F09" w:rsidRPr="75497BB3">
              <w:rPr>
                <w:noProof/>
              </w:rPr>
              <w:t>5</w:t>
            </w:r>
            <w:r w:rsidR="005A40B9">
              <w:rPr>
                <w:noProof/>
                <w:webHidden/>
              </w:rPr>
              <w:fldChar w:fldCharType="end"/>
            </w:r>
          </w:hyperlink>
        </w:p>
        <w:p w14:paraId="545881CE" w14:textId="6C2766AB" w:rsidR="005A40B9" w:rsidRDefault="006552A7">
          <w:pPr>
            <w:pStyle w:val="Spistreci3"/>
            <w:tabs>
              <w:tab w:val="left" w:pos="1100"/>
              <w:tab w:val="right" w:leader="dot" w:pos="9010"/>
            </w:tabs>
            <w:rPr>
              <w:rFonts w:eastAsiaTheme="minorEastAsia"/>
              <w:noProof/>
              <w:sz w:val="22"/>
              <w:szCs w:val="22"/>
              <w:lang w:eastAsia="pl-PL" w:bidi="ar-SA"/>
            </w:rPr>
          </w:pPr>
          <w:hyperlink w:anchor="_Toc59142124" w:history="1">
            <w:r w:rsidR="005A40B9" w:rsidRPr="00B53DA1">
              <w:rPr>
                <w:rStyle w:val="Hipercze"/>
                <w:rFonts w:ascii="Calibri Light" w:eastAsia="Times New Roman" w:hAnsi="Calibri Light" w:cs="Times New Roman"/>
                <w:noProof/>
                <w:lang w:eastAsia="pl-PL"/>
              </w:rPr>
              <w:t>2.2.</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Zakres Prac B+R do realizacji w Etapie I</w:t>
            </w:r>
            <w:r w:rsidR="005A40B9">
              <w:rPr>
                <w:noProof/>
                <w:webHidden/>
              </w:rPr>
              <w:tab/>
            </w:r>
            <w:r w:rsidR="005A40B9">
              <w:rPr>
                <w:noProof/>
                <w:webHidden/>
              </w:rPr>
              <w:fldChar w:fldCharType="begin"/>
            </w:r>
            <w:r w:rsidR="005A40B9">
              <w:rPr>
                <w:noProof/>
                <w:webHidden/>
              </w:rPr>
              <w:instrText xml:space="preserve"> PAGEREF _Toc59142124 \h </w:instrText>
            </w:r>
            <w:r w:rsidR="005A40B9">
              <w:rPr>
                <w:noProof/>
                <w:webHidden/>
              </w:rPr>
            </w:r>
            <w:r w:rsidR="005A40B9">
              <w:rPr>
                <w:noProof/>
                <w:webHidden/>
              </w:rPr>
              <w:fldChar w:fldCharType="separate"/>
            </w:r>
            <w:r w:rsidR="00641F09" w:rsidRPr="75497BB3">
              <w:rPr>
                <w:noProof/>
              </w:rPr>
              <w:t>6</w:t>
            </w:r>
            <w:r w:rsidR="005A40B9">
              <w:rPr>
                <w:noProof/>
                <w:webHidden/>
              </w:rPr>
              <w:fldChar w:fldCharType="end"/>
            </w:r>
          </w:hyperlink>
        </w:p>
        <w:p w14:paraId="28AFD9FF" w14:textId="24F1A312" w:rsidR="005A40B9" w:rsidRDefault="006552A7" w:rsidP="005A40B9">
          <w:pPr>
            <w:pStyle w:val="Spistreci3"/>
            <w:tabs>
              <w:tab w:val="left" w:pos="1100"/>
              <w:tab w:val="right" w:leader="dot" w:pos="9010"/>
            </w:tabs>
            <w:rPr>
              <w:rFonts w:eastAsiaTheme="minorEastAsia"/>
              <w:noProof/>
              <w:sz w:val="22"/>
              <w:szCs w:val="22"/>
              <w:lang w:eastAsia="pl-PL" w:bidi="ar-SA"/>
            </w:rPr>
          </w:pPr>
          <w:hyperlink w:anchor="_Toc59142125" w:history="1">
            <w:r w:rsidR="005A40B9" w:rsidRPr="00B53DA1">
              <w:rPr>
                <w:rStyle w:val="Hipercze"/>
                <w:rFonts w:ascii="Calibri Light" w:eastAsia="Times New Roman" w:hAnsi="Calibri Light" w:cs="Times New Roman"/>
                <w:noProof/>
                <w:lang w:eastAsia="pl-PL"/>
              </w:rPr>
              <w:t>2.3.</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Wyniki Prac Etapu I</w:t>
            </w:r>
            <w:r w:rsidR="005A40B9">
              <w:rPr>
                <w:noProof/>
                <w:webHidden/>
              </w:rPr>
              <w:tab/>
            </w:r>
            <w:r w:rsidR="005A40B9">
              <w:rPr>
                <w:noProof/>
                <w:webHidden/>
              </w:rPr>
              <w:fldChar w:fldCharType="begin"/>
            </w:r>
            <w:r w:rsidR="005A40B9">
              <w:rPr>
                <w:noProof/>
                <w:webHidden/>
              </w:rPr>
              <w:instrText xml:space="preserve"> PAGEREF _Toc59142125 \h </w:instrText>
            </w:r>
            <w:r w:rsidR="005A40B9">
              <w:rPr>
                <w:noProof/>
                <w:webHidden/>
              </w:rPr>
            </w:r>
            <w:r w:rsidR="005A40B9">
              <w:rPr>
                <w:noProof/>
                <w:webHidden/>
              </w:rPr>
              <w:fldChar w:fldCharType="separate"/>
            </w:r>
            <w:r w:rsidR="00641F09">
              <w:rPr>
                <w:noProof/>
                <w:webHidden/>
              </w:rPr>
              <w:t>6</w:t>
            </w:r>
            <w:r w:rsidR="005A40B9">
              <w:rPr>
                <w:noProof/>
                <w:webHidden/>
              </w:rPr>
              <w:fldChar w:fldCharType="end"/>
            </w:r>
          </w:hyperlink>
        </w:p>
        <w:p w14:paraId="7D4ADA75" w14:textId="1A5B0BE2" w:rsidR="005A40B9" w:rsidRDefault="006552A7">
          <w:pPr>
            <w:pStyle w:val="Spistreci3"/>
            <w:tabs>
              <w:tab w:val="left" w:pos="1100"/>
              <w:tab w:val="right" w:leader="dot" w:pos="9010"/>
            </w:tabs>
            <w:rPr>
              <w:rFonts w:eastAsiaTheme="minorEastAsia"/>
              <w:noProof/>
              <w:sz w:val="22"/>
              <w:szCs w:val="22"/>
              <w:lang w:eastAsia="pl-PL" w:bidi="ar-SA"/>
            </w:rPr>
          </w:pPr>
          <w:hyperlink w:anchor="_Toc59142145" w:history="1">
            <w:r w:rsidR="005A40B9" w:rsidRPr="00B53DA1">
              <w:rPr>
                <w:rStyle w:val="Hipercze"/>
                <w:rFonts w:ascii="Calibri Light" w:eastAsia="Times New Roman" w:hAnsi="Calibri Light" w:cs="Times New Roman"/>
                <w:noProof/>
                <w:lang w:eastAsia="pl-PL"/>
              </w:rPr>
              <w:t>2.4.</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Przygotowanie do Testów Instalacji Ułamkowo-Technicznych</w:t>
            </w:r>
            <w:r w:rsidR="005A40B9">
              <w:rPr>
                <w:noProof/>
                <w:webHidden/>
              </w:rPr>
              <w:tab/>
            </w:r>
            <w:r w:rsidR="005A40B9">
              <w:rPr>
                <w:noProof/>
                <w:webHidden/>
              </w:rPr>
              <w:fldChar w:fldCharType="begin"/>
            </w:r>
            <w:r w:rsidR="005A40B9">
              <w:rPr>
                <w:noProof/>
                <w:webHidden/>
              </w:rPr>
              <w:instrText xml:space="preserve"> PAGEREF _Toc59142145 \h </w:instrText>
            </w:r>
            <w:r w:rsidR="005A40B9">
              <w:rPr>
                <w:noProof/>
                <w:webHidden/>
              </w:rPr>
            </w:r>
            <w:r w:rsidR="005A40B9">
              <w:rPr>
                <w:noProof/>
                <w:webHidden/>
              </w:rPr>
              <w:fldChar w:fldCharType="separate"/>
            </w:r>
            <w:r w:rsidR="00641F09" w:rsidRPr="75497BB3">
              <w:rPr>
                <w:noProof/>
              </w:rPr>
              <w:t>13</w:t>
            </w:r>
            <w:r w:rsidR="005A40B9">
              <w:rPr>
                <w:noProof/>
                <w:webHidden/>
              </w:rPr>
              <w:fldChar w:fldCharType="end"/>
            </w:r>
          </w:hyperlink>
        </w:p>
        <w:p w14:paraId="3BABBE01" w14:textId="6C2DB47E" w:rsidR="005A40B9" w:rsidRDefault="006552A7">
          <w:pPr>
            <w:pStyle w:val="Spistreci3"/>
            <w:tabs>
              <w:tab w:val="left" w:pos="1320"/>
              <w:tab w:val="right" w:leader="dot" w:pos="9010"/>
            </w:tabs>
            <w:rPr>
              <w:rFonts w:eastAsiaTheme="minorEastAsia"/>
              <w:noProof/>
              <w:sz w:val="22"/>
              <w:szCs w:val="22"/>
              <w:lang w:eastAsia="pl-PL" w:bidi="ar-SA"/>
            </w:rPr>
          </w:pPr>
          <w:hyperlink w:anchor="_Toc59142146" w:history="1">
            <w:r w:rsidR="005A40B9" w:rsidRPr="75497BB3">
              <w:rPr>
                <w:rStyle w:val="Hipercze"/>
                <w:rFonts w:ascii="Calibri Light" w:eastAsia="Times New Roman" w:hAnsi="Calibri Light" w:cs="Times New Roman"/>
                <w:i/>
                <w:iCs/>
                <w:noProof/>
                <w:lang w:eastAsia="pl-PL"/>
              </w:rPr>
              <w:t>2.4.1.</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Wymagania dla Lokalizacji Instalacji Ułamkowo-Technicznych do spełnienia przez Wykonawcę:</w:t>
            </w:r>
            <w:r w:rsidR="005A40B9">
              <w:rPr>
                <w:noProof/>
                <w:webHidden/>
              </w:rPr>
              <w:tab/>
            </w:r>
            <w:r w:rsidR="005A40B9">
              <w:rPr>
                <w:noProof/>
                <w:webHidden/>
              </w:rPr>
              <w:fldChar w:fldCharType="begin"/>
            </w:r>
            <w:r w:rsidR="005A40B9">
              <w:rPr>
                <w:noProof/>
                <w:webHidden/>
              </w:rPr>
              <w:instrText xml:space="preserve"> PAGEREF _Toc59142146 \h </w:instrText>
            </w:r>
            <w:r w:rsidR="005A40B9">
              <w:rPr>
                <w:noProof/>
                <w:webHidden/>
              </w:rPr>
            </w:r>
            <w:r w:rsidR="005A40B9">
              <w:rPr>
                <w:noProof/>
                <w:webHidden/>
              </w:rPr>
              <w:fldChar w:fldCharType="separate"/>
            </w:r>
            <w:r w:rsidR="00641F09" w:rsidRPr="75497BB3">
              <w:rPr>
                <w:noProof/>
              </w:rPr>
              <w:t>14</w:t>
            </w:r>
            <w:r w:rsidR="005A40B9">
              <w:rPr>
                <w:noProof/>
                <w:webHidden/>
              </w:rPr>
              <w:fldChar w:fldCharType="end"/>
            </w:r>
          </w:hyperlink>
        </w:p>
        <w:p w14:paraId="46A4FDCF" w14:textId="756B0A46" w:rsidR="005A40B9" w:rsidRDefault="006552A7">
          <w:pPr>
            <w:pStyle w:val="Spistreci3"/>
            <w:tabs>
              <w:tab w:val="left" w:pos="1320"/>
              <w:tab w:val="right" w:leader="dot" w:pos="9010"/>
            </w:tabs>
            <w:rPr>
              <w:rFonts w:eastAsiaTheme="minorEastAsia"/>
              <w:noProof/>
              <w:sz w:val="22"/>
              <w:szCs w:val="22"/>
              <w:lang w:eastAsia="pl-PL" w:bidi="ar-SA"/>
            </w:rPr>
          </w:pPr>
          <w:hyperlink w:anchor="_Toc59142147" w:history="1">
            <w:r w:rsidR="005A40B9" w:rsidRPr="75497BB3">
              <w:rPr>
                <w:rStyle w:val="Hipercze"/>
                <w:rFonts w:ascii="Calibri Light" w:eastAsia="Times New Roman" w:hAnsi="Calibri Light" w:cs="Times New Roman"/>
                <w:i/>
                <w:iCs/>
                <w:noProof/>
                <w:lang w:eastAsia="pl-PL"/>
              </w:rPr>
              <w:t>2.4.2.</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Wymagania dla Instalacji Ułamkowo-Technicznych:</w:t>
            </w:r>
            <w:r w:rsidR="005A40B9">
              <w:rPr>
                <w:noProof/>
                <w:webHidden/>
              </w:rPr>
              <w:tab/>
            </w:r>
            <w:r w:rsidR="005A40B9">
              <w:rPr>
                <w:noProof/>
                <w:webHidden/>
              </w:rPr>
              <w:fldChar w:fldCharType="begin"/>
            </w:r>
            <w:r w:rsidR="005A40B9">
              <w:rPr>
                <w:noProof/>
                <w:webHidden/>
              </w:rPr>
              <w:instrText xml:space="preserve"> PAGEREF _Toc59142147 \h </w:instrText>
            </w:r>
            <w:r w:rsidR="005A40B9">
              <w:rPr>
                <w:noProof/>
                <w:webHidden/>
              </w:rPr>
            </w:r>
            <w:r w:rsidR="005A40B9">
              <w:rPr>
                <w:noProof/>
                <w:webHidden/>
              </w:rPr>
              <w:fldChar w:fldCharType="separate"/>
            </w:r>
            <w:r w:rsidR="00641F09" w:rsidRPr="75497BB3">
              <w:rPr>
                <w:noProof/>
              </w:rPr>
              <w:t>14</w:t>
            </w:r>
            <w:r w:rsidR="005A40B9">
              <w:rPr>
                <w:noProof/>
                <w:webHidden/>
              </w:rPr>
              <w:fldChar w:fldCharType="end"/>
            </w:r>
          </w:hyperlink>
        </w:p>
        <w:p w14:paraId="42A9D90C" w14:textId="615235DF" w:rsidR="005A40B9" w:rsidRDefault="006552A7">
          <w:pPr>
            <w:pStyle w:val="Spistreci3"/>
            <w:tabs>
              <w:tab w:val="left" w:pos="1320"/>
              <w:tab w:val="right" w:leader="dot" w:pos="9010"/>
            </w:tabs>
            <w:rPr>
              <w:rFonts w:eastAsiaTheme="minorEastAsia"/>
              <w:noProof/>
              <w:sz w:val="22"/>
              <w:szCs w:val="22"/>
              <w:lang w:eastAsia="pl-PL" w:bidi="ar-SA"/>
            </w:rPr>
          </w:pPr>
          <w:hyperlink w:anchor="_Toc59142148" w:history="1">
            <w:r w:rsidR="005A40B9" w:rsidRPr="75497BB3">
              <w:rPr>
                <w:rStyle w:val="Hipercze"/>
                <w:rFonts w:ascii="Calibri Light" w:eastAsia="Times New Roman" w:hAnsi="Calibri Light" w:cs="Times New Roman"/>
                <w:i/>
                <w:iCs/>
                <w:noProof/>
                <w:lang w:eastAsia="pl-PL"/>
              </w:rPr>
              <w:t>2.4.3.</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Rozruch Instalacji Ułamkowo-Technicznych</w:t>
            </w:r>
            <w:r w:rsidR="005A40B9">
              <w:rPr>
                <w:noProof/>
                <w:webHidden/>
              </w:rPr>
              <w:tab/>
            </w:r>
            <w:r w:rsidR="005A40B9">
              <w:rPr>
                <w:noProof/>
                <w:webHidden/>
              </w:rPr>
              <w:fldChar w:fldCharType="begin"/>
            </w:r>
            <w:r w:rsidR="005A40B9">
              <w:rPr>
                <w:noProof/>
                <w:webHidden/>
              </w:rPr>
              <w:instrText xml:space="preserve"> PAGEREF _Toc59142148 \h </w:instrText>
            </w:r>
            <w:r w:rsidR="005A40B9">
              <w:rPr>
                <w:noProof/>
                <w:webHidden/>
              </w:rPr>
            </w:r>
            <w:r w:rsidR="005A40B9">
              <w:rPr>
                <w:noProof/>
                <w:webHidden/>
              </w:rPr>
              <w:fldChar w:fldCharType="separate"/>
            </w:r>
            <w:r w:rsidR="00641F09" w:rsidRPr="75497BB3">
              <w:rPr>
                <w:noProof/>
              </w:rPr>
              <w:t>15</w:t>
            </w:r>
            <w:r w:rsidR="005A40B9">
              <w:rPr>
                <w:noProof/>
                <w:webHidden/>
              </w:rPr>
              <w:fldChar w:fldCharType="end"/>
            </w:r>
          </w:hyperlink>
        </w:p>
        <w:p w14:paraId="08F87BF4" w14:textId="37436DAB" w:rsidR="005A40B9" w:rsidRDefault="006552A7">
          <w:pPr>
            <w:pStyle w:val="Spistreci3"/>
            <w:tabs>
              <w:tab w:val="left" w:pos="1320"/>
              <w:tab w:val="right" w:leader="dot" w:pos="9010"/>
            </w:tabs>
            <w:rPr>
              <w:rFonts w:eastAsiaTheme="minorEastAsia"/>
              <w:noProof/>
              <w:sz w:val="22"/>
              <w:szCs w:val="22"/>
              <w:lang w:eastAsia="pl-PL" w:bidi="ar-SA"/>
            </w:rPr>
          </w:pPr>
          <w:hyperlink w:anchor="_Toc59142149" w:history="1">
            <w:r w:rsidR="005A40B9" w:rsidRPr="75497BB3">
              <w:rPr>
                <w:rStyle w:val="Hipercze"/>
                <w:rFonts w:ascii="Calibri Light" w:eastAsia="Times New Roman" w:hAnsi="Calibri Light" w:cs="Times New Roman"/>
                <w:i/>
                <w:iCs/>
                <w:noProof/>
                <w:lang w:eastAsia="pl-PL"/>
              </w:rPr>
              <w:t>2.4.4.</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Dokumenty składane przez Wykonawcę przed rozpoczęciem Testów Instalacji Ułamkowo-Technicznych</w:t>
            </w:r>
            <w:r w:rsidR="005A40B9">
              <w:rPr>
                <w:noProof/>
                <w:webHidden/>
              </w:rPr>
              <w:tab/>
            </w:r>
            <w:r w:rsidR="005A40B9">
              <w:rPr>
                <w:noProof/>
                <w:webHidden/>
              </w:rPr>
              <w:fldChar w:fldCharType="begin"/>
            </w:r>
            <w:r w:rsidR="005A40B9">
              <w:rPr>
                <w:noProof/>
                <w:webHidden/>
              </w:rPr>
              <w:instrText xml:space="preserve"> PAGEREF _Toc59142149 \h </w:instrText>
            </w:r>
            <w:r w:rsidR="005A40B9">
              <w:rPr>
                <w:noProof/>
                <w:webHidden/>
              </w:rPr>
            </w:r>
            <w:r w:rsidR="005A40B9">
              <w:rPr>
                <w:noProof/>
                <w:webHidden/>
              </w:rPr>
              <w:fldChar w:fldCharType="separate"/>
            </w:r>
            <w:r w:rsidR="00641F09" w:rsidRPr="75497BB3">
              <w:rPr>
                <w:noProof/>
              </w:rPr>
              <w:t>15</w:t>
            </w:r>
            <w:r w:rsidR="005A40B9">
              <w:rPr>
                <w:noProof/>
                <w:webHidden/>
              </w:rPr>
              <w:fldChar w:fldCharType="end"/>
            </w:r>
          </w:hyperlink>
        </w:p>
        <w:p w14:paraId="3FB7E3E8" w14:textId="0A44356F" w:rsidR="005A40B9" w:rsidRDefault="006552A7">
          <w:pPr>
            <w:pStyle w:val="Spistreci3"/>
            <w:tabs>
              <w:tab w:val="left" w:pos="1100"/>
              <w:tab w:val="right" w:leader="dot" w:pos="9010"/>
            </w:tabs>
            <w:rPr>
              <w:rFonts w:eastAsiaTheme="minorEastAsia"/>
              <w:noProof/>
              <w:sz w:val="22"/>
              <w:szCs w:val="22"/>
              <w:lang w:eastAsia="pl-PL" w:bidi="ar-SA"/>
            </w:rPr>
          </w:pPr>
          <w:hyperlink w:anchor="_Toc59142150" w:history="1">
            <w:r w:rsidR="005A40B9" w:rsidRPr="00B53DA1">
              <w:rPr>
                <w:rStyle w:val="Hipercze"/>
                <w:rFonts w:ascii="Calibri Light" w:eastAsia="Times New Roman" w:hAnsi="Calibri Light" w:cs="Times New Roman"/>
                <w:noProof/>
                <w:lang w:eastAsia="pl-PL"/>
              </w:rPr>
              <w:t>2.5.</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Testy Instalacji Ułamkowo-Technicznych</w:t>
            </w:r>
            <w:r w:rsidR="005A40B9">
              <w:rPr>
                <w:noProof/>
                <w:webHidden/>
              </w:rPr>
              <w:tab/>
            </w:r>
            <w:r w:rsidR="005A40B9">
              <w:rPr>
                <w:noProof/>
                <w:webHidden/>
              </w:rPr>
              <w:fldChar w:fldCharType="begin"/>
            </w:r>
            <w:r w:rsidR="005A40B9">
              <w:rPr>
                <w:noProof/>
                <w:webHidden/>
              </w:rPr>
              <w:instrText xml:space="preserve"> PAGEREF _Toc59142150 \h </w:instrText>
            </w:r>
            <w:r w:rsidR="005A40B9">
              <w:rPr>
                <w:noProof/>
                <w:webHidden/>
              </w:rPr>
            </w:r>
            <w:r w:rsidR="005A40B9">
              <w:rPr>
                <w:noProof/>
                <w:webHidden/>
              </w:rPr>
              <w:fldChar w:fldCharType="separate"/>
            </w:r>
            <w:r w:rsidR="00641F09" w:rsidRPr="75497BB3">
              <w:rPr>
                <w:noProof/>
              </w:rPr>
              <w:t>17</w:t>
            </w:r>
            <w:r w:rsidR="005A40B9">
              <w:rPr>
                <w:noProof/>
                <w:webHidden/>
              </w:rPr>
              <w:fldChar w:fldCharType="end"/>
            </w:r>
          </w:hyperlink>
        </w:p>
        <w:p w14:paraId="0CAF11D4" w14:textId="78C9DDC3" w:rsidR="005A40B9" w:rsidRDefault="006552A7">
          <w:pPr>
            <w:pStyle w:val="Spistreci3"/>
            <w:tabs>
              <w:tab w:val="left" w:pos="1320"/>
              <w:tab w:val="right" w:leader="dot" w:pos="9010"/>
            </w:tabs>
            <w:rPr>
              <w:rFonts w:eastAsiaTheme="minorEastAsia"/>
              <w:noProof/>
              <w:sz w:val="22"/>
              <w:szCs w:val="22"/>
              <w:lang w:eastAsia="pl-PL" w:bidi="ar-SA"/>
            </w:rPr>
          </w:pPr>
          <w:hyperlink w:anchor="_Toc59142151" w:history="1">
            <w:r w:rsidR="005A40B9" w:rsidRPr="75497BB3">
              <w:rPr>
                <w:rStyle w:val="Hipercze"/>
                <w:rFonts w:ascii="Calibri Light" w:eastAsia="Times New Roman" w:hAnsi="Calibri Light" w:cs="Times New Roman"/>
                <w:i/>
                <w:iCs/>
                <w:noProof/>
                <w:lang w:eastAsia="pl-PL"/>
              </w:rPr>
              <w:t>2.5.1.</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Rozpoczęcie Testów Instalacji Ułamkowo-Technicznych</w:t>
            </w:r>
            <w:r w:rsidR="005A40B9">
              <w:rPr>
                <w:noProof/>
                <w:webHidden/>
              </w:rPr>
              <w:tab/>
            </w:r>
            <w:r w:rsidR="005A40B9">
              <w:rPr>
                <w:noProof/>
                <w:webHidden/>
              </w:rPr>
              <w:fldChar w:fldCharType="begin"/>
            </w:r>
            <w:r w:rsidR="005A40B9">
              <w:rPr>
                <w:noProof/>
                <w:webHidden/>
              </w:rPr>
              <w:instrText xml:space="preserve"> PAGEREF _Toc59142151 \h </w:instrText>
            </w:r>
            <w:r w:rsidR="005A40B9">
              <w:rPr>
                <w:noProof/>
                <w:webHidden/>
              </w:rPr>
            </w:r>
            <w:r w:rsidR="005A40B9">
              <w:rPr>
                <w:noProof/>
                <w:webHidden/>
              </w:rPr>
              <w:fldChar w:fldCharType="separate"/>
            </w:r>
            <w:r w:rsidR="00641F09" w:rsidRPr="75497BB3">
              <w:rPr>
                <w:noProof/>
              </w:rPr>
              <w:t>18</w:t>
            </w:r>
            <w:r w:rsidR="005A40B9">
              <w:rPr>
                <w:noProof/>
                <w:webHidden/>
              </w:rPr>
              <w:fldChar w:fldCharType="end"/>
            </w:r>
          </w:hyperlink>
        </w:p>
        <w:p w14:paraId="334B9DA0" w14:textId="6D694A38" w:rsidR="005A40B9" w:rsidRDefault="006552A7">
          <w:pPr>
            <w:pStyle w:val="Spistreci3"/>
            <w:tabs>
              <w:tab w:val="left" w:pos="1320"/>
              <w:tab w:val="right" w:leader="dot" w:pos="9010"/>
            </w:tabs>
            <w:rPr>
              <w:rFonts w:eastAsiaTheme="minorEastAsia"/>
              <w:noProof/>
              <w:sz w:val="22"/>
              <w:szCs w:val="22"/>
              <w:lang w:eastAsia="pl-PL" w:bidi="ar-SA"/>
            </w:rPr>
          </w:pPr>
          <w:hyperlink w:anchor="_Toc59142152" w:history="1">
            <w:r w:rsidR="005A40B9" w:rsidRPr="75497BB3">
              <w:rPr>
                <w:rStyle w:val="Hipercze"/>
                <w:rFonts w:ascii="Calibri Light" w:eastAsia="Times New Roman" w:hAnsi="Calibri Light" w:cs="Times New Roman"/>
                <w:i/>
                <w:iCs/>
                <w:noProof/>
                <w:lang w:eastAsia="pl-PL"/>
              </w:rPr>
              <w:t>2.5.2.</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Weryfikowane wymagania oraz parametry w ramach Testów Instalacji Ułamkowo-Technicznych</w:t>
            </w:r>
            <w:r w:rsidR="005A40B9">
              <w:rPr>
                <w:noProof/>
                <w:webHidden/>
              </w:rPr>
              <w:tab/>
            </w:r>
            <w:r w:rsidR="005A40B9">
              <w:rPr>
                <w:noProof/>
                <w:webHidden/>
              </w:rPr>
              <w:fldChar w:fldCharType="begin"/>
            </w:r>
            <w:r w:rsidR="005A40B9">
              <w:rPr>
                <w:noProof/>
                <w:webHidden/>
              </w:rPr>
              <w:instrText xml:space="preserve"> PAGEREF _Toc59142152 \h </w:instrText>
            </w:r>
            <w:r w:rsidR="005A40B9">
              <w:rPr>
                <w:noProof/>
                <w:webHidden/>
              </w:rPr>
            </w:r>
            <w:r w:rsidR="005A40B9">
              <w:rPr>
                <w:noProof/>
                <w:webHidden/>
              </w:rPr>
              <w:fldChar w:fldCharType="separate"/>
            </w:r>
            <w:r w:rsidR="00641F09" w:rsidRPr="75497BB3">
              <w:rPr>
                <w:noProof/>
              </w:rPr>
              <w:t>20</w:t>
            </w:r>
            <w:r w:rsidR="005A40B9">
              <w:rPr>
                <w:noProof/>
                <w:webHidden/>
              </w:rPr>
              <w:fldChar w:fldCharType="end"/>
            </w:r>
          </w:hyperlink>
        </w:p>
        <w:p w14:paraId="76EAD205" w14:textId="61B627C9" w:rsidR="005A40B9" w:rsidRDefault="006552A7">
          <w:pPr>
            <w:pStyle w:val="Spistreci3"/>
            <w:tabs>
              <w:tab w:val="left" w:pos="1320"/>
              <w:tab w:val="right" w:leader="dot" w:pos="9010"/>
            </w:tabs>
            <w:rPr>
              <w:rFonts w:eastAsiaTheme="minorEastAsia"/>
              <w:noProof/>
              <w:sz w:val="22"/>
              <w:szCs w:val="22"/>
              <w:lang w:eastAsia="pl-PL" w:bidi="ar-SA"/>
            </w:rPr>
          </w:pPr>
          <w:hyperlink w:anchor="_Toc59142153" w:history="1">
            <w:r w:rsidR="005A40B9" w:rsidRPr="75497BB3">
              <w:rPr>
                <w:rStyle w:val="Hipercze"/>
                <w:rFonts w:ascii="Calibri Light" w:eastAsia="Times New Roman" w:hAnsi="Calibri Light" w:cs="Times New Roman"/>
                <w:i/>
                <w:iCs/>
                <w:noProof/>
                <w:lang w:eastAsia="pl-PL"/>
              </w:rPr>
              <w:t>2.5.3.</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Analizy i pomiary w ramach Testów Instalacji Ułamkowo-Technicznych</w:t>
            </w:r>
            <w:r w:rsidR="005A40B9">
              <w:rPr>
                <w:noProof/>
                <w:webHidden/>
              </w:rPr>
              <w:tab/>
            </w:r>
            <w:r w:rsidR="005A40B9">
              <w:rPr>
                <w:noProof/>
                <w:webHidden/>
              </w:rPr>
              <w:fldChar w:fldCharType="begin"/>
            </w:r>
            <w:r w:rsidR="005A40B9">
              <w:rPr>
                <w:noProof/>
                <w:webHidden/>
              </w:rPr>
              <w:instrText xml:space="preserve"> PAGEREF _Toc59142153 \h </w:instrText>
            </w:r>
            <w:r w:rsidR="005A40B9">
              <w:rPr>
                <w:noProof/>
                <w:webHidden/>
              </w:rPr>
            </w:r>
            <w:r w:rsidR="005A40B9">
              <w:rPr>
                <w:noProof/>
                <w:webHidden/>
              </w:rPr>
              <w:fldChar w:fldCharType="separate"/>
            </w:r>
            <w:r w:rsidR="00641F09" w:rsidRPr="75497BB3">
              <w:rPr>
                <w:noProof/>
              </w:rPr>
              <w:t>21</w:t>
            </w:r>
            <w:r w:rsidR="005A40B9">
              <w:rPr>
                <w:noProof/>
                <w:webHidden/>
              </w:rPr>
              <w:fldChar w:fldCharType="end"/>
            </w:r>
          </w:hyperlink>
        </w:p>
        <w:p w14:paraId="29881449" w14:textId="328B0761" w:rsidR="005A40B9" w:rsidRDefault="006552A7">
          <w:pPr>
            <w:pStyle w:val="Spistreci3"/>
            <w:tabs>
              <w:tab w:val="left" w:pos="1320"/>
              <w:tab w:val="right" w:leader="dot" w:pos="9010"/>
            </w:tabs>
            <w:rPr>
              <w:rFonts w:eastAsiaTheme="minorEastAsia"/>
              <w:noProof/>
              <w:sz w:val="22"/>
              <w:szCs w:val="22"/>
              <w:lang w:eastAsia="pl-PL" w:bidi="ar-SA"/>
            </w:rPr>
          </w:pPr>
          <w:hyperlink w:anchor="_Toc59142154" w:history="1">
            <w:r w:rsidR="005A40B9" w:rsidRPr="75497BB3">
              <w:rPr>
                <w:rStyle w:val="Hipercze"/>
                <w:rFonts w:ascii="Calibri Light" w:eastAsia="Times New Roman" w:hAnsi="Calibri Light" w:cs="Times New Roman"/>
                <w:i/>
                <w:iCs/>
                <w:noProof/>
                <w:lang w:eastAsia="pl-PL"/>
              </w:rPr>
              <w:t>2.5.4.</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Przeliczenie przez Zamawiającego wartości parametrów Wymagań Konkursowych w zaktualizowanej Ofercie Wykonawcy</w:t>
            </w:r>
            <w:r w:rsidR="005A40B9">
              <w:rPr>
                <w:noProof/>
                <w:webHidden/>
              </w:rPr>
              <w:tab/>
            </w:r>
            <w:r w:rsidR="005A40B9">
              <w:rPr>
                <w:noProof/>
                <w:webHidden/>
              </w:rPr>
              <w:fldChar w:fldCharType="begin"/>
            </w:r>
            <w:r w:rsidR="005A40B9">
              <w:rPr>
                <w:noProof/>
                <w:webHidden/>
              </w:rPr>
              <w:instrText xml:space="preserve"> PAGEREF _Toc59142154 \h </w:instrText>
            </w:r>
            <w:r w:rsidR="005A40B9">
              <w:rPr>
                <w:noProof/>
                <w:webHidden/>
              </w:rPr>
            </w:r>
            <w:r w:rsidR="005A40B9">
              <w:rPr>
                <w:noProof/>
                <w:webHidden/>
              </w:rPr>
              <w:fldChar w:fldCharType="separate"/>
            </w:r>
            <w:r w:rsidR="00641F09" w:rsidRPr="75497BB3">
              <w:rPr>
                <w:noProof/>
              </w:rPr>
              <w:t>33</w:t>
            </w:r>
            <w:r w:rsidR="005A40B9">
              <w:rPr>
                <w:noProof/>
                <w:webHidden/>
              </w:rPr>
              <w:fldChar w:fldCharType="end"/>
            </w:r>
          </w:hyperlink>
        </w:p>
        <w:p w14:paraId="647F01C5" w14:textId="6F0BF5DC" w:rsidR="005A40B9" w:rsidRDefault="006552A7">
          <w:pPr>
            <w:pStyle w:val="Spistreci3"/>
            <w:tabs>
              <w:tab w:val="left" w:pos="1100"/>
              <w:tab w:val="right" w:leader="dot" w:pos="9010"/>
            </w:tabs>
            <w:rPr>
              <w:rFonts w:eastAsiaTheme="minorEastAsia"/>
              <w:noProof/>
              <w:sz w:val="22"/>
              <w:szCs w:val="22"/>
              <w:lang w:eastAsia="pl-PL" w:bidi="ar-SA"/>
            </w:rPr>
          </w:pPr>
          <w:hyperlink w:anchor="_Toc59142155" w:history="1">
            <w:r w:rsidR="005A40B9" w:rsidRPr="00B53DA1">
              <w:rPr>
                <w:rStyle w:val="Hipercze"/>
                <w:rFonts w:ascii="Calibri Light" w:eastAsia="Times New Roman" w:hAnsi="Calibri Light" w:cs="Times New Roman"/>
                <w:noProof/>
                <w:lang w:eastAsia="pl-PL"/>
              </w:rPr>
              <w:t>2.6.</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Ocena Wyników Prac Etapu I i Selekcja Uczestników Przedsięwzięcia do Etapu II</w:t>
            </w:r>
            <w:r w:rsidR="005A40B9">
              <w:rPr>
                <w:noProof/>
                <w:webHidden/>
              </w:rPr>
              <w:tab/>
            </w:r>
            <w:r w:rsidR="005A40B9">
              <w:rPr>
                <w:noProof/>
                <w:webHidden/>
              </w:rPr>
              <w:fldChar w:fldCharType="begin"/>
            </w:r>
            <w:r w:rsidR="005A40B9">
              <w:rPr>
                <w:noProof/>
                <w:webHidden/>
              </w:rPr>
              <w:instrText xml:space="preserve"> PAGEREF _Toc59142155 \h </w:instrText>
            </w:r>
            <w:r w:rsidR="005A40B9">
              <w:rPr>
                <w:noProof/>
                <w:webHidden/>
              </w:rPr>
            </w:r>
            <w:r w:rsidR="005A40B9">
              <w:rPr>
                <w:noProof/>
                <w:webHidden/>
              </w:rPr>
              <w:fldChar w:fldCharType="separate"/>
            </w:r>
            <w:r w:rsidR="00641F09" w:rsidRPr="75497BB3">
              <w:rPr>
                <w:noProof/>
              </w:rPr>
              <w:t>35</w:t>
            </w:r>
            <w:r w:rsidR="005A40B9">
              <w:rPr>
                <w:noProof/>
                <w:webHidden/>
              </w:rPr>
              <w:fldChar w:fldCharType="end"/>
            </w:r>
          </w:hyperlink>
        </w:p>
        <w:p w14:paraId="7773C6D1" w14:textId="4BB18E00" w:rsidR="005A40B9" w:rsidRDefault="006552A7">
          <w:pPr>
            <w:pStyle w:val="Spistreci3"/>
            <w:tabs>
              <w:tab w:val="left" w:pos="1100"/>
              <w:tab w:val="right" w:leader="dot" w:pos="9010"/>
            </w:tabs>
            <w:rPr>
              <w:rFonts w:eastAsiaTheme="minorEastAsia"/>
              <w:noProof/>
              <w:sz w:val="22"/>
              <w:szCs w:val="22"/>
              <w:lang w:eastAsia="pl-PL" w:bidi="ar-SA"/>
            </w:rPr>
          </w:pPr>
          <w:hyperlink w:anchor="_Toc59142156" w:history="1">
            <w:r w:rsidR="005A40B9" w:rsidRPr="00B53DA1">
              <w:rPr>
                <w:rStyle w:val="Hipercze"/>
                <w:rFonts w:ascii="Calibri Light" w:eastAsia="Times New Roman" w:hAnsi="Calibri Light" w:cs="Times New Roman"/>
                <w:noProof/>
                <w:lang w:eastAsia="pl-PL"/>
              </w:rPr>
              <w:t>2.7.</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Warunki przekazania jednej Instalacji Ułamkowo-Technicznej Wykonawcy</w:t>
            </w:r>
            <w:r w:rsidR="005A40B9">
              <w:rPr>
                <w:noProof/>
                <w:webHidden/>
              </w:rPr>
              <w:tab/>
            </w:r>
            <w:r w:rsidR="005A40B9">
              <w:rPr>
                <w:noProof/>
                <w:webHidden/>
              </w:rPr>
              <w:fldChar w:fldCharType="begin"/>
            </w:r>
            <w:r w:rsidR="005A40B9">
              <w:rPr>
                <w:noProof/>
                <w:webHidden/>
              </w:rPr>
              <w:instrText xml:space="preserve"> PAGEREF _Toc59142156 \h </w:instrText>
            </w:r>
            <w:r w:rsidR="005A40B9">
              <w:rPr>
                <w:noProof/>
                <w:webHidden/>
              </w:rPr>
            </w:r>
            <w:r w:rsidR="005A40B9">
              <w:rPr>
                <w:noProof/>
                <w:webHidden/>
              </w:rPr>
              <w:fldChar w:fldCharType="separate"/>
            </w:r>
            <w:r w:rsidR="00641F09" w:rsidRPr="75497BB3">
              <w:rPr>
                <w:noProof/>
              </w:rPr>
              <w:t>36</w:t>
            </w:r>
            <w:r w:rsidR="005A40B9">
              <w:rPr>
                <w:noProof/>
                <w:webHidden/>
              </w:rPr>
              <w:fldChar w:fldCharType="end"/>
            </w:r>
          </w:hyperlink>
        </w:p>
        <w:p w14:paraId="2F9F417A" w14:textId="78B09FE8" w:rsidR="005A40B9" w:rsidRDefault="006552A7">
          <w:pPr>
            <w:pStyle w:val="Spistreci3"/>
            <w:tabs>
              <w:tab w:val="left" w:pos="880"/>
              <w:tab w:val="right" w:leader="dot" w:pos="9010"/>
            </w:tabs>
            <w:rPr>
              <w:rFonts w:eastAsiaTheme="minorEastAsia"/>
              <w:noProof/>
              <w:sz w:val="22"/>
              <w:szCs w:val="22"/>
              <w:lang w:eastAsia="pl-PL" w:bidi="ar-SA"/>
            </w:rPr>
          </w:pPr>
          <w:hyperlink w:anchor="_Toc59142157" w:history="1">
            <w:r w:rsidR="005A40B9" w:rsidRPr="75497BB3">
              <w:rPr>
                <w:rStyle w:val="Hipercze"/>
                <w:rFonts w:ascii="Calibri Light" w:eastAsia="Times New Roman" w:hAnsi="Calibri Light" w:cs="Times New Roman"/>
                <w:b/>
                <w:bCs/>
                <w:noProof/>
                <w:lang w:eastAsia="pl-PL"/>
              </w:rPr>
              <w:t>3.</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b/>
                <w:bCs/>
                <w:noProof/>
                <w:lang w:eastAsia="pl-PL"/>
              </w:rPr>
              <w:t>Etap II</w:t>
            </w:r>
            <w:r w:rsidR="005A40B9">
              <w:rPr>
                <w:noProof/>
                <w:webHidden/>
              </w:rPr>
              <w:tab/>
            </w:r>
            <w:r w:rsidR="005A40B9">
              <w:rPr>
                <w:noProof/>
                <w:webHidden/>
              </w:rPr>
              <w:fldChar w:fldCharType="begin"/>
            </w:r>
            <w:r w:rsidR="005A40B9">
              <w:rPr>
                <w:noProof/>
                <w:webHidden/>
              </w:rPr>
              <w:instrText xml:space="preserve"> PAGEREF _Toc59142157 \h </w:instrText>
            </w:r>
            <w:r w:rsidR="005A40B9">
              <w:rPr>
                <w:noProof/>
                <w:webHidden/>
              </w:rPr>
            </w:r>
            <w:r w:rsidR="005A40B9">
              <w:rPr>
                <w:noProof/>
                <w:webHidden/>
              </w:rPr>
              <w:fldChar w:fldCharType="separate"/>
            </w:r>
            <w:r w:rsidR="00641F09" w:rsidRPr="75497BB3">
              <w:rPr>
                <w:noProof/>
              </w:rPr>
              <w:t>38</w:t>
            </w:r>
            <w:r w:rsidR="005A40B9">
              <w:rPr>
                <w:noProof/>
                <w:webHidden/>
              </w:rPr>
              <w:fldChar w:fldCharType="end"/>
            </w:r>
          </w:hyperlink>
        </w:p>
        <w:p w14:paraId="0B9FC169" w14:textId="6D2D3B62" w:rsidR="005A40B9" w:rsidRDefault="006552A7">
          <w:pPr>
            <w:pStyle w:val="Spistreci3"/>
            <w:tabs>
              <w:tab w:val="left" w:pos="1100"/>
              <w:tab w:val="right" w:leader="dot" w:pos="9010"/>
            </w:tabs>
            <w:rPr>
              <w:rFonts w:eastAsiaTheme="minorEastAsia"/>
              <w:noProof/>
              <w:sz w:val="22"/>
              <w:szCs w:val="22"/>
              <w:lang w:eastAsia="pl-PL" w:bidi="ar-SA"/>
            </w:rPr>
          </w:pPr>
          <w:hyperlink w:anchor="_Toc59142158" w:history="1">
            <w:r w:rsidR="005A40B9" w:rsidRPr="00B53DA1">
              <w:rPr>
                <w:rStyle w:val="Hipercze"/>
                <w:rFonts w:ascii="Calibri Light" w:eastAsia="Times New Roman" w:hAnsi="Calibri Light" w:cs="Times New Roman"/>
                <w:noProof/>
                <w:lang w:eastAsia="pl-PL"/>
              </w:rPr>
              <w:t>3.1.</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Informacje wstępne</w:t>
            </w:r>
            <w:r w:rsidR="005A40B9">
              <w:rPr>
                <w:noProof/>
                <w:webHidden/>
              </w:rPr>
              <w:tab/>
            </w:r>
            <w:r w:rsidR="005A40B9">
              <w:rPr>
                <w:noProof/>
                <w:webHidden/>
              </w:rPr>
              <w:fldChar w:fldCharType="begin"/>
            </w:r>
            <w:r w:rsidR="005A40B9">
              <w:rPr>
                <w:noProof/>
                <w:webHidden/>
              </w:rPr>
              <w:instrText xml:space="preserve"> PAGEREF _Toc59142158 \h </w:instrText>
            </w:r>
            <w:r w:rsidR="005A40B9">
              <w:rPr>
                <w:noProof/>
                <w:webHidden/>
              </w:rPr>
            </w:r>
            <w:r w:rsidR="005A40B9">
              <w:rPr>
                <w:noProof/>
                <w:webHidden/>
              </w:rPr>
              <w:fldChar w:fldCharType="separate"/>
            </w:r>
            <w:r w:rsidR="00641F09" w:rsidRPr="75497BB3">
              <w:rPr>
                <w:noProof/>
              </w:rPr>
              <w:t>38</w:t>
            </w:r>
            <w:r w:rsidR="005A40B9">
              <w:rPr>
                <w:noProof/>
                <w:webHidden/>
              </w:rPr>
              <w:fldChar w:fldCharType="end"/>
            </w:r>
          </w:hyperlink>
        </w:p>
        <w:p w14:paraId="0ACB95B1" w14:textId="0C1A0509" w:rsidR="005A40B9" w:rsidRDefault="006552A7">
          <w:pPr>
            <w:pStyle w:val="Spistreci3"/>
            <w:tabs>
              <w:tab w:val="left" w:pos="1100"/>
              <w:tab w:val="right" w:leader="dot" w:pos="9010"/>
            </w:tabs>
            <w:rPr>
              <w:rFonts w:eastAsiaTheme="minorEastAsia"/>
              <w:noProof/>
              <w:sz w:val="22"/>
              <w:szCs w:val="22"/>
              <w:lang w:eastAsia="pl-PL" w:bidi="ar-SA"/>
            </w:rPr>
          </w:pPr>
          <w:hyperlink w:anchor="_Toc59142159" w:history="1">
            <w:r w:rsidR="005A40B9" w:rsidRPr="00B53DA1">
              <w:rPr>
                <w:rStyle w:val="Hipercze"/>
                <w:rFonts w:ascii="Calibri Light" w:eastAsia="Times New Roman" w:hAnsi="Calibri Light" w:cs="Times New Roman"/>
                <w:noProof/>
                <w:lang w:eastAsia="pl-PL"/>
              </w:rPr>
              <w:t>3.2.</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Zakres prac w Etapie II</w:t>
            </w:r>
            <w:r w:rsidR="005A40B9">
              <w:rPr>
                <w:noProof/>
                <w:webHidden/>
              </w:rPr>
              <w:tab/>
            </w:r>
            <w:r w:rsidR="005A40B9">
              <w:rPr>
                <w:noProof/>
                <w:webHidden/>
              </w:rPr>
              <w:fldChar w:fldCharType="begin"/>
            </w:r>
            <w:r w:rsidR="005A40B9">
              <w:rPr>
                <w:noProof/>
                <w:webHidden/>
              </w:rPr>
              <w:instrText xml:space="preserve"> PAGEREF _Toc59142159 \h </w:instrText>
            </w:r>
            <w:r w:rsidR="005A40B9">
              <w:rPr>
                <w:noProof/>
                <w:webHidden/>
              </w:rPr>
            </w:r>
            <w:r w:rsidR="005A40B9">
              <w:rPr>
                <w:noProof/>
                <w:webHidden/>
              </w:rPr>
              <w:fldChar w:fldCharType="separate"/>
            </w:r>
            <w:r w:rsidR="00641F09" w:rsidRPr="75497BB3">
              <w:rPr>
                <w:noProof/>
              </w:rPr>
              <w:t>38</w:t>
            </w:r>
            <w:r w:rsidR="005A40B9">
              <w:rPr>
                <w:noProof/>
                <w:webHidden/>
              </w:rPr>
              <w:fldChar w:fldCharType="end"/>
            </w:r>
          </w:hyperlink>
        </w:p>
        <w:p w14:paraId="5D93C089" w14:textId="024A118B" w:rsidR="005A40B9" w:rsidRDefault="006552A7" w:rsidP="005A40B9">
          <w:pPr>
            <w:pStyle w:val="Spistreci3"/>
            <w:tabs>
              <w:tab w:val="left" w:pos="1100"/>
              <w:tab w:val="right" w:leader="dot" w:pos="9010"/>
            </w:tabs>
            <w:rPr>
              <w:rFonts w:eastAsiaTheme="minorEastAsia"/>
              <w:noProof/>
              <w:sz w:val="22"/>
              <w:szCs w:val="22"/>
              <w:lang w:eastAsia="pl-PL" w:bidi="ar-SA"/>
            </w:rPr>
          </w:pPr>
          <w:hyperlink w:anchor="_Toc59142160" w:history="1">
            <w:r w:rsidR="005A40B9" w:rsidRPr="00B53DA1">
              <w:rPr>
                <w:rStyle w:val="Hipercze"/>
                <w:rFonts w:ascii="Calibri Light" w:eastAsia="Times New Roman" w:hAnsi="Calibri Light" w:cs="Times New Roman"/>
                <w:noProof/>
                <w:lang w:eastAsia="pl-PL"/>
              </w:rPr>
              <w:t>3.3.</w:t>
            </w:r>
            <w:r w:rsidR="005A40B9">
              <w:rPr>
                <w:rFonts w:eastAsiaTheme="minorEastAsia"/>
                <w:noProof/>
                <w:sz w:val="22"/>
                <w:szCs w:val="22"/>
                <w:lang w:eastAsia="pl-PL" w:bidi="ar-SA"/>
              </w:rPr>
              <w:tab/>
            </w:r>
            <w:r w:rsidR="005A40B9" w:rsidRPr="00B53DA1">
              <w:rPr>
                <w:rStyle w:val="Hipercze"/>
                <w:rFonts w:ascii="Calibri Light" w:eastAsia="Times New Roman" w:hAnsi="Calibri Light" w:cs="Times New Roman"/>
                <w:noProof/>
                <w:lang w:eastAsia="pl-PL"/>
              </w:rPr>
              <w:t>Wyniki Prac Etapu II</w:t>
            </w:r>
            <w:r w:rsidR="005A40B9">
              <w:rPr>
                <w:noProof/>
                <w:webHidden/>
              </w:rPr>
              <w:tab/>
            </w:r>
            <w:r w:rsidR="005A40B9">
              <w:rPr>
                <w:noProof/>
                <w:webHidden/>
              </w:rPr>
              <w:fldChar w:fldCharType="begin"/>
            </w:r>
            <w:r w:rsidR="005A40B9">
              <w:rPr>
                <w:noProof/>
                <w:webHidden/>
              </w:rPr>
              <w:instrText xml:space="preserve"> PAGEREF _Toc59142160 \h </w:instrText>
            </w:r>
            <w:r w:rsidR="005A40B9">
              <w:rPr>
                <w:noProof/>
                <w:webHidden/>
              </w:rPr>
            </w:r>
            <w:r w:rsidR="005A40B9">
              <w:rPr>
                <w:noProof/>
                <w:webHidden/>
              </w:rPr>
              <w:fldChar w:fldCharType="separate"/>
            </w:r>
            <w:r w:rsidR="00641F09" w:rsidRPr="75497BB3">
              <w:rPr>
                <w:noProof/>
              </w:rPr>
              <w:t>38</w:t>
            </w:r>
            <w:r w:rsidR="005A40B9">
              <w:rPr>
                <w:noProof/>
                <w:webHidden/>
              </w:rPr>
              <w:fldChar w:fldCharType="end"/>
            </w:r>
          </w:hyperlink>
        </w:p>
        <w:p w14:paraId="084E3EAF" w14:textId="7D5185A9" w:rsidR="005A40B9" w:rsidRDefault="006552A7">
          <w:pPr>
            <w:pStyle w:val="Spistreci3"/>
            <w:tabs>
              <w:tab w:val="left" w:pos="1100"/>
              <w:tab w:val="right" w:leader="dot" w:pos="9010"/>
            </w:tabs>
            <w:rPr>
              <w:rFonts w:eastAsiaTheme="minorEastAsia"/>
              <w:noProof/>
              <w:sz w:val="22"/>
              <w:szCs w:val="22"/>
              <w:lang w:eastAsia="pl-PL" w:bidi="ar-SA"/>
            </w:rPr>
          </w:pPr>
          <w:hyperlink w:anchor="_Toc59142176" w:history="1">
            <w:r w:rsidR="005A40B9" w:rsidRPr="75497BB3">
              <w:rPr>
                <w:rStyle w:val="Hipercze"/>
                <w:rFonts w:ascii="Calibri Light" w:eastAsia="Times New Roman" w:hAnsi="Calibri Light" w:cs="Times New Roman"/>
                <w:b/>
                <w:bCs/>
                <w:noProof/>
                <w:lang w:eastAsia="pl-PL"/>
              </w:rPr>
              <w:t>3.4.</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b/>
                <w:bCs/>
                <w:noProof/>
                <w:lang w:eastAsia="pl-PL"/>
              </w:rPr>
              <w:t>Przygotowanie do Testów Demonstratora Technologii</w:t>
            </w:r>
            <w:r w:rsidR="005A40B9">
              <w:rPr>
                <w:noProof/>
                <w:webHidden/>
              </w:rPr>
              <w:tab/>
            </w:r>
            <w:r w:rsidR="005A40B9">
              <w:rPr>
                <w:noProof/>
                <w:webHidden/>
              </w:rPr>
              <w:fldChar w:fldCharType="begin"/>
            </w:r>
            <w:r w:rsidR="005A40B9">
              <w:rPr>
                <w:noProof/>
                <w:webHidden/>
              </w:rPr>
              <w:instrText xml:space="preserve"> PAGEREF _Toc59142176 \h </w:instrText>
            </w:r>
            <w:r w:rsidR="005A40B9">
              <w:rPr>
                <w:noProof/>
                <w:webHidden/>
              </w:rPr>
            </w:r>
            <w:r w:rsidR="005A40B9">
              <w:rPr>
                <w:noProof/>
                <w:webHidden/>
              </w:rPr>
              <w:fldChar w:fldCharType="separate"/>
            </w:r>
            <w:r w:rsidR="00641F09" w:rsidRPr="75497BB3">
              <w:rPr>
                <w:noProof/>
              </w:rPr>
              <w:t>43</w:t>
            </w:r>
            <w:r w:rsidR="005A40B9">
              <w:rPr>
                <w:noProof/>
                <w:webHidden/>
              </w:rPr>
              <w:fldChar w:fldCharType="end"/>
            </w:r>
          </w:hyperlink>
        </w:p>
        <w:p w14:paraId="3CC77D2A" w14:textId="3AD6E5BB" w:rsidR="005A40B9" w:rsidRDefault="006552A7">
          <w:pPr>
            <w:pStyle w:val="Spistreci3"/>
            <w:tabs>
              <w:tab w:val="left" w:pos="1320"/>
              <w:tab w:val="right" w:leader="dot" w:pos="9010"/>
            </w:tabs>
            <w:rPr>
              <w:rFonts w:eastAsiaTheme="minorEastAsia"/>
              <w:noProof/>
              <w:sz w:val="22"/>
              <w:szCs w:val="22"/>
              <w:lang w:eastAsia="pl-PL" w:bidi="ar-SA"/>
            </w:rPr>
          </w:pPr>
          <w:hyperlink w:anchor="_Toc59142177" w:history="1">
            <w:r w:rsidR="005A40B9" w:rsidRPr="75497BB3">
              <w:rPr>
                <w:rStyle w:val="Hipercze"/>
                <w:rFonts w:ascii="Calibri Light" w:eastAsia="Times New Roman" w:hAnsi="Calibri Light" w:cs="Times New Roman"/>
                <w:i/>
                <w:iCs/>
                <w:noProof/>
                <w:lang w:eastAsia="pl-PL"/>
              </w:rPr>
              <w:t>3.4.1.</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Wymagania dla Lokalizacji Demonstratora Technologii</w:t>
            </w:r>
            <w:r w:rsidR="005A40B9">
              <w:rPr>
                <w:noProof/>
                <w:webHidden/>
              </w:rPr>
              <w:tab/>
            </w:r>
            <w:r w:rsidR="005A40B9">
              <w:rPr>
                <w:noProof/>
                <w:webHidden/>
              </w:rPr>
              <w:fldChar w:fldCharType="begin"/>
            </w:r>
            <w:r w:rsidR="005A40B9">
              <w:rPr>
                <w:noProof/>
                <w:webHidden/>
              </w:rPr>
              <w:instrText xml:space="preserve"> PAGEREF _Toc59142177 \h </w:instrText>
            </w:r>
            <w:r w:rsidR="005A40B9">
              <w:rPr>
                <w:noProof/>
                <w:webHidden/>
              </w:rPr>
            </w:r>
            <w:r w:rsidR="005A40B9">
              <w:rPr>
                <w:noProof/>
                <w:webHidden/>
              </w:rPr>
              <w:fldChar w:fldCharType="separate"/>
            </w:r>
            <w:r w:rsidR="00641F09" w:rsidRPr="75497BB3">
              <w:rPr>
                <w:noProof/>
              </w:rPr>
              <w:t>43</w:t>
            </w:r>
            <w:r w:rsidR="005A40B9">
              <w:rPr>
                <w:noProof/>
                <w:webHidden/>
              </w:rPr>
              <w:fldChar w:fldCharType="end"/>
            </w:r>
          </w:hyperlink>
        </w:p>
        <w:p w14:paraId="4C1999EF" w14:textId="4BBF4452" w:rsidR="005A40B9" w:rsidRDefault="006552A7">
          <w:pPr>
            <w:pStyle w:val="Spistreci3"/>
            <w:tabs>
              <w:tab w:val="left" w:pos="1320"/>
              <w:tab w:val="right" w:leader="dot" w:pos="9010"/>
            </w:tabs>
            <w:rPr>
              <w:rFonts w:eastAsiaTheme="minorEastAsia"/>
              <w:noProof/>
              <w:sz w:val="22"/>
              <w:szCs w:val="22"/>
              <w:lang w:eastAsia="pl-PL" w:bidi="ar-SA"/>
            </w:rPr>
          </w:pPr>
          <w:hyperlink w:anchor="_Toc59142178" w:history="1">
            <w:r w:rsidR="005A40B9" w:rsidRPr="75497BB3">
              <w:rPr>
                <w:rStyle w:val="Hipercze"/>
                <w:rFonts w:ascii="Calibri Light" w:eastAsia="Times New Roman" w:hAnsi="Calibri Light" w:cs="Times New Roman"/>
                <w:i/>
                <w:iCs/>
                <w:noProof/>
                <w:lang w:eastAsia="pl-PL"/>
              </w:rPr>
              <w:t>3.4.2.</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Wymagania dla Demonstratora Technologii</w:t>
            </w:r>
            <w:r w:rsidR="005A40B9">
              <w:rPr>
                <w:noProof/>
                <w:webHidden/>
              </w:rPr>
              <w:tab/>
            </w:r>
            <w:r w:rsidR="005A40B9">
              <w:rPr>
                <w:noProof/>
                <w:webHidden/>
              </w:rPr>
              <w:fldChar w:fldCharType="begin"/>
            </w:r>
            <w:r w:rsidR="005A40B9">
              <w:rPr>
                <w:noProof/>
                <w:webHidden/>
              </w:rPr>
              <w:instrText xml:space="preserve"> PAGEREF _Toc59142178 \h </w:instrText>
            </w:r>
            <w:r w:rsidR="005A40B9">
              <w:rPr>
                <w:noProof/>
                <w:webHidden/>
              </w:rPr>
            </w:r>
            <w:r w:rsidR="005A40B9">
              <w:rPr>
                <w:noProof/>
                <w:webHidden/>
              </w:rPr>
              <w:fldChar w:fldCharType="separate"/>
            </w:r>
            <w:r w:rsidR="00641F09" w:rsidRPr="75497BB3">
              <w:rPr>
                <w:noProof/>
              </w:rPr>
              <w:t>43</w:t>
            </w:r>
            <w:r w:rsidR="005A40B9">
              <w:rPr>
                <w:noProof/>
                <w:webHidden/>
              </w:rPr>
              <w:fldChar w:fldCharType="end"/>
            </w:r>
          </w:hyperlink>
        </w:p>
        <w:p w14:paraId="0D335253" w14:textId="762DBC4B" w:rsidR="005A40B9" w:rsidRDefault="006552A7">
          <w:pPr>
            <w:pStyle w:val="Spistreci3"/>
            <w:tabs>
              <w:tab w:val="left" w:pos="1320"/>
              <w:tab w:val="right" w:leader="dot" w:pos="9010"/>
            </w:tabs>
            <w:rPr>
              <w:rFonts w:eastAsiaTheme="minorEastAsia"/>
              <w:noProof/>
              <w:sz w:val="22"/>
              <w:szCs w:val="22"/>
              <w:lang w:eastAsia="pl-PL" w:bidi="ar-SA"/>
            </w:rPr>
          </w:pPr>
          <w:hyperlink w:anchor="_Toc59142179" w:history="1">
            <w:r w:rsidR="005A40B9" w:rsidRPr="75497BB3">
              <w:rPr>
                <w:rStyle w:val="Hipercze"/>
                <w:rFonts w:ascii="Calibri Light" w:eastAsia="Times New Roman" w:hAnsi="Calibri Light" w:cs="Times New Roman"/>
                <w:i/>
                <w:iCs/>
                <w:noProof/>
                <w:lang w:eastAsia="pl-PL"/>
              </w:rPr>
              <w:t>3.4.3.</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i/>
                <w:iCs/>
                <w:noProof/>
                <w:lang w:eastAsia="pl-PL"/>
              </w:rPr>
              <w:t>Rozruch Demonstratora Technologii</w:t>
            </w:r>
            <w:r w:rsidR="005A40B9">
              <w:rPr>
                <w:noProof/>
                <w:webHidden/>
              </w:rPr>
              <w:tab/>
            </w:r>
            <w:r w:rsidR="005A40B9">
              <w:rPr>
                <w:noProof/>
                <w:webHidden/>
              </w:rPr>
              <w:fldChar w:fldCharType="begin"/>
            </w:r>
            <w:r w:rsidR="005A40B9">
              <w:rPr>
                <w:noProof/>
                <w:webHidden/>
              </w:rPr>
              <w:instrText xml:space="preserve"> PAGEREF _Toc59142179 \h </w:instrText>
            </w:r>
            <w:r w:rsidR="005A40B9">
              <w:rPr>
                <w:noProof/>
                <w:webHidden/>
              </w:rPr>
            </w:r>
            <w:r w:rsidR="005A40B9">
              <w:rPr>
                <w:noProof/>
                <w:webHidden/>
              </w:rPr>
              <w:fldChar w:fldCharType="separate"/>
            </w:r>
            <w:r w:rsidR="00641F09" w:rsidRPr="75497BB3">
              <w:rPr>
                <w:noProof/>
              </w:rPr>
              <w:t>44</w:t>
            </w:r>
            <w:r w:rsidR="005A40B9">
              <w:rPr>
                <w:noProof/>
                <w:webHidden/>
              </w:rPr>
              <w:fldChar w:fldCharType="end"/>
            </w:r>
          </w:hyperlink>
        </w:p>
        <w:p w14:paraId="04E9EE3B" w14:textId="7CF7F5F4" w:rsidR="005A40B9" w:rsidRDefault="006552A7">
          <w:pPr>
            <w:pStyle w:val="Spistreci3"/>
            <w:tabs>
              <w:tab w:val="left" w:pos="1100"/>
              <w:tab w:val="right" w:leader="dot" w:pos="9010"/>
            </w:tabs>
            <w:rPr>
              <w:rFonts w:eastAsiaTheme="minorEastAsia"/>
              <w:noProof/>
              <w:sz w:val="22"/>
              <w:szCs w:val="22"/>
              <w:lang w:eastAsia="pl-PL" w:bidi="ar-SA"/>
            </w:rPr>
          </w:pPr>
          <w:hyperlink w:anchor="_Toc59142180" w:history="1">
            <w:r w:rsidR="005A40B9" w:rsidRPr="75497BB3">
              <w:rPr>
                <w:rStyle w:val="Hipercze"/>
                <w:rFonts w:ascii="Calibri Light" w:eastAsia="Times New Roman" w:hAnsi="Calibri Light" w:cs="Times New Roman"/>
                <w:b/>
                <w:bCs/>
                <w:noProof/>
                <w:lang w:eastAsia="pl-PL"/>
              </w:rPr>
              <w:t>3.5.</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b/>
                <w:bCs/>
                <w:noProof/>
                <w:lang w:eastAsia="pl-PL"/>
              </w:rPr>
              <w:t>Testy i odbiór Demonstratora Technologii</w:t>
            </w:r>
            <w:r w:rsidR="005A40B9">
              <w:rPr>
                <w:noProof/>
                <w:webHidden/>
              </w:rPr>
              <w:tab/>
            </w:r>
            <w:r w:rsidR="005A40B9">
              <w:rPr>
                <w:noProof/>
                <w:webHidden/>
              </w:rPr>
              <w:fldChar w:fldCharType="begin"/>
            </w:r>
            <w:r w:rsidR="005A40B9">
              <w:rPr>
                <w:noProof/>
                <w:webHidden/>
              </w:rPr>
              <w:instrText xml:space="preserve"> PAGEREF _Toc59142180 \h </w:instrText>
            </w:r>
            <w:r w:rsidR="005A40B9">
              <w:rPr>
                <w:noProof/>
                <w:webHidden/>
              </w:rPr>
            </w:r>
            <w:r w:rsidR="005A40B9">
              <w:rPr>
                <w:noProof/>
                <w:webHidden/>
              </w:rPr>
              <w:fldChar w:fldCharType="separate"/>
            </w:r>
            <w:r w:rsidR="00641F09" w:rsidRPr="75497BB3">
              <w:rPr>
                <w:noProof/>
              </w:rPr>
              <w:t>45</w:t>
            </w:r>
            <w:r w:rsidR="005A40B9">
              <w:rPr>
                <w:noProof/>
                <w:webHidden/>
              </w:rPr>
              <w:fldChar w:fldCharType="end"/>
            </w:r>
          </w:hyperlink>
        </w:p>
        <w:p w14:paraId="1D650A21" w14:textId="32B8BB99" w:rsidR="005A40B9" w:rsidRDefault="006552A7">
          <w:pPr>
            <w:pStyle w:val="Spistreci3"/>
            <w:tabs>
              <w:tab w:val="left" w:pos="1100"/>
              <w:tab w:val="right" w:leader="dot" w:pos="9010"/>
            </w:tabs>
            <w:rPr>
              <w:rFonts w:eastAsiaTheme="minorEastAsia"/>
              <w:noProof/>
              <w:sz w:val="22"/>
              <w:szCs w:val="22"/>
              <w:lang w:eastAsia="pl-PL" w:bidi="ar-SA"/>
            </w:rPr>
          </w:pPr>
          <w:hyperlink w:anchor="_Toc59142181" w:history="1">
            <w:r w:rsidR="005A40B9" w:rsidRPr="75497BB3">
              <w:rPr>
                <w:rStyle w:val="Hipercze"/>
                <w:rFonts w:ascii="Calibri Light" w:eastAsia="Times New Roman" w:hAnsi="Calibri Light" w:cs="Times New Roman"/>
                <w:b/>
                <w:bCs/>
                <w:noProof/>
                <w:lang w:eastAsia="pl-PL"/>
              </w:rPr>
              <w:t>3.6.</w:t>
            </w:r>
            <w:r w:rsidR="005A40B9">
              <w:rPr>
                <w:rFonts w:eastAsiaTheme="minorEastAsia"/>
                <w:noProof/>
                <w:sz w:val="22"/>
                <w:szCs w:val="22"/>
                <w:lang w:eastAsia="pl-PL" w:bidi="ar-SA"/>
              </w:rPr>
              <w:tab/>
            </w:r>
            <w:r w:rsidR="005A40B9" w:rsidRPr="75497BB3">
              <w:rPr>
                <w:rStyle w:val="Hipercze"/>
                <w:rFonts w:ascii="Calibri Light" w:eastAsia="Times New Roman" w:hAnsi="Calibri Light" w:cs="Times New Roman"/>
                <w:b/>
                <w:bCs/>
                <w:noProof/>
                <w:lang w:eastAsia="pl-PL"/>
              </w:rPr>
              <w:t>Ocena Wyniku Prac Etapu II</w:t>
            </w:r>
            <w:r w:rsidR="005A40B9">
              <w:rPr>
                <w:noProof/>
                <w:webHidden/>
              </w:rPr>
              <w:tab/>
            </w:r>
            <w:r w:rsidR="005A40B9">
              <w:rPr>
                <w:noProof/>
                <w:webHidden/>
              </w:rPr>
              <w:fldChar w:fldCharType="begin"/>
            </w:r>
            <w:r w:rsidR="005A40B9">
              <w:rPr>
                <w:noProof/>
                <w:webHidden/>
              </w:rPr>
              <w:instrText xml:space="preserve"> PAGEREF _Toc59142181 \h </w:instrText>
            </w:r>
            <w:r w:rsidR="005A40B9">
              <w:rPr>
                <w:noProof/>
                <w:webHidden/>
              </w:rPr>
            </w:r>
            <w:r w:rsidR="005A40B9">
              <w:rPr>
                <w:noProof/>
                <w:webHidden/>
              </w:rPr>
              <w:fldChar w:fldCharType="separate"/>
            </w:r>
            <w:r w:rsidR="00641F09" w:rsidRPr="75497BB3">
              <w:rPr>
                <w:noProof/>
              </w:rPr>
              <w:t>46</w:t>
            </w:r>
            <w:r w:rsidR="005A40B9">
              <w:rPr>
                <w:noProof/>
                <w:webHidden/>
              </w:rPr>
              <w:fldChar w:fldCharType="end"/>
            </w:r>
          </w:hyperlink>
        </w:p>
        <w:p w14:paraId="07DBB7D7" w14:textId="61AAE04B" w:rsidR="005A40B9" w:rsidRDefault="005A40B9">
          <w:r>
            <w:rPr>
              <w:b/>
              <w:bCs/>
            </w:rPr>
            <w:fldChar w:fldCharType="end"/>
          </w:r>
        </w:p>
      </w:sdtContent>
    </w:sdt>
    <w:p w14:paraId="3A9AE828" w14:textId="77777777" w:rsidR="005A40B9" w:rsidRDefault="005A40B9">
      <w:pPr>
        <w:rPr>
          <w:rFonts w:asciiTheme="majorHAnsi" w:eastAsia="Times New Roman" w:hAnsiTheme="majorHAnsi" w:cstheme="majorHAnsi"/>
          <w:lang w:eastAsia="pl-PL" w:bidi="fa-IR"/>
        </w:rPr>
      </w:pPr>
      <w:r>
        <w:rPr>
          <w:rFonts w:asciiTheme="majorHAnsi" w:eastAsia="Times New Roman" w:hAnsiTheme="majorHAnsi" w:cstheme="majorHAnsi"/>
          <w:lang w:eastAsia="pl-PL" w:bidi="fa-IR"/>
        </w:rPr>
        <w:br w:type="page"/>
      </w:r>
    </w:p>
    <w:p w14:paraId="4FEE7437" w14:textId="7DAEEBD9" w:rsidR="00AB543D" w:rsidRPr="001D01B1" w:rsidRDefault="00AB543D" w:rsidP="00AB543D">
      <w:pPr>
        <w:spacing w:line="276" w:lineRule="auto"/>
        <w:jc w:val="both"/>
        <w:rPr>
          <w:rFonts w:asciiTheme="majorHAnsi" w:eastAsia="Times New Roman" w:hAnsiTheme="majorHAnsi" w:cstheme="majorHAnsi"/>
          <w:lang w:eastAsia="pl-PL" w:bidi="fa-IR"/>
        </w:rPr>
      </w:pPr>
    </w:p>
    <w:p w14:paraId="09ED43D7" w14:textId="45B46155" w:rsidR="00AB543D" w:rsidRPr="00AB543D" w:rsidRDefault="00AB543D" w:rsidP="00AB543D">
      <w:pPr>
        <w:keepNext/>
        <w:keepLines/>
        <w:numPr>
          <w:ilvl w:val="0"/>
          <w:numId w:val="3"/>
        </w:numPr>
        <w:spacing w:after="0" w:line="276" w:lineRule="auto"/>
        <w:jc w:val="both"/>
        <w:outlineLvl w:val="2"/>
        <w:rPr>
          <w:rFonts w:ascii="Calibri Light" w:eastAsia="Times New Roman" w:hAnsi="Calibri Light" w:cs="Times New Roman"/>
          <w:b/>
          <w:color w:val="1F4D78"/>
          <w:sz w:val="26"/>
          <w:szCs w:val="24"/>
          <w:lang w:eastAsia="pl-PL" w:bidi="fa-IR"/>
        </w:rPr>
      </w:pPr>
      <w:bookmarkStart w:id="0" w:name="_Toc59018743"/>
      <w:bookmarkStart w:id="1" w:name="_Toc59018872"/>
      <w:bookmarkStart w:id="2" w:name="_Toc59142121"/>
      <w:r w:rsidRPr="00AB543D">
        <w:rPr>
          <w:rFonts w:ascii="Calibri Light" w:eastAsia="Times New Roman" w:hAnsi="Calibri Light" w:cs="Times New Roman"/>
          <w:b/>
          <w:color w:val="1F4D78"/>
          <w:sz w:val="26"/>
          <w:szCs w:val="24"/>
          <w:lang w:eastAsia="pl-PL" w:bidi="fa-IR"/>
        </w:rPr>
        <w:t>Informacje ogólne</w:t>
      </w:r>
      <w:bookmarkEnd w:id="0"/>
      <w:bookmarkEnd w:id="1"/>
      <w:bookmarkEnd w:id="2"/>
    </w:p>
    <w:p w14:paraId="6E504B1F" w14:textId="77777777" w:rsidR="00AB543D" w:rsidRPr="00AB543D" w:rsidRDefault="00AB543D" w:rsidP="008B32EB">
      <w:pPr>
        <w:rPr>
          <w:lang w:eastAsia="pl-PL" w:bidi="fa-IR"/>
        </w:rPr>
      </w:pPr>
    </w:p>
    <w:p w14:paraId="195ED10F" w14:textId="1335404A"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Realizacja projektów w ramach Przedsięwzięcia rozpoczyna się wraz z podpisaniem Umowy pomiędzy </w:t>
      </w:r>
      <w:r w:rsidR="0022686E" w:rsidRPr="067B2F72">
        <w:rPr>
          <w:rFonts w:ascii="Calibri" w:eastAsia="Calibri" w:hAnsi="Calibri" w:cs="Times New Roman"/>
          <w:lang w:eastAsia="pl-PL" w:bidi="fa-IR"/>
        </w:rPr>
        <w:t>Uczestnikami</w:t>
      </w:r>
      <w:r w:rsidR="0022686E">
        <w:rPr>
          <w:rFonts w:ascii="Calibri" w:eastAsia="Calibri" w:hAnsi="Calibri" w:cs="Times New Roman"/>
          <w:lang w:eastAsia="pl-PL" w:bidi="fa-IR"/>
        </w:rPr>
        <w:t xml:space="preserve"> Przedsięwzięcia</w:t>
      </w:r>
      <w:r w:rsidRPr="00AB543D" w:rsidDel="0022686E">
        <w:rPr>
          <w:rFonts w:ascii="Calibri" w:eastAsia="Calibri" w:hAnsi="Calibri" w:cs="Times New Roman"/>
          <w:lang w:eastAsia="pl-PL" w:bidi="fa-IR"/>
        </w:rPr>
        <w:t xml:space="preserve"> </w:t>
      </w:r>
      <w:r w:rsidRPr="00AB543D">
        <w:rPr>
          <w:rFonts w:ascii="Calibri" w:eastAsia="Calibri" w:hAnsi="Calibri" w:cs="Times New Roman"/>
          <w:lang w:eastAsia="pl-PL" w:bidi="fa-IR"/>
        </w:rPr>
        <w:t xml:space="preserve">wybranymi w ramach przeprowadzonego </w:t>
      </w:r>
      <w:r w:rsidR="00696D95" w:rsidRPr="067B2F72">
        <w:rPr>
          <w:rFonts w:ascii="Calibri" w:eastAsia="Calibri" w:hAnsi="Calibri" w:cs="Times New Roman"/>
          <w:lang w:eastAsia="pl-PL" w:bidi="fa-IR"/>
        </w:rPr>
        <w:t>Postępowania</w:t>
      </w:r>
      <w:r w:rsidRPr="00AB543D">
        <w:rPr>
          <w:rFonts w:ascii="Calibri" w:eastAsia="Calibri" w:hAnsi="Calibri" w:cs="Times New Roman"/>
          <w:lang w:eastAsia="pl-PL" w:bidi="fa-IR"/>
        </w:rPr>
        <w:t xml:space="preserve">, a Zamawiającym. </w:t>
      </w:r>
      <w:r w:rsidR="009E6D90" w:rsidRPr="067B2F72">
        <w:rPr>
          <w:rFonts w:ascii="Calibri" w:eastAsia="Calibri" w:hAnsi="Calibri" w:cs="Times New Roman"/>
          <w:lang w:eastAsia="pl-PL" w:bidi="fa-IR"/>
        </w:rPr>
        <w:t>Uczestnicy</w:t>
      </w:r>
      <w:r w:rsidR="009E6D90">
        <w:rPr>
          <w:rFonts w:ascii="Calibri" w:eastAsia="Calibri" w:hAnsi="Calibri" w:cs="Times New Roman"/>
          <w:lang w:eastAsia="pl-PL" w:bidi="fa-IR"/>
        </w:rPr>
        <w:t xml:space="preserve"> Przedsięwzięcia</w:t>
      </w:r>
      <w:r w:rsidRPr="00AB543D" w:rsidDel="0022686E">
        <w:rPr>
          <w:rFonts w:ascii="Calibri" w:eastAsia="Calibri" w:hAnsi="Calibri" w:cs="Times New Roman"/>
          <w:lang w:eastAsia="pl-PL" w:bidi="fa-IR"/>
        </w:rPr>
        <w:t xml:space="preserve"> </w:t>
      </w:r>
      <w:r w:rsidRPr="00AB543D">
        <w:rPr>
          <w:rFonts w:ascii="Calibri" w:eastAsia="Calibri" w:hAnsi="Calibri" w:cs="Times New Roman"/>
          <w:lang w:eastAsia="pl-PL" w:bidi="fa-IR"/>
        </w:rPr>
        <w:t>w trakcie realizacji Przedsięwzięcia prowadzą prace badawczo-rozwojowe mające na celu opracowanie innowacyjnej Technologii Uniwersalnej Biogazowni poprzez przejście przez kolejne stadia gotowości technologicznej:</w:t>
      </w:r>
    </w:p>
    <w:p w14:paraId="6586FC65" w14:textId="5E344110" w:rsidR="00AB543D" w:rsidRPr="00AB543D" w:rsidRDefault="00AB543D" w:rsidP="009A04F5">
      <w:pPr>
        <w:numPr>
          <w:ilvl w:val="0"/>
          <w:numId w:val="6"/>
        </w:numPr>
        <w:spacing w:after="0" w:line="276" w:lineRule="auto"/>
        <w:contextualSpacing/>
        <w:jc w:val="both"/>
        <w:rPr>
          <w:rFonts w:ascii="Calibri" w:eastAsia="Calibri" w:hAnsi="Calibri" w:cs="Times New Roman"/>
          <w:lang w:eastAsia="pl-PL" w:bidi="fa-IR"/>
        </w:rPr>
      </w:pPr>
      <w:r w:rsidRPr="00AB543D">
        <w:rPr>
          <w:rFonts w:ascii="Calibri" w:eastAsia="Calibri" w:hAnsi="Calibri" w:cs="Times New Roman"/>
          <w:lang w:eastAsia="pl-PL" w:bidi="fa-IR"/>
        </w:rPr>
        <w:t>opracowanie</w:t>
      </w:r>
      <w:r w:rsidR="00F12442">
        <w:rPr>
          <w:rFonts w:ascii="Calibri" w:eastAsia="Calibri" w:hAnsi="Calibri" w:cs="Times New Roman"/>
          <w:lang w:eastAsia="pl-PL" w:bidi="fa-IR"/>
        </w:rPr>
        <w:t xml:space="preserve"> </w:t>
      </w:r>
      <w:r w:rsidR="008C5E29">
        <w:rPr>
          <w:rFonts w:ascii="Calibri" w:eastAsia="Calibri" w:hAnsi="Calibri" w:cs="Times New Roman"/>
          <w:lang w:eastAsia="pl-PL" w:bidi="fa-IR"/>
        </w:rPr>
        <w:t xml:space="preserve">i wybudowanie </w:t>
      </w:r>
      <w:r w:rsidR="0022686E">
        <w:rPr>
          <w:rFonts w:ascii="Calibri" w:eastAsia="Calibri" w:hAnsi="Calibri" w:cs="Times New Roman"/>
          <w:lang w:eastAsia="pl-PL" w:bidi="fa-IR"/>
        </w:rPr>
        <w:t xml:space="preserve">przez każdego Uczestnika </w:t>
      </w:r>
      <w:r w:rsidR="00531D7D">
        <w:rPr>
          <w:rFonts w:ascii="Calibri" w:eastAsia="Calibri" w:hAnsi="Calibri" w:cs="Times New Roman"/>
          <w:lang w:eastAsia="pl-PL" w:bidi="fa-IR"/>
        </w:rPr>
        <w:t xml:space="preserve">Przedsięwzięcia </w:t>
      </w:r>
      <w:r w:rsidR="00F12442">
        <w:rPr>
          <w:rFonts w:ascii="Calibri" w:eastAsia="Calibri" w:hAnsi="Calibri" w:cs="Times New Roman"/>
          <w:lang w:eastAsia="pl-PL" w:bidi="fa-IR"/>
        </w:rPr>
        <w:t>dwóch</w:t>
      </w:r>
      <w:r w:rsidRPr="00AB543D">
        <w:rPr>
          <w:rFonts w:ascii="Calibri" w:eastAsia="Calibri" w:hAnsi="Calibri" w:cs="Times New Roman"/>
          <w:lang w:eastAsia="pl-PL" w:bidi="fa-IR"/>
        </w:rPr>
        <w:t xml:space="preserve"> Instalacji Ułamkowo-Technicznych</w:t>
      </w:r>
      <w:r w:rsidR="00F12442">
        <w:rPr>
          <w:rFonts w:ascii="Calibri" w:eastAsia="Calibri" w:hAnsi="Calibri" w:cs="Times New Roman"/>
          <w:lang w:eastAsia="pl-PL" w:bidi="fa-IR"/>
        </w:rPr>
        <w:t>,</w:t>
      </w:r>
      <w:r w:rsidR="009A04F5">
        <w:rPr>
          <w:rFonts w:ascii="Calibri" w:eastAsia="Calibri" w:hAnsi="Calibri" w:cs="Times New Roman"/>
          <w:lang w:eastAsia="pl-PL" w:bidi="fa-IR"/>
        </w:rPr>
        <w:t xml:space="preserve"> </w:t>
      </w:r>
      <w:r w:rsidR="00F12442">
        <w:rPr>
          <w:rFonts w:ascii="Calibri" w:eastAsia="Calibri" w:hAnsi="Calibri" w:cs="Times New Roman"/>
          <w:lang w:eastAsia="pl-PL" w:bidi="fa-IR"/>
        </w:rPr>
        <w:t>każda osiągająca</w:t>
      </w:r>
      <w:r w:rsidR="002316EE">
        <w:rPr>
          <w:rFonts w:ascii="Calibri" w:eastAsia="Calibri" w:hAnsi="Calibri" w:cs="Times New Roman"/>
          <w:lang w:eastAsia="pl-PL" w:bidi="fa-IR"/>
        </w:rPr>
        <w:t xml:space="preserve"> 3% </w:t>
      </w:r>
      <w:r w:rsidRPr="00AB543D">
        <w:rPr>
          <w:rFonts w:ascii="Calibri" w:eastAsia="Calibri" w:hAnsi="Calibri" w:cs="Times New Roman"/>
          <w:lang w:eastAsia="pl-PL" w:bidi="fa-IR"/>
        </w:rPr>
        <w:t>produkcji biogazu Demonstratora Technologii, o parametrach deklarowanych we Wniosku o dopuszczenie do udziału w postępowaniu</w:t>
      </w:r>
      <w:r w:rsidR="00C20496">
        <w:rPr>
          <w:rFonts w:ascii="Calibri" w:eastAsia="Calibri" w:hAnsi="Calibri" w:cs="Times New Roman"/>
          <w:lang w:eastAsia="pl-PL" w:bidi="fa-IR"/>
        </w:rPr>
        <w:t xml:space="preserve"> (łącznie nie więcej niż 8 Instalacji Ułamkowo-Technicznych</w:t>
      </w:r>
      <w:r w:rsidR="00696D95">
        <w:rPr>
          <w:rFonts w:ascii="Calibri" w:eastAsia="Calibri" w:hAnsi="Calibri" w:cs="Times New Roman"/>
          <w:lang w:eastAsia="pl-PL" w:bidi="fa-IR"/>
        </w:rPr>
        <w:t xml:space="preserve"> przez wszystkich Uczestników Przedsięwzięcia</w:t>
      </w:r>
      <w:r w:rsidR="00C20496">
        <w:rPr>
          <w:rFonts w:ascii="Calibri" w:eastAsia="Calibri" w:hAnsi="Calibri" w:cs="Times New Roman"/>
          <w:lang w:eastAsia="pl-PL" w:bidi="fa-IR"/>
        </w:rPr>
        <w:t>)</w:t>
      </w:r>
      <w:r w:rsidRPr="00AB543D">
        <w:rPr>
          <w:rFonts w:ascii="Calibri" w:eastAsia="Calibri" w:hAnsi="Calibri" w:cs="Times New Roman"/>
          <w:lang w:eastAsia="pl-PL" w:bidi="fa-IR"/>
        </w:rPr>
        <w:t>,</w:t>
      </w:r>
    </w:p>
    <w:p w14:paraId="068DA7A1" w14:textId="5B616B95" w:rsidR="00AB543D" w:rsidRPr="00AB543D" w:rsidRDefault="00AB543D" w:rsidP="00AB543D">
      <w:pPr>
        <w:numPr>
          <w:ilvl w:val="0"/>
          <w:numId w:val="6"/>
        </w:numPr>
        <w:spacing w:after="0" w:line="276" w:lineRule="auto"/>
        <w:contextualSpacing/>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opracowanie </w:t>
      </w:r>
      <w:r w:rsidR="008C5E29">
        <w:rPr>
          <w:rFonts w:ascii="Calibri" w:eastAsia="Calibri" w:hAnsi="Calibri" w:cs="Times New Roman"/>
          <w:lang w:eastAsia="pl-PL" w:bidi="fa-IR"/>
        </w:rPr>
        <w:t xml:space="preserve">i wybudowanie </w:t>
      </w:r>
      <w:r w:rsidR="00696D95">
        <w:rPr>
          <w:rFonts w:ascii="Calibri" w:eastAsia="Calibri" w:hAnsi="Calibri" w:cs="Times New Roman"/>
          <w:lang w:eastAsia="pl-PL" w:bidi="fa-IR"/>
        </w:rPr>
        <w:t xml:space="preserve">jednego </w:t>
      </w:r>
      <w:r w:rsidRPr="00AB543D">
        <w:rPr>
          <w:rFonts w:ascii="Calibri" w:eastAsia="Calibri" w:hAnsi="Calibri" w:cs="Times New Roman"/>
          <w:lang w:eastAsia="pl-PL" w:bidi="fa-IR"/>
        </w:rPr>
        <w:t xml:space="preserve">Demonstratora Technologii </w:t>
      </w:r>
      <w:r w:rsidR="00696D95">
        <w:rPr>
          <w:rFonts w:ascii="Calibri" w:eastAsia="Calibri" w:hAnsi="Calibri" w:cs="Times New Roman"/>
          <w:lang w:eastAsia="pl-PL" w:bidi="fa-IR"/>
        </w:rPr>
        <w:t xml:space="preserve">(z zastrzeżeniem postanowień Rozdziału X Regulaminu) </w:t>
      </w:r>
      <w:r w:rsidRPr="00AB543D">
        <w:rPr>
          <w:rFonts w:ascii="Calibri" w:eastAsia="Calibri" w:hAnsi="Calibri" w:cs="Times New Roman"/>
          <w:lang w:eastAsia="pl-PL" w:bidi="fa-IR"/>
        </w:rPr>
        <w:t xml:space="preserve">– </w:t>
      </w:r>
      <w:r w:rsidR="0022686E">
        <w:rPr>
          <w:rFonts w:ascii="Calibri" w:eastAsia="Calibri" w:hAnsi="Calibri" w:cs="Times New Roman"/>
          <w:lang w:eastAsia="pl-PL" w:bidi="fa-IR"/>
        </w:rPr>
        <w:t xml:space="preserve">demonstracyjnej </w:t>
      </w:r>
      <w:r w:rsidRPr="00AB543D">
        <w:rPr>
          <w:rFonts w:ascii="Calibri" w:eastAsia="Calibri" w:hAnsi="Calibri" w:cs="Times New Roman"/>
          <w:lang w:eastAsia="pl-PL" w:bidi="fa-IR"/>
        </w:rPr>
        <w:t xml:space="preserve">instalacji pełnoskalowej o parametrach deklarowanych we Wniosku. </w:t>
      </w:r>
    </w:p>
    <w:p w14:paraId="03648569" w14:textId="77777777"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Realizacja Przedsięwzięcia uwzględniająca przejście przez powyższe stadia będzie przebiegała zgodnie z poniższymi, następującymi po sobie fazami:</w:t>
      </w:r>
    </w:p>
    <w:p w14:paraId="425ED048" w14:textId="230D217E" w:rsidR="00AB543D" w:rsidRPr="00AB543D" w:rsidRDefault="00AB543D" w:rsidP="00AB543D">
      <w:pPr>
        <w:numPr>
          <w:ilvl w:val="0"/>
          <w:numId w:val="4"/>
        </w:numPr>
        <w:spacing w:after="0"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Etap I – w ramach którego </w:t>
      </w:r>
      <w:r w:rsidR="0022686E">
        <w:rPr>
          <w:rFonts w:ascii="Calibri" w:eastAsia="Calibri" w:hAnsi="Calibri" w:cs="Times New Roman"/>
          <w:lang w:eastAsia="pl-PL" w:bidi="fa-IR"/>
        </w:rPr>
        <w:t xml:space="preserve">Uczestnicy Przedsięwzięcia </w:t>
      </w:r>
      <w:r w:rsidRPr="00AB543D">
        <w:rPr>
          <w:rFonts w:ascii="Calibri" w:eastAsia="Calibri" w:hAnsi="Calibri" w:cs="Times New Roman"/>
          <w:lang w:eastAsia="pl-PL" w:bidi="fa-IR"/>
        </w:rPr>
        <w:t>będą prowadzić prace badawczo-rozwojowe w zakresie opracowania Technologii Uniwersalnej Biogazowni, wraz z uzyskaniem wymaganych dokumentów oraz opracowaniem wielobranżowego projektu budowlanego</w:t>
      </w:r>
      <w:r w:rsidR="00371047">
        <w:rPr>
          <w:rFonts w:ascii="Calibri" w:eastAsia="Calibri" w:hAnsi="Calibri" w:cs="Times New Roman"/>
          <w:lang w:eastAsia="pl-PL" w:bidi="fa-IR"/>
        </w:rPr>
        <w:t xml:space="preserve"> Demonstratora Technologii</w:t>
      </w:r>
      <w:r w:rsidRPr="00AB543D">
        <w:rPr>
          <w:rFonts w:ascii="Calibri" w:eastAsia="Calibri" w:hAnsi="Calibri" w:cs="Times New Roman"/>
          <w:lang w:eastAsia="pl-PL" w:bidi="fa-IR"/>
        </w:rPr>
        <w:t xml:space="preserve">. </w:t>
      </w:r>
      <w:r w:rsidR="00371047">
        <w:rPr>
          <w:rFonts w:ascii="Calibri" w:eastAsia="Calibri" w:hAnsi="Calibri" w:cs="Times New Roman"/>
          <w:lang w:eastAsia="pl-PL" w:bidi="fa-IR"/>
        </w:rPr>
        <w:t>W trakcie</w:t>
      </w:r>
      <w:r w:rsidRPr="00AB543D">
        <w:rPr>
          <w:rFonts w:ascii="Calibri" w:eastAsia="Calibri" w:hAnsi="Calibri" w:cs="Times New Roman"/>
          <w:lang w:eastAsia="pl-PL" w:bidi="fa-IR"/>
        </w:rPr>
        <w:t xml:space="preserve"> Etap</w:t>
      </w:r>
      <w:r w:rsidR="00371047">
        <w:rPr>
          <w:rFonts w:ascii="Calibri" w:eastAsia="Calibri" w:hAnsi="Calibri" w:cs="Times New Roman"/>
          <w:lang w:eastAsia="pl-PL" w:bidi="fa-IR"/>
        </w:rPr>
        <w:t>u</w:t>
      </w:r>
      <w:r w:rsidRPr="00AB543D">
        <w:rPr>
          <w:rFonts w:ascii="Calibri" w:eastAsia="Calibri" w:hAnsi="Calibri" w:cs="Times New Roman"/>
          <w:lang w:eastAsia="pl-PL" w:bidi="fa-IR"/>
        </w:rPr>
        <w:t xml:space="preserve"> I przeprowadzone zostaną Testy opracowanych Instalacji Ułamkowo-Technicznych, </w:t>
      </w:r>
      <w:r w:rsidR="00371047" w:rsidRPr="00AB543D">
        <w:rPr>
          <w:rFonts w:ascii="Calibri" w:eastAsia="Calibri" w:hAnsi="Calibri" w:cs="Times New Roman"/>
          <w:lang w:eastAsia="pl-PL" w:bidi="fa-IR"/>
        </w:rPr>
        <w:t>mając</w:t>
      </w:r>
      <w:r w:rsidR="00371047">
        <w:rPr>
          <w:rFonts w:ascii="Calibri" w:eastAsia="Calibri" w:hAnsi="Calibri" w:cs="Times New Roman"/>
          <w:lang w:eastAsia="pl-PL" w:bidi="fa-IR"/>
        </w:rPr>
        <w:t>e</w:t>
      </w:r>
      <w:r w:rsidR="00371047" w:rsidRPr="00AB543D">
        <w:rPr>
          <w:rFonts w:ascii="Calibri" w:eastAsia="Calibri" w:hAnsi="Calibri" w:cs="Times New Roman"/>
          <w:lang w:eastAsia="pl-PL" w:bidi="fa-IR"/>
        </w:rPr>
        <w:t xml:space="preserve"> </w:t>
      </w:r>
      <w:r w:rsidRPr="00AB543D">
        <w:rPr>
          <w:rFonts w:ascii="Calibri" w:eastAsia="Calibri" w:hAnsi="Calibri" w:cs="Times New Roman"/>
          <w:lang w:eastAsia="pl-PL" w:bidi="fa-IR"/>
        </w:rPr>
        <w:t xml:space="preserve">na celu weryfikację działania ww. Instalacji i osiągnięcia </w:t>
      </w:r>
      <w:r w:rsidR="00371047" w:rsidRPr="00AB543D">
        <w:rPr>
          <w:rFonts w:ascii="Calibri" w:eastAsia="Calibri" w:hAnsi="Calibri" w:cs="Times New Roman"/>
          <w:lang w:eastAsia="pl-PL" w:bidi="fa-IR"/>
        </w:rPr>
        <w:t>parametrów</w:t>
      </w:r>
      <w:r w:rsidR="00371047">
        <w:rPr>
          <w:rFonts w:ascii="Calibri" w:eastAsia="Calibri" w:hAnsi="Calibri" w:cs="Times New Roman"/>
          <w:lang w:eastAsia="pl-PL" w:bidi="fa-IR"/>
        </w:rPr>
        <w:t xml:space="preserve"> </w:t>
      </w:r>
      <w:r w:rsidRPr="00AB543D">
        <w:rPr>
          <w:rFonts w:ascii="Calibri" w:eastAsia="Calibri" w:hAnsi="Calibri" w:cs="Times New Roman"/>
          <w:lang w:eastAsia="pl-PL" w:bidi="fa-IR"/>
        </w:rPr>
        <w:t>zadeklarowanych przez Wykonawcę</w:t>
      </w:r>
      <w:r w:rsidR="00371047">
        <w:rPr>
          <w:rFonts w:ascii="Calibri" w:eastAsia="Calibri" w:hAnsi="Calibri" w:cs="Times New Roman"/>
          <w:lang w:eastAsia="pl-PL" w:bidi="fa-IR"/>
        </w:rPr>
        <w:t xml:space="preserve"> we Wniosku</w:t>
      </w:r>
      <w:r w:rsidRPr="00AB543D">
        <w:rPr>
          <w:rFonts w:ascii="Calibri" w:eastAsia="Calibri" w:hAnsi="Calibri" w:cs="Times New Roman"/>
          <w:lang w:eastAsia="pl-PL" w:bidi="fa-IR"/>
        </w:rPr>
        <w:t xml:space="preserve">. Po realizacji Etapu I, Zamawiający dokona oceny Wyników Prac Etapu I i Selekcji </w:t>
      </w:r>
      <w:r w:rsidR="0022686E" w:rsidRPr="067B2F72">
        <w:rPr>
          <w:rFonts w:ascii="Calibri" w:eastAsia="Calibri" w:hAnsi="Calibri" w:cs="Times New Roman"/>
          <w:lang w:eastAsia="pl-PL" w:bidi="fa-IR"/>
        </w:rPr>
        <w:t>Uczestników</w:t>
      </w:r>
      <w:r w:rsidR="0022686E">
        <w:rPr>
          <w:rFonts w:ascii="Calibri" w:eastAsia="Calibri" w:hAnsi="Calibri" w:cs="Times New Roman"/>
          <w:lang w:eastAsia="pl-PL" w:bidi="fa-IR"/>
        </w:rPr>
        <w:t xml:space="preserve"> Przedsięwzięcia</w:t>
      </w:r>
      <w:r w:rsidRPr="00AB543D">
        <w:rPr>
          <w:rFonts w:ascii="Calibri" w:eastAsia="Calibri" w:hAnsi="Calibri" w:cs="Times New Roman"/>
          <w:lang w:eastAsia="pl-PL" w:bidi="fa-IR"/>
        </w:rPr>
        <w:t xml:space="preserve"> do Etapu II.</w:t>
      </w:r>
    </w:p>
    <w:p w14:paraId="74327120" w14:textId="1368BC33" w:rsidR="001E599F" w:rsidRDefault="00AB543D" w:rsidP="001E599F">
      <w:pPr>
        <w:numPr>
          <w:ilvl w:val="0"/>
          <w:numId w:val="4"/>
        </w:numPr>
        <w:spacing w:after="0" w:line="276" w:lineRule="auto"/>
        <w:jc w:val="both"/>
        <w:rPr>
          <w:rFonts w:ascii="Calibri" w:eastAsia="Calibri" w:hAnsi="Calibri" w:cs="Times New Roman"/>
          <w:lang w:eastAsia="pl-PL" w:bidi="fa-IR"/>
        </w:rPr>
      </w:pPr>
      <w:r w:rsidRPr="4480CDEF">
        <w:rPr>
          <w:rFonts w:ascii="Calibri" w:eastAsia="Calibri" w:hAnsi="Calibri" w:cs="Times New Roman"/>
          <w:lang w:eastAsia="pl-PL" w:bidi="fa-IR"/>
        </w:rPr>
        <w:t>Etap II – w ramach którego Wykonawca wybrany w ramach Selekcji</w:t>
      </w:r>
      <w:r w:rsidR="00371047">
        <w:rPr>
          <w:rFonts w:ascii="Calibri" w:eastAsia="Calibri" w:hAnsi="Calibri" w:cs="Times New Roman"/>
          <w:lang w:eastAsia="pl-PL" w:bidi="fa-IR"/>
        </w:rPr>
        <w:t xml:space="preserve"> po Etapie I</w:t>
      </w:r>
      <w:r w:rsidRPr="4480CDEF">
        <w:rPr>
          <w:rFonts w:ascii="Calibri" w:eastAsia="Calibri" w:hAnsi="Calibri" w:cs="Times New Roman"/>
          <w:lang w:eastAsia="pl-PL" w:bidi="fa-IR"/>
        </w:rPr>
        <w:t xml:space="preserve"> będzie prowadził </w:t>
      </w:r>
      <w:r w:rsidR="00371047">
        <w:rPr>
          <w:rFonts w:ascii="Calibri" w:eastAsia="Calibri" w:hAnsi="Calibri" w:cs="Times New Roman"/>
          <w:lang w:eastAsia="pl-PL" w:bidi="fa-IR"/>
        </w:rPr>
        <w:t xml:space="preserve">dalsze </w:t>
      </w:r>
      <w:r w:rsidRPr="4480CDEF">
        <w:rPr>
          <w:rFonts w:ascii="Calibri" w:eastAsia="Calibri" w:hAnsi="Calibri" w:cs="Times New Roman"/>
          <w:lang w:eastAsia="pl-PL" w:bidi="fa-IR"/>
        </w:rPr>
        <w:t>prace badawczo-rozwojowe w zakresie opracowania Technologii Uniwersalnej Biogazowni</w:t>
      </w:r>
      <w:r w:rsidR="00FA2E5B">
        <w:rPr>
          <w:rFonts w:ascii="Calibri" w:eastAsia="Calibri" w:hAnsi="Calibri" w:cs="Times New Roman"/>
          <w:lang w:eastAsia="pl-PL" w:bidi="fa-IR"/>
        </w:rPr>
        <w:t xml:space="preserve">, w szczególności prace polegające na przeniesieniu wyników prac </w:t>
      </w:r>
      <w:r w:rsidR="0022686E">
        <w:rPr>
          <w:rFonts w:ascii="Calibri" w:eastAsia="Calibri" w:hAnsi="Calibri" w:cs="Times New Roman"/>
          <w:lang w:eastAsia="pl-PL" w:bidi="fa-IR"/>
        </w:rPr>
        <w:t xml:space="preserve">ze </w:t>
      </w:r>
      <w:r w:rsidR="00FA2E5B">
        <w:rPr>
          <w:rFonts w:ascii="Calibri" w:eastAsia="Calibri" w:hAnsi="Calibri" w:cs="Times New Roman"/>
          <w:lang w:eastAsia="pl-PL" w:bidi="fa-IR"/>
        </w:rPr>
        <w:t xml:space="preserve">skali laboratoryjnej i ułamkowo-technicznej </w:t>
      </w:r>
      <w:r w:rsidR="00A72255">
        <w:rPr>
          <w:rFonts w:ascii="Calibri" w:eastAsia="Calibri" w:hAnsi="Calibri" w:cs="Times New Roman"/>
          <w:lang w:eastAsia="pl-PL" w:bidi="fa-IR"/>
        </w:rPr>
        <w:t xml:space="preserve">z Etapu I, </w:t>
      </w:r>
      <w:r w:rsidR="00FA2E5B">
        <w:rPr>
          <w:rFonts w:ascii="Calibri" w:eastAsia="Calibri" w:hAnsi="Calibri" w:cs="Times New Roman"/>
          <w:lang w:eastAsia="pl-PL" w:bidi="fa-IR"/>
        </w:rPr>
        <w:t xml:space="preserve">do </w:t>
      </w:r>
      <w:r w:rsidRPr="4480CDEF">
        <w:rPr>
          <w:rFonts w:ascii="Calibri" w:eastAsia="Calibri" w:hAnsi="Calibri" w:cs="Times New Roman"/>
          <w:lang w:eastAsia="pl-PL" w:bidi="fa-IR"/>
        </w:rPr>
        <w:t xml:space="preserve">skali 1:1 Demonstratora Technologii (dla którego </w:t>
      </w:r>
      <w:r w:rsidR="00A72255">
        <w:rPr>
          <w:rFonts w:ascii="Calibri" w:eastAsia="Calibri" w:hAnsi="Calibri" w:cs="Times New Roman"/>
          <w:lang w:eastAsia="pl-PL" w:bidi="fa-IR"/>
        </w:rPr>
        <w:t>przeprowadzi</w:t>
      </w:r>
      <w:r w:rsidR="00A72255" w:rsidRPr="4480CDEF">
        <w:rPr>
          <w:rFonts w:ascii="Calibri" w:eastAsia="Calibri" w:hAnsi="Calibri" w:cs="Times New Roman"/>
          <w:lang w:eastAsia="pl-PL" w:bidi="fa-IR"/>
        </w:rPr>
        <w:t xml:space="preserve"> </w:t>
      </w:r>
      <w:r w:rsidRPr="4480CDEF">
        <w:rPr>
          <w:rFonts w:ascii="Calibri" w:eastAsia="Calibri" w:hAnsi="Calibri" w:cs="Times New Roman"/>
          <w:lang w:eastAsia="pl-PL" w:bidi="fa-IR"/>
        </w:rPr>
        <w:t>rozruch i optymalizacj</w:t>
      </w:r>
      <w:r w:rsidR="00A72255">
        <w:rPr>
          <w:rFonts w:ascii="Calibri" w:eastAsia="Calibri" w:hAnsi="Calibri" w:cs="Times New Roman"/>
          <w:lang w:eastAsia="pl-PL" w:bidi="fa-IR"/>
        </w:rPr>
        <w:t>ę</w:t>
      </w:r>
      <w:r w:rsidRPr="4480CDEF">
        <w:rPr>
          <w:rFonts w:ascii="Calibri" w:eastAsia="Calibri" w:hAnsi="Calibri" w:cs="Times New Roman"/>
          <w:lang w:eastAsia="pl-PL" w:bidi="fa-IR"/>
        </w:rPr>
        <w:t xml:space="preserve"> pracy). Przeprowadzona zostanie również weryfikacja efektywności pracy walidowanej Technologii Uniwersalnej Biogazowni. </w:t>
      </w:r>
      <w:r w:rsidR="00371047">
        <w:rPr>
          <w:rFonts w:ascii="Calibri" w:eastAsia="Calibri" w:hAnsi="Calibri" w:cs="Times New Roman"/>
          <w:lang w:eastAsia="pl-PL" w:bidi="fa-IR"/>
        </w:rPr>
        <w:t xml:space="preserve">W trakcie Etapu II przeprowadzone zostaną Testy Demonstratora </w:t>
      </w:r>
      <w:r w:rsidRPr="4480CDEF">
        <w:rPr>
          <w:rFonts w:ascii="Calibri" w:eastAsia="Calibri" w:hAnsi="Calibri" w:cs="Times New Roman"/>
          <w:lang w:eastAsia="pl-PL" w:bidi="fa-IR"/>
        </w:rPr>
        <w:t xml:space="preserve">pod kątem zgodności z </w:t>
      </w:r>
      <w:r w:rsidR="0022686E">
        <w:rPr>
          <w:rFonts w:ascii="Calibri" w:eastAsia="Calibri" w:hAnsi="Calibri" w:cs="Times New Roman"/>
          <w:lang w:eastAsia="pl-PL" w:bidi="fa-IR"/>
        </w:rPr>
        <w:t>W</w:t>
      </w:r>
      <w:r w:rsidR="0022686E" w:rsidRPr="4480CDEF">
        <w:rPr>
          <w:rFonts w:ascii="Calibri" w:eastAsia="Calibri" w:hAnsi="Calibri" w:cs="Times New Roman"/>
          <w:lang w:eastAsia="pl-PL" w:bidi="fa-IR"/>
        </w:rPr>
        <w:t>ymaganiami</w:t>
      </w:r>
      <w:r w:rsidR="0022686E">
        <w:rPr>
          <w:rFonts w:ascii="Calibri" w:eastAsia="Calibri" w:hAnsi="Calibri" w:cs="Times New Roman"/>
          <w:lang w:eastAsia="pl-PL" w:bidi="fa-IR"/>
        </w:rPr>
        <w:t xml:space="preserve"> Obligatoryjnymi </w:t>
      </w:r>
      <w:r w:rsidR="00371047">
        <w:rPr>
          <w:rFonts w:ascii="Calibri" w:eastAsia="Calibri" w:hAnsi="Calibri" w:cs="Times New Roman"/>
          <w:lang w:eastAsia="pl-PL" w:bidi="fa-IR"/>
        </w:rPr>
        <w:t xml:space="preserve">i </w:t>
      </w:r>
      <w:r w:rsidR="0022686E" w:rsidRPr="067B2F72">
        <w:rPr>
          <w:rFonts w:ascii="Calibri" w:eastAsia="Calibri" w:hAnsi="Calibri" w:cs="Times New Roman"/>
          <w:lang w:eastAsia="pl-PL" w:bidi="fa-IR"/>
        </w:rPr>
        <w:t>W</w:t>
      </w:r>
      <w:r w:rsidR="00371047" w:rsidRPr="067B2F72">
        <w:rPr>
          <w:rFonts w:ascii="Calibri" w:eastAsia="Calibri" w:hAnsi="Calibri" w:cs="Times New Roman"/>
          <w:lang w:eastAsia="pl-PL" w:bidi="fa-IR"/>
        </w:rPr>
        <w:t xml:space="preserve">ymogami </w:t>
      </w:r>
      <w:r w:rsidR="0022686E" w:rsidRPr="067B2F72">
        <w:rPr>
          <w:rFonts w:ascii="Calibri" w:eastAsia="Calibri" w:hAnsi="Calibri" w:cs="Times New Roman"/>
          <w:lang w:eastAsia="pl-PL" w:bidi="fa-IR"/>
        </w:rPr>
        <w:t>O</w:t>
      </w:r>
      <w:r w:rsidR="00371047" w:rsidRPr="067B2F72">
        <w:rPr>
          <w:rFonts w:ascii="Calibri" w:eastAsia="Calibri" w:hAnsi="Calibri" w:cs="Times New Roman"/>
          <w:lang w:eastAsia="pl-PL" w:bidi="fa-IR"/>
        </w:rPr>
        <w:t>pcjonalnymi</w:t>
      </w:r>
      <w:r w:rsidR="00371047">
        <w:rPr>
          <w:rFonts w:ascii="Calibri" w:eastAsia="Calibri" w:hAnsi="Calibri" w:cs="Times New Roman"/>
          <w:lang w:eastAsia="pl-PL" w:bidi="fa-IR"/>
        </w:rPr>
        <w:t xml:space="preserve"> oraz parametrami deklarowanymi przez</w:t>
      </w:r>
      <w:r w:rsidRPr="4480CDEF">
        <w:rPr>
          <w:rFonts w:ascii="Calibri" w:eastAsia="Calibri" w:hAnsi="Calibri" w:cs="Times New Roman"/>
          <w:lang w:eastAsia="pl-PL" w:bidi="fa-IR"/>
        </w:rPr>
        <w:t xml:space="preserve"> Wykonawc</w:t>
      </w:r>
      <w:r w:rsidR="00371047">
        <w:rPr>
          <w:rFonts w:ascii="Calibri" w:eastAsia="Calibri" w:hAnsi="Calibri" w:cs="Times New Roman"/>
          <w:lang w:eastAsia="pl-PL" w:bidi="fa-IR"/>
        </w:rPr>
        <w:t>ę</w:t>
      </w:r>
      <w:r w:rsidRPr="4480CDEF">
        <w:rPr>
          <w:rFonts w:ascii="Calibri" w:eastAsia="Calibri" w:hAnsi="Calibri" w:cs="Times New Roman"/>
          <w:lang w:eastAsia="pl-PL" w:bidi="fa-IR"/>
        </w:rPr>
        <w:t xml:space="preserve">. </w:t>
      </w:r>
    </w:p>
    <w:p w14:paraId="6D48C686" w14:textId="77777777" w:rsidR="007A2FB5" w:rsidRDefault="007A2FB5" w:rsidP="004A6D4F">
      <w:pPr>
        <w:spacing w:after="0" w:line="276" w:lineRule="auto"/>
        <w:jc w:val="both"/>
        <w:rPr>
          <w:rFonts w:ascii="Calibri" w:eastAsia="Calibri" w:hAnsi="Calibri" w:cs="Times New Roman"/>
          <w:lang w:eastAsia="pl-PL" w:bidi="fa-IR"/>
        </w:rPr>
      </w:pPr>
    </w:p>
    <w:p w14:paraId="4776E6A7" w14:textId="41C2F218" w:rsidR="001E599F" w:rsidRDefault="004A6D4F" w:rsidP="004A6D4F">
      <w:pPr>
        <w:spacing w:after="0" w:line="276" w:lineRule="auto"/>
        <w:jc w:val="both"/>
        <w:rPr>
          <w:rFonts w:ascii="Calibri" w:eastAsia="Calibri" w:hAnsi="Calibri" w:cs="Times New Roman"/>
          <w:lang w:eastAsia="pl-PL" w:bidi="fa-IR"/>
        </w:rPr>
      </w:pPr>
      <w:r w:rsidRPr="49468D2F">
        <w:rPr>
          <w:rFonts w:ascii="Calibri" w:eastAsia="Calibri" w:hAnsi="Calibri" w:cs="Times New Roman"/>
          <w:lang w:eastAsia="pl-PL" w:bidi="fa-IR"/>
        </w:rPr>
        <w:t xml:space="preserve">W każdym wypadku, gdy ten Załącznik wskazuje jako Wynik Prac Etapu określony efekt stanowiący decyzję, zgłoszenie lub pozwolenie uzyskiwane lub </w:t>
      </w:r>
      <w:r w:rsidR="00A47CF4" w:rsidRPr="49468D2F">
        <w:rPr>
          <w:rFonts w:ascii="Calibri" w:eastAsia="Calibri" w:hAnsi="Calibri" w:cs="Times New Roman"/>
          <w:lang w:eastAsia="pl-PL" w:bidi="fa-IR"/>
        </w:rPr>
        <w:t xml:space="preserve">działania </w:t>
      </w:r>
      <w:r w:rsidRPr="49468D2F">
        <w:rPr>
          <w:rFonts w:ascii="Calibri" w:eastAsia="Calibri" w:hAnsi="Calibri" w:cs="Times New Roman"/>
          <w:lang w:eastAsia="pl-PL" w:bidi="fa-IR"/>
        </w:rPr>
        <w:t>dokonywane w drodze postępowania przed organem władzy publicznej w celu przygotowania, wybudowania, uruchomienia lub eksploatacji Instalacji Ułamkowo-Technicznej lub Demonstratora, Wykonawca jest zobowiązany przygotować wszelką dokumentację niezbędną do uzyskania takiego rozstrzygnięcia lub dokonania takiej czynności oraz przeprowadzić na swój koszt i ryzyko w terminie określonym w Harmonogramie wymagane prawem działania przed organem władzy publicznej w imieniu i na rzecz Partnera Strategicznego. W tym celu Partner Strategiczny udzieli Wykonawcy lub wskazanym przez Wykonawcę jego przedstawicielom niezbędnego pełnomocnictwa.</w:t>
      </w:r>
      <w:r w:rsidR="00977660" w:rsidRPr="49468D2F">
        <w:rPr>
          <w:rFonts w:ascii="Calibri" w:eastAsia="Calibri" w:hAnsi="Calibri" w:cs="Times New Roman"/>
          <w:lang w:eastAsia="pl-PL" w:bidi="fa-IR"/>
        </w:rPr>
        <w:t xml:space="preserve"> Za zgodą NCBR, Wykonawca i Partner Strategiczny mogą ustalić, że działania w oparciu o dokumenty przygotowane przez Wykonawcę będzie prowadzić bezpośredni Partner Strategiczny.</w:t>
      </w:r>
    </w:p>
    <w:p w14:paraId="01AB2079" w14:textId="7576693B" w:rsidR="004A6D4F" w:rsidRDefault="004A6D4F" w:rsidP="49468D2F">
      <w:pPr>
        <w:spacing w:after="0" w:line="276" w:lineRule="auto"/>
        <w:jc w:val="both"/>
        <w:rPr>
          <w:rFonts w:ascii="Calibri" w:eastAsia="Calibri" w:hAnsi="Calibri" w:cs="Times New Roman"/>
          <w:lang w:eastAsia="pl-PL" w:bidi="fa-IR"/>
        </w:rPr>
      </w:pPr>
    </w:p>
    <w:p w14:paraId="5E3C5BD7" w14:textId="527874D2" w:rsidR="004A6D4F" w:rsidRDefault="5BB0611D" w:rsidP="49468D2F">
      <w:pPr>
        <w:spacing w:after="0" w:line="276" w:lineRule="auto"/>
        <w:jc w:val="both"/>
        <w:rPr>
          <w:rFonts w:ascii="Calibri" w:eastAsia="Calibri" w:hAnsi="Calibri" w:cs="Times New Roman"/>
          <w:lang w:eastAsia="pl-PL" w:bidi="fa-IR"/>
        </w:rPr>
      </w:pPr>
      <w:r w:rsidRPr="6D218D7F">
        <w:rPr>
          <w:rFonts w:ascii="Calibri" w:eastAsia="Calibri" w:hAnsi="Calibri" w:cs="Times New Roman"/>
          <w:lang w:eastAsia="pl-PL" w:bidi="fa-IR"/>
        </w:rPr>
        <w:t>Jeśli ten Załącznik wymaga uzyskania przez Wykonawcę wyników badań laboratoryjnych w danym zakresie, powinny one być przeprowadzone przez laboratorium posiadające akredytację Polskiego Centrum Akredytacyjnego lub laboratorium posiadające akredytację właściwej jednostki akredytującej innego państwa członkowskiego Unii Europejskiej. Jeśli przez wzgląd na innowacyjny zakres przedmiotu badania lub nieracjonalne – z punktu widzenia wynagrodzenia Wykonawcy – koszty przeprowadzenia tego badania, nie byłoby możliwe lub zasadne przeprowadzenie badania przez laboratorium wskazane w zdaniu poprzedzającym, Wykonawca za uprzednią zgodą NCBR może przeprowadzić badanie z pomocą innego podmiotu specjalistycznego posiadającego stosowną aparaturę badawczą i wiedzę potrzebne do przeprowadzenia danego badania, co Wykonawca wykaże NCBR występując o zgodę.</w:t>
      </w:r>
    </w:p>
    <w:p w14:paraId="090A13FB" w14:textId="77777777" w:rsidR="00351FBF" w:rsidRPr="001E599F" w:rsidRDefault="00351FBF" w:rsidP="001E599F">
      <w:pPr>
        <w:spacing w:after="0" w:line="276" w:lineRule="auto"/>
        <w:ind w:left="720"/>
        <w:jc w:val="both"/>
        <w:rPr>
          <w:rFonts w:ascii="Calibri" w:eastAsia="Calibri" w:hAnsi="Calibri" w:cs="Times New Roman"/>
          <w:lang w:eastAsia="pl-PL" w:bidi="fa-IR"/>
        </w:rPr>
      </w:pPr>
    </w:p>
    <w:p w14:paraId="3F8C9FDD" w14:textId="57B0B809" w:rsidR="00AB543D" w:rsidRDefault="00AB543D" w:rsidP="00AB543D">
      <w:pPr>
        <w:spacing w:after="0"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Czas trwania poszczególnych </w:t>
      </w:r>
      <w:r w:rsidR="00371047">
        <w:rPr>
          <w:rFonts w:ascii="Calibri" w:eastAsia="Calibri" w:hAnsi="Calibri" w:cs="Times New Roman"/>
          <w:lang w:eastAsia="pl-PL" w:bidi="fa-IR"/>
        </w:rPr>
        <w:t>Etapów</w:t>
      </w:r>
      <w:r w:rsidRPr="00AB543D">
        <w:rPr>
          <w:rFonts w:ascii="Calibri" w:eastAsia="Calibri" w:hAnsi="Calibri" w:cs="Times New Roman"/>
          <w:lang w:eastAsia="pl-PL" w:bidi="fa-IR"/>
        </w:rPr>
        <w:t xml:space="preserve"> Przedsięwzięcia przedstawiono w </w:t>
      </w:r>
      <w:r w:rsidR="008A70B6" w:rsidRPr="008A70B6">
        <w:rPr>
          <w:rFonts w:ascii="Calibri" w:eastAsia="Calibri" w:hAnsi="Calibri" w:cs="Times New Roman"/>
          <w:szCs w:val="20"/>
          <w:lang w:eastAsia="pl-PL" w:bidi="fa-IR"/>
        </w:rPr>
        <w:fldChar w:fldCharType="begin"/>
      </w:r>
      <w:r w:rsidR="008A70B6" w:rsidRPr="008A70B6">
        <w:rPr>
          <w:rFonts w:ascii="Calibri" w:eastAsia="Calibri" w:hAnsi="Calibri" w:cs="Times New Roman"/>
          <w:szCs w:val="20"/>
          <w:lang w:eastAsia="pl-PL" w:bidi="fa-IR"/>
        </w:rPr>
        <w:instrText xml:space="preserve"> REF _Ref57125639 \h  \* MERGEFORMAT </w:instrText>
      </w:r>
      <w:r w:rsidR="008A70B6" w:rsidRPr="008A70B6">
        <w:rPr>
          <w:rFonts w:ascii="Calibri" w:eastAsia="Calibri" w:hAnsi="Calibri" w:cs="Times New Roman"/>
          <w:szCs w:val="20"/>
          <w:lang w:eastAsia="pl-PL" w:bidi="fa-IR"/>
        </w:rPr>
      </w:r>
      <w:r w:rsidR="008A70B6" w:rsidRPr="008A70B6">
        <w:rPr>
          <w:rFonts w:ascii="Calibri" w:eastAsia="Calibri" w:hAnsi="Calibri" w:cs="Times New Roman"/>
          <w:szCs w:val="20"/>
          <w:lang w:eastAsia="pl-PL" w:bidi="fa-IR"/>
        </w:rPr>
        <w:fldChar w:fldCharType="separate"/>
      </w:r>
      <w:r w:rsidR="00641F09" w:rsidRPr="00B279E1">
        <w:rPr>
          <w:rFonts w:ascii="Calibri" w:eastAsia="Calibri" w:hAnsi="Calibri" w:cs="Arial"/>
          <w:i/>
          <w:iCs/>
          <w:szCs w:val="20"/>
          <w:lang w:bidi="fa-IR"/>
        </w:rPr>
        <w:t>Tabel</w:t>
      </w:r>
      <w:r w:rsidR="00B279E1">
        <w:rPr>
          <w:rFonts w:ascii="Calibri" w:eastAsia="Calibri" w:hAnsi="Calibri" w:cs="Arial"/>
          <w:i/>
          <w:iCs/>
          <w:szCs w:val="20"/>
          <w:lang w:bidi="fa-IR"/>
        </w:rPr>
        <w:t>i</w:t>
      </w:r>
      <w:r w:rsidR="00641F09" w:rsidRPr="00B279E1">
        <w:rPr>
          <w:rFonts w:ascii="Calibri" w:eastAsia="Calibri" w:hAnsi="Calibri" w:cs="Arial"/>
          <w:i/>
          <w:iCs/>
          <w:szCs w:val="20"/>
          <w:lang w:bidi="fa-IR"/>
        </w:rPr>
        <w:t xml:space="preserve"> </w:t>
      </w:r>
      <w:r w:rsidR="00641F09" w:rsidRPr="00B279E1">
        <w:rPr>
          <w:rFonts w:ascii="Calibri" w:eastAsia="Calibri" w:hAnsi="Calibri" w:cs="Arial"/>
          <w:i/>
          <w:iCs/>
          <w:noProof/>
          <w:szCs w:val="20"/>
          <w:lang w:bidi="fa-IR"/>
        </w:rPr>
        <w:t>1</w:t>
      </w:r>
      <w:r w:rsidR="008A70B6" w:rsidRPr="008A70B6">
        <w:rPr>
          <w:rFonts w:ascii="Calibri" w:eastAsia="Calibri" w:hAnsi="Calibri" w:cs="Times New Roman"/>
          <w:szCs w:val="20"/>
          <w:lang w:eastAsia="pl-PL" w:bidi="fa-IR"/>
        </w:rPr>
        <w:fldChar w:fldCharType="end"/>
      </w:r>
      <w:r w:rsidRPr="00AB543D">
        <w:rPr>
          <w:rFonts w:ascii="Calibri" w:eastAsia="Calibri" w:hAnsi="Calibri" w:cs="Times New Roman"/>
          <w:lang w:eastAsia="pl-PL" w:bidi="fa-IR"/>
        </w:rPr>
        <w:t xml:space="preserve"> poniżej:</w:t>
      </w:r>
    </w:p>
    <w:p w14:paraId="319126FC" w14:textId="62AAD5E7" w:rsidR="00AB3110" w:rsidRDefault="00AB3110" w:rsidP="00AB543D">
      <w:pPr>
        <w:spacing w:after="0" w:line="276" w:lineRule="auto"/>
        <w:jc w:val="both"/>
        <w:rPr>
          <w:rFonts w:ascii="Calibri" w:eastAsia="Calibri" w:hAnsi="Calibri" w:cs="Times New Roman"/>
          <w:lang w:eastAsia="pl-PL" w:bidi="fa-IR"/>
        </w:rPr>
      </w:pPr>
    </w:p>
    <w:p w14:paraId="4EDCF0BC" w14:textId="77777777" w:rsidR="00AB3110" w:rsidRPr="00AB543D" w:rsidRDefault="00AB3110" w:rsidP="00AB543D">
      <w:pPr>
        <w:spacing w:after="0" w:line="276" w:lineRule="auto"/>
        <w:jc w:val="both"/>
        <w:rPr>
          <w:rFonts w:ascii="Calibri" w:eastAsia="Calibri" w:hAnsi="Calibri" w:cs="Times New Roman"/>
          <w:lang w:eastAsia="pl-PL" w:bidi="fa-IR"/>
        </w:rPr>
      </w:pPr>
    </w:p>
    <w:p w14:paraId="10DDB116" w14:textId="77777777" w:rsidR="00AB543D" w:rsidRPr="00AB543D" w:rsidRDefault="00AB543D" w:rsidP="00AB543D">
      <w:pPr>
        <w:spacing w:after="0" w:line="276" w:lineRule="auto"/>
        <w:jc w:val="both"/>
        <w:rPr>
          <w:rFonts w:ascii="Calibri" w:eastAsia="Calibri" w:hAnsi="Calibri" w:cs="Times New Roman"/>
          <w:lang w:eastAsia="pl-PL" w:bidi="fa-IR"/>
        </w:rPr>
      </w:pPr>
    </w:p>
    <w:p w14:paraId="4B17ABA6" w14:textId="02EC2034" w:rsidR="00AB543D" w:rsidRDefault="00AB543D" w:rsidP="6D93D246">
      <w:pPr>
        <w:keepNext/>
        <w:spacing w:after="0" w:line="276" w:lineRule="auto"/>
        <w:jc w:val="both"/>
        <w:rPr>
          <w:rFonts w:ascii="Calibri" w:eastAsia="Calibri" w:hAnsi="Calibri" w:cs="Arial"/>
          <w:i/>
          <w:iCs/>
          <w:sz w:val="18"/>
          <w:szCs w:val="18"/>
          <w:lang w:bidi="fa-IR"/>
        </w:rPr>
      </w:pPr>
      <w:bookmarkStart w:id="3" w:name="_Ref57125639"/>
      <w:r w:rsidRPr="6D93D246">
        <w:rPr>
          <w:rFonts w:ascii="Calibri" w:eastAsia="Calibri" w:hAnsi="Calibri" w:cs="Arial"/>
          <w:i/>
          <w:iCs/>
          <w:sz w:val="18"/>
          <w:szCs w:val="18"/>
          <w:lang w:bidi="fa-IR"/>
        </w:rPr>
        <w:t xml:space="preserve">Tabela </w:t>
      </w:r>
      <w:r w:rsidRPr="6D93D246">
        <w:rPr>
          <w:rFonts w:ascii="Calibri" w:eastAsia="Calibri" w:hAnsi="Calibri" w:cs="Arial"/>
          <w:i/>
          <w:iCs/>
          <w:sz w:val="18"/>
          <w:szCs w:val="18"/>
          <w:lang w:bidi="fa-IR"/>
        </w:rPr>
        <w:fldChar w:fldCharType="begin"/>
      </w:r>
      <w:r w:rsidRPr="6D93D246">
        <w:rPr>
          <w:rFonts w:ascii="Calibri" w:eastAsia="Calibri" w:hAnsi="Calibri" w:cs="Arial"/>
          <w:i/>
          <w:iCs/>
          <w:sz w:val="18"/>
          <w:szCs w:val="18"/>
          <w:lang w:bidi="fa-IR"/>
        </w:rPr>
        <w:instrText xml:space="preserve"> SEQ Tabela \* ARABIC </w:instrText>
      </w:r>
      <w:r w:rsidRPr="6D93D246">
        <w:rPr>
          <w:rFonts w:ascii="Calibri" w:eastAsia="Calibri" w:hAnsi="Calibri" w:cs="Arial"/>
          <w:i/>
          <w:iCs/>
          <w:sz w:val="18"/>
          <w:szCs w:val="18"/>
          <w:lang w:bidi="fa-IR"/>
        </w:rPr>
        <w:fldChar w:fldCharType="separate"/>
      </w:r>
      <w:r w:rsidR="00641F09" w:rsidRPr="6D93D246">
        <w:rPr>
          <w:rFonts w:ascii="Calibri" w:eastAsia="Calibri" w:hAnsi="Calibri" w:cs="Arial"/>
          <w:i/>
          <w:iCs/>
          <w:noProof/>
          <w:sz w:val="18"/>
          <w:szCs w:val="18"/>
          <w:lang w:bidi="fa-IR"/>
        </w:rPr>
        <w:t>1</w:t>
      </w:r>
      <w:r w:rsidRPr="6D93D246">
        <w:rPr>
          <w:rFonts w:ascii="Calibri" w:eastAsia="Calibri" w:hAnsi="Calibri" w:cs="Arial"/>
          <w:i/>
          <w:iCs/>
          <w:sz w:val="18"/>
          <w:szCs w:val="18"/>
          <w:lang w:bidi="fa-IR"/>
        </w:rPr>
        <w:fldChar w:fldCharType="end"/>
      </w:r>
      <w:r w:rsidRPr="6D93D246">
        <w:rPr>
          <w:rFonts w:ascii="Calibri" w:eastAsia="Calibri" w:hAnsi="Calibri" w:cs="Arial"/>
          <w:i/>
          <w:iCs/>
          <w:sz w:val="18"/>
          <w:szCs w:val="18"/>
          <w:lang w:bidi="fa-IR"/>
        </w:rPr>
        <w:t>. Ogólny harmonogram Przedsięwzięcia</w:t>
      </w:r>
      <w:bookmarkEnd w:id="3"/>
    </w:p>
    <w:tbl>
      <w:tblPr>
        <w:tblW w:w="8931" w:type="dxa"/>
        <w:jc w:val="center"/>
        <w:tblCellMar>
          <w:left w:w="70" w:type="dxa"/>
          <w:right w:w="70" w:type="dxa"/>
        </w:tblCellMar>
        <w:tblLook w:val="04A0" w:firstRow="1" w:lastRow="0" w:firstColumn="1" w:lastColumn="0" w:noHBand="0" w:noVBand="1"/>
      </w:tblPr>
      <w:tblGrid>
        <w:gridCol w:w="1276"/>
        <w:gridCol w:w="4536"/>
        <w:gridCol w:w="1701"/>
        <w:gridCol w:w="1418"/>
      </w:tblGrid>
      <w:tr w:rsidR="009A04F5" w:rsidRPr="00E346B8" w14:paraId="0069A3EA" w14:textId="77777777" w:rsidTr="488A3BDE">
        <w:trPr>
          <w:gridAfter w:val="3"/>
          <w:wAfter w:w="7655" w:type="dxa"/>
          <w:trHeight w:val="340"/>
          <w:jc w:val="center"/>
        </w:trPr>
        <w:tc>
          <w:tcPr>
            <w:tcW w:w="1276" w:type="dxa"/>
            <w:tcBorders>
              <w:top w:val="nil"/>
              <w:left w:val="nil"/>
              <w:bottom w:val="single" w:sz="4" w:space="0" w:color="auto"/>
              <w:right w:val="nil"/>
            </w:tcBorders>
            <w:shd w:val="clear" w:color="auto" w:fill="auto"/>
            <w:noWrap/>
            <w:vAlign w:val="bottom"/>
            <w:hideMark/>
          </w:tcPr>
          <w:p w14:paraId="0C1E361A" w14:textId="77777777" w:rsidR="009A04F5" w:rsidRPr="007B2630" w:rsidRDefault="009A04F5" w:rsidP="009A04F5">
            <w:pPr>
              <w:spacing w:after="0" w:line="240" w:lineRule="auto"/>
              <w:rPr>
                <w:rFonts w:ascii="Times New Roman" w:eastAsia="Times New Roman" w:hAnsi="Times New Roman" w:cs="Times New Roman"/>
                <w:sz w:val="16"/>
                <w:szCs w:val="16"/>
                <w:lang w:eastAsia="pl-PL"/>
              </w:rPr>
            </w:pPr>
          </w:p>
        </w:tc>
      </w:tr>
      <w:tr w:rsidR="009A04F5" w:rsidRPr="00E346B8" w14:paraId="51C9B720" w14:textId="77777777" w:rsidTr="007558C9">
        <w:trPr>
          <w:trHeight w:val="977"/>
          <w:jc w:val="center"/>
        </w:trPr>
        <w:tc>
          <w:tcPr>
            <w:tcW w:w="127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C1EF31" w14:textId="77777777" w:rsidR="009A04F5" w:rsidRPr="007B2630" w:rsidRDefault="009A04F5" w:rsidP="009A04F5">
            <w:pPr>
              <w:spacing w:after="0" w:line="240" w:lineRule="auto"/>
              <w:jc w:val="center"/>
              <w:rPr>
                <w:rFonts w:ascii="Calibri" w:eastAsia="Times New Roman" w:hAnsi="Calibri" w:cs="Calibri"/>
                <w:color w:val="000000"/>
                <w:sz w:val="16"/>
                <w:szCs w:val="16"/>
                <w:lang w:eastAsia="pl-PL"/>
              </w:rPr>
            </w:pPr>
            <w:r w:rsidRPr="007B2630">
              <w:rPr>
                <w:rFonts w:ascii="Calibri" w:eastAsia="Times New Roman" w:hAnsi="Calibri" w:cs="Calibri"/>
                <w:color w:val="000000"/>
                <w:sz w:val="16"/>
                <w:szCs w:val="16"/>
                <w:lang w:eastAsia="pl-PL"/>
              </w:rPr>
              <w:t> </w:t>
            </w:r>
          </w:p>
        </w:tc>
        <w:tc>
          <w:tcPr>
            <w:tcW w:w="453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022AED" w14:textId="21443880" w:rsidR="009A04F5" w:rsidRPr="007B2630" w:rsidRDefault="009A04F5" w:rsidP="009A04F5">
            <w:pPr>
              <w:spacing w:after="0" w:line="240" w:lineRule="auto"/>
              <w:jc w:val="center"/>
              <w:rPr>
                <w:rFonts w:eastAsia="Times New Roman" w:cstheme="minorHAnsi"/>
                <w:b/>
                <w:bCs/>
                <w:color w:val="000000"/>
                <w:sz w:val="16"/>
                <w:szCs w:val="16"/>
                <w:lang w:eastAsia="pl-PL"/>
              </w:rPr>
            </w:pPr>
            <w:r w:rsidRPr="007B2630">
              <w:rPr>
                <w:rFonts w:eastAsia="Times New Roman" w:cstheme="minorHAnsi"/>
                <w:b/>
                <w:bCs/>
                <w:color w:val="000000"/>
                <w:sz w:val="16"/>
                <w:szCs w:val="16"/>
                <w:lang w:eastAsia="pl-PL"/>
              </w:rPr>
              <w:t xml:space="preserve">Opis </w:t>
            </w:r>
            <w:r w:rsidR="008A70B6">
              <w:rPr>
                <w:rFonts w:eastAsia="Times New Roman" w:cstheme="minorHAnsi"/>
                <w:b/>
                <w:bCs/>
                <w:color w:val="000000"/>
                <w:sz w:val="16"/>
                <w:szCs w:val="16"/>
                <w:lang w:eastAsia="pl-PL"/>
              </w:rPr>
              <w:t>E</w:t>
            </w:r>
            <w:r w:rsidRPr="007B2630">
              <w:rPr>
                <w:rFonts w:eastAsia="Times New Roman" w:cstheme="minorHAnsi"/>
                <w:b/>
                <w:bCs/>
                <w:color w:val="000000"/>
                <w:sz w:val="16"/>
                <w:szCs w:val="16"/>
                <w:lang w:eastAsia="pl-PL"/>
              </w:rPr>
              <w:t>tapu</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D29D54C" w14:textId="02E6688B" w:rsidR="009A04F5" w:rsidRPr="007B2630" w:rsidRDefault="00FE4F92" w:rsidP="00FE4F92">
            <w:pPr>
              <w:spacing w:after="0" w:line="240" w:lineRule="auto"/>
              <w:jc w:val="center"/>
              <w:rPr>
                <w:rFonts w:eastAsia="Times New Roman"/>
                <w:b/>
                <w:color w:val="000000"/>
                <w:sz w:val="16"/>
                <w:szCs w:val="16"/>
                <w:lang w:eastAsia="pl-PL"/>
              </w:rPr>
            </w:pPr>
            <w:r>
              <w:rPr>
                <w:rFonts w:eastAsia="Times New Roman"/>
                <w:b/>
                <w:color w:val="000000" w:themeColor="text1"/>
                <w:sz w:val="16"/>
                <w:szCs w:val="16"/>
                <w:lang w:eastAsia="pl-PL"/>
              </w:rPr>
              <w:t xml:space="preserve">Czas trwania </w:t>
            </w:r>
            <w:r w:rsidR="00B23F69" w:rsidRPr="067B2F72">
              <w:rPr>
                <w:rFonts w:eastAsia="Times New Roman"/>
                <w:b/>
                <w:color w:val="000000" w:themeColor="text1"/>
                <w:sz w:val="16"/>
                <w:szCs w:val="16"/>
                <w:lang w:eastAsia="pl-PL"/>
              </w:rPr>
              <w:t>/ termin</w:t>
            </w:r>
          </w:p>
        </w:tc>
        <w:tc>
          <w:tcPr>
            <w:tcW w:w="141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E88AF8" w14:textId="40C97E61" w:rsidR="009A04F5" w:rsidRPr="007B2630" w:rsidRDefault="009A04F5" w:rsidP="009A04F5">
            <w:pPr>
              <w:spacing w:after="0" w:line="240" w:lineRule="auto"/>
              <w:jc w:val="center"/>
              <w:rPr>
                <w:rFonts w:eastAsia="Times New Roman"/>
                <w:b/>
                <w:color w:val="000000"/>
                <w:sz w:val="16"/>
                <w:szCs w:val="16"/>
                <w:lang w:eastAsia="pl-PL"/>
              </w:rPr>
            </w:pPr>
            <w:r w:rsidRPr="067B2F72">
              <w:rPr>
                <w:rFonts w:eastAsia="Times New Roman"/>
                <w:b/>
                <w:color w:val="000000" w:themeColor="text1"/>
                <w:sz w:val="16"/>
                <w:szCs w:val="16"/>
                <w:lang w:eastAsia="pl-PL"/>
              </w:rPr>
              <w:t xml:space="preserve">Liczba </w:t>
            </w:r>
            <w:r w:rsidR="0022686E" w:rsidRPr="067B2F72">
              <w:rPr>
                <w:rFonts w:eastAsia="Times New Roman"/>
                <w:b/>
                <w:bCs/>
                <w:color w:val="000000" w:themeColor="text1"/>
                <w:sz w:val="16"/>
                <w:szCs w:val="16"/>
                <w:lang w:eastAsia="pl-PL"/>
              </w:rPr>
              <w:t>Uczestników</w:t>
            </w:r>
            <w:r w:rsidR="0022686E" w:rsidRPr="067B2F72">
              <w:rPr>
                <w:rFonts w:eastAsia="Times New Roman"/>
                <w:b/>
                <w:color w:val="000000" w:themeColor="text1"/>
                <w:sz w:val="16"/>
                <w:szCs w:val="16"/>
                <w:lang w:eastAsia="pl-PL"/>
              </w:rPr>
              <w:t xml:space="preserve"> Przedsięwzięcia</w:t>
            </w:r>
          </w:p>
          <w:p w14:paraId="4C281513" w14:textId="77777777" w:rsidR="009A04F5" w:rsidRPr="007B2630" w:rsidRDefault="009A04F5" w:rsidP="009A04F5">
            <w:pPr>
              <w:spacing w:after="0" w:line="240" w:lineRule="auto"/>
              <w:jc w:val="center"/>
              <w:rPr>
                <w:rFonts w:eastAsia="Times New Roman" w:cstheme="minorHAnsi"/>
                <w:b/>
                <w:bCs/>
                <w:color w:val="000000"/>
                <w:sz w:val="16"/>
                <w:szCs w:val="16"/>
                <w:lang w:eastAsia="pl-PL"/>
              </w:rPr>
            </w:pPr>
          </w:p>
          <w:p w14:paraId="38BD5098" w14:textId="77777777" w:rsidR="009A04F5" w:rsidRPr="007B2630" w:rsidRDefault="009A04F5" w:rsidP="009A04F5">
            <w:pPr>
              <w:spacing w:after="0" w:line="240" w:lineRule="auto"/>
              <w:jc w:val="center"/>
              <w:rPr>
                <w:rFonts w:eastAsia="Times New Roman" w:cstheme="minorHAnsi"/>
                <w:b/>
                <w:bCs/>
                <w:color w:val="000000"/>
                <w:sz w:val="16"/>
                <w:szCs w:val="16"/>
                <w:lang w:eastAsia="pl-PL"/>
              </w:rPr>
            </w:pPr>
          </w:p>
        </w:tc>
      </w:tr>
      <w:tr w:rsidR="00147BF2" w14:paraId="5CD02994" w14:textId="77777777" w:rsidTr="488A3BDE">
        <w:trPr>
          <w:trHeight w:val="444"/>
          <w:jc w:val="center"/>
        </w:trPr>
        <w:tc>
          <w:tcPr>
            <w:tcW w:w="1276"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2939CF48" w14:textId="77777777" w:rsidR="00147BF2" w:rsidRPr="00FF4C3E" w:rsidRDefault="00147BF2" w:rsidP="5544F2B3">
            <w:pPr>
              <w:spacing w:line="240" w:lineRule="auto"/>
              <w:jc w:val="center"/>
              <w:rPr>
                <w:rFonts w:ascii="Calibri" w:eastAsia="Times New Roman" w:hAnsi="Calibri" w:cs="Calibri"/>
                <w:b/>
                <w:color w:val="000000" w:themeColor="text1"/>
                <w:sz w:val="16"/>
                <w:szCs w:val="16"/>
                <w:lang w:eastAsia="pl-PL"/>
              </w:rPr>
            </w:pPr>
            <w:r w:rsidRPr="00FF4C3E">
              <w:rPr>
                <w:rFonts w:ascii="Calibri" w:eastAsia="Times New Roman" w:hAnsi="Calibri" w:cs="Calibri"/>
                <w:b/>
                <w:color w:val="000000" w:themeColor="text1"/>
                <w:sz w:val="16"/>
                <w:szCs w:val="16"/>
                <w:lang w:eastAsia="pl-PL"/>
              </w:rPr>
              <w:t>Nabór Wykonawców</w:t>
            </w:r>
          </w:p>
          <w:p w14:paraId="24F07F69" w14:textId="6C3F0A0F" w:rsidR="00147BF2" w:rsidRPr="00FF4C3E" w:rsidRDefault="00147BF2" w:rsidP="009A04F5">
            <w:pPr>
              <w:spacing w:after="0" w:line="240" w:lineRule="auto"/>
              <w:jc w:val="center"/>
              <w:rPr>
                <w:rFonts w:ascii="Calibri" w:eastAsia="Times New Roman" w:hAnsi="Calibri" w:cs="Calibri"/>
                <w:b/>
                <w:color w:val="000000" w:themeColor="text1"/>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11ED09" w14:textId="4639D136" w:rsidR="00147BF2" w:rsidRPr="00FF4C3E" w:rsidRDefault="00147BF2" w:rsidP="00FF4C3E">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Ogłoszenie Postępowania</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4FB12F" w14:textId="4086A575" w:rsidR="00147BF2" w:rsidRDefault="00147BF2" w:rsidP="5544F2B3">
            <w:pPr>
              <w:spacing w:line="240" w:lineRule="auto"/>
              <w:jc w:val="center"/>
              <w:rPr>
                <w:rFonts w:eastAsia="Times New Roman"/>
                <w:b/>
                <w:bCs/>
                <w:color w:val="000000" w:themeColor="text1"/>
                <w:sz w:val="16"/>
                <w:szCs w:val="16"/>
                <w:lang w:eastAsia="pl-PL"/>
              </w:rPr>
            </w:pPr>
            <w:r>
              <w:rPr>
                <w:rFonts w:eastAsia="Times New Roman"/>
                <w:b/>
                <w:bCs/>
                <w:color w:val="000000" w:themeColor="text1"/>
                <w:sz w:val="16"/>
                <w:szCs w:val="16"/>
                <w:lang w:eastAsia="pl-PL"/>
              </w:rPr>
              <w:t>23 grudnia 2020</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55452D" w14:textId="4BD76019" w:rsidR="00147BF2" w:rsidRDefault="00147BF2" w:rsidP="5544F2B3">
            <w:pPr>
              <w:spacing w:line="240" w:lineRule="auto"/>
              <w:jc w:val="center"/>
              <w:rPr>
                <w:rFonts w:eastAsia="Times New Roman"/>
                <w:b/>
                <w:bCs/>
                <w:color w:val="000000" w:themeColor="text1"/>
                <w:sz w:val="16"/>
                <w:szCs w:val="16"/>
                <w:lang w:eastAsia="pl-PL"/>
              </w:rPr>
            </w:pPr>
            <w:r>
              <w:rPr>
                <w:rFonts w:eastAsia="Times New Roman"/>
                <w:b/>
                <w:bCs/>
                <w:color w:val="000000" w:themeColor="text1"/>
                <w:sz w:val="16"/>
                <w:szCs w:val="16"/>
                <w:lang w:eastAsia="pl-PL"/>
              </w:rPr>
              <w:t>-</w:t>
            </w:r>
          </w:p>
        </w:tc>
      </w:tr>
      <w:tr w:rsidR="00147BF2" w14:paraId="3E87F85E" w14:textId="77777777" w:rsidTr="488A3BDE">
        <w:trPr>
          <w:trHeight w:val="317"/>
          <w:jc w:val="center"/>
        </w:trPr>
        <w:tc>
          <w:tcPr>
            <w:tcW w:w="1276" w:type="dxa"/>
            <w:vMerge/>
            <w:vAlign w:val="center"/>
          </w:tcPr>
          <w:p w14:paraId="198C20EB" w14:textId="5B526E47" w:rsidR="00147BF2" w:rsidRDefault="00147BF2" w:rsidP="009A04F5">
            <w:pPr>
              <w:spacing w:after="0" w:line="240" w:lineRule="auto"/>
              <w:jc w:val="center"/>
              <w:rPr>
                <w:rFonts w:ascii="Calibri" w:eastAsia="Times New Roman" w:hAnsi="Calibri" w:cs="Calibri"/>
                <w:color w:val="000000" w:themeColor="text1"/>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D7A1ED" w14:textId="13F97D2A" w:rsidR="00147BF2" w:rsidRPr="00FF4C3E" w:rsidRDefault="00147BF2" w:rsidP="00FF4C3E">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Termin składania pytań i uwag do dokumentacji Postępowania</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6BD0AB" w14:textId="55603724" w:rsidR="00147BF2" w:rsidRDefault="00147BF2" w:rsidP="00A066FB">
            <w:pPr>
              <w:spacing w:after="0" w:line="240" w:lineRule="auto"/>
              <w:jc w:val="center"/>
              <w:rPr>
                <w:rFonts w:eastAsia="Times New Roman"/>
                <w:b/>
                <w:bCs/>
                <w:color w:val="000000" w:themeColor="text1"/>
                <w:sz w:val="16"/>
                <w:szCs w:val="16"/>
                <w:lang w:eastAsia="pl-PL"/>
              </w:rPr>
            </w:pPr>
            <w:r>
              <w:rPr>
                <w:rFonts w:eastAsia="Times New Roman" w:cstheme="minorHAnsi"/>
                <w:b/>
                <w:bCs/>
                <w:color w:val="000000"/>
                <w:sz w:val="16"/>
                <w:szCs w:val="16"/>
                <w:lang w:eastAsia="pl-PL"/>
              </w:rPr>
              <w:t>18</w:t>
            </w:r>
            <w:r w:rsidRPr="00A066FB">
              <w:rPr>
                <w:rFonts w:eastAsia="Times New Roman" w:cstheme="minorHAnsi"/>
                <w:b/>
                <w:bCs/>
                <w:color w:val="000000"/>
                <w:sz w:val="16"/>
                <w:szCs w:val="16"/>
                <w:lang w:eastAsia="pl-PL"/>
              </w:rPr>
              <w:t xml:space="preserve"> stycznia</w:t>
            </w:r>
            <w:r>
              <w:rPr>
                <w:rFonts w:eastAsia="Times New Roman" w:cstheme="minorHAnsi"/>
                <w:b/>
                <w:bCs/>
                <w:color w:val="000000"/>
                <w:sz w:val="16"/>
                <w:szCs w:val="16"/>
                <w:lang w:eastAsia="pl-PL"/>
              </w:rPr>
              <w:t xml:space="preserve"> 2021</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312C95" w14:textId="5FD3269C" w:rsidR="00147BF2" w:rsidRDefault="00147BF2" w:rsidP="5544F2B3">
            <w:pPr>
              <w:spacing w:line="240" w:lineRule="auto"/>
              <w:jc w:val="center"/>
              <w:rPr>
                <w:rFonts w:eastAsia="Times New Roman"/>
                <w:b/>
                <w:bCs/>
                <w:color w:val="000000" w:themeColor="text1"/>
                <w:sz w:val="16"/>
                <w:szCs w:val="16"/>
                <w:lang w:eastAsia="pl-PL"/>
              </w:rPr>
            </w:pPr>
            <w:r>
              <w:rPr>
                <w:rFonts w:eastAsia="Times New Roman"/>
                <w:b/>
                <w:bCs/>
                <w:color w:val="000000" w:themeColor="text1"/>
                <w:sz w:val="16"/>
                <w:szCs w:val="16"/>
                <w:lang w:eastAsia="pl-PL"/>
              </w:rPr>
              <w:t>-</w:t>
            </w:r>
          </w:p>
        </w:tc>
      </w:tr>
      <w:tr w:rsidR="00147BF2" w:rsidRPr="00E346B8" w14:paraId="0F58DED0" w14:textId="77777777" w:rsidTr="488A3BDE">
        <w:trPr>
          <w:trHeight w:val="323"/>
          <w:jc w:val="center"/>
        </w:trPr>
        <w:tc>
          <w:tcPr>
            <w:tcW w:w="1276" w:type="dxa"/>
            <w:vMerge/>
            <w:vAlign w:val="center"/>
          </w:tcPr>
          <w:p w14:paraId="1B6645F3" w14:textId="77777777" w:rsidR="00147BF2" w:rsidRPr="007B2630" w:rsidRDefault="00147BF2" w:rsidP="009A04F5">
            <w:pPr>
              <w:spacing w:after="0" w:line="240" w:lineRule="auto"/>
              <w:jc w:val="center"/>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tcPr>
          <w:p w14:paraId="3D963533" w14:textId="677F09A8" w:rsidR="00147BF2" w:rsidRDefault="00147BF2" w:rsidP="00325931">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Termin na wprowadzenie przez Zamawiającego potencjalnych zmian do dokumentacji Postępowania</w:t>
            </w:r>
            <w:bookmarkStart w:id="4" w:name="_GoBack"/>
            <w:bookmarkEnd w:id="4"/>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tcPr>
          <w:p w14:paraId="4683A8AA" w14:textId="43DAF765" w:rsidR="00147BF2" w:rsidRDefault="00147BF2"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2</w:t>
            </w:r>
            <w:r w:rsidR="0000180E">
              <w:rPr>
                <w:rFonts w:eastAsia="Times New Roman" w:cstheme="minorHAnsi"/>
                <w:b/>
                <w:bCs/>
                <w:color w:val="000000"/>
                <w:sz w:val="16"/>
                <w:szCs w:val="16"/>
                <w:lang w:eastAsia="pl-PL"/>
              </w:rPr>
              <w:t>8</w:t>
            </w:r>
            <w:r>
              <w:rPr>
                <w:rFonts w:eastAsia="Times New Roman" w:cstheme="minorHAnsi"/>
                <w:b/>
                <w:bCs/>
                <w:color w:val="000000"/>
                <w:sz w:val="16"/>
                <w:szCs w:val="16"/>
                <w:lang w:eastAsia="pl-PL"/>
              </w:rPr>
              <w:t xml:space="preserve"> stycznia 2021</w:t>
            </w:r>
          </w:p>
        </w:tc>
        <w:tc>
          <w:tcPr>
            <w:tcW w:w="1418" w:type="dxa"/>
            <w:tcBorders>
              <w:top w:val="single" w:sz="4" w:space="0" w:color="auto"/>
              <w:left w:val="single" w:sz="4" w:space="0" w:color="auto"/>
              <w:bottom w:val="single" w:sz="4" w:space="0" w:color="auto"/>
              <w:right w:val="single" w:sz="4" w:space="0" w:color="auto"/>
            </w:tcBorders>
            <w:shd w:val="clear" w:color="auto" w:fill="E2EFDA"/>
            <w:vAlign w:val="center"/>
          </w:tcPr>
          <w:p w14:paraId="43EA5202" w14:textId="77777777" w:rsidR="00147BF2" w:rsidRDefault="00147BF2" w:rsidP="009A04F5">
            <w:pPr>
              <w:spacing w:after="0" w:line="240" w:lineRule="auto"/>
              <w:jc w:val="center"/>
              <w:rPr>
                <w:rFonts w:eastAsia="Times New Roman" w:cstheme="minorHAnsi"/>
                <w:b/>
                <w:bCs/>
                <w:color w:val="000000"/>
                <w:sz w:val="16"/>
                <w:szCs w:val="16"/>
                <w:lang w:eastAsia="pl-PL"/>
              </w:rPr>
            </w:pPr>
          </w:p>
        </w:tc>
      </w:tr>
      <w:tr w:rsidR="00147BF2" w:rsidRPr="00E346B8" w14:paraId="78FEC98F" w14:textId="77777777" w:rsidTr="488A3BDE">
        <w:trPr>
          <w:trHeight w:val="323"/>
          <w:jc w:val="center"/>
        </w:trPr>
        <w:tc>
          <w:tcPr>
            <w:tcW w:w="1276" w:type="dxa"/>
            <w:vMerge/>
            <w:vAlign w:val="center"/>
          </w:tcPr>
          <w:p w14:paraId="6AB859CA" w14:textId="77777777" w:rsidR="00147BF2" w:rsidRPr="007B2630" w:rsidRDefault="00147BF2" w:rsidP="009A04F5">
            <w:pPr>
              <w:spacing w:after="0" w:line="240" w:lineRule="auto"/>
              <w:jc w:val="center"/>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tcPr>
          <w:p w14:paraId="3D59805C" w14:textId="31615506" w:rsidR="00147BF2" w:rsidRDefault="00147BF2" w:rsidP="00B147A3">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Termin składania Wniosków o dopuszczenie do udziału w Postępowaniu</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tcPr>
          <w:p w14:paraId="6077FF3D" w14:textId="759E51E7" w:rsidR="00147BF2" w:rsidRDefault="006552A7" w:rsidP="488A3BDE">
            <w:pPr>
              <w:spacing w:after="0" w:line="240" w:lineRule="auto"/>
              <w:jc w:val="center"/>
              <w:rPr>
                <w:rFonts w:eastAsia="Times New Roman"/>
                <w:b/>
                <w:bCs/>
                <w:color w:val="000000" w:themeColor="text1"/>
                <w:sz w:val="16"/>
                <w:szCs w:val="16"/>
                <w:lang w:eastAsia="pl-PL"/>
              </w:rPr>
            </w:pPr>
            <w:ins w:id="5" w:author="Autor">
              <w:r>
                <w:rPr>
                  <w:rFonts w:eastAsia="Times New Roman"/>
                  <w:b/>
                  <w:bCs/>
                  <w:color w:val="000000" w:themeColor="text1"/>
                  <w:sz w:val="16"/>
                  <w:szCs w:val="16"/>
                  <w:lang w:eastAsia="pl-PL"/>
                </w:rPr>
                <w:t>8</w:t>
              </w:r>
            </w:ins>
            <w:del w:id="6" w:author="Autor">
              <w:r w:rsidR="0030592D" w:rsidDel="006552A7">
                <w:rPr>
                  <w:rFonts w:eastAsia="Times New Roman"/>
                  <w:b/>
                  <w:bCs/>
                  <w:color w:val="000000" w:themeColor="text1"/>
                  <w:sz w:val="16"/>
                  <w:szCs w:val="16"/>
                  <w:lang w:eastAsia="pl-PL"/>
                </w:rPr>
                <w:delText>3</w:delText>
              </w:r>
            </w:del>
            <w:r w:rsidR="00FE14E3">
              <w:rPr>
                <w:rFonts w:eastAsia="Times New Roman"/>
                <w:b/>
                <w:bCs/>
                <w:color w:val="000000" w:themeColor="text1"/>
                <w:sz w:val="16"/>
                <w:szCs w:val="16"/>
                <w:lang w:eastAsia="pl-PL"/>
              </w:rPr>
              <w:t xml:space="preserve"> marca</w:t>
            </w:r>
            <w:r w:rsidR="00147BF2" w:rsidRPr="488A3BDE">
              <w:rPr>
                <w:rFonts w:eastAsia="Times New Roman"/>
                <w:b/>
                <w:bCs/>
                <w:color w:val="000000" w:themeColor="text1"/>
                <w:sz w:val="16"/>
                <w:szCs w:val="16"/>
                <w:lang w:eastAsia="pl-PL"/>
              </w:rPr>
              <w:t xml:space="preserve"> 2021</w:t>
            </w:r>
            <w:r w:rsidR="5B8B6638" w:rsidRPr="488A3BDE">
              <w:rPr>
                <w:rFonts w:eastAsia="Times New Roman"/>
                <w:b/>
                <w:bCs/>
                <w:color w:val="000000" w:themeColor="text1"/>
                <w:sz w:val="16"/>
                <w:szCs w:val="16"/>
                <w:lang w:eastAsia="pl-PL"/>
              </w:rPr>
              <w:t xml:space="preserve">, </w:t>
            </w:r>
          </w:p>
          <w:p w14:paraId="2D9E2B6E" w14:textId="3EF9F5B2" w:rsidR="00147BF2" w:rsidRDefault="5B8B6638" w:rsidP="488A3BDE">
            <w:pPr>
              <w:spacing w:after="0" w:line="240" w:lineRule="auto"/>
              <w:jc w:val="center"/>
              <w:rPr>
                <w:rFonts w:eastAsia="Times New Roman"/>
                <w:b/>
                <w:bCs/>
                <w:color w:val="000000"/>
                <w:sz w:val="16"/>
                <w:szCs w:val="16"/>
                <w:lang w:eastAsia="pl-PL"/>
              </w:rPr>
            </w:pPr>
            <w:r w:rsidRPr="488A3BDE">
              <w:rPr>
                <w:rFonts w:eastAsia="Times New Roman"/>
                <w:b/>
                <w:bCs/>
                <w:color w:val="000000" w:themeColor="text1"/>
                <w:sz w:val="16"/>
                <w:szCs w:val="16"/>
                <w:lang w:eastAsia="pl-PL"/>
              </w:rPr>
              <w:t>godz. 12.00</w:t>
            </w:r>
          </w:p>
        </w:tc>
        <w:tc>
          <w:tcPr>
            <w:tcW w:w="1418" w:type="dxa"/>
            <w:tcBorders>
              <w:top w:val="single" w:sz="4" w:space="0" w:color="auto"/>
              <w:left w:val="single" w:sz="4" w:space="0" w:color="auto"/>
              <w:bottom w:val="single" w:sz="4" w:space="0" w:color="auto"/>
              <w:right w:val="single" w:sz="4" w:space="0" w:color="auto"/>
            </w:tcBorders>
            <w:shd w:val="clear" w:color="auto" w:fill="E2EFDA"/>
            <w:vAlign w:val="center"/>
          </w:tcPr>
          <w:p w14:paraId="27F4E4EB" w14:textId="5118E14B" w:rsidR="00147BF2" w:rsidRDefault="00147BF2"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w:t>
            </w:r>
          </w:p>
        </w:tc>
      </w:tr>
      <w:tr w:rsidR="00147BF2" w:rsidRPr="00E346B8" w14:paraId="04D41A3A" w14:textId="77777777" w:rsidTr="488A3BDE">
        <w:trPr>
          <w:trHeight w:val="323"/>
          <w:jc w:val="center"/>
        </w:trPr>
        <w:tc>
          <w:tcPr>
            <w:tcW w:w="1276" w:type="dxa"/>
            <w:vMerge/>
            <w:vAlign w:val="center"/>
          </w:tcPr>
          <w:p w14:paraId="1EB0CCE6" w14:textId="77777777" w:rsidR="00147BF2" w:rsidRPr="007B2630" w:rsidRDefault="00147BF2" w:rsidP="009A04F5">
            <w:pPr>
              <w:spacing w:after="0" w:line="240" w:lineRule="auto"/>
              <w:jc w:val="center"/>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tcPr>
          <w:p w14:paraId="7FB15723" w14:textId="71F2ADEC" w:rsidR="00147BF2" w:rsidRPr="067B2F72" w:rsidRDefault="00147BF2" w:rsidP="00B147A3">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Termin w którym NCBR może ogłosić Dodatkowy Nabór Wniosków</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tcPr>
          <w:p w14:paraId="5168D3C6" w14:textId="6B8DBC9A" w:rsidR="00147BF2" w:rsidRPr="007B2630" w:rsidRDefault="00147BF2" w:rsidP="00FF4C3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Publikacja Listy Rankingowej + 30 dni</w:t>
            </w:r>
          </w:p>
        </w:tc>
        <w:tc>
          <w:tcPr>
            <w:tcW w:w="1418" w:type="dxa"/>
            <w:tcBorders>
              <w:top w:val="single" w:sz="4" w:space="0" w:color="auto"/>
              <w:left w:val="single" w:sz="4" w:space="0" w:color="auto"/>
              <w:bottom w:val="single" w:sz="4" w:space="0" w:color="auto"/>
              <w:right w:val="single" w:sz="4" w:space="0" w:color="auto"/>
            </w:tcBorders>
            <w:shd w:val="clear" w:color="auto" w:fill="E2EFDA"/>
            <w:vAlign w:val="center"/>
          </w:tcPr>
          <w:p w14:paraId="3D9128B9" w14:textId="226A4E38" w:rsidR="00147BF2" w:rsidRDefault="00147BF2"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w:t>
            </w:r>
          </w:p>
        </w:tc>
      </w:tr>
      <w:tr w:rsidR="00147BF2" w:rsidRPr="00E346B8" w14:paraId="6A5DB43C" w14:textId="77777777" w:rsidTr="00642DEB">
        <w:trPr>
          <w:trHeight w:val="323"/>
          <w:jc w:val="center"/>
        </w:trPr>
        <w:tc>
          <w:tcPr>
            <w:tcW w:w="1276" w:type="dxa"/>
            <w:vMerge/>
            <w:vAlign w:val="center"/>
          </w:tcPr>
          <w:p w14:paraId="6B58EF24" w14:textId="77777777" w:rsidR="00147BF2" w:rsidRPr="007B2630" w:rsidRDefault="00147BF2" w:rsidP="009A04F5">
            <w:pPr>
              <w:spacing w:after="0" w:line="240" w:lineRule="auto"/>
              <w:jc w:val="center"/>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tcPr>
          <w:p w14:paraId="4DDB2AB8" w14:textId="57414EE4" w:rsidR="00147BF2" w:rsidRPr="067B2F72" w:rsidRDefault="00147BF2" w:rsidP="00B147A3">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Termin na składanie Wniosków w Dodatkowym Naborze Wniosków</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tcPr>
          <w:p w14:paraId="6C02AB62" w14:textId="32D14C56" w:rsidR="00147BF2" w:rsidRPr="007B2630" w:rsidRDefault="00147BF2" w:rsidP="00FF4C3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Termin wskazany w dodatkowym ogłoszeniu, nie mniej niż 14 dni</w:t>
            </w:r>
          </w:p>
        </w:tc>
        <w:tc>
          <w:tcPr>
            <w:tcW w:w="1418" w:type="dxa"/>
            <w:tcBorders>
              <w:top w:val="single" w:sz="4" w:space="0" w:color="auto"/>
              <w:left w:val="single" w:sz="4" w:space="0" w:color="auto"/>
              <w:bottom w:val="single" w:sz="4" w:space="0" w:color="auto"/>
              <w:right w:val="single" w:sz="4" w:space="0" w:color="auto"/>
            </w:tcBorders>
            <w:shd w:val="clear" w:color="auto" w:fill="E2EFDA"/>
            <w:vAlign w:val="center"/>
          </w:tcPr>
          <w:p w14:paraId="3D75C6F0" w14:textId="63477F0D" w:rsidR="00147BF2" w:rsidRDefault="00147BF2"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w:t>
            </w:r>
          </w:p>
        </w:tc>
      </w:tr>
      <w:tr w:rsidR="001410E9" w:rsidRPr="00E346B8" w14:paraId="7B950B68" w14:textId="77777777" w:rsidTr="488A3BDE">
        <w:trPr>
          <w:trHeight w:val="323"/>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E2EFDA"/>
            <w:vAlign w:val="center"/>
            <w:hideMark/>
          </w:tcPr>
          <w:p w14:paraId="428333A5" w14:textId="77777777" w:rsidR="001410E9" w:rsidRPr="007B2630" w:rsidRDefault="001410E9" w:rsidP="009A04F5">
            <w:pPr>
              <w:spacing w:after="0" w:line="240" w:lineRule="auto"/>
              <w:jc w:val="center"/>
              <w:rPr>
                <w:rFonts w:ascii="Calibri" w:eastAsia="Times New Roman" w:hAnsi="Calibri" w:cs="Calibri"/>
                <w:b/>
                <w:bCs/>
                <w:color w:val="000000"/>
                <w:sz w:val="16"/>
                <w:szCs w:val="16"/>
                <w:lang w:eastAsia="pl-PL"/>
              </w:rPr>
            </w:pPr>
            <w:r w:rsidRPr="007B2630">
              <w:rPr>
                <w:rFonts w:ascii="Calibri" w:eastAsia="Times New Roman" w:hAnsi="Calibri" w:cs="Calibri"/>
                <w:b/>
                <w:bCs/>
                <w:color w:val="000000"/>
                <w:sz w:val="16"/>
                <w:szCs w:val="16"/>
                <w:lang w:eastAsia="pl-PL"/>
              </w:rPr>
              <w:t xml:space="preserve">Etap 1 </w:t>
            </w:r>
            <w:r>
              <w:rPr>
                <w:rFonts w:ascii="Calibri" w:eastAsia="Times New Roman" w:hAnsi="Calibri" w:cs="Calibri"/>
                <w:b/>
                <w:bCs/>
                <w:color w:val="000000"/>
                <w:sz w:val="16"/>
                <w:szCs w:val="16"/>
                <w:lang w:eastAsia="pl-PL"/>
              </w:rPr>
              <w:t>–</w:t>
            </w:r>
            <w:r w:rsidRPr="007B2630">
              <w:rPr>
                <w:rFonts w:ascii="Calibri" w:eastAsia="Times New Roman" w:hAnsi="Calibri" w:cs="Calibri"/>
                <w:b/>
                <w:bCs/>
                <w:color w:val="000000"/>
                <w:sz w:val="16"/>
                <w:szCs w:val="16"/>
                <w:lang w:eastAsia="pl-PL"/>
              </w:rPr>
              <w:t xml:space="preserve"> </w:t>
            </w:r>
            <w:r>
              <w:rPr>
                <w:rFonts w:ascii="Calibri" w:eastAsia="Times New Roman" w:hAnsi="Calibri" w:cs="Calibri"/>
                <w:b/>
                <w:bCs/>
                <w:color w:val="000000"/>
                <w:sz w:val="16"/>
                <w:szCs w:val="16"/>
                <w:lang w:eastAsia="pl-PL"/>
              </w:rPr>
              <w:t>Instalacje Ułamkowo-Techniczne</w:t>
            </w: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75AF79CB" w14:textId="0A1C6600" w:rsidR="001410E9" w:rsidRDefault="001410E9" w:rsidP="00B147A3">
            <w:pPr>
              <w:spacing w:after="0" w:line="240" w:lineRule="auto"/>
              <w:rPr>
                <w:rFonts w:eastAsia="Times New Roman"/>
                <w:color w:val="000000"/>
                <w:sz w:val="16"/>
                <w:szCs w:val="16"/>
                <w:lang w:eastAsia="pl-PL"/>
              </w:rPr>
            </w:pPr>
            <w:r w:rsidRPr="067B2F72">
              <w:rPr>
                <w:rFonts w:eastAsia="Times New Roman"/>
                <w:color w:val="000000" w:themeColor="text1"/>
                <w:sz w:val="16"/>
                <w:szCs w:val="16"/>
                <w:lang w:eastAsia="pl-PL"/>
              </w:rPr>
              <w:t>Przekazanie Uczestnikom Przedsięwzięcia przez Zamawiającego informacji o Lokalizacji Testów Instalacji Ułamkowo-Technicznych i Lokalizacji Demonstratora Technologii.</w:t>
            </w:r>
          </w:p>
          <w:p w14:paraId="3E6125CC" w14:textId="7A504D39" w:rsidR="001410E9" w:rsidRPr="007B2630" w:rsidRDefault="001410E9" w:rsidP="00B147A3">
            <w:pPr>
              <w:spacing w:after="0" w:line="240" w:lineRule="auto"/>
              <w:rPr>
                <w:rFonts w:eastAsia="Times New Roman"/>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42A90F50" w14:textId="63861AD4" w:rsidR="001410E9" w:rsidRPr="007B2630" w:rsidRDefault="007558C9" w:rsidP="00FF4C3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Termin - do 120 dni od zawarcia Umów z Uczestnikami Przedsięwzięcia wyłonionymi w podstawowym naborze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A"/>
            <w:vAlign w:val="center"/>
            <w:hideMark/>
          </w:tcPr>
          <w:p w14:paraId="6ABD4F38" w14:textId="5DEE2B70" w:rsidR="001410E9" w:rsidRPr="007B2630" w:rsidRDefault="001410E9"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4</w:t>
            </w:r>
          </w:p>
        </w:tc>
      </w:tr>
      <w:tr w:rsidR="001410E9" w:rsidRPr="00E346B8" w14:paraId="3C6D8619" w14:textId="77777777" w:rsidTr="00642DEB">
        <w:trPr>
          <w:trHeight w:val="681"/>
          <w:jc w:val="center"/>
        </w:trPr>
        <w:tc>
          <w:tcPr>
            <w:tcW w:w="1276" w:type="dxa"/>
            <w:vMerge/>
            <w:vAlign w:val="center"/>
          </w:tcPr>
          <w:p w14:paraId="040A7BDB" w14:textId="77777777" w:rsidR="001410E9" w:rsidRPr="007B2630" w:rsidRDefault="001410E9" w:rsidP="009A04F5">
            <w:pPr>
              <w:spacing w:after="0" w:line="240" w:lineRule="auto"/>
              <w:jc w:val="center"/>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tcPr>
          <w:p w14:paraId="254704D5" w14:textId="5053A874" w:rsidR="001410E9" w:rsidRDefault="001410E9" w:rsidP="00B147A3">
            <w:pPr>
              <w:spacing w:after="0" w:line="240" w:lineRule="auto"/>
              <w:rPr>
                <w:rFonts w:eastAsia="Times New Roman"/>
                <w:color w:val="000000" w:themeColor="text1"/>
                <w:sz w:val="16"/>
                <w:szCs w:val="16"/>
                <w:lang w:eastAsia="pl-PL"/>
              </w:rPr>
            </w:pPr>
            <w:r w:rsidRPr="323ED80F">
              <w:rPr>
                <w:rFonts w:eastAsia="Times New Roman"/>
                <w:color w:val="000000" w:themeColor="text1"/>
                <w:sz w:val="16"/>
                <w:szCs w:val="16"/>
                <w:lang w:eastAsia="pl-PL"/>
              </w:rPr>
              <w:t>Prace badawczo-rozwojowe w celu opracowania i weryfikacji Technologii Uniwersalnej Biogazowni w skali ułamkowo</w:t>
            </w:r>
            <w:r>
              <w:rPr>
                <w:rFonts w:eastAsia="Times New Roman"/>
                <w:color w:val="000000" w:themeColor="text1"/>
                <w:sz w:val="16"/>
                <w:szCs w:val="16"/>
                <w:lang w:eastAsia="pl-PL"/>
              </w:rPr>
              <w:t>-</w:t>
            </w:r>
            <w:r w:rsidRPr="323ED80F">
              <w:rPr>
                <w:rFonts w:eastAsia="Times New Roman"/>
                <w:color w:val="000000" w:themeColor="text1"/>
                <w:sz w:val="16"/>
                <w:szCs w:val="16"/>
                <w:lang w:eastAsia="pl-PL"/>
              </w:rPr>
              <w:t xml:space="preserve">technicznej - 3% </w:t>
            </w:r>
            <w:r>
              <w:rPr>
                <w:rFonts w:eastAsia="Times New Roman"/>
                <w:color w:val="000000" w:themeColor="text1"/>
                <w:sz w:val="16"/>
                <w:szCs w:val="16"/>
                <w:lang w:eastAsia="pl-PL"/>
              </w:rPr>
              <w:t xml:space="preserve">produkcji biogazu </w:t>
            </w:r>
            <w:r w:rsidRPr="323ED80F">
              <w:rPr>
                <w:rFonts w:eastAsia="Times New Roman"/>
                <w:color w:val="000000" w:themeColor="text1"/>
                <w:sz w:val="16"/>
                <w:szCs w:val="16"/>
                <w:lang w:eastAsia="pl-PL"/>
              </w:rPr>
              <w:t xml:space="preserve">Demonstratora Technologii (m.in. optymalizacja wydajności </w:t>
            </w:r>
            <w:r>
              <w:rPr>
                <w:rFonts w:eastAsia="Times New Roman"/>
                <w:color w:val="000000" w:themeColor="text1"/>
                <w:sz w:val="16"/>
                <w:szCs w:val="16"/>
                <w:lang w:eastAsia="pl-PL"/>
              </w:rPr>
              <w:t>P</w:t>
            </w:r>
            <w:r w:rsidRPr="323ED80F">
              <w:rPr>
                <w:rFonts w:eastAsia="Times New Roman"/>
                <w:color w:val="000000" w:themeColor="text1"/>
                <w:sz w:val="16"/>
                <w:szCs w:val="16"/>
                <w:lang w:eastAsia="pl-PL"/>
              </w:rPr>
              <w:t>rocesu</w:t>
            </w:r>
            <w:r>
              <w:rPr>
                <w:rFonts w:eastAsia="Times New Roman"/>
                <w:color w:val="000000" w:themeColor="text1"/>
                <w:sz w:val="16"/>
                <w:szCs w:val="16"/>
                <w:lang w:eastAsia="pl-PL"/>
              </w:rPr>
              <w:t xml:space="preserve"> Technologicznego</w:t>
            </w:r>
            <w:r w:rsidRPr="323ED80F">
              <w:rPr>
                <w:rFonts w:eastAsia="Times New Roman"/>
                <w:color w:val="000000" w:themeColor="text1"/>
                <w:sz w:val="16"/>
                <w:szCs w:val="16"/>
                <w:lang w:eastAsia="pl-PL"/>
              </w:rPr>
              <w:t xml:space="preserve"> przy jak największej tolerancji na zmienność wykorzystywanych substratów).</w:t>
            </w:r>
            <w:r w:rsidR="00944350">
              <w:rPr>
                <w:rFonts w:eastAsia="Times New Roman"/>
                <w:color w:val="000000" w:themeColor="text1"/>
                <w:sz w:val="16"/>
                <w:szCs w:val="16"/>
                <w:lang w:eastAsia="pl-PL"/>
              </w:rPr>
              <w:t xml:space="preserve"> </w:t>
            </w:r>
            <w:r w:rsidRPr="323ED80F">
              <w:rPr>
                <w:rFonts w:eastAsia="Times New Roman"/>
                <w:color w:val="000000" w:themeColor="text1"/>
                <w:sz w:val="16"/>
                <w:szCs w:val="16"/>
                <w:lang w:eastAsia="pl-PL"/>
              </w:rPr>
              <w:t>Przygotow</w:t>
            </w:r>
            <w:r>
              <w:rPr>
                <w:rFonts w:eastAsia="Times New Roman"/>
                <w:color w:val="000000" w:themeColor="text1"/>
                <w:sz w:val="16"/>
                <w:szCs w:val="16"/>
                <w:lang w:eastAsia="pl-PL"/>
              </w:rPr>
              <w:t>yw</w:t>
            </w:r>
            <w:r w:rsidRPr="323ED80F">
              <w:rPr>
                <w:rFonts w:eastAsia="Times New Roman"/>
                <w:color w:val="000000" w:themeColor="text1"/>
                <w:sz w:val="16"/>
                <w:szCs w:val="16"/>
                <w:lang w:eastAsia="pl-PL"/>
              </w:rPr>
              <w:t xml:space="preserve">anie dokumentacji projektowej </w:t>
            </w:r>
            <w:r>
              <w:rPr>
                <w:rFonts w:eastAsia="Times New Roman"/>
                <w:color w:val="000000" w:themeColor="text1"/>
                <w:sz w:val="16"/>
                <w:szCs w:val="16"/>
                <w:lang w:eastAsia="pl-PL"/>
              </w:rPr>
              <w:t>Instalacji Ułamkowo-Technicznych. Budowa Instalacji Ułamkowo-Technicznych na terenie Nieruchomości Demonstracyjnej przeznaczonej dla Instalacji Ułamkowo-Technicznych.</w:t>
            </w:r>
          </w:p>
          <w:p w14:paraId="213E21AE" w14:textId="0DE1AA18" w:rsidR="001410E9" w:rsidRPr="323ED80F" w:rsidRDefault="001410E9" w:rsidP="00B147A3">
            <w:pPr>
              <w:spacing w:after="0" w:line="240" w:lineRule="auto"/>
              <w:rPr>
                <w:rFonts w:eastAsia="Times New Roman"/>
                <w:color w:val="000000" w:themeColor="text1"/>
                <w:sz w:val="16"/>
                <w:szCs w:val="16"/>
                <w:lang w:eastAsia="pl-PL"/>
              </w:rPr>
            </w:pPr>
          </w:p>
        </w:tc>
        <w:tc>
          <w:tcPr>
            <w:tcW w:w="1701" w:type="dxa"/>
            <w:tcBorders>
              <w:top w:val="single" w:sz="4" w:space="0" w:color="auto"/>
              <w:bottom w:val="single" w:sz="4" w:space="0" w:color="auto"/>
              <w:right w:val="single" w:sz="4" w:space="0" w:color="auto"/>
            </w:tcBorders>
            <w:shd w:val="clear" w:color="auto" w:fill="E2EFDA"/>
            <w:vAlign w:val="center"/>
          </w:tcPr>
          <w:p w14:paraId="679ECEA0" w14:textId="2BA80A82" w:rsidR="001410E9" w:rsidRPr="007B2630" w:rsidRDefault="007558C9"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 xml:space="preserve">Czas trwania - </w:t>
            </w:r>
            <w:r w:rsidRPr="007B2630">
              <w:rPr>
                <w:rFonts w:eastAsia="Times New Roman" w:cstheme="minorHAnsi"/>
                <w:b/>
                <w:bCs/>
                <w:color w:val="000000"/>
                <w:sz w:val="16"/>
                <w:szCs w:val="16"/>
                <w:lang w:eastAsia="pl-PL"/>
              </w:rPr>
              <w:t>1</w:t>
            </w:r>
            <w:r>
              <w:rPr>
                <w:rFonts w:eastAsia="Times New Roman" w:cstheme="minorHAnsi"/>
                <w:b/>
                <w:bCs/>
                <w:color w:val="000000"/>
                <w:sz w:val="16"/>
                <w:szCs w:val="16"/>
                <w:lang w:eastAsia="pl-PL"/>
              </w:rPr>
              <w:t>1 miesięcy od zawarcia Umów z Uczestnikami Przedsięwzięcia wyłonionymi w podstawowym naborze</w:t>
            </w:r>
          </w:p>
        </w:tc>
        <w:tc>
          <w:tcPr>
            <w:tcW w:w="1418" w:type="dxa"/>
            <w:vMerge/>
            <w:tcBorders>
              <w:top w:val="single" w:sz="4" w:space="0" w:color="auto"/>
              <w:left w:val="single" w:sz="4" w:space="0" w:color="auto"/>
              <w:bottom w:val="single" w:sz="4" w:space="0" w:color="auto"/>
              <w:right w:val="single" w:sz="4" w:space="0" w:color="auto"/>
            </w:tcBorders>
            <w:vAlign w:val="center"/>
          </w:tcPr>
          <w:p w14:paraId="5269B5BA" w14:textId="77777777" w:rsidR="001410E9" w:rsidRDefault="001410E9" w:rsidP="009A04F5">
            <w:pPr>
              <w:spacing w:after="0" w:line="240" w:lineRule="auto"/>
              <w:jc w:val="center"/>
              <w:rPr>
                <w:rFonts w:eastAsia="Times New Roman" w:cstheme="minorHAnsi"/>
                <w:b/>
                <w:bCs/>
                <w:color w:val="000000"/>
                <w:sz w:val="16"/>
                <w:szCs w:val="16"/>
                <w:lang w:eastAsia="pl-PL"/>
              </w:rPr>
            </w:pPr>
          </w:p>
        </w:tc>
      </w:tr>
      <w:tr w:rsidR="00AB1A28" w14:paraId="381C82C1" w14:textId="77777777" w:rsidTr="00642DEB">
        <w:trPr>
          <w:trHeight w:val="315"/>
          <w:jc w:val="center"/>
        </w:trPr>
        <w:tc>
          <w:tcPr>
            <w:tcW w:w="1276" w:type="dxa"/>
            <w:vMerge/>
            <w:vAlign w:val="center"/>
            <w:hideMark/>
          </w:tcPr>
          <w:p w14:paraId="1FE37C7C" w14:textId="77777777" w:rsidR="00AB1A28" w:rsidRDefault="00AB1A28" w:rsidP="009A04F5"/>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752B6381" w14:textId="0E377F7E" w:rsidR="00AB1A28" w:rsidRDefault="0035627B" w:rsidP="00C964DE">
            <w:pPr>
              <w:spacing w:line="240" w:lineRule="auto"/>
              <w:rPr>
                <w:rFonts w:eastAsia="Times New Roman"/>
                <w:color w:val="000000" w:themeColor="text1"/>
                <w:sz w:val="16"/>
                <w:szCs w:val="16"/>
                <w:lang w:eastAsia="pl-PL"/>
              </w:rPr>
            </w:pPr>
            <w:r>
              <w:rPr>
                <w:rFonts w:eastAsia="Times New Roman"/>
                <w:color w:val="000000" w:themeColor="text1"/>
                <w:sz w:val="16"/>
                <w:szCs w:val="16"/>
                <w:lang w:eastAsia="pl-PL"/>
              </w:rPr>
              <w:t xml:space="preserve">Termin zakończenia </w:t>
            </w:r>
            <w:r w:rsidR="00C05368">
              <w:rPr>
                <w:rFonts w:eastAsia="Times New Roman"/>
                <w:color w:val="000000" w:themeColor="text1"/>
                <w:sz w:val="16"/>
                <w:szCs w:val="16"/>
                <w:lang w:eastAsia="pl-PL"/>
              </w:rPr>
              <w:t xml:space="preserve">Prac </w:t>
            </w:r>
            <w:r w:rsidR="00C964DE">
              <w:rPr>
                <w:rFonts w:eastAsia="Times New Roman"/>
                <w:color w:val="000000" w:themeColor="text1"/>
                <w:sz w:val="16"/>
                <w:szCs w:val="16"/>
                <w:lang w:eastAsia="pl-PL"/>
              </w:rPr>
              <w:t>B+R w ramach Etapu I</w:t>
            </w:r>
            <w:r>
              <w:rPr>
                <w:rFonts w:eastAsia="Times New Roman"/>
                <w:color w:val="000000" w:themeColor="text1"/>
                <w:sz w:val="16"/>
                <w:szCs w:val="16"/>
                <w:lang w:eastAsia="pl-PL"/>
              </w:rPr>
              <w:t xml:space="preserve"> przez </w:t>
            </w:r>
            <w:r w:rsidR="0022686E">
              <w:rPr>
                <w:rFonts w:eastAsia="Times New Roman"/>
                <w:color w:val="000000" w:themeColor="text1"/>
                <w:sz w:val="16"/>
                <w:szCs w:val="16"/>
                <w:lang w:eastAsia="pl-PL"/>
              </w:rPr>
              <w:t>Uczestników Przedsięwzięcia</w:t>
            </w:r>
            <w:r>
              <w:rPr>
                <w:rFonts w:eastAsia="Times New Roman"/>
                <w:color w:val="000000" w:themeColor="text1"/>
                <w:sz w:val="16"/>
                <w:szCs w:val="16"/>
                <w:lang w:eastAsia="pl-PL"/>
              </w:rPr>
              <w:t xml:space="preserve"> - z</w:t>
            </w:r>
            <w:r w:rsidR="00AB1A28" w:rsidRPr="323ED80F">
              <w:rPr>
                <w:rFonts w:eastAsia="Times New Roman"/>
                <w:color w:val="000000" w:themeColor="text1"/>
                <w:sz w:val="16"/>
                <w:szCs w:val="16"/>
                <w:lang w:eastAsia="pl-PL"/>
              </w:rPr>
              <w:t xml:space="preserve">łożenie przez </w:t>
            </w:r>
            <w:r w:rsidR="0022686E">
              <w:rPr>
                <w:rFonts w:eastAsia="Times New Roman"/>
                <w:color w:val="000000" w:themeColor="text1"/>
                <w:sz w:val="16"/>
                <w:szCs w:val="16"/>
                <w:lang w:eastAsia="pl-PL"/>
              </w:rPr>
              <w:t>Uczestników Przedsięwzięcia</w:t>
            </w:r>
            <w:r w:rsidR="00AB1A28" w:rsidRPr="323ED80F">
              <w:rPr>
                <w:rFonts w:eastAsia="Times New Roman"/>
                <w:color w:val="000000" w:themeColor="text1"/>
                <w:sz w:val="16"/>
                <w:szCs w:val="16"/>
                <w:lang w:eastAsia="pl-PL"/>
              </w:rPr>
              <w:t xml:space="preserve"> zaktualizowanej </w:t>
            </w:r>
            <w:r w:rsidR="00F622CB">
              <w:rPr>
                <w:rFonts w:eastAsia="Times New Roman"/>
                <w:color w:val="000000" w:themeColor="text1"/>
                <w:sz w:val="16"/>
                <w:szCs w:val="16"/>
                <w:lang w:eastAsia="pl-PL"/>
              </w:rPr>
              <w:t>Ofert</w:t>
            </w:r>
            <w:r w:rsidR="00AB1A28" w:rsidRPr="323ED80F">
              <w:rPr>
                <w:rFonts w:eastAsia="Times New Roman"/>
                <w:color w:val="000000" w:themeColor="text1"/>
                <w:sz w:val="16"/>
                <w:szCs w:val="16"/>
                <w:lang w:eastAsia="pl-PL"/>
              </w:rPr>
              <w:t>y</w:t>
            </w:r>
            <w:r w:rsidR="00AB1A28">
              <w:rPr>
                <w:rFonts w:eastAsia="Times New Roman"/>
                <w:color w:val="000000" w:themeColor="text1"/>
                <w:sz w:val="16"/>
                <w:szCs w:val="16"/>
                <w:lang w:eastAsia="pl-PL"/>
              </w:rPr>
              <w:t xml:space="preserve"> oraz innych Wyników Prac Etapu I</w:t>
            </w:r>
            <w:r w:rsidR="00B23F69">
              <w:rPr>
                <w:rFonts w:eastAsia="Times New Roman"/>
                <w:color w:val="000000" w:themeColor="text1"/>
                <w:sz w:val="16"/>
                <w:szCs w:val="16"/>
                <w:lang w:eastAsia="pl-PL"/>
              </w:rPr>
              <w:t xml:space="preserve"> – Termin Doręczenia Wyników Prac </w:t>
            </w:r>
            <w:r w:rsidR="00AE6F8C">
              <w:rPr>
                <w:rFonts w:eastAsia="Times New Roman"/>
                <w:color w:val="000000" w:themeColor="text1"/>
                <w:sz w:val="16"/>
                <w:szCs w:val="16"/>
                <w:lang w:eastAsia="pl-PL"/>
              </w:rPr>
              <w:t>Etapu I</w:t>
            </w:r>
            <w:r w:rsidR="00AB1A28">
              <w:rPr>
                <w:rFonts w:eastAsia="Times New Roman"/>
                <w:color w:val="000000" w:themeColor="text1"/>
                <w:sz w:val="16"/>
                <w:szCs w:val="16"/>
                <w:lang w:eastAsia="pl-P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0024FA84" w14:textId="074E5495" w:rsidR="00AB1A28" w:rsidRPr="00FF4C3E" w:rsidRDefault="00B23F69" w:rsidP="009A04F5">
            <w:pPr>
              <w:spacing w:line="240" w:lineRule="auto"/>
              <w:jc w:val="center"/>
              <w:rPr>
                <w:rFonts w:eastAsia="Times New Roman" w:cstheme="minorHAnsi"/>
                <w:b/>
                <w:bCs/>
                <w:color w:val="000000"/>
                <w:sz w:val="16"/>
                <w:szCs w:val="16"/>
                <w:lang w:eastAsia="pl-PL"/>
              </w:rPr>
            </w:pPr>
            <w:r w:rsidRPr="00FF4C3E">
              <w:rPr>
                <w:rFonts w:eastAsia="Times New Roman" w:cstheme="minorHAnsi"/>
                <w:b/>
                <w:bCs/>
                <w:color w:val="000000"/>
                <w:sz w:val="16"/>
                <w:szCs w:val="16"/>
                <w:lang w:eastAsia="pl-PL"/>
              </w:rPr>
              <w:t xml:space="preserve">Dzień zawarcia </w:t>
            </w:r>
            <w:r w:rsidR="00147BF2">
              <w:rPr>
                <w:rFonts w:eastAsia="Times New Roman" w:cstheme="minorHAnsi"/>
                <w:b/>
                <w:bCs/>
                <w:color w:val="000000"/>
                <w:sz w:val="16"/>
                <w:szCs w:val="16"/>
                <w:lang w:eastAsia="pl-PL"/>
              </w:rPr>
              <w:t>Umów z Uczestnikami Przedsięwzięcia wyłonionymi w podstawowym naborze</w:t>
            </w:r>
            <w:r w:rsidR="00147BF2" w:rsidRPr="00FF4C3E" w:rsidDel="00147BF2">
              <w:rPr>
                <w:rFonts w:eastAsia="Times New Roman" w:cstheme="minorHAnsi"/>
                <w:b/>
                <w:bCs/>
                <w:color w:val="000000"/>
                <w:sz w:val="16"/>
                <w:szCs w:val="16"/>
                <w:lang w:eastAsia="pl-PL"/>
              </w:rPr>
              <w:t xml:space="preserve"> </w:t>
            </w:r>
            <w:r w:rsidRPr="00FF4C3E">
              <w:rPr>
                <w:rFonts w:eastAsia="Times New Roman" w:cstheme="minorHAnsi"/>
                <w:b/>
                <w:bCs/>
                <w:color w:val="000000"/>
                <w:sz w:val="16"/>
                <w:szCs w:val="16"/>
                <w:lang w:eastAsia="pl-PL"/>
              </w:rPr>
              <w:t>+ 1</w:t>
            </w:r>
            <w:r w:rsidR="00AE6F8C">
              <w:rPr>
                <w:rFonts w:eastAsia="Times New Roman" w:cstheme="minorHAnsi"/>
                <w:b/>
                <w:bCs/>
                <w:color w:val="000000"/>
                <w:sz w:val="16"/>
                <w:szCs w:val="16"/>
                <w:lang w:eastAsia="pl-PL"/>
              </w:rPr>
              <w:t>1</w:t>
            </w:r>
            <w:r w:rsidRPr="00FF4C3E">
              <w:rPr>
                <w:rFonts w:eastAsia="Times New Roman" w:cstheme="minorHAnsi"/>
                <w:b/>
                <w:bCs/>
                <w:color w:val="000000"/>
                <w:sz w:val="16"/>
                <w:szCs w:val="16"/>
                <w:lang w:eastAsia="pl-PL"/>
              </w:rPr>
              <w:t xml:space="preserve"> miesięcy</w:t>
            </w:r>
          </w:p>
        </w:tc>
        <w:tc>
          <w:tcPr>
            <w:tcW w:w="1418" w:type="dxa"/>
            <w:vMerge/>
            <w:tcBorders>
              <w:top w:val="single" w:sz="4" w:space="0" w:color="auto"/>
            </w:tcBorders>
            <w:vAlign w:val="center"/>
            <w:hideMark/>
          </w:tcPr>
          <w:p w14:paraId="25AB4FAE" w14:textId="77777777" w:rsidR="00AB1A28" w:rsidRDefault="00AB1A28" w:rsidP="009A04F5">
            <w:pPr>
              <w:jc w:val="center"/>
            </w:pPr>
          </w:p>
        </w:tc>
      </w:tr>
      <w:tr w:rsidR="00AB1A28" w:rsidRPr="00E346B8" w14:paraId="0FCC5233" w14:textId="77777777" w:rsidTr="488A3BDE">
        <w:trPr>
          <w:trHeight w:val="763"/>
          <w:jc w:val="center"/>
        </w:trPr>
        <w:tc>
          <w:tcPr>
            <w:tcW w:w="1276" w:type="dxa"/>
            <w:vMerge/>
            <w:vAlign w:val="center"/>
            <w:hideMark/>
          </w:tcPr>
          <w:p w14:paraId="38D10559" w14:textId="77777777" w:rsidR="00AB1A28" w:rsidRPr="007B2630" w:rsidRDefault="00AB1A28" w:rsidP="009A04F5">
            <w:pPr>
              <w:spacing w:after="0" w:line="240" w:lineRule="auto"/>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50C733E1" w14:textId="22A803D4" w:rsidR="00351FBF" w:rsidRDefault="00AB1A28" w:rsidP="00351FBF">
            <w:pPr>
              <w:spacing w:after="0" w:line="240" w:lineRule="auto"/>
              <w:rPr>
                <w:rFonts w:eastAsia="Times New Roman" w:cstheme="minorHAnsi"/>
                <w:color w:val="000000"/>
                <w:sz w:val="16"/>
                <w:szCs w:val="16"/>
                <w:lang w:eastAsia="pl-PL"/>
              </w:rPr>
            </w:pPr>
            <w:r w:rsidRPr="323ED80F">
              <w:rPr>
                <w:rFonts w:eastAsia="Times New Roman"/>
                <w:color w:val="000000" w:themeColor="text1"/>
                <w:sz w:val="16"/>
                <w:szCs w:val="16"/>
                <w:lang w:eastAsia="pl-PL"/>
              </w:rPr>
              <w:t xml:space="preserve">Testy Instalacji Ułamkowo-Technicznych - </w:t>
            </w:r>
            <w:r w:rsidR="00A72255">
              <w:rPr>
                <w:rFonts w:eastAsia="Times New Roman"/>
                <w:color w:val="000000" w:themeColor="text1"/>
                <w:sz w:val="16"/>
                <w:szCs w:val="16"/>
                <w:lang w:eastAsia="pl-PL"/>
              </w:rPr>
              <w:t>s</w:t>
            </w:r>
            <w:r w:rsidRPr="323ED80F">
              <w:rPr>
                <w:rFonts w:eastAsia="Times New Roman"/>
                <w:color w:val="000000" w:themeColor="text1"/>
                <w:sz w:val="16"/>
                <w:szCs w:val="16"/>
                <w:lang w:eastAsia="pl-PL"/>
              </w:rPr>
              <w:t>prawdzenie m.in. uniwersalności Technologii w odniesieniu do zmiany receptury substratów</w:t>
            </w:r>
            <w:r>
              <w:rPr>
                <w:rFonts w:eastAsia="Times New Roman"/>
                <w:color w:val="000000" w:themeColor="text1"/>
                <w:sz w:val="16"/>
                <w:szCs w:val="16"/>
                <w:lang w:eastAsia="pl-PL"/>
              </w:rPr>
              <w:t xml:space="preserve"> i stabilności Procesu Technologicznego.</w:t>
            </w:r>
            <w:r w:rsidR="00351FBF">
              <w:rPr>
                <w:rFonts w:eastAsia="Times New Roman"/>
                <w:color w:val="000000" w:themeColor="text1"/>
                <w:sz w:val="16"/>
                <w:szCs w:val="16"/>
                <w:lang w:eastAsia="pl-PL"/>
              </w:rPr>
              <w:t xml:space="preserve"> Złożenie </w:t>
            </w:r>
            <w:r w:rsidR="00351FBF" w:rsidRPr="323ED80F">
              <w:rPr>
                <w:rFonts w:eastAsia="Times New Roman"/>
                <w:color w:val="000000" w:themeColor="text1"/>
                <w:sz w:val="16"/>
                <w:szCs w:val="16"/>
                <w:lang w:eastAsia="pl-PL"/>
              </w:rPr>
              <w:t>wielobr</w:t>
            </w:r>
            <w:r w:rsidR="00351FBF">
              <w:rPr>
                <w:rFonts w:eastAsia="Times New Roman"/>
                <w:color w:val="000000" w:themeColor="text1"/>
                <w:sz w:val="16"/>
                <w:szCs w:val="16"/>
                <w:lang w:eastAsia="pl-PL"/>
              </w:rPr>
              <w:t>anżowego</w:t>
            </w:r>
            <w:r w:rsidR="00351FBF" w:rsidRPr="323ED80F">
              <w:rPr>
                <w:rFonts w:eastAsia="Times New Roman"/>
                <w:color w:val="000000" w:themeColor="text1"/>
                <w:sz w:val="16"/>
                <w:szCs w:val="16"/>
                <w:lang w:eastAsia="pl-PL"/>
              </w:rPr>
              <w:t xml:space="preserve"> projekt</w:t>
            </w:r>
            <w:r w:rsidR="00351FBF">
              <w:rPr>
                <w:rFonts w:eastAsia="Times New Roman"/>
                <w:color w:val="000000" w:themeColor="text1"/>
                <w:sz w:val="16"/>
                <w:szCs w:val="16"/>
                <w:lang w:eastAsia="pl-PL"/>
              </w:rPr>
              <w:t>u budowlanego Demonstratora Technologii</w:t>
            </w:r>
            <w:r w:rsidR="00351FBF" w:rsidRPr="323ED80F">
              <w:rPr>
                <w:rFonts w:eastAsia="Times New Roman"/>
                <w:color w:val="000000" w:themeColor="text1"/>
                <w:sz w:val="16"/>
                <w:szCs w:val="16"/>
                <w:lang w:eastAsia="pl-PL"/>
              </w:rPr>
              <w:t xml:space="preserve"> wraz z </w:t>
            </w:r>
            <w:r w:rsidR="00351FBF">
              <w:rPr>
                <w:rFonts w:eastAsia="Times New Roman"/>
                <w:color w:val="000000" w:themeColor="text1"/>
                <w:sz w:val="16"/>
                <w:szCs w:val="16"/>
                <w:lang w:eastAsia="pl-PL"/>
              </w:rPr>
              <w:t>uzgodnieniami.</w:t>
            </w:r>
          </w:p>
          <w:p w14:paraId="45C6FC00" w14:textId="52A1F83B" w:rsidR="00AB1A28" w:rsidRPr="007B2630" w:rsidRDefault="00AB1A28" w:rsidP="009A04F5">
            <w:pPr>
              <w:spacing w:after="0" w:line="240" w:lineRule="auto"/>
              <w:rPr>
                <w:rFonts w:eastAsia="Times New Roman"/>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4FAD0378" w14:textId="46FED360" w:rsidR="00AB1A28" w:rsidRPr="007B2630" w:rsidRDefault="00A55267"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 xml:space="preserve">Czas trwania - </w:t>
            </w:r>
            <w:r w:rsidR="00AB1A28" w:rsidRPr="007B2630">
              <w:rPr>
                <w:rFonts w:eastAsia="Times New Roman" w:cstheme="minorHAnsi"/>
                <w:b/>
                <w:bCs/>
                <w:color w:val="000000"/>
                <w:sz w:val="16"/>
                <w:szCs w:val="16"/>
                <w:lang w:eastAsia="pl-PL"/>
              </w:rPr>
              <w:t>6</w:t>
            </w:r>
            <w:r w:rsidR="00FE4F92">
              <w:rPr>
                <w:rFonts w:eastAsia="Times New Roman" w:cstheme="minorHAnsi"/>
                <w:b/>
                <w:bCs/>
                <w:color w:val="000000"/>
                <w:sz w:val="16"/>
                <w:szCs w:val="16"/>
                <w:lang w:eastAsia="pl-PL"/>
              </w:rPr>
              <w:t xml:space="preserve"> miesięcy</w:t>
            </w:r>
            <w:r w:rsidR="00E94EF9">
              <w:rPr>
                <w:rFonts w:eastAsia="Times New Roman" w:cstheme="minorHAnsi"/>
                <w:b/>
                <w:bCs/>
                <w:color w:val="000000"/>
                <w:sz w:val="16"/>
                <w:szCs w:val="16"/>
                <w:lang w:eastAsia="pl-PL"/>
              </w:rPr>
              <w:t xml:space="preserve"> od </w:t>
            </w:r>
            <w:r w:rsidR="00FE4F92">
              <w:rPr>
                <w:rFonts w:eastAsia="Times New Roman" w:cstheme="minorHAnsi"/>
                <w:b/>
                <w:bCs/>
                <w:color w:val="000000"/>
                <w:sz w:val="16"/>
                <w:szCs w:val="16"/>
                <w:lang w:eastAsia="pl-PL"/>
              </w:rPr>
              <w:t xml:space="preserve">Terminu </w:t>
            </w:r>
            <w:r w:rsidR="00E94EF9">
              <w:rPr>
                <w:rFonts w:eastAsia="Times New Roman" w:cstheme="minorHAnsi"/>
                <w:b/>
                <w:bCs/>
                <w:color w:val="000000"/>
                <w:sz w:val="16"/>
                <w:szCs w:val="16"/>
                <w:lang w:eastAsia="pl-PL"/>
              </w:rPr>
              <w:t>Doręczenia Wyników Prac Etapu I</w:t>
            </w:r>
          </w:p>
        </w:tc>
        <w:tc>
          <w:tcPr>
            <w:tcW w:w="1418" w:type="dxa"/>
            <w:vMerge/>
            <w:vAlign w:val="center"/>
            <w:hideMark/>
          </w:tcPr>
          <w:p w14:paraId="3B6AEB29" w14:textId="77777777" w:rsidR="00AB1A28" w:rsidRPr="007B2630" w:rsidRDefault="00AB1A28" w:rsidP="009A04F5">
            <w:pPr>
              <w:spacing w:after="0" w:line="240" w:lineRule="auto"/>
              <w:jc w:val="center"/>
              <w:rPr>
                <w:rFonts w:eastAsia="Times New Roman" w:cstheme="minorHAnsi"/>
                <w:b/>
                <w:bCs/>
                <w:color w:val="000000"/>
                <w:sz w:val="16"/>
                <w:szCs w:val="16"/>
                <w:lang w:eastAsia="pl-PL"/>
              </w:rPr>
            </w:pPr>
          </w:p>
        </w:tc>
      </w:tr>
      <w:tr w:rsidR="00AB1A28" w:rsidRPr="00E346B8" w14:paraId="0932DBC0" w14:textId="77777777" w:rsidTr="488A3BDE">
        <w:trPr>
          <w:trHeight w:val="702"/>
          <w:jc w:val="center"/>
        </w:trPr>
        <w:tc>
          <w:tcPr>
            <w:tcW w:w="1276" w:type="dxa"/>
            <w:vMerge/>
            <w:vAlign w:val="center"/>
            <w:hideMark/>
          </w:tcPr>
          <w:p w14:paraId="2C7A1AE3" w14:textId="77777777" w:rsidR="00AB1A28" w:rsidRPr="007B2630" w:rsidRDefault="00AB1A28" w:rsidP="009A04F5">
            <w:pPr>
              <w:spacing w:after="0" w:line="240" w:lineRule="auto"/>
              <w:rPr>
                <w:rFonts w:ascii="Calibri" w:eastAsia="Times New Roman" w:hAnsi="Calibri" w:cs="Calibr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211ACB7F" w14:textId="1E7681C7" w:rsidR="00AB1A28" w:rsidRDefault="00AB1A28" w:rsidP="00B147A3">
            <w:pPr>
              <w:spacing w:after="0" w:line="240" w:lineRule="auto"/>
              <w:rPr>
                <w:rFonts w:eastAsia="Times New Roman" w:cstheme="minorHAnsi"/>
                <w:color w:val="000000"/>
                <w:sz w:val="16"/>
                <w:szCs w:val="16"/>
                <w:lang w:eastAsia="pl-PL"/>
              </w:rPr>
            </w:pPr>
            <w:r w:rsidRPr="007B2630">
              <w:rPr>
                <w:rFonts w:eastAsia="Times New Roman" w:cstheme="minorHAnsi"/>
                <w:color w:val="000000"/>
                <w:sz w:val="16"/>
                <w:szCs w:val="16"/>
                <w:lang w:eastAsia="pl-PL"/>
              </w:rPr>
              <w:t>Weryfikacja przedstawionych wyników. Weryfikacja dokumentacji wykonawczej</w:t>
            </w:r>
            <w:r>
              <w:rPr>
                <w:rFonts w:eastAsia="Times New Roman" w:cstheme="minorHAnsi"/>
                <w:color w:val="000000"/>
                <w:sz w:val="16"/>
                <w:szCs w:val="16"/>
                <w:lang w:eastAsia="pl-PL"/>
              </w:rPr>
              <w:t xml:space="preserve"> i innych niezbędnych dokumentów</w:t>
            </w:r>
            <w:r w:rsidRPr="007B2630">
              <w:rPr>
                <w:rFonts w:eastAsia="Times New Roman" w:cstheme="minorHAnsi"/>
                <w:color w:val="000000"/>
                <w:sz w:val="16"/>
                <w:szCs w:val="16"/>
                <w:lang w:eastAsia="pl-PL"/>
              </w:rPr>
              <w:t xml:space="preserve">. Wybór Wykonawcy do </w:t>
            </w:r>
            <w:r>
              <w:rPr>
                <w:rFonts w:eastAsia="Times New Roman" w:cstheme="minorHAnsi"/>
                <w:color w:val="000000"/>
                <w:sz w:val="16"/>
                <w:szCs w:val="16"/>
                <w:lang w:eastAsia="pl-PL"/>
              </w:rPr>
              <w:t>E</w:t>
            </w:r>
            <w:r w:rsidRPr="007B2630">
              <w:rPr>
                <w:rFonts w:eastAsia="Times New Roman" w:cstheme="minorHAnsi"/>
                <w:color w:val="000000"/>
                <w:sz w:val="16"/>
                <w:szCs w:val="16"/>
                <w:lang w:eastAsia="pl-PL"/>
              </w:rPr>
              <w:t>tapu</w:t>
            </w:r>
            <w:r>
              <w:rPr>
                <w:rFonts w:eastAsia="Times New Roman" w:cstheme="minorHAnsi"/>
                <w:color w:val="000000"/>
                <w:sz w:val="16"/>
                <w:szCs w:val="16"/>
                <w:lang w:eastAsia="pl-PL"/>
              </w:rPr>
              <w:t xml:space="preserve"> II</w:t>
            </w:r>
            <w:r w:rsidR="00351FBF">
              <w:rPr>
                <w:rFonts w:eastAsia="Times New Roman" w:cstheme="minorHAnsi"/>
                <w:color w:val="000000"/>
                <w:sz w:val="16"/>
                <w:szCs w:val="16"/>
                <w:lang w:eastAsia="pl-PL"/>
              </w:rPr>
              <w:t xml:space="preserve"> (opcjonalnie dwóch </w:t>
            </w:r>
            <w:r w:rsidR="0022686E">
              <w:rPr>
                <w:rFonts w:eastAsia="Times New Roman" w:cstheme="minorHAnsi"/>
                <w:color w:val="000000"/>
                <w:sz w:val="16"/>
                <w:szCs w:val="16"/>
                <w:lang w:eastAsia="pl-PL"/>
              </w:rPr>
              <w:t>Uczestników Przedsięwzięcia</w:t>
            </w:r>
            <w:r w:rsidR="00351FBF">
              <w:rPr>
                <w:rFonts w:eastAsia="Times New Roman" w:cstheme="minorHAnsi"/>
                <w:color w:val="000000"/>
                <w:sz w:val="16"/>
                <w:szCs w:val="16"/>
                <w:lang w:eastAsia="pl-PL"/>
              </w:rPr>
              <w:t xml:space="preserve"> – </w:t>
            </w:r>
            <w:r w:rsidR="00A72255">
              <w:rPr>
                <w:rFonts w:eastAsia="Times New Roman" w:cstheme="minorHAnsi"/>
                <w:color w:val="000000"/>
                <w:sz w:val="16"/>
                <w:szCs w:val="16"/>
                <w:lang w:eastAsia="pl-PL"/>
              </w:rPr>
              <w:t xml:space="preserve">dla </w:t>
            </w:r>
            <w:r w:rsidR="00351FBF">
              <w:rPr>
                <w:rFonts w:eastAsia="Times New Roman" w:cstheme="minorHAnsi"/>
                <w:color w:val="000000"/>
                <w:sz w:val="16"/>
                <w:szCs w:val="16"/>
                <w:lang w:eastAsia="pl-PL"/>
              </w:rPr>
              <w:t>dwóch Demonstratorów Technologii)</w:t>
            </w:r>
            <w:r w:rsidR="005A431D">
              <w:rPr>
                <w:rFonts w:eastAsia="Times New Roman" w:cstheme="minorHAnsi"/>
                <w:color w:val="000000"/>
                <w:sz w:val="16"/>
                <w:szCs w:val="16"/>
                <w:lang w:eastAsia="pl-PL"/>
              </w:rPr>
              <w:t>. Selekcja Etapu I będzie zakończona publikacją Listy Rankingowej po Etapie I.</w:t>
            </w:r>
          </w:p>
          <w:p w14:paraId="63663E52" w14:textId="362413DD" w:rsidR="00351FBF" w:rsidRPr="007B2630" w:rsidRDefault="00351FBF" w:rsidP="00B147A3">
            <w:pPr>
              <w:spacing w:after="0" w:line="240" w:lineRule="auto"/>
              <w:rPr>
                <w:rFonts w:eastAsia="Times New Roman" w:cstheme="minorHAnsi"/>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76A88C75" w14:textId="12C0B726" w:rsidR="00AB1A28" w:rsidRPr="007B2630" w:rsidRDefault="00A55267" w:rsidP="00AE6F8C">
            <w:pPr>
              <w:spacing w:after="0" w:line="240" w:lineRule="auto"/>
              <w:jc w:val="center"/>
              <w:rPr>
                <w:rFonts w:eastAsia="Times New Roman"/>
                <w:b/>
                <w:bCs/>
                <w:color w:val="000000"/>
                <w:sz w:val="16"/>
                <w:szCs w:val="16"/>
                <w:lang w:eastAsia="pl-PL"/>
              </w:rPr>
            </w:pPr>
            <w:r>
              <w:rPr>
                <w:rFonts w:eastAsia="Times New Roman" w:cstheme="minorHAnsi"/>
                <w:b/>
                <w:bCs/>
                <w:color w:val="000000"/>
                <w:sz w:val="16"/>
                <w:szCs w:val="16"/>
                <w:lang w:eastAsia="pl-PL"/>
              </w:rPr>
              <w:t xml:space="preserve">Czas trwania - </w:t>
            </w:r>
            <w:r w:rsidR="00AE6F8C">
              <w:rPr>
                <w:rFonts w:eastAsia="Times New Roman" w:cstheme="minorHAnsi"/>
                <w:b/>
                <w:bCs/>
                <w:color w:val="000000"/>
                <w:sz w:val="16"/>
                <w:szCs w:val="16"/>
                <w:lang w:eastAsia="pl-PL"/>
              </w:rPr>
              <w:t>Maksymalnie 21 dni</w:t>
            </w:r>
            <w:r w:rsidR="00FE4F92">
              <w:rPr>
                <w:rFonts w:eastAsia="Times New Roman" w:cstheme="minorHAnsi"/>
                <w:b/>
                <w:bCs/>
                <w:color w:val="000000"/>
                <w:sz w:val="16"/>
                <w:szCs w:val="16"/>
                <w:lang w:eastAsia="pl-PL"/>
              </w:rPr>
              <w:t xml:space="preserve"> </w:t>
            </w:r>
            <w:r w:rsidR="00E94EF9" w:rsidRPr="00FF4C3E">
              <w:rPr>
                <w:rFonts w:eastAsia="Times New Roman" w:cstheme="minorHAnsi"/>
                <w:b/>
                <w:bCs/>
                <w:color w:val="000000"/>
                <w:sz w:val="16"/>
                <w:szCs w:val="16"/>
                <w:lang w:eastAsia="pl-PL"/>
              </w:rPr>
              <w:t xml:space="preserve">od zakończenia testów </w:t>
            </w:r>
            <w:r w:rsidR="00FF4C3E">
              <w:rPr>
                <w:rFonts w:eastAsia="Times New Roman" w:cstheme="minorHAnsi"/>
                <w:b/>
                <w:bCs/>
                <w:color w:val="000000"/>
                <w:sz w:val="16"/>
                <w:szCs w:val="16"/>
                <w:lang w:eastAsia="pl-PL"/>
              </w:rPr>
              <w:t>Instalacji Ułamkowo-Technicznej</w:t>
            </w:r>
          </w:p>
        </w:tc>
        <w:tc>
          <w:tcPr>
            <w:tcW w:w="1418" w:type="dxa"/>
            <w:vMerge/>
            <w:vAlign w:val="center"/>
            <w:hideMark/>
          </w:tcPr>
          <w:p w14:paraId="3B2157D2" w14:textId="77777777" w:rsidR="00AB1A28" w:rsidRPr="007B2630" w:rsidRDefault="00AB1A28" w:rsidP="009A04F5">
            <w:pPr>
              <w:spacing w:after="0" w:line="240" w:lineRule="auto"/>
              <w:jc w:val="center"/>
              <w:rPr>
                <w:rFonts w:eastAsia="Times New Roman" w:cstheme="minorHAnsi"/>
                <w:b/>
                <w:bCs/>
                <w:color w:val="000000"/>
                <w:sz w:val="16"/>
                <w:szCs w:val="16"/>
                <w:lang w:eastAsia="pl-PL"/>
              </w:rPr>
            </w:pPr>
          </w:p>
        </w:tc>
      </w:tr>
      <w:tr w:rsidR="00B147A3" w:rsidRPr="00E346B8" w14:paraId="4A2277DA" w14:textId="77777777" w:rsidTr="488A3BDE">
        <w:trPr>
          <w:trHeight w:val="819"/>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F24FAA9" w14:textId="77777777" w:rsidR="00B147A3" w:rsidRPr="007B2630" w:rsidRDefault="00B147A3" w:rsidP="009A04F5">
            <w:pPr>
              <w:spacing w:after="0" w:line="240" w:lineRule="auto"/>
              <w:jc w:val="center"/>
              <w:rPr>
                <w:rFonts w:ascii="Calibri" w:eastAsia="Times New Roman" w:hAnsi="Calibri" w:cs="Calibri"/>
                <w:b/>
                <w:bCs/>
                <w:color w:val="000000"/>
                <w:sz w:val="16"/>
                <w:szCs w:val="16"/>
                <w:lang w:eastAsia="pl-PL"/>
              </w:rPr>
            </w:pPr>
            <w:r w:rsidRPr="007B2630">
              <w:rPr>
                <w:rFonts w:ascii="Calibri" w:eastAsia="Times New Roman" w:hAnsi="Calibri" w:cs="Calibri"/>
                <w:b/>
                <w:bCs/>
                <w:color w:val="000000"/>
                <w:sz w:val="16"/>
                <w:szCs w:val="16"/>
                <w:lang w:eastAsia="pl-PL"/>
              </w:rPr>
              <w:t>Etap 2</w:t>
            </w:r>
            <w:r>
              <w:rPr>
                <w:rFonts w:ascii="Calibri" w:eastAsia="Times New Roman" w:hAnsi="Calibri" w:cs="Calibri"/>
                <w:b/>
                <w:bCs/>
                <w:color w:val="000000"/>
                <w:sz w:val="16"/>
                <w:szCs w:val="16"/>
                <w:lang w:eastAsia="pl-PL"/>
              </w:rPr>
              <w:t xml:space="preserve"> – Demonstrator Technologii</w:t>
            </w: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8B12226" w14:textId="1261CD73" w:rsidR="00B147A3" w:rsidRDefault="00B147A3" w:rsidP="009A04F5">
            <w:pPr>
              <w:spacing w:after="0" w:line="240" w:lineRule="auto"/>
              <w:rPr>
                <w:rFonts w:eastAsia="Times New Roman"/>
                <w:color w:val="000000" w:themeColor="text1"/>
                <w:sz w:val="16"/>
                <w:szCs w:val="16"/>
                <w:lang w:eastAsia="pl-PL"/>
              </w:rPr>
            </w:pPr>
            <w:r w:rsidRPr="323ED80F">
              <w:rPr>
                <w:rFonts w:eastAsia="Times New Roman"/>
                <w:color w:val="000000" w:themeColor="text1"/>
                <w:sz w:val="16"/>
                <w:szCs w:val="16"/>
                <w:lang w:eastAsia="pl-PL"/>
              </w:rPr>
              <w:t xml:space="preserve">Prace </w:t>
            </w:r>
            <w:r>
              <w:rPr>
                <w:rFonts w:eastAsia="Times New Roman"/>
                <w:color w:val="000000" w:themeColor="text1"/>
                <w:sz w:val="16"/>
                <w:szCs w:val="16"/>
                <w:lang w:eastAsia="pl-PL"/>
              </w:rPr>
              <w:t>badawczo-</w:t>
            </w:r>
            <w:r w:rsidRPr="323ED80F">
              <w:rPr>
                <w:rFonts w:eastAsia="Times New Roman"/>
                <w:color w:val="000000" w:themeColor="text1"/>
                <w:sz w:val="16"/>
                <w:szCs w:val="16"/>
                <w:lang w:eastAsia="pl-PL"/>
              </w:rPr>
              <w:t xml:space="preserve">rozwojowe w celu przeskalowania opracowanego </w:t>
            </w:r>
            <w:r w:rsidR="00C05368">
              <w:rPr>
                <w:rFonts w:eastAsia="Times New Roman"/>
                <w:color w:val="000000" w:themeColor="text1"/>
                <w:sz w:val="16"/>
                <w:szCs w:val="16"/>
                <w:lang w:eastAsia="pl-PL"/>
              </w:rPr>
              <w:t>R</w:t>
            </w:r>
            <w:r w:rsidR="00C05368" w:rsidRPr="323ED80F">
              <w:rPr>
                <w:rFonts w:eastAsia="Times New Roman"/>
                <w:color w:val="000000" w:themeColor="text1"/>
                <w:sz w:val="16"/>
                <w:szCs w:val="16"/>
                <w:lang w:eastAsia="pl-PL"/>
              </w:rPr>
              <w:t xml:space="preserve">ozwiązania </w:t>
            </w:r>
            <w:r w:rsidRPr="323ED80F">
              <w:rPr>
                <w:rFonts w:eastAsia="Times New Roman"/>
                <w:color w:val="000000" w:themeColor="text1"/>
                <w:sz w:val="16"/>
                <w:szCs w:val="16"/>
                <w:lang w:eastAsia="pl-PL"/>
              </w:rPr>
              <w:t>ze skali 3% Instalacji Ułamkowo-Technicznych do pełnej skali Demonstratora Technologii.</w:t>
            </w:r>
          </w:p>
          <w:p w14:paraId="07EEB25D" w14:textId="77777777" w:rsidR="00B147A3" w:rsidRDefault="00B147A3" w:rsidP="009A04F5">
            <w:pPr>
              <w:spacing w:after="0" w:line="240" w:lineRule="auto"/>
              <w:rPr>
                <w:rFonts w:eastAsia="Times New Roman"/>
                <w:color w:val="000000" w:themeColor="text1"/>
                <w:sz w:val="16"/>
                <w:szCs w:val="16"/>
                <w:lang w:eastAsia="pl-PL"/>
              </w:rPr>
            </w:pPr>
            <w:r w:rsidRPr="323ED80F">
              <w:rPr>
                <w:rFonts w:eastAsia="Times New Roman"/>
                <w:color w:val="000000" w:themeColor="text1"/>
                <w:sz w:val="16"/>
                <w:szCs w:val="16"/>
                <w:lang w:eastAsia="pl-PL"/>
              </w:rPr>
              <w:t>Wdrożenie opracowanych innowacyjnych technologii poprzez budowę i rozruch Demonstratora Technologii</w:t>
            </w:r>
            <w:r>
              <w:rPr>
                <w:rFonts w:eastAsia="Times New Roman"/>
                <w:color w:val="000000" w:themeColor="text1"/>
                <w:sz w:val="16"/>
                <w:szCs w:val="16"/>
                <w:lang w:eastAsia="pl-PL"/>
              </w:rPr>
              <w:t>.</w:t>
            </w:r>
          </w:p>
          <w:p w14:paraId="4E77F647" w14:textId="70A1BD79" w:rsidR="00283421" w:rsidRPr="007B2630" w:rsidRDefault="00283421" w:rsidP="009A04F5">
            <w:pPr>
              <w:spacing w:after="0" w:line="240" w:lineRule="auto"/>
              <w:rPr>
                <w:rFonts w:eastAsia="Times New Roman"/>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91A2CE9" w14:textId="22CD4769" w:rsidR="00B147A3" w:rsidRPr="007B2630" w:rsidRDefault="00A55267" w:rsidP="009A04F5">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 xml:space="preserve">Czas trwania - </w:t>
            </w:r>
            <w:r w:rsidR="00B147A3" w:rsidRPr="007B2630">
              <w:rPr>
                <w:rFonts w:eastAsia="Times New Roman" w:cstheme="minorHAnsi"/>
                <w:b/>
                <w:bCs/>
                <w:color w:val="000000"/>
                <w:sz w:val="16"/>
                <w:szCs w:val="16"/>
                <w:lang w:eastAsia="pl-PL"/>
              </w:rPr>
              <w:t>1</w:t>
            </w:r>
            <w:r w:rsidR="00B147A3">
              <w:rPr>
                <w:rFonts w:eastAsia="Times New Roman" w:cstheme="minorHAnsi"/>
                <w:b/>
                <w:bCs/>
                <w:color w:val="000000"/>
                <w:sz w:val="16"/>
                <w:szCs w:val="16"/>
                <w:lang w:eastAsia="pl-PL"/>
              </w:rPr>
              <w:t>3</w:t>
            </w:r>
            <w:r w:rsidR="00E94EF9">
              <w:rPr>
                <w:rFonts w:eastAsia="Times New Roman" w:cstheme="minorHAnsi"/>
                <w:b/>
                <w:bCs/>
                <w:color w:val="000000"/>
                <w:sz w:val="16"/>
                <w:szCs w:val="16"/>
                <w:lang w:eastAsia="pl-PL"/>
              </w:rPr>
              <w:t xml:space="preserve"> </w:t>
            </w:r>
            <w:r w:rsidR="00FE4F92">
              <w:rPr>
                <w:rFonts w:eastAsia="Times New Roman" w:cstheme="minorHAnsi"/>
                <w:b/>
                <w:bCs/>
                <w:color w:val="000000"/>
                <w:sz w:val="16"/>
                <w:szCs w:val="16"/>
                <w:lang w:eastAsia="pl-PL"/>
              </w:rPr>
              <w:t xml:space="preserve">miesięcy </w:t>
            </w:r>
            <w:r w:rsidR="00E94EF9">
              <w:rPr>
                <w:rFonts w:eastAsia="Times New Roman" w:cstheme="minorHAnsi"/>
                <w:b/>
                <w:bCs/>
                <w:color w:val="000000"/>
                <w:sz w:val="16"/>
                <w:szCs w:val="16"/>
                <w:lang w:eastAsia="pl-PL"/>
              </w:rPr>
              <w:t>[od zakończenia Selekcji Etapu 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C39D132" w14:textId="77777777" w:rsidR="00B147A3" w:rsidRPr="007B2630" w:rsidRDefault="305173D6" w:rsidP="75497BB3">
            <w:pPr>
              <w:spacing w:after="0" w:line="240" w:lineRule="auto"/>
              <w:jc w:val="center"/>
              <w:rPr>
                <w:rFonts w:eastAsia="Times New Roman"/>
                <w:b/>
                <w:bCs/>
                <w:color w:val="000000"/>
                <w:sz w:val="16"/>
                <w:szCs w:val="16"/>
                <w:lang w:eastAsia="pl-PL"/>
              </w:rPr>
            </w:pPr>
            <w:r w:rsidRPr="75497BB3">
              <w:rPr>
                <w:rFonts w:eastAsia="Times New Roman"/>
                <w:b/>
                <w:bCs/>
                <w:color w:val="000000" w:themeColor="text1"/>
                <w:sz w:val="16"/>
                <w:szCs w:val="16"/>
                <w:lang w:eastAsia="pl-PL"/>
              </w:rPr>
              <w:t>1</w:t>
            </w:r>
          </w:p>
          <w:p w14:paraId="411B29E1" w14:textId="77777777" w:rsidR="00B147A3" w:rsidRPr="007B2630" w:rsidRDefault="00B147A3" w:rsidP="009A04F5">
            <w:pPr>
              <w:spacing w:after="0" w:line="240" w:lineRule="auto"/>
              <w:jc w:val="center"/>
              <w:rPr>
                <w:rFonts w:eastAsia="Times New Roman" w:cstheme="minorHAnsi"/>
                <w:b/>
                <w:bCs/>
                <w:color w:val="000000"/>
                <w:sz w:val="16"/>
                <w:szCs w:val="16"/>
                <w:lang w:eastAsia="pl-PL"/>
              </w:rPr>
            </w:pPr>
          </w:p>
        </w:tc>
      </w:tr>
      <w:tr w:rsidR="00790DA5" w14:paraId="0BE808F0" w14:textId="77777777" w:rsidTr="488A3BDE">
        <w:trPr>
          <w:trHeight w:val="420"/>
          <w:jc w:val="center"/>
        </w:trPr>
        <w:tc>
          <w:tcPr>
            <w:tcW w:w="1276" w:type="dxa"/>
            <w:vMerge/>
            <w:vAlign w:val="center"/>
          </w:tcPr>
          <w:p w14:paraId="1340E904" w14:textId="77777777" w:rsidR="00790DA5" w:rsidRDefault="00790DA5" w:rsidP="009A04F5"/>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37FF1E" w14:textId="16352D0C" w:rsidR="00790DA5" w:rsidRPr="750AD7DC" w:rsidRDefault="00790DA5" w:rsidP="00283421">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 xml:space="preserve">Termin Doręczenia Wyników </w:t>
            </w:r>
            <w:r w:rsidR="00AE6F8C">
              <w:rPr>
                <w:rFonts w:eastAsia="Times New Roman"/>
                <w:color w:val="000000" w:themeColor="text1"/>
                <w:sz w:val="16"/>
                <w:szCs w:val="16"/>
                <w:lang w:eastAsia="pl-PL"/>
              </w:rPr>
              <w:t xml:space="preserve">Prac </w:t>
            </w:r>
            <w:r>
              <w:rPr>
                <w:rFonts w:eastAsia="Times New Roman"/>
                <w:color w:val="000000" w:themeColor="text1"/>
                <w:sz w:val="16"/>
                <w:szCs w:val="16"/>
                <w:lang w:eastAsia="pl-PL"/>
              </w:rPr>
              <w:t>Etapu II</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42F25F" w14:textId="0975604D" w:rsidR="00790DA5" w:rsidRPr="00FE4F92" w:rsidRDefault="00790DA5" w:rsidP="006A3E1F">
            <w:pPr>
              <w:spacing w:after="0" w:line="240" w:lineRule="auto"/>
              <w:jc w:val="center"/>
              <w:rPr>
                <w:rFonts w:eastAsia="Times New Roman" w:cstheme="minorHAnsi"/>
                <w:b/>
                <w:color w:val="000000"/>
                <w:sz w:val="16"/>
                <w:szCs w:val="16"/>
                <w:lang w:eastAsia="pl-PL"/>
              </w:rPr>
            </w:pPr>
            <w:r w:rsidRPr="00FE4F92">
              <w:rPr>
                <w:rFonts w:eastAsia="Times New Roman" w:cstheme="minorHAnsi"/>
                <w:b/>
                <w:color w:val="000000"/>
                <w:sz w:val="16"/>
                <w:szCs w:val="16"/>
                <w:lang w:eastAsia="pl-PL"/>
              </w:rPr>
              <w:t>Dzień publikacji Listy Rankingowej po Selekcji Etapu I + 13 miesięcy</w:t>
            </w:r>
          </w:p>
        </w:tc>
        <w:tc>
          <w:tcPr>
            <w:tcW w:w="1418" w:type="dxa"/>
            <w:vMerge/>
            <w:vAlign w:val="center"/>
          </w:tcPr>
          <w:p w14:paraId="6259037F" w14:textId="77777777" w:rsidR="00790DA5" w:rsidRDefault="00790DA5" w:rsidP="009A04F5">
            <w:pPr>
              <w:jc w:val="right"/>
            </w:pPr>
          </w:p>
        </w:tc>
      </w:tr>
      <w:tr w:rsidR="00B147A3" w14:paraId="67826477" w14:textId="77777777" w:rsidTr="488A3BDE">
        <w:trPr>
          <w:trHeight w:val="420"/>
          <w:jc w:val="center"/>
        </w:trPr>
        <w:tc>
          <w:tcPr>
            <w:tcW w:w="1276" w:type="dxa"/>
            <w:vMerge/>
            <w:vAlign w:val="center"/>
            <w:hideMark/>
          </w:tcPr>
          <w:p w14:paraId="53A9E3F5" w14:textId="77777777" w:rsidR="00B147A3" w:rsidRDefault="00B147A3" w:rsidP="009A04F5"/>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5BFD8D" w14:textId="361061F9" w:rsidR="00283421" w:rsidRDefault="00B147A3" w:rsidP="00283421">
            <w:pPr>
              <w:spacing w:after="0" w:line="240" w:lineRule="auto"/>
              <w:rPr>
                <w:rFonts w:eastAsia="Times New Roman"/>
                <w:color w:val="000000" w:themeColor="text1"/>
                <w:sz w:val="16"/>
                <w:szCs w:val="16"/>
                <w:lang w:eastAsia="pl-PL"/>
              </w:rPr>
            </w:pPr>
            <w:r w:rsidRPr="750AD7DC">
              <w:rPr>
                <w:rFonts w:eastAsia="Times New Roman"/>
                <w:color w:val="000000" w:themeColor="text1"/>
                <w:sz w:val="16"/>
                <w:szCs w:val="16"/>
                <w:lang w:eastAsia="pl-PL"/>
              </w:rPr>
              <w:t>Testy Demonstratora Technologii.</w:t>
            </w:r>
            <w:r w:rsidR="00283421">
              <w:rPr>
                <w:rFonts w:eastAsia="Times New Roman"/>
                <w:color w:val="000000" w:themeColor="text1"/>
                <w:sz w:val="16"/>
                <w:szCs w:val="16"/>
                <w:lang w:eastAsia="pl-PL"/>
              </w:rPr>
              <w:t xml:space="preserve"> </w:t>
            </w:r>
          </w:p>
          <w:p w14:paraId="0FB9367C" w14:textId="51EBDECC" w:rsidR="00AE6F8C" w:rsidRDefault="00AE6F8C" w:rsidP="00283421">
            <w:pPr>
              <w:spacing w:after="0" w:line="240" w:lineRule="auto"/>
              <w:rPr>
                <w:rFonts w:eastAsia="Times New Roman"/>
                <w:color w:val="000000" w:themeColor="text1"/>
                <w:sz w:val="16"/>
                <w:szCs w:val="16"/>
                <w:lang w:eastAsia="pl-PL"/>
              </w:rPr>
            </w:pPr>
            <w:r w:rsidRPr="750AD7DC">
              <w:rPr>
                <w:rFonts w:eastAsia="Times New Roman"/>
                <w:color w:val="000000" w:themeColor="text1"/>
                <w:sz w:val="16"/>
                <w:szCs w:val="16"/>
                <w:lang w:eastAsia="pl-PL"/>
              </w:rPr>
              <w:t>O</w:t>
            </w:r>
            <w:r>
              <w:rPr>
                <w:rFonts w:eastAsia="Times New Roman"/>
                <w:color w:val="000000" w:themeColor="text1"/>
                <w:sz w:val="16"/>
                <w:szCs w:val="16"/>
                <w:lang w:eastAsia="pl-PL"/>
              </w:rPr>
              <w:t>dbiór</w:t>
            </w:r>
            <w:r w:rsidRPr="750AD7DC">
              <w:rPr>
                <w:rFonts w:eastAsia="Times New Roman"/>
                <w:color w:val="000000" w:themeColor="text1"/>
                <w:sz w:val="16"/>
                <w:szCs w:val="16"/>
                <w:lang w:eastAsia="pl-PL"/>
              </w:rPr>
              <w:t xml:space="preserve"> Demonstratora Technologii </w:t>
            </w:r>
            <w:r>
              <w:rPr>
                <w:rFonts w:eastAsia="Times New Roman"/>
                <w:color w:val="000000" w:themeColor="text1"/>
                <w:sz w:val="16"/>
                <w:szCs w:val="16"/>
                <w:lang w:eastAsia="pl-PL"/>
              </w:rPr>
              <w:t>przez Partnera Strategicznego.</w:t>
            </w:r>
          </w:p>
          <w:p w14:paraId="69996732" w14:textId="77777777" w:rsidR="00B147A3" w:rsidRDefault="00283421" w:rsidP="00283421">
            <w:pPr>
              <w:spacing w:after="0" w:line="240" w:lineRule="auto"/>
              <w:rPr>
                <w:rFonts w:eastAsia="Times New Roman"/>
                <w:color w:val="000000" w:themeColor="text1"/>
                <w:sz w:val="16"/>
                <w:szCs w:val="16"/>
                <w:lang w:eastAsia="pl-PL"/>
              </w:rPr>
            </w:pPr>
            <w:r>
              <w:rPr>
                <w:rFonts w:eastAsia="Times New Roman"/>
                <w:color w:val="000000" w:themeColor="text1"/>
                <w:sz w:val="16"/>
                <w:szCs w:val="16"/>
                <w:lang w:eastAsia="pl-PL"/>
              </w:rPr>
              <w:t>Zakończenie Przedsięwzięcia.</w:t>
            </w:r>
          </w:p>
          <w:p w14:paraId="503E2A03" w14:textId="1763C56B" w:rsidR="00283421" w:rsidRDefault="00283421" w:rsidP="00283421">
            <w:pPr>
              <w:spacing w:after="0" w:line="240" w:lineRule="auto"/>
              <w:rPr>
                <w:rFonts w:eastAsia="Times New Roman"/>
                <w:color w:val="000000" w:themeColor="text1"/>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2CCDEAF" w14:textId="57D2E29C" w:rsidR="00B147A3" w:rsidRPr="006A3E1F" w:rsidRDefault="00A55267" w:rsidP="006A3E1F">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 xml:space="preserve">Czas trwania - </w:t>
            </w:r>
            <w:r w:rsidR="006A3E1F">
              <w:rPr>
                <w:rFonts w:eastAsia="Times New Roman" w:cstheme="minorHAnsi"/>
                <w:b/>
                <w:bCs/>
                <w:color w:val="000000"/>
                <w:sz w:val="16"/>
                <w:szCs w:val="16"/>
                <w:lang w:eastAsia="pl-PL"/>
              </w:rPr>
              <w:t>1</w:t>
            </w:r>
            <w:r w:rsidR="00E94EF9">
              <w:rPr>
                <w:rFonts w:eastAsia="Times New Roman" w:cstheme="minorHAnsi"/>
                <w:b/>
                <w:bCs/>
                <w:color w:val="000000"/>
                <w:sz w:val="16"/>
                <w:szCs w:val="16"/>
                <w:lang w:eastAsia="pl-PL"/>
              </w:rPr>
              <w:t xml:space="preserve"> </w:t>
            </w:r>
            <w:r w:rsidR="00FE4F92">
              <w:rPr>
                <w:rFonts w:eastAsia="Times New Roman" w:cstheme="minorHAnsi"/>
                <w:b/>
                <w:bCs/>
                <w:color w:val="000000"/>
                <w:sz w:val="16"/>
                <w:szCs w:val="16"/>
                <w:lang w:eastAsia="pl-PL"/>
              </w:rPr>
              <w:t>miesi</w:t>
            </w:r>
            <w:r w:rsidR="00AE6F8C">
              <w:rPr>
                <w:rFonts w:eastAsia="Times New Roman" w:cstheme="minorHAnsi"/>
                <w:b/>
                <w:bCs/>
                <w:color w:val="000000"/>
                <w:sz w:val="16"/>
                <w:szCs w:val="16"/>
                <w:lang w:eastAsia="pl-PL"/>
              </w:rPr>
              <w:t>ą</w:t>
            </w:r>
            <w:r w:rsidR="00FE4F92">
              <w:rPr>
                <w:rFonts w:eastAsia="Times New Roman" w:cstheme="minorHAnsi"/>
                <w:b/>
                <w:bCs/>
                <w:color w:val="000000"/>
                <w:sz w:val="16"/>
                <w:szCs w:val="16"/>
                <w:lang w:eastAsia="pl-PL"/>
              </w:rPr>
              <w:t xml:space="preserve">c </w:t>
            </w:r>
            <w:r w:rsidR="00E94EF9">
              <w:rPr>
                <w:rFonts w:eastAsia="Times New Roman" w:cstheme="minorHAnsi"/>
                <w:b/>
                <w:bCs/>
                <w:color w:val="000000"/>
                <w:sz w:val="16"/>
                <w:szCs w:val="16"/>
                <w:lang w:eastAsia="pl-PL"/>
              </w:rPr>
              <w:t>[od doręczenia Wyników Prac Etapu II]</w:t>
            </w:r>
          </w:p>
        </w:tc>
        <w:tc>
          <w:tcPr>
            <w:tcW w:w="1418" w:type="dxa"/>
            <w:vMerge/>
            <w:vAlign w:val="center"/>
            <w:hideMark/>
          </w:tcPr>
          <w:p w14:paraId="5887A99A" w14:textId="77777777" w:rsidR="00B147A3" w:rsidRDefault="00B147A3" w:rsidP="009A04F5">
            <w:pPr>
              <w:jc w:val="right"/>
            </w:pPr>
          </w:p>
        </w:tc>
      </w:tr>
      <w:tr w:rsidR="00B547B8" w14:paraId="62AD2666" w14:textId="77777777" w:rsidTr="488A3BDE">
        <w:trPr>
          <w:trHeight w:val="42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BB2013C" w14:textId="4B803B4B" w:rsidR="00B547B8" w:rsidRPr="00AB1A28" w:rsidRDefault="00B547B8" w:rsidP="00AB1A28">
            <w:pPr>
              <w:spacing w:line="240" w:lineRule="auto"/>
              <w:jc w:val="right"/>
              <w:rPr>
                <w:rFonts w:eastAsia="Times New Roman"/>
                <w:b/>
                <w:color w:val="000000" w:themeColor="text1"/>
                <w:sz w:val="16"/>
                <w:szCs w:val="16"/>
                <w:lang w:eastAsia="pl-PL"/>
              </w:rPr>
            </w:pPr>
            <w:r w:rsidRPr="00AB1A28">
              <w:rPr>
                <w:rFonts w:eastAsia="Times New Roman"/>
                <w:b/>
                <w:color w:val="000000" w:themeColor="text1"/>
                <w:sz w:val="16"/>
                <w:szCs w:val="16"/>
                <w:lang w:eastAsia="pl-PL"/>
              </w:rPr>
              <w:t>Łącznie:</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6E63442" w14:textId="5B7A9DB7" w:rsidR="00B547B8" w:rsidRPr="00AB1A28" w:rsidRDefault="00B547B8" w:rsidP="00ED4CDC">
            <w:pPr>
              <w:jc w:val="center"/>
              <w:rPr>
                <w:b/>
                <w:sz w:val="16"/>
                <w:szCs w:val="16"/>
              </w:rPr>
            </w:pPr>
            <w:r w:rsidRPr="00AB1A28">
              <w:rPr>
                <w:b/>
                <w:sz w:val="16"/>
                <w:szCs w:val="16"/>
              </w:rPr>
              <w:t>33 miesiące</w:t>
            </w:r>
          </w:p>
        </w:tc>
        <w:tc>
          <w:tcPr>
            <w:tcW w:w="141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86FC389" w14:textId="77777777" w:rsidR="00B547B8" w:rsidRDefault="00B547B8" w:rsidP="00ED4CDC">
            <w:pPr>
              <w:jc w:val="center"/>
            </w:pPr>
          </w:p>
        </w:tc>
      </w:tr>
    </w:tbl>
    <w:p w14:paraId="34685829" w14:textId="4AE01702" w:rsidR="00F93F9C" w:rsidRPr="00F93F9C" w:rsidRDefault="00AB543D" w:rsidP="00F93F9C">
      <w:pPr>
        <w:spacing w:before="120" w:after="0"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Szczegółowe informacje dotyczące poszczególnych </w:t>
      </w:r>
      <w:r w:rsidR="006A3E1F">
        <w:rPr>
          <w:rFonts w:ascii="Calibri" w:eastAsia="Calibri" w:hAnsi="Calibri" w:cs="Times New Roman"/>
          <w:lang w:eastAsia="pl-PL" w:bidi="fa-IR"/>
        </w:rPr>
        <w:t>Etapów</w:t>
      </w:r>
      <w:r w:rsidRPr="00AB543D">
        <w:rPr>
          <w:rFonts w:ascii="Calibri" w:eastAsia="Calibri" w:hAnsi="Calibri" w:cs="Times New Roman"/>
          <w:lang w:eastAsia="pl-PL" w:bidi="fa-IR"/>
        </w:rPr>
        <w:t xml:space="preserve"> przedstawiono w dalszej części dokumentu. </w:t>
      </w:r>
    </w:p>
    <w:p w14:paraId="69EA269B" w14:textId="253A9DEA" w:rsidR="067B2F72" w:rsidRDefault="067B2F72" w:rsidP="49468D2F">
      <w:pPr>
        <w:spacing w:before="120" w:after="0" w:line="276" w:lineRule="auto"/>
        <w:jc w:val="both"/>
        <w:rPr>
          <w:rFonts w:ascii="Calibri" w:eastAsia="Calibri" w:hAnsi="Calibri" w:cs="Times New Roman"/>
          <w:lang w:eastAsia="pl-PL" w:bidi="fa-IR"/>
        </w:rPr>
      </w:pPr>
    </w:p>
    <w:p w14:paraId="07406ADC" w14:textId="4EF86E55" w:rsidR="067B2F72" w:rsidRDefault="067B2F72" w:rsidP="067B2F72">
      <w:pPr>
        <w:spacing w:before="120" w:after="0" w:line="276" w:lineRule="auto"/>
        <w:jc w:val="both"/>
        <w:rPr>
          <w:rFonts w:ascii="Calibri" w:eastAsia="Calibri" w:hAnsi="Calibri" w:cs="Times New Roman"/>
          <w:lang w:eastAsia="pl-PL" w:bidi="fa-IR"/>
        </w:rPr>
      </w:pPr>
    </w:p>
    <w:p w14:paraId="220AE846" w14:textId="39DD31BD" w:rsidR="00AB543D" w:rsidRPr="00AB543D" w:rsidRDefault="00AB543D" w:rsidP="00AB543D">
      <w:pPr>
        <w:keepNext/>
        <w:keepLines/>
        <w:numPr>
          <w:ilvl w:val="0"/>
          <w:numId w:val="3"/>
        </w:numPr>
        <w:spacing w:after="0" w:line="276" w:lineRule="auto"/>
        <w:jc w:val="both"/>
        <w:outlineLvl w:val="2"/>
        <w:rPr>
          <w:rFonts w:ascii="Calibri Light" w:eastAsia="Times New Roman" w:hAnsi="Calibri Light" w:cs="Times New Roman"/>
          <w:b/>
          <w:color w:val="1F4D78"/>
          <w:sz w:val="26"/>
          <w:szCs w:val="24"/>
          <w:lang w:eastAsia="pl-PL" w:bidi="fa-IR"/>
        </w:rPr>
      </w:pPr>
      <w:bookmarkStart w:id="7" w:name="_Toc59018744"/>
      <w:bookmarkStart w:id="8" w:name="_Toc59018873"/>
      <w:bookmarkStart w:id="9" w:name="_Toc59142122"/>
      <w:r w:rsidRPr="00AB543D">
        <w:rPr>
          <w:rFonts w:ascii="Calibri Light" w:eastAsia="Times New Roman" w:hAnsi="Calibri Light" w:cs="Times New Roman"/>
          <w:b/>
          <w:color w:val="1F4D78"/>
          <w:sz w:val="26"/>
          <w:szCs w:val="24"/>
          <w:lang w:eastAsia="pl-PL" w:bidi="fa-IR"/>
        </w:rPr>
        <w:t>Etap I</w:t>
      </w:r>
      <w:bookmarkEnd w:id="7"/>
      <w:bookmarkEnd w:id="8"/>
      <w:bookmarkEnd w:id="9"/>
    </w:p>
    <w:p w14:paraId="177D94EE" w14:textId="274C9B62"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0" w:name="_Toc59018745"/>
      <w:bookmarkStart w:id="11" w:name="_Toc59018874"/>
      <w:bookmarkStart w:id="12" w:name="_Toc59142123"/>
      <w:r w:rsidRPr="00AB543D">
        <w:rPr>
          <w:rFonts w:ascii="Calibri Light" w:eastAsia="Times New Roman" w:hAnsi="Calibri Light" w:cs="Times New Roman"/>
          <w:color w:val="1F4D78"/>
          <w:sz w:val="26"/>
          <w:szCs w:val="24"/>
          <w:lang w:eastAsia="pl-PL" w:bidi="fa-IR"/>
        </w:rPr>
        <w:t>Informacje wstępne</w:t>
      </w:r>
      <w:bookmarkEnd w:id="10"/>
      <w:bookmarkEnd w:id="11"/>
      <w:bookmarkEnd w:id="12"/>
    </w:p>
    <w:p w14:paraId="47C73D96" w14:textId="2F971657" w:rsidR="00AB543D" w:rsidRPr="00AB543D" w:rsidRDefault="00AB543D" w:rsidP="4480CDEF">
      <w:pPr>
        <w:spacing w:after="0" w:line="276" w:lineRule="auto"/>
        <w:jc w:val="both"/>
        <w:rPr>
          <w:rFonts w:ascii="Calibri" w:eastAsia="Calibri" w:hAnsi="Calibri" w:cs="Arial"/>
          <w:lang w:eastAsia="pl-PL" w:bidi="fa-IR"/>
        </w:rPr>
      </w:pPr>
      <w:r w:rsidRPr="4480CDEF">
        <w:rPr>
          <w:rFonts w:ascii="Calibri" w:eastAsia="Calibri" w:hAnsi="Calibri" w:cs="Arial"/>
          <w:lang w:eastAsia="pl-PL" w:bidi="fa-IR"/>
        </w:rPr>
        <w:t>W ramach Etapu I, Wykonawc</w:t>
      </w:r>
      <w:r w:rsidR="000564CD">
        <w:rPr>
          <w:rFonts w:ascii="Calibri" w:eastAsia="Calibri" w:hAnsi="Calibri" w:cs="Arial"/>
          <w:lang w:eastAsia="pl-PL" w:bidi="fa-IR"/>
        </w:rPr>
        <w:t>a</w:t>
      </w:r>
      <w:r w:rsidRPr="4480CDEF">
        <w:rPr>
          <w:rFonts w:ascii="Calibri" w:eastAsia="Calibri" w:hAnsi="Calibri" w:cs="Arial"/>
          <w:lang w:eastAsia="pl-PL" w:bidi="fa-IR"/>
        </w:rPr>
        <w:t xml:space="preserve"> prowadz</w:t>
      </w:r>
      <w:r w:rsidR="000564CD">
        <w:rPr>
          <w:rFonts w:ascii="Calibri" w:eastAsia="Calibri" w:hAnsi="Calibri" w:cs="Arial"/>
          <w:lang w:eastAsia="pl-PL" w:bidi="fa-IR"/>
        </w:rPr>
        <w:t>i</w:t>
      </w:r>
      <w:r w:rsidRPr="4480CDEF">
        <w:rPr>
          <w:rFonts w:ascii="Calibri" w:eastAsia="Calibri" w:hAnsi="Calibri" w:cs="Arial"/>
          <w:lang w:eastAsia="pl-PL" w:bidi="fa-IR"/>
        </w:rPr>
        <w:t xml:space="preserve"> prace badawczo-rozwojowe dotyczące Technologii Uniwersalnej Biogazowni</w:t>
      </w:r>
      <w:r w:rsidR="006A3E1F">
        <w:rPr>
          <w:rFonts w:ascii="Calibri" w:eastAsia="Calibri" w:hAnsi="Calibri" w:cs="Arial"/>
          <w:lang w:eastAsia="pl-PL" w:bidi="fa-IR"/>
        </w:rPr>
        <w:t>,</w:t>
      </w:r>
      <w:r w:rsidR="000564CD">
        <w:rPr>
          <w:rFonts w:ascii="Calibri" w:eastAsia="Calibri" w:hAnsi="Calibri" w:cs="Arial"/>
          <w:lang w:eastAsia="pl-PL" w:bidi="fa-IR"/>
        </w:rPr>
        <w:t xml:space="preserve"> opracowuje dwie</w:t>
      </w:r>
      <w:r w:rsidR="00FA2E5B">
        <w:rPr>
          <w:rFonts w:ascii="Calibri" w:eastAsia="Calibri" w:hAnsi="Calibri" w:cs="Arial"/>
          <w:lang w:eastAsia="pl-PL" w:bidi="fa-IR"/>
        </w:rPr>
        <w:t xml:space="preserve"> identyczne</w:t>
      </w:r>
      <w:r w:rsidR="000564CD">
        <w:rPr>
          <w:rFonts w:ascii="Calibri" w:eastAsia="Calibri" w:hAnsi="Calibri" w:cs="Arial"/>
          <w:lang w:eastAsia="pl-PL" w:bidi="fa-IR"/>
        </w:rPr>
        <w:t xml:space="preserve"> Instalacje Ułamkowo-Techniczne</w:t>
      </w:r>
      <w:r w:rsidR="000564CD" w:rsidRPr="000564CD">
        <w:rPr>
          <w:rFonts w:ascii="Calibri" w:eastAsia="Calibri" w:hAnsi="Calibri" w:cs="Arial"/>
          <w:lang w:eastAsia="pl-PL" w:bidi="fa-IR"/>
        </w:rPr>
        <w:t xml:space="preserve"> </w:t>
      </w:r>
      <w:r w:rsidR="000564CD">
        <w:rPr>
          <w:rFonts w:ascii="Calibri" w:eastAsia="Calibri" w:hAnsi="Calibri" w:cs="Arial"/>
          <w:lang w:eastAsia="pl-PL" w:bidi="fa-IR"/>
        </w:rPr>
        <w:t xml:space="preserve">w </w:t>
      </w:r>
      <w:r w:rsidR="000564CD" w:rsidRPr="4480CDEF">
        <w:rPr>
          <w:rFonts w:ascii="Calibri" w:eastAsia="Calibri" w:hAnsi="Calibri" w:cs="Arial"/>
          <w:lang w:eastAsia="pl-PL" w:bidi="fa-IR"/>
        </w:rPr>
        <w:t>Lokalizacji wskazanej przez</w:t>
      </w:r>
      <w:r w:rsidR="000564CD">
        <w:rPr>
          <w:rFonts w:ascii="Calibri" w:eastAsia="Calibri" w:hAnsi="Calibri" w:cs="Arial"/>
          <w:lang w:eastAsia="pl-PL" w:bidi="fa-IR"/>
        </w:rPr>
        <w:t xml:space="preserve"> Zamawiającego</w:t>
      </w:r>
      <w:r w:rsidRPr="4480CDEF">
        <w:rPr>
          <w:rFonts w:ascii="Calibri" w:eastAsia="Calibri" w:hAnsi="Calibri" w:cs="Arial"/>
          <w:lang w:eastAsia="pl-PL" w:bidi="fa-IR"/>
        </w:rPr>
        <w:t>,</w:t>
      </w:r>
      <w:r w:rsidR="004C5520">
        <w:rPr>
          <w:rFonts w:ascii="Calibri" w:eastAsia="Calibri" w:hAnsi="Calibri" w:cs="Arial"/>
          <w:lang w:eastAsia="pl-PL" w:bidi="fa-IR"/>
        </w:rPr>
        <w:t xml:space="preserve"> </w:t>
      </w:r>
      <w:r w:rsidR="004C5520" w:rsidRPr="00283421">
        <w:rPr>
          <w:rFonts w:ascii="Calibri" w:eastAsia="Calibri" w:hAnsi="Calibri" w:cs="Arial"/>
          <w:lang w:eastAsia="pl-PL" w:bidi="fa-IR"/>
        </w:rPr>
        <w:t>skł</w:t>
      </w:r>
      <w:r w:rsidR="000564CD" w:rsidRPr="00283421">
        <w:rPr>
          <w:rFonts w:ascii="Calibri" w:eastAsia="Calibri" w:hAnsi="Calibri" w:cs="Arial"/>
          <w:lang w:eastAsia="pl-PL" w:bidi="fa-IR"/>
        </w:rPr>
        <w:t xml:space="preserve">ada zaktualizowaną </w:t>
      </w:r>
      <w:r w:rsidR="00F622CB">
        <w:rPr>
          <w:rFonts w:ascii="Calibri" w:eastAsia="Calibri" w:hAnsi="Calibri" w:cs="Arial"/>
          <w:lang w:eastAsia="pl-PL" w:bidi="fa-IR"/>
        </w:rPr>
        <w:t>Ofert</w:t>
      </w:r>
      <w:r w:rsidR="000564CD" w:rsidRPr="00283421">
        <w:rPr>
          <w:rFonts w:ascii="Calibri" w:eastAsia="Calibri" w:hAnsi="Calibri" w:cs="Arial"/>
          <w:lang w:eastAsia="pl-PL" w:bidi="fa-IR"/>
        </w:rPr>
        <w:t>ę</w:t>
      </w:r>
      <w:r w:rsidR="000564CD">
        <w:rPr>
          <w:rFonts w:ascii="Calibri" w:eastAsia="Calibri" w:hAnsi="Calibri" w:cs="Arial"/>
          <w:lang w:eastAsia="pl-PL" w:bidi="fa-IR"/>
        </w:rPr>
        <w:t xml:space="preserve"> wraz z innymi wymaganymi dokumentami</w:t>
      </w:r>
      <w:r w:rsidR="004C5520">
        <w:rPr>
          <w:rFonts w:ascii="Calibri" w:eastAsia="Calibri" w:hAnsi="Calibri" w:cs="Arial"/>
          <w:lang w:eastAsia="pl-PL" w:bidi="fa-IR"/>
        </w:rPr>
        <w:t>, a następnie</w:t>
      </w:r>
      <w:r w:rsidRPr="4480CDEF">
        <w:rPr>
          <w:rFonts w:ascii="Calibri" w:eastAsia="Calibri" w:hAnsi="Calibri" w:cs="Arial"/>
          <w:lang w:eastAsia="pl-PL" w:bidi="fa-IR"/>
        </w:rPr>
        <w:t xml:space="preserve"> przystępuj</w:t>
      </w:r>
      <w:r w:rsidR="000564CD">
        <w:rPr>
          <w:rFonts w:ascii="Calibri" w:eastAsia="Calibri" w:hAnsi="Calibri" w:cs="Arial"/>
          <w:lang w:eastAsia="pl-PL" w:bidi="fa-IR"/>
        </w:rPr>
        <w:t>e</w:t>
      </w:r>
      <w:r w:rsidRPr="4480CDEF">
        <w:rPr>
          <w:rFonts w:ascii="Calibri" w:eastAsia="Calibri" w:hAnsi="Calibri" w:cs="Arial"/>
          <w:lang w:eastAsia="pl-PL" w:bidi="fa-IR"/>
        </w:rPr>
        <w:t xml:space="preserve"> do Testów </w:t>
      </w:r>
      <w:r w:rsidR="000564CD">
        <w:rPr>
          <w:rFonts w:ascii="Calibri" w:eastAsia="Calibri" w:hAnsi="Calibri" w:cs="Arial"/>
          <w:lang w:eastAsia="pl-PL" w:bidi="fa-IR"/>
        </w:rPr>
        <w:t>Instalacji Ułamkowo-Technicznych</w:t>
      </w:r>
      <w:r w:rsidR="00FA2E5B">
        <w:rPr>
          <w:rFonts w:ascii="Calibri" w:eastAsia="Calibri" w:hAnsi="Calibri" w:cs="Arial"/>
          <w:lang w:eastAsia="pl-PL" w:bidi="fa-IR"/>
        </w:rPr>
        <w:t xml:space="preserve"> organizowanych przez Zamawiającego</w:t>
      </w:r>
      <w:r w:rsidRPr="4480CDEF">
        <w:rPr>
          <w:rFonts w:ascii="Calibri" w:eastAsia="Calibri" w:hAnsi="Calibri" w:cs="Arial"/>
          <w:lang w:eastAsia="pl-PL" w:bidi="fa-IR"/>
        </w:rPr>
        <w:t xml:space="preserve">. </w:t>
      </w:r>
      <w:r w:rsidRPr="00AB543D">
        <w:rPr>
          <w:rFonts w:ascii="Calibri" w:eastAsia="Calibri" w:hAnsi="Calibri" w:cs="Times New Roman"/>
          <w:lang w:eastAsia="pl-PL" w:bidi="fa-IR"/>
        </w:rPr>
        <w:t>Testy</w:t>
      </w:r>
      <w:r w:rsidR="006A3E1F">
        <w:rPr>
          <w:rFonts w:ascii="Calibri" w:eastAsia="Calibri" w:hAnsi="Calibri" w:cs="Times New Roman"/>
          <w:lang w:eastAsia="pl-PL" w:bidi="fa-IR"/>
        </w:rPr>
        <w:t xml:space="preserve"> Instalacji Ułamkowo-Technicznych, uwzględniające</w:t>
      </w:r>
      <w:r w:rsidR="00DE1E94" w:rsidRPr="4480CDEF">
        <w:rPr>
          <w:rFonts w:ascii="Calibri" w:eastAsia="Calibri" w:hAnsi="Calibri" w:cs="Times New Roman"/>
          <w:lang w:eastAsia="pl-PL" w:bidi="fa-IR"/>
        </w:rPr>
        <w:t xml:space="preserve"> pobór prób</w:t>
      </w:r>
      <w:r w:rsidR="000564CD">
        <w:rPr>
          <w:rFonts w:ascii="Calibri" w:eastAsia="Calibri" w:hAnsi="Calibri" w:cs="Times New Roman"/>
          <w:lang w:eastAsia="pl-PL" w:bidi="fa-IR"/>
        </w:rPr>
        <w:t xml:space="preserve"> substratów, masy fermentującej i pofermentu oraz</w:t>
      </w:r>
      <w:r w:rsidR="00DE1E94" w:rsidRPr="4480CDEF">
        <w:rPr>
          <w:rFonts w:ascii="Calibri" w:eastAsia="Calibri" w:hAnsi="Calibri" w:cs="Times New Roman"/>
          <w:lang w:eastAsia="pl-PL" w:bidi="fa-IR"/>
        </w:rPr>
        <w:t xml:space="preserve"> ich </w:t>
      </w:r>
      <w:r w:rsidR="006A3E1F">
        <w:rPr>
          <w:rFonts w:ascii="Calibri" w:eastAsia="Calibri" w:hAnsi="Calibri" w:cs="Times New Roman"/>
          <w:lang w:eastAsia="pl-PL" w:bidi="fa-IR"/>
        </w:rPr>
        <w:t>analizę laboratoryjną,</w:t>
      </w:r>
      <w:r w:rsidR="00DE1E94" w:rsidRPr="4480CDEF">
        <w:rPr>
          <w:rFonts w:ascii="Calibri" w:eastAsia="Calibri" w:hAnsi="Calibri" w:cs="Times New Roman"/>
          <w:lang w:eastAsia="pl-PL" w:bidi="fa-IR"/>
        </w:rPr>
        <w:t xml:space="preserve"> opisane w rozdziale </w:t>
      </w:r>
      <w:r w:rsidRPr="4480CDEF">
        <w:rPr>
          <w:rFonts w:ascii="Calibri" w:eastAsia="Calibri" w:hAnsi="Calibri" w:cs="Times New Roman"/>
          <w:lang w:eastAsia="pl-PL" w:bidi="fa-IR"/>
        </w:rPr>
        <w:fldChar w:fldCharType="begin"/>
      </w:r>
      <w:r w:rsidRPr="4480CDEF">
        <w:rPr>
          <w:rFonts w:ascii="Calibri" w:eastAsia="Calibri" w:hAnsi="Calibri" w:cs="Times New Roman"/>
          <w:lang w:eastAsia="pl-PL" w:bidi="fa-IR"/>
        </w:rPr>
        <w:instrText xml:space="preserve"> REF _Ref53746450 \r \h </w:instrText>
      </w:r>
      <w:r w:rsidRPr="4480CDEF">
        <w:rPr>
          <w:rFonts w:ascii="Calibri" w:eastAsia="Calibri" w:hAnsi="Calibri" w:cs="Times New Roman"/>
          <w:lang w:eastAsia="pl-PL" w:bidi="fa-IR"/>
        </w:rPr>
      </w:r>
      <w:r w:rsidRPr="4480CDEF">
        <w:rPr>
          <w:rFonts w:ascii="Calibri" w:eastAsia="Calibri" w:hAnsi="Calibri" w:cs="Times New Roman"/>
          <w:lang w:eastAsia="pl-PL" w:bidi="fa-IR"/>
        </w:rPr>
        <w:fldChar w:fldCharType="separate"/>
      </w:r>
      <w:r w:rsidR="00641F09">
        <w:rPr>
          <w:rFonts w:ascii="Calibri" w:eastAsia="Calibri" w:hAnsi="Calibri" w:cs="Times New Roman"/>
          <w:lang w:eastAsia="pl-PL" w:bidi="fa-IR"/>
        </w:rPr>
        <w:t>2.5.2</w:t>
      </w:r>
      <w:r w:rsidRPr="4480CDEF">
        <w:rPr>
          <w:rFonts w:ascii="Calibri" w:eastAsia="Calibri" w:hAnsi="Calibri" w:cs="Times New Roman"/>
          <w:lang w:eastAsia="pl-PL" w:bidi="fa-IR"/>
        </w:rPr>
        <w:fldChar w:fldCharType="end"/>
      </w:r>
      <w:r w:rsidR="00DE1E94" w:rsidRPr="4480CDEF">
        <w:rPr>
          <w:rFonts w:ascii="Calibri" w:eastAsia="Calibri" w:hAnsi="Calibri" w:cs="Times New Roman"/>
          <w:lang w:eastAsia="pl-PL" w:bidi="fa-IR"/>
        </w:rPr>
        <w:t>, będą prowadzone</w:t>
      </w:r>
      <w:r w:rsidR="000564CD">
        <w:rPr>
          <w:rFonts w:ascii="Calibri" w:eastAsia="Calibri" w:hAnsi="Calibri" w:cs="Times New Roman"/>
          <w:lang w:eastAsia="pl-PL" w:bidi="fa-IR"/>
        </w:rPr>
        <w:t xml:space="preserve"> </w:t>
      </w:r>
      <w:r w:rsidR="00231DFF">
        <w:rPr>
          <w:rFonts w:ascii="Calibri" w:eastAsia="Calibri" w:hAnsi="Calibri" w:cs="Times New Roman"/>
          <w:lang w:eastAsia="pl-PL" w:bidi="fa-IR"/>
        </w:rPr>
        <w:t>przez Zamawiającego</w:t>
      </w:r>
      <w:r w:rsidR="007F6666">
        <w:rPr>
          <w:rFonts w:ascii="Calibri" w:eastAsia="Calibri" w:hAnsi="Calibri" w:cs="Times New Roman"/>
          <w:lang w:eastAsia="pl-PL" w:bidi="fa-IR"/>
        </w:rPr>
        <w:t xml:space="preserve"> lub wskazanych przez niego ekspertów</w:t>
      </w:r>
      <w:r w:rsidR="00EA5135">
        <w:rPr>
          <w:rFonts w:ascii="Calibri" w:eastAsia="Calibri" w:hAnsi="Calibri" w:cs="Times New Roman"/>
          <w:lang w:eastAsia="pl-PL" w:bidi="fa-IR"/>
        </w:rPr>
        <w:t xml:space="preserve">, przy czym Zamawiający zastrzega sobie prawo </w:t>
      </w:r>
      <w:r w:rsidR="00EA5135" w:rsidRPr="00A176EA">
        <w:rPr>
          <w:rFonts w:ascii="Calibri" w:eastAsia="Calibri" w:hAnsi="Calibri" w:cs="Times New Roman"/>
          <w:lang w:eastAsia="pl-PL"/>
        </w:rPr>
        <w:t>do uprawnienia Partnera Strategicz</w:t>
      </w:r>
      <w:r w:rsidR="00EA5135">
        <w:rPr>
          <w:rFonts w:ascii="Calibri" w:eastAsia="Calibri" w:hAnsi="Calibri" w:cs="Times New Roman"/>
          <w:lang w:eastAsia="pl-PL"/>
        </w:rPr>
        <w:t xml:space="preserve">nego, </w:t>
      </w:r>
      <w:r w:rsidR="00EA5135">
        <w:rPr>
          <w:rFonts w:ascii="Calibri" w:eastAsia="Calibri" w:hAnsi="Calibri" w:cs="Times New Roman"/>
          <w:lang w:eastAsia="pl-PL" w:bidi="fa-IR"/>
        </w:rPr>
        <w:t>wybranego przez Zamawiającego w osobnym postępowaniu,</w:t>
      </w:r>
      <w:r w:rsidR="00EA5135">
        <w:rPr>
          <w:rFonts w:ascii="Calibri" w:eastAsia="Calibri" w:hAnsi="Calibri" w:cs="Times New Roman"/>
          <w:lang w:eastAsia="pl-PL"/>
        </w:rPr>
        <w:t xml:space="preserve"> do dokonania</w:t>
      </w:r>
      <w:r w:rsidR="00EA5135" w:rsidRPr="00A176EA">
        <w:rPr>
          <w:rFonts w:ascii="Calibri" w:eastAsia="Calibri" w:hAnsi="Calibri" w:cs="Times New Roman"/>
          <w:lang w:eastAsia="pl-PL"/>
        </w:rPr>
        <w:t xml:space="preserve"> </w:t>
      </w:r>
      <w:r w:rsidR="00EA5135">
        <w:rPr>
          <w:rFonts w:ascii="Calibri" w:eastAsia="Calibri" w:hAnsi="Calibri" w:cs="Times New Roman"/>
          <w:lang w:eastAsia="pl-PL"/>
        </w:rPr>
        <w:t xml:space="preserve">wskazanych przez Zamawiającego </w:t>
      </w:r>
      <w:r w:rsidR="00EA5135" w:rsidRPr="00A176EA">
        <w:rPr>
          <w:rFonts w:ascii="Calibri" w:eastAsia="Calibri" w:hAnsi="Calibri" w:cs="Times New Roman"/>
          <w:lang w:eastAsia="pl-PL"/>
        </w:rPr>
        <w:t xml:space="preserve">czynności </w:t>
      </w:r>
      <w:r w:rsidR="00EA5135">
        <w:rPr>
          <w:rFonts w:ascii="Calibri" w:eastAsia="Calibri" w:hAnsi="Calibri" w:cs="Times New Roman"/>
          <w:lang w:eastAsia="pl-PL"/>
        </w:rPr>
        <w:t>w ramach Testów Instalacji Ułamkowo-Technicznych</w:t>
      </w:r>
      <w:r w:rsidR="00613304" w:rsidRPr="4480CDEF">
        <w:rPr>
          <w:rFonts w:ascii="Calibri" w:eastAsia="Calibri" w:hAnsi="Calibri" w:cs="Times New Roman"/>
          <w:lang w:eastAsia="pl-PL" w:bidi="fa-IR"/>
        </w:rPr>
        <w:t xml:space="preserve">. </w:t>
      </w:r>
      <w:r w:rsidR="00EA5135">
        <w:rPr>
          <w:rFonts w:ascii="Calibri" w:eastAsia="Calibri" w:hAnsi="Calibri" w:cs="Times New Roman"/>
          <w:lang w:eastAsia="pl-PL" w:bidi="fa-IR"/>
        </w:rPr>
        <w:t>Zamawiający</w:t>
      </w:r>
      <w:r w:rsidR="006A3E1F">
        <w:rPr>
          <w:rFonts w:ascii="Calibri" w:eastAsia="Calibri" w:hAnsi="Calibri" w:cs="Times New Roman"/>
          <w:lang w:eastAsia="pl-PL" w:bidi="fa-IR"/>
        </w:rPr>
        <w:t xml:space="preserve"> </w:t>
      </w:r>
      <w:r w:rsidR="00A72255">
        <w:rPr>
          <w:rFonts w:ascii="Calibri" w:eastAsia="Calibri" w:hAnsi="Calibri" w:cs="Times New Roman"/>
          <w:lang w:eastAsia="pl-PL" w:bidi="fa-IR"/>
        </w:rPr>
        <w:t>w Etapie I</w:t>
      </w:r>
      <w:r w:rsidR="00A55267">
        <w:rPr>
          <w:rFonts w:ascii="Calibri" w:eastAsia="Calibri" w:hAnsi="Calibri" w:cs="Times New Roman"/>
          <w:lang w:eastAsia="pl-PL" w:bidi="fa-IR"/>
        </w:rPr>
        <w:t xml:space="preserve"> – w trakcie trwania Testów Instalacji Ułamkowo-Technicznych</w:t>
      </w:r>
      <w:r w:rsidR="00A72255">
        <w:rPr>
          <w:rFonts w:ascii="Calibri" w:eastAsia="Calibri" w:hAnsi="Calibri" w:cs="Times New Roman"/>
          <w:lang w:eastAsia="pl-PL" w:bidi="fa-IR"/>
        </w:rPr>
        <w:t xml:space="preserve"> </w:t>
      </w:r>
      <w:r w:rsidR="006A3E1F">
        <w:rPr>
          <w:rFonts w:ascii="Calibri" w:eastAsia="Calibri" w:hAnsi="Calibri" w:cs="Times New Roman"/>
          <w:lang w:eastAsia="pl-PL" w:bidi="fa-IR"/>
        </w:rPr>
        <w:t xml:space="preserve">będzie dostarczał substraty w ramach </w:t>
      </w:r>
      <w:r w:rsidR="00231DFF">
        <w:rPr>
          <w:rFonts w:ascii="Calibri" w:eastAsia="Calibri" w:hAnsi="Calibri" w:cs="Times New Roman"/>
          <w:lang w:eastAsia="pl-PL" w:bidi="fa-IR"/>
        </w:rPr>
        <w:t>wybranych wariantów</w:t>
      </w:r>
      <w:r w:rsidR="006A3E1F">
        <w:rPr>
          <w:rFonts w:ascii="Calibri" w:eastAsia="Calibri" w:hAnsi="Calibri" w:cs="Times New Roman"/>
          <w:lang w:eastAsia="pl-PL" w:bidi="fa-IR"/>
        </w:rPr>
        <w:t xml:space="preserve"> substratowych oraz </w:t>
      </w:r>
      <w:r w:rsidR="00613304" w:rsidRPr="4480CDEF">
        <w:rPr>
          <w:rFonts w:ascii="Calibri" w:eastAsia="Calibri" w:hAnsi="Calibri" w:cs="Times New Roman"/>
          <w:lang w:eastAsia="pl-PL" w:bidi="fa-IR"/>
        </w:rPr>
        <w:t xml:space="preserve">prowadził nadzór nad </w:t>
      </w:r>
      <w:r w:rsidR="006A3E1F">
        <w:rPr>
          <w:rFonts w:ascii="Calibri" w:eastAsia="Calibri" w:hAnsi="Calibri" w:cs="Times New Roman"/>
          <w:lang w:eastAsia="pl-PL" w:bidi="fa-IR"/>
        </w:rPr>
        <w:t xml:space="preserve">ich </w:t>
      </w:r>
      <w:r w:rsidR="00613304" w:rsidRPr="4480CDEF">
        <w:rPr>
          <w:rFonts w:ascii="Calibri" w:eastAsia="Calibri" w:hAnsi="Calibri" w:cs="Times New Roman"/>
          <w:lang w:eastAsia="pl-PL" w:bidi="fa-IR"/>
        </w:rPr>
        <w:t>dozowaniem</w:t>
      </w:r>
      <w:r w:rsidR="000564CD">
        <w:rPr>
          <w:rFonts w:ascii="Calibri" w:eastAsia="Calibri" w:hAnsi="Calibri" w:cs="Times New Roman"/>
          <w:lang w:eastAsia="pl-PL" w:bidi="fa-IR"/>
        </w:rPr>
        <w:t xml:space="preserve"> przez Wykonawcę</w:t>
      </w:r>
      <w:r w:rsidR="00613304" w:rsidRPr="4480CDEF">
        <w:rPr>
          <w:rFonts w:ascii="Calibri" w:eastAsia="Calibri" w:hAnsi="Calibri" w:cs="Times New Roman"/>
          <w:lang w:eastAsia="pl-PL" w:bidi="fa-IR"/>
        </w:rPr>
        <w:t xml:space="preserve"> na Instalacje Ułamkowo-Techniczne.</w:t>
      </w:r>
      <w:r w:rsidR="00DE1E94" w:rsidRPr="4480CDEF">
        <w:rPr>
          <w:rFonts w:ascii="Calibri" w:eastAsia="Calibri" w:hAnsi="Calibri" w:cs="Times New Roman"/>
          <w:lang w:eastAsia="pl-PL" w:bidi="fa-IR"/>
        </w:rPr>
        <w:t xml:space="preserve"> Wykonawca w trakcie trwan</w:t>
      </w:r>
      <w:r w:rsidR="00847079">
        <w:rPr>
          <w:rFonts w:ascii="Calibri" w:eastAsia="Calibri" w:hAnsi="Calibri" w:cs="Times New Roman"/>
          <w:lang w:eastAsia="pl-PL" w:bidi="fa-IR"/>
        </w:rPr>
        <w:t xml:space="preserve">ia Testów będzie </w:t>
      </w:r>
      <w:r w:rsidR="001410E9">
        <w:rPr>
          <w:rFonts w:ascii="Calibri" w:eastAsia="Calibri" w:hAnsi="Calibri" w:cs="Times New Roman"/>
          <w:lang w:eastAsia="pl-PL" w:bidi="fa-IR"/>
        </w:rPr>
        <w:t>sterował</w:t>
      </w:r>
      <w:r w:rsidR="00944350">
        <w:rPr>
          <w:rFonts w:ascii="Calibri" w:eastAsia="Calibri" w:hAnsi="Calibri" w:cs="Times New Roman"/>
          <w:lang w:eastAsia="pl-PL" w:bidi="fa-IR"/>
        </w:rPr>
        <w:t xml:space="preserve"> </w:t>
      </w:r>
      <w:r w:rsidR="00DE1E94" w:rsidRPr="4480CDEF">
        <w:rPr>
          <w:rFonts w:ascii="Calibri" w:eastAsia="Calibri" w:hAnsi="Calibri" w:cs="Times New Roman"/>
          <w:lang w:eastAsia="pl-PL" w:bidi="fa-IR"/>
        </w:rPr>
        <w:t>Instalacjami Ułamkowo-T</w:t>
      </w:r>
      <w:r w:rsidR="00A13797" w:rsidRPr="4480CDEF">
        <w:rPr>
          <w:rFonts w:ascii="Calibri" w:eastAsia="Calibri" w:hAnsi="Calibri" w:cs="Times New Roman"/>
          <w:lang w:eastAsia="pl-PL" w:bidi="fa-IR"/>
        </w:rPr>
        <w:t>echnicznymi</w:t>
      </w:r>
      <w:r w:rsidR="001410E9">
        <w:rPr>
          <w:rFonts w:ascii="Calibri" w:eastAsia="Calibri" w:hAnsi="Calibri" w:cs="Times New Roman"/>
          <w:lang w:eastAsia="pl-PL" w:bidi="fa-IR"/>
        </w:rPr>
        <w:t xml:space="preserve"> (bez zmian konstrukcyjnych i zmian wyposażenia Instalacji Ułamkowo-Technicznych)</w:t>
      </w:r>
      <w:r w:rsidR="00A13797" w:rsidRPr="4480CDEF">
        <w:rPr>
          <w:rFonts w:ascii="Calibri" w:eastAsia="Calibri" w:hAnsi="Calibri" w:cs="Times New Roman"/>
          <w:lang w:eastAsia="pl-PL" w:bidi="fa-IR"/>
        </w:rPr>
        <w:t>.</w:t>
      </w:r>
      <w:r w:rsidRPr="00AB543D">
        <w:rPr>
          <w:rFonts w:ascii="Calibri" w:eastAsia="Calibri" w:hAnsi="Calibri" w:cs="Times New Roman"/>
          <w:lang w:eastAsia="pl-PL" w:bidi="fa-IR"/>
        </w:rPr>
        <w:t xml:space="preserve"> Szczegółowy zakres i opis Testów Instalacji Ułamkowo-Technicznych przedstawiono w rozdziale nr </w:t>
      </w:r>
      <w:r w:rsidRPr="00AB543D">
        <w:rPr>
          <w:rFonts w:ascii="Calibri" w:eastAsia="Calibri" w:hAnsi="Calibri" w:cs="Times New Roman"/>
          <w:lang w:eastAsia="pl-PL" w:bidi="fa-IR"/>
        </w:rPr>
        <w:fldChar w:fldCharType="begin"/>
      </w:r>
      <w:r w:rsidRPr="00AB543D">
        <w:rPr>
          <w:rFonts w:ascii="Calibri" w:eastAsia="Calibri" w:hAnsi="Calibri" w:cs="Times New Roman"/>
          <w:lang w:eastAsia="pl-PL" w:bidi="fa-IR"/>
        </w:rPr>
        <w:instrText xml:space="preserve"> REF _Ref53661827 \r \h  \* MERGEFORMAT </w:instrText>
      </w:r>
      <w:r w:rsidRPr="00AB543D">
        <w:rPr>
          <w:rFonts w:ascii="Calibri" w:eastAsia="Calibri" w:hAnsi="Calibri" w:cs="Times New Roman"/>
          <w:lang w:eastAsia="pl-PL" w:bidi="fa-IR"/>
        </w:rPr>
      </w:r>
      <w:r w:rsidRPr="00AB543D">
        <w:rPr>
          <w:rFonts w:ascii="Calibri" w:eastAsia="Calibri" w:hAnsi="Calibri" w:cs="Times New Roman"/>
          <w:lang w:eastAsia="pl-PL" w:bidi="fa-IR"/>
        </w:rPr>
        <w:fldChar w:fldCharType="separate"/>
      </w:r>
      <w:r w:rsidR="00641F09">
        <w:rPr>
          <w:rFonts w:ascii="Calibri" w:eastAsia="Calibri" w:hAnsi="Calibri" w:cs="Times New Roman"/>
          <w:lang w:eastAsia="pl-PL" w:bidi="fa-IR"/>
        </w:rPr>
        <w:t>2.5</w:t>
      </w:r>
      <w:r w:rsidRPr="00AB543D">
        <w:rPr>
          <w:rFonts w:ascii="Calibri" w:eastAsia="Calibri" w:hAnsi="Calibri" w:cs="Times New Roman"/>
          <w:lang w:eastAsia="pl-PL" w:bidi="fa-IR"/>
        </w:rPr>
        <w:fldChar w:fldCharType="end"/>
      </w:r>
      <w:r w:rsidRPr="00AB543D">
        <w:rPr>
          <w:rFonts w:ascii="Calibri" w:eastAsia="Calibri" w:hAnsi="Calibri" w:cs="Times New Roman"/>
          <w:lang w:eastAsia="pl-PL" w:bidi="fa-IR"/>
        </w:rPr>
        <w:t xml:space="preserve"> poniżej. </w:t>
      </w:r>
    </w:p>
    <w:p w14:paraId="41927623" w14:textId="5EF8FA76"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Po zakończeniu Testów Instalacji Ułamkowo-Technicznych, Zamawiający dokona oceny Wyników Prac Etapu I wszystkich </w:t>
      </w:r>
      <w:r w:rsidR="0022686E" w:rsidRPr="28320C90">
        <w:rPr>
          <w:rFonts w:ascii="Calibri" w:eastAsia="Calibri" w:hAnsi="Calibri" w:cs="Times New Roman"/>
          <w:lang w:eastAsia="pl-PL" w:bidi="fa-IR"/>
        </w:rPr>
        <w:t>Uczestników</w:t>
      </w:r>
      <w:r w:rsidR="0022686E">
        <w:rPr>
          <w:rFonts w:ascii="Calibri" w:eastAsia="Calibri" w:hAnsi="Calibri" w:cs="Times New Roman"/>
          <w:lang w:eastAsia="pl-PL" w:bidi="fa-IR"/>
        </w:rPr>
        <w:t xml:space="preserve"> Przedsięwzięcia</w:t>
      </w:r>
      <w:r w:rsidRPr="00AB543D">
        <w:rPr>
          <w:rFonts w:ascii="Calibri" w:eastAsia="Calibri" w:hAnsi="Calibri" w:cs="Times New Roman"/>
          <w:lang w:eastAsia="pl-PL" w:bidi="fa-IR"/>
        </w:rPr>
        <w:t xml:space="preserve"> oraz Selekcji Wykonawcy do realizacji Etapu II. Szczegółowe informacje odnośnie Kryteriów Wyboru </w:t>
      </w:r>
      <w:r w:rsidR="0022686E" w:rsidRPr="28320C90">
        <w:rPr>
          <w:rFonts w:ascii="Calibri" w:eastAsia="Calibri" w:hAnsi="Calibri" w:cs="Times New Roman"/>
          <w:lang w:eastAsia="pl-PL" w:bidi="fa-IR"/>
        </w:rPr>
        <w:t>Uczestników</w:t>
      </w:r>
      <w:r w:rsidR="0022686E">
        <w:rPr>
          <w:rFonts w:ascii="Calibri" w:eastAsia="Calibri" w:hAnsi="Calibri" w:cs="Times New Roman"/>
          <w:lang w:eastAsia="pl-PL" w:bidi="fa-IR"/>
        </w:rPr>
        <w:t xml:space="preserve"> Przedsięwzięcia</w:t>
      </w:r>
      <w:r w:rsidRPr="00AB543D">
        <w:rPr>
          <w:rFonts w:ascii="Calibri" w:eastAsia="Calibri" w:hAnsi="Calibri" w:cs="Times New Roman"/>
          <w:lang w:eastAsia="pl-PL" w:bidi="fa-IR"/>
        </w:rPr>
        <w:t xml:space="preserve"> do Etapu II stanowią Załącznik nr 5 do Regulaminu.</w:t>
      </w:r>
    </w:p>
    <w:p w14:paraId="2ACB03F8" w14:textId="77777777" w:rsidR="00AB543D" w:rsidRPr="00AB543D" w:rsidRDefault="00AB543D" w:rsidP="00AB543D">
      <w:pPr>
        <w:spacing w:line="276" w:lineRule="auto"/>
        <w:jc w:val="both"/>
        <w:rPr>
          <w:rFonts w:ascii="Calibri" w:eastAsia="Calibri" w:hAnsi="Calibri" w:cs="Times New Roman"/>
          <w:lang w:eastAsia="pl-PL" w:bidi="fa-IR"/>
        </w:rPr>
      </w:pPr>
    </w:p>
    <w:p w14:paraId="4964001C" w14:textId="628ACE76"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3" w:name="_Toc59018746"/>
      <w:bookmarkStart w:id="14" w:name="_Toc59018875"/>
      <w:bookmarkStart w:id="15" w:name="_Toc59142124"/>
      <w:r w:rsidRPr="00AB543D">
        <w:rPr>
          <w:rFonts w:ascii="Calibri Light" w:eastAsia="Times New Roman" w:hAnsi="Calibri Light" w:cs="Times New Roman"/>
          <w:color w:val="1F4D78"/>
          <w:sz w:val="26"/>
          <w:szCs w:val="24"/>
          <w:lang w:eastAsia="pl-PL" w:bidi="fa-IR"/>
        </w:rPr>
        <w:t>Zakres Prac B+R do realizacji w Etapie I</w:t>
      </w:r>
      <w:bookmarkEnd w:id="13"/>
      <w:bookmarkEnd w:id="14"/>
      <w:bookmarkEnd w:id="15"/>
    </w:p>
    <w:p w14:paraId="1C6502CC" w14:textId="242A3C61" w:rsidR="00AB543D" w:rsidRPr="00AB543D" w:rsidRDefault="56AD09DB" w:rsidP="00AB543D">
      <w:pPr>
        <w:spacing w:line="276" w:lineRule="auto"/>
        <w:jc w:val="both"/>
        <w:rPr>
          <w:rFonts w:ascii="Calibri" w:eastAsia="Calibri" w:hAnsi="Calibri" w:cs="Times New Roman"/>
          <w:lang w:eastAsia="pl-PL" w:bidi="fa-IR"/>
        </w:rPr>
      </w:pPr>
      <w:r w:rsidRPr="0778D29E">
        <w:rPr>
          <w:rFonts w:ascii="Calibri" w:eastAsia="Calibri" w:hAnsi="Calibri" w:cs="Times New Roman"/>
          <w:lang w:eastAsia="pl-PL" w:bidi="fa-IR"/>
        </w:rPr>
        <w:t>Etap I Przedsięwzięcia rozpoczyna się wraz z podpisaniem Umowy pomiędzy Wykonawcą</w:t>
      </w:r>
      <w:r w:rsidR="006A3E1F">
        <w:rPr>
          <w:rFonts w:ascii="Calibri" w:eastAsia="Calibri" w:hAnsi="Calibri" w:cs="Times New Roman"/>
          <w:lang w:eastAsia="pl-PL" w:bidi="fa-IR"/>
        </w:rPr>
        <w:t>,</w:t>
      </w:r>
      <w:r w:rsidRPr="0778D29E">
        <w:rPr>
          <w:rFonts w:ascii="Calibri" w:eastAsia="Calibri" w:hAnsi="Calibri" w:cs="Times New Roman"/>
          <w:lang w:eastAsia="pl-PL" w:bidi="fa-IR"/>
        </w:rPr>
        <w:t xml:space="preserve"> a Zamawiającym. W ramach Etapu I, Wykonawca prowadzi prace badawczo-rozwojowe mające na celu:</w:t>
      </w:r>
    </w:p>
    <w:p w14:paraId="6A2910AB" w14:textId="28E3F93B" w:rsidR="00AB543D" w:rsidRPr="00AB543D" w:rsidRDefault="00AB543D" w:rsidP="00A02739">
      <w:pPr>
        <w:numPr>
          <w:ilvl w:val="0"/>
          <w:numId w:val="10"/>
        </w:numPr>
        <w:spacing w:after="0" w:line="276" w:lineRule="auto"/>
        <w:contextualSpacing/>
        <w:jc w:val="both"/>
        <w:rPr>
          <w:rFonts w:ascii="Calibri" w:eastAsia="Calibri" w:hAnsi="Calibri" w:cs="Times New Roman"/>
          <w:lang w:eastAsia="pl-PL" w:bidi="fa-IR"/>
        </w:rPr>
      </w:pPr>
      <w:r w:rsidRPr="75497BB3">
        <w:rPr>
          <w:rFonts w:ascii="Calibri" w:eastAsia="Calibri" w:hAnsi="Calibri" w:cs="Times New Roman"/>
          <w:lang w:eastAsia="pl-PL" w:bidi="fa-IR"/>
        </w:rPr>
        <w:t xml:space="preserve">opracowanie Technologii Uniwersalnej Biogazowni o parametrach i rozwiązaniach innowacyjnych deklarowanych przez Wykonawcę we Wniosku o dopuszczenie do udziału w Postępowaniu (przy czym należy podkreślić, że Wykonawca może ww. parametry poprawić w stosunku do tych zadeklarowanych, jak również może </w:t>
      </w:r>
      <w:r w:rsidR="00F07B41" w:rsidRPr="75497BB3">
        <w:rPr>
          <w:rFonts w:ascii="Calibri" w:eastAsia="Calibri" w:hAnsi="Calibri" w:cs="Times New Roman"/>
          <w:lang w:eastAsia="pl-PL" w:bidi="fa-IR"/>
        </w:rPr>
        <w:t xml:space="preserve">zadeklarować spełnienie </w:t>
      </w:r>
      <w:r w:rsidR="008B32EB" w:rsidRPr="75497BB3">
        <w:rPr>
          <w:rFonts w:ascii="Calibri" w:eastAsia="Calibri" w:hAnsi="Calibri" w:cs="Times New Roman"/>
          <w:lang w:eastAsia="pl-PL" w:bidi="fa-IR"/>
        </w:rPr>
        <w:t>dodatkowych względem Wniosku Wymagań Opcjonalnych</w:t>
      </w:r>
      <w:r w:rsidRPr="75497BB3">
        <w:rPr>
          <w:rFonts w:ascii="Calibri" w:eastAsia="Calibri" w:hAnsi="Calibri" w:cs="Times New Roman"/>
          <w:lang w:eastAsia="pl-PL" w:bidi="fa-IR"/>
        </w:rPr>
        <w:t xml:space="preserve">, i przedstawić je </w:t>
      </w:r>
      <w:r w:rsidR="00F07B41" w:rsidRPr="75497BB3">
        <w:rPr>
          <w:rFonts w:ascii="Calibri" w:eastAsia="Calibri" w:hAnsi="Calibri" w:cs="Times New Roman"/>
          <w:lang w:eastAsia="pl-PL" w:bidi="fa-IR"/>
        </w:rPr>
        <w:t>przed</w:t>
      </w:r>
      <w:r w:rsidR="00DD361D" w:rsidRPr="75497BB3">
        <w:rPr>
          <w:rFonts w:ascii="Calibri" w:eastAsia="Calibri" w:hAnsi="Calibri" w:cs="Times New Roman"/>
          <w:lang w:eastAsia="pl-PL" w:bidi="fa-IR"/>
        </w:rPr>
        <w:t xml:space="preserve"> </w:t>
      </w:r>
      <w:r w:rsidR="00F07B41" w:rsidRPr="75497BB3">
        <w:rPr>
          <w:rFonts w:ascii="Calibri" w:eastAsia="Calibri" w:hAnsi="Calibri" w:cs="Times New Roman"/>
          <w:lang w:eastAsia="pl-PL" w:bidi="fa-IR"/>
        </w:rPr>
        <w:t>Testami Instalacji Ułamkowo-Technicznych</w:t>
      </w:r>
      <w:r w:rsidR="00A55267">
        <w:rPr>
          <w:rFonts w:ascii="Calibri" w:eastAsia="Calibri" w:hAnsi="Calibri" w:cs="Times New Roman"/>
          <w:lang w:eastAsia="pl-PL" w:bidi="fa-IR"/>
        </w:rPr>
        <w:t xml:space="preserve"> w zaktualizowanej Ofercie</w:t>
      </w:r>
      <w:r w:rsidRPr="75497BB3">
        <w:rPr>
          <w:rFonts w:ascii="Calibri" w:eastAsia="Calibri" w:hAnsi="Calibri" w:cs="Times New Roman"/>
          <w:lang w:eastAsia="pl-PL" w:bidi="fa-IR"/>
        </w:rPr>
        <w:t>);</w:t>
      </w:r>
    </w:p>
    <w:p w14:paraId="447151AE" w14:textId="0C806BCF" w:rsidR="00AB543D" w:rsidRPr="00AB543D" w:rsidRDefault="00AB543D" w:rsidP="00A02739">
      <w:pPr>
        <w:numPr>
          <w:ilvl w:val="0"/>
          <w:numId w:val="10"/>
        </w:numPr>
        <w:spacing w:after="0" w:line="276" w:lineRule="auto"/>
        <w:contextualSpacing/>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opracowanie obligatoryjnych Wyników Prac Etapu I wskazanych w rozdziale </w:t>
      </w:r>
      <w:r w:rsidRPr="00AB543D">
        <w:rPr>
          <w:rFonts w:ascii="Calibri" w:eastAsia="Calibri" w:hAnsi="Calibri" w:cs="Times New Roman"/>
          <w:lang w:eastAsia="pl-PL" w:bidi="fa-IR"/>
        </w:rPr>
        <w:fldChar w:fldCharType="begin"/>
      </w:r>
      <w:r w:rsidRPr="00AB543D">
        <w:rPr>
          <w:rFonts w:ascii="Calibri" w:eastAsia="Calibri" w:hAnsi="Calibri" w:cs="Times New Roman"/>
          <w:lang w:eastAsia="pl-PL" w:bidi="fa-IR"/>
        </w:rPr>
        <w:instrText xml:space="preserve"> REF _Ref53662135 \r \h  \* MERGEFORMAT </w:instrText>
      </w:r>
      <w:r w:rsidRPr="00AB543D">
        <w:rPr>
          <w:rFonts w:ascii="Calibri" w:eastAsia="Calibri" w:hAnsi="Calibri" w:cs="Times New Roman"/>
          <w:lang w:eastAsia="pl-PL" w:bidi="fa-IR"/>
        </w:rPr>
      </w:r>
      <w:r w:rsidRPr="00AB543D">
        <w:rPr>
          <w:rFonts w:ascii="Calibri" w:eastAsia="Calibri" w:hAnsi="Calibri" w:cs="Times New Roman"/>
          <w:lang w:eastAsia="pl-PL" w:bidi="fa-IR"/>
        </w:rPr>
        <w:fldChar w:fldCharType="separate"/>
      </w:r>
      <w:r w:rsidR="00641F09">
        <w:rPr>
          <w:rFonts w:ascii="Calibri" w:eastAsia="Calibri" w:hAnsi="Calibri" w:cs="Times New Roman"/>
          <w:lang w:eastAsia="pl-PL" w:bidi="fa-IR"/>
        </w:rPr>
        <w:t>2.3</w:t>
      </w:r>
      <w:r w:rsidRPr="00AB543D">
        <w:rPr>
          <w:rFonts w:ascii="Calibri" w:eastAsia="Calibri" w:hAnsi="Calibri" w:cs="Times New Roman"/>
          <w:lang w:eastAsia="pl-PL" w:bidi="fa-IR"/>
        </w:rPr>
        <w:fldChar w:fldCharType="end"/>
      </w:r>
      <w:r w:rsidRPr="00AB543D">
        <w:rPr>
          <w:rFonts w:ascii="Calibri" w:eastAsia="Calibri" w:hAnsi="Calibri" w:cs="Times New Roman"/>
          <w:lang w:eastAsia="pl-PL" w:bidi="fa-IR"/>
        </w:rPr>
        <w:t>, w tym w szczególności dwóch Instalacji Ułamkowo-Technicznych.</w:t>
      </w:r>
    </w:p>
    <w:p w14:paraId="4A5746B8" w14:textId="504C5183" w:rsidR="00AB543D" w:rsidRPr="00AB543D" w:rsidRDefault="00AB543D" w:rsidP="00AB543D">
      <w:pPr>
        <w:spacing w:line="276" w:lineRule="auto"/>
        <w:jc w:val="both"/>
        <w:rPr>
          <w:rFonts w:ascii="Calibri" w:eastAsia="Calibri" w:hAnsi="Calibri" w:cs="Times New Roman"/>
          <w:lang w:eastAsia="pl-PL" w:bidi="fa-IR"/>
        </w:rPr>
      </w:pPr>
      <w:r w:rsidRPr="50237E48">
        <w:rPr>
          <w:rFonts w:ascii="Calibri" w:eastAsia="Calibri" w:hAnsi="Calibri" w:cs="Times New Roman"/>
          <w:lang w:eastAsia="pl-PL" w:bidi="fa-IR"/>
        </w:rPr>
        <w:t xml:space="preserve">Wykonawca we własnym zakresie decyduje, jakie prace </w:t>
      </w:r>
      <w:r w:rsidR="00F07B41" w:rsidRPr="50237E48">
        <w:rPr>
          <w:rFonts w:ascii="Calibri" w:eastAsia="Calibri" w:hAnsi="Calibri" w:cs="Times New Roman"/>
          <w:lang w:eastAsia="pl-PL" w:bidi="fa-IR"/>
        </w:rPr>
        <w:t>i w jakim terminie w ramach czasu przeznaczonego w Etapie I na prace badawczo-rozwojowe Wykonawcy (1</w:t>
      </w:r>
      <w:r w:rsidR="00A55267">
        <w:rPr>
          <w:rFonts w:ascii="Calibri" w:eastAsia="Calibri" w:hAnsi="Calibri" w:cs="Times New Roman"/>
          <w:lang w:eastAsia="pl-PL" w:bidi="fa-IR"/>
        </w:rPr>
        <w:t>1</w:t>
      </w:r>
      <w:r w:rsidR="00F07B41" w:rsidRPr="50237E48">
        <w:rPr>
          <w:rFonts w:ascii="Calibri" w:eastAsia="Calibri" w:hAnsi="Calibri" w:cs="Times New Roman"/>
          <w:lang w:eastAsia="pl-PL" w:bidi="fa-IR"/>
        </w:rPr>
        <w:t xml:space="preserve"> miesięcy) </w:t>
      </w:r>
      <w:r w:rsidRPr="50237E48">
        <w:rPr>
          <w:rFonts w:ascii="Calibri" w:eastAsia="Calibri" w:hAnsi="Calibri" w:cs="Times New Roman"/>
          <w:lang w:eastAsia="pl-PL" w:bidi="fa-IR"/>
        </w:rPr>
        <w:t xml:space="preserve">musi przeprowadzić, aby osiągnąć powyższe cele, co przedstawia Zamawiającemu </w:t>
      </w:r>
      <w:r w:rsidR="00130FC5" w:rsidRPr="50237E48">
        <w:rPr>
          <w:rFonts w:ascii="Calibri" w:eastAsia="Calibri" w:hAnsi="Calibri" w:cs="Times New Roman"/>
          <w:lang w:eastAsia="pl-PL" w:bidi="fa-IR"/>
        </w:rPr>
        <w:t>w ramach</w:t>
      </w:r>
      <w:r w:rsidRPr="50237E48">
        <w:rPr>
          <w:rFonts w:ascii="Calibri" w:eastAsia="Calibri" w:hAnsi="Calibri" w:cs="Times New Roman"/>
          <w:lang w:eastAsia="pl-PL" w:bidi="fa-IR"/>
        </w:rPr>
        <w:t xml:space="preserve"> </w:t>
      </w:r>
      <w:r w:rsidR="00FA2E5B" w:rsidRPr="50237E48">
        <w:rPr>
          <w:rFonts w:ascii="Calibri" w:eastAsia="Calibri" w:hAnsi="Calibri" w:cs="Times New Roman"/>
          <w:lang w:eastAsia="pl-PL" w:bidi="fa-IR"/>
        </w:rPr>
        <w:t xml:space="preserve">Planu badawczego </w:t>
      </w:r>
      <w:r w:rsidR="001410E9">
        <w:rPr>
          <w:rFonts w:ascii="Calibri" w:eastAsia="Calibri" w:hAnsi="Calibri" w:cs="Times New Roman"/>
          <w:lang w:eastAsia="pl-PL" w:bidi="fa-IR"/>
        </w:rPr>
        <w:t>wchodzącego w skład</w:t>
      </w:r>
      <w:r w:rsidR="00FA2E5B" w:rsidRPr="50237E48">
        <w:rPr>
          <w:rFonts w:ascii="Calibri" w:eastAsia="Calibri" w:hAnsi="Calibri" w:cs="Times New Roman"/>
          <w:lang w:eastAsia="pl-PL" w:bidi="fa-IR"/>
        </w:rPr>
        <w:t xml:space="preserve"> </w:t>
      </w:r>
      <w:r w:rsidRPr="50237E48">
        <w:rPr>
          <w:rFonts w:ascii="Calibri" w:eastAsia="Calibri" w:hAnsi="Calibri" w:cs="Times New Roman"/>
          <w:lang w:eastAsia="pl-PL" w:bidi="fa-IR"/>
        </w:rPr>
        <w:t>Harmonogram</w:t>
      </w:r>
      <w:r w:rsidR="00130FC5" w:rsidRPr="50237E48">
        <w:rPr>
          <w:rFonts w:ascii="Calibri" w:eastAsia="Calibri" w:hAnsi="Calibri" w:cs="Times New Roman"/>
          <w:lang w:eastAsia="pl-PL" w:bidi="fa-IR"/>
        </w:rPr>
        <w:t>u</w:t>
      </w:r>
      <w:r w:rsidRPr="50237E48">
        <w:rPr>
          <w:rFonts w:ascii="Calibri" w:eastAsia="Calibri" w:hAnsi="Calibri" w:cs="Times New Roman"/>
          <w:lang w:eastAsia="pl-PL" w:bidi="fa-IR"/>
        </w:rPr>
        <w:t xml:space="preserve"> </w:t>
      </w:r>
      <w:r w:rsidR="00FA2E5B" w:rsidRPr="50237E48">
        <w:rPr>
          <w:rFonts w:ascii="Calibri" w:eastAsia="Calibri" w:hAnsi="Calibri" w:cs="Times New Roman"/>
          <w:lang w:eastAsia="pl-PL" w:bidi="fa-IR"/>
        </w:rPr>
        <w:t>Rzeczowo-Finansowego</w:t>
      </w:r>
      <w:r w:rsidR="001410E9">
        <w:rPr>
          <w:rFonts w:ascii="Calibri" w:eastAsia="Calibri" w:hAnsi="Calibri" w:cs="Times New Roman"/>
          <w:lang w:eastAsia="pl-PL" w:bidi="fa-IR"/>
        </w:rPr>
        <w:t xml:space="preserve">, </w:t>
      </w:r>
      <w:r w:rsidR="00FA2E5B" w:rsidRPr="50237E48">
        <w:rPr>
          <w:rFonts w:ascii="Calibri" w:eastAsia="Calibri" w:hAnsi="Calibri" w:cs="Times New Roman"/>
          <w:lang w:eastAsia="pl-PL" w:bidi="fa-IR"/>
        </w:rPr>
        <w:t>stanowiąc</w:t>
      </w:r>
      <w:r w:rsidR="001410E9">
        <w:rPr>
          <w:rFonts w:ascii="Calibri" w:eastAsia="Calibri" w:hAnsi="Calibri" w:cs="Times New Roman"/>
          <w:lang w:eastAsia="pl-PL" w:bidi="fa-IR"/>
        </w:rPr>
        <w:t>ego</w:t>
      </w:r>
      <w:r w:rsidR="00FA2E5B" w:rsidRPr="50237E48">
        <w:rPr>
          <w:rFonts w:ascii="Calibri" w:eastAsia="Calibri" w:hAnsi="Calibri" w:cs="Times New Roman"/>
          <w:lang w:eastAsia="pl-PL" w:bidi="fa-IR"/>
        </w:rPr>
        <w:t xml:space="preserve"> część Wniosku, </w:t>
      </w:r>
      <w:r w:rsidRPr="50237E48">
        <w:rPr>
          <w:rFonts w:ascii="Calibri" w:eastAsia="Calibri" w:hAnsi="Calibri" w:cs="Times New Roman"/>
          <w:lang w:eastAsia="pl-PL" w:bidi="fa-IR"/>
        </w:rPr>
        <w:t xml:space="preserve">ze wskazaniem Zadań Badawczych i odpowiadających im Kamieni Milowych. Wykonawca jest zobligowany do prowadzenia </w:t>
      </w:r>
      <w:r w:rsidR="00EF436A" w:rsidRPr="50237E48">
        <w:rPr>
          <w:rFonts w:ascii="Calibri" w:eastAsia="Calibri" w:hAnsi="Calibri" w:cs="Times New Roman"/>
          <w:lang w:eastAsia="pl-PL" w:bidi="fa-IR"/>
        </w:rPr>
        <w:t xml:space="preserve">Prac </w:t>
      </w:r>
      <w:r w:rsidRPr="50237E48">
        <w:rPr>
          <w:rFonts w:ascii="Calibri" w:eastAsia="Calibri" w:hAnsi="Calibri" w:cs="Times New Roman"/>
          <w:lang w:eastAsia="pl-PL" w:bidi="fa-IR"/>
        </w:rPr>
        <w:t>B+R zgodnie z przedstawionym Harmonogramem</w:t>
      </w:r>
      <w:r w:rsidR="008B32EB" w:rsidRPr="50237E48">
        <w:rPr>
          <w:rFonts w:ascii="Calibri" w:eastAsia="Calibri" w:hAnsi="Calibri" w:cs="Times New Roman"/>
          <w:lang w:eastAsia="pl-PL" w:bidi="fa-IR"/>
        </w:rPr>
        <w:t xml:space="preserve"> Rzeczowo-Finansowym</w:t>
      </w:r>
      <w:r w:rsidRPr="50237E48">
        <w:rPr>
          <w:rFonts w:ascii="Calibri" w:eastAsia="Calibri" w:hAnsi="Calibri" w:cs="Times New Roman"/>
          <w:lang w:eastAsia="pl-PL" w:bidi="fa-IR"/>
        </w:rPr>
        <w:t xml:space="preserve">. </w:t>
      </w:r>
      <w:r w:rsidR="008B32EB" w:rsidRPr="50237E48">
        <w:rPr>
          <w:rFonts w:ascii="Calibri" w:eastAsia="Calibri" w:hAnsi="Calibri" w:cs="Times New Roman"/>
          <w:lang w:eastAsia="pl-PL" w:bidi="fa-IR"/>
        </w:rPr>
        <w:t>Umowa określa dopuszczalne przypadki i sposób dokonania zmian w Harmonogramie Rzeczowo-Finansowym.</w:t>
      </w:r>
    </w:p>
    <w:p w14:paraId="1140D7C4" w14:textId="6C126F90"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Wykonawca prowadzi prace badawczo-rozwojowe w dowolnym przez siebie wybranym miejscu w Polsce, z zastrzeżeniem, że jest on zobowiązany do </w:t>
      </w:r>
      <w:r w:rsidR="00A73B56">
        <w:rPr>
          <w:rFonts w:ascii="Calibri" w:eastAsia="Calibri" w:hAnsi="Calibri" w:cs="Times New Roman"/>
          <w:lang w:eastAsia="pl-PL" w:bidi="fa-IR"/>
        </w:rPr>
        <w:t>wykorzystania</w:t>
      </w:r>
      <w:r w:rsidR="00F07B41">
        <w:rPr>
          <w:rFonts w:ascii="Calibri" w:eastAsia="Calibri" w:hAnsi="Calibri" w:cs="Times New Roman"/>
          <w:lang w:eastAsia="pl-PL" w:bidi="fa-IR"/>
        </w:rPr>
        <w:t xml:space="preserve"> wyników </w:t>
      </w:r>
      <w:r w:rsidR="00A73B56">
        <w:rPr>
          <w:rFonts w:ascii="Calibri" w:eastAsia="Calibri" w:hAnsi="Calibri" w:cs="Times New Roman"/>
          <w:lang w:eastAsia="pl-PL" w:bidi="fa-IR"/>
        </w:rPr>
        <w:t xml:space="preserve">przeprowadzonych </w:t>
      </w:r>
      <w:r w:rsidR="00F07B41">
        <w:rPr>
          <w:rFonts w:ascii="Calibri" w:eastAsia="Calibri" w:hAnsi="Calibri" w:cs="Times New Roman"/>
          <w:lang w:eastAsia="pl-PL" w:bidi="fa-IR"/>
        </w:rPr>
        <w:t xml:space="preserve">prac </w:t>
      </w:r>
      <w:r w:rsidR="00A73B56">
        <w:rPr>
          <w:rFonts w:ascii="Calibri" w:eastAsia="Calibri" w:hAnsi="Calibri" w:cs="Times New Roman"/>
          <w:lang w:eastAsia="pl-PL" w:bidi="fa-IR"/>
        </w:rPr>
        <w:t>w</w:t>
      </w:r>
      <w:r w:rsidR="00F07B41">
        <w:rPr>
          <w:rFonts w:ascii="Calibri" w:eastAsia="Calibri" w:hAnsi="Calibri" w:cs="Times New Roman"/>
          <w:lang w:eastAsia="pl-PL" w:bidi="fa-IR"/>
        </w:rPr>
        <w:t xml:space="preserve"> </w:t>
      </w:r>
      <w:r w:rsidRPr="00AB543D">
        <w:rPr>
          <w:rFonts w:ascii="Calibri" w:eastAsia="Calibri" w:hAnsi="Calibri" w:cs="Times New Roman"/>
          <w:lang w:eastAsia="pl-PL" w:bidi="fa-IR"/>
        </w:rPr>
        <w:t>dwóch Instalacj</w:t>
      </w:r>
      <w:r w:rsidR="00A73B56">
        <w:rPr>
          <w:rFonts w:ascii="Calibri" w:eastAsia="Calibri" w:hAnsi="Calibri" w:cs="Times New Roman"/>
          <w:lang w:eastAsia="pl-PL" w:bidi="fa-IR"/>
        </w:rPr>
        <w:t>ach</w:t>
      </w:r>
      <w:r w:rsidRPr="00AB543D">
        <w:rPr>
          <w:rFonts w:ascii="Calibri" w:eastAsia="Calibri" w:hAnsi="Calibri" w:cs="Times New Roman"/>
          <w:lang w:eastAsia="pl-PL" w:bidi="fa-IR"/>
        </w:rPr>
        <w:t xml:space="preserve"> Ułamkowo-Technicznych</w:t>
      </w:r>
      <w:r w:rsidR="00A73B56">
        <w:rPr>
          <w:rFonts w:ascii="Calibri" w:eastAsia="Calibri" w:hAnsi="Calibri" w:cs="Times New Roman"/>
          <w:lang w:eastAsia="pl-PL" w:bidi="fa-IR"/>
        </w:rPr>
        <w:t>. Instalacje Ułamkowo-Techniczne muszą zostać wybudowane</w:t>
      </w:r>
      <w:r w:rsidRPr="00AB543D">
        <w:rPr>
          <w:rFonts w:ascii="Calibri" w:eastAsia="Calibri" w:hAnsi="Calibri" w:cs="Times New Roman"/>
          <w:lang w:eastAsia="pl-PL" w:bidi="fa-IR"/>
        </w:rPr>
        <w:t xml:space="preserve"> </w:t>
      </w:r>
      <w:r w:rsidR="00A73B56">
        <w:rPr>
          <w:rFonts w:ascii="Calibri" w:eastAsia="Calibri" w:hAnsi="Calibri" w:cs="Times New Roman"/>
          <w:lang w:eastAsia="pl-PL" w:bidi="fa-IR"/>
        </w:rPr>
        <w:t xml:space="preserve">i uruchomione przez Wykonawcę </w:t>
      </w:r>
      <w:r w:rsidRPr="00AB543D">
        <w:rPr>
          <w:rFonts w:ascii="Calibri" w:eastAsia="Calibri" w:hAnsi="Calibri" w:cs="Times New Roman"/>
          <w:lang w:eastAsia="pl-PL" w:bidi="fa-IR"/>
        </w:rPr>
        <w:t>w Lokalizacji Testów Instalacji Ułamkowo-Technicznych, wskazanej przez Zamawiającego</w:t>
      </w:r>
      <w:r w:rsidR="00A73B56">
        <w:rPr>
          <w:rFonts w:ascii="Calibri" w:eastAsia="Calibri" w:hAnsi="Calibri" w:cs="Times New Roman"/>
          <w:lang w:eastAsia="pl-PL" w:bidi="fa-IR"/>
        </w:rPr>
        <w:t>.</w:t>
      </w:r>
    </w:p>
    <w:p w14:paraId="7FA22249" w14:textId="1ADFFC70"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Zamawiający wymaga</w:t>
      </w:r>
      <w:r w:rsidR="008B32EB">
        <w:rPr>
          <w:rFonts w:ascii="Calibri" w:eastAsia="Calibri" w:hAnsi="Calibri" w:cs="Times New Roman"/>
          <w:lang w:eastAsia="pl-PL" w:bidi="fa-IR"/>
        </w:rPr>
        <w:t>,</w:t>
      </w:r>
      <w:r w:rsidRPr="00AB543D">
        <w:rPr>
          <w:rFonts w:ascii="Calibri" w:eastAsia="Calibri" w:hAnsi="Calibri" w:cs="Times New Roman"/>
          <w:lang w:eastAsia="pl-PL" w:bidi="fa-IR"/>
        </w:rPr>
        <w:t xml:space="preserve"> aby podczas prowadzenia prac Wykonawca bezwzględnie przestrzegał zasad bezpieczeństwa i higieny pracy oraz wszystkie prace realizował zgodnie z </w:t>
      </w:r>
      <w:r w:rsidR="008B32EB">
        <w:rPr>
          <w:rFonts w:ascii="Calibri" w:eastAsia="Calibri" w:hAnsi="Calibri" w:cs="Times New Roman"/>
          <w:lang w:eastAsia="pl-PL" w:bidi="fa-IR"/>
        </w:rPr>
        <w:t xml:space="preserve">obowiązującymi </w:t>
      </w:r>
      <w:r w:rsidRPr="00AB543D">
        <w:rPr>
          <w:rFonts w:ascii="Calibri" w:eastAsia="Calibri" w:hAnsi="Calibri" w:cs="Times New Roman"/>
          <w:lang w:eastAsia="pl-PL" w:bidi="fa-IR"/>
        </w:rPr>
        <w:t xml:space="preserve">przepisami technicznymi i obowiązującymi normami. Wszystkie materiały stosowane w trakcie realizacji Przedsięwzięcia muszą posiadać świadectwa dopuszczenia. </w:t>
      </w:r>
      <w:r w:rsidR="00B17E65">
        <w:rPr>
          <w:rFonts w:ascii="Calibri" w:eastAsia="Calibri" w:hAnsi="Calibri" w:cs="Times New Roman"/>
          <w:lang w:eastAsia="pl-PL" w:bidi="fa-IR"/>
        </w:rPr>
        <w:t>Zamawiający</w:t>
      </w:r>
      <w:r w:rsidR="006C7A47">
        <w:rPr>
          <w:rFonts w:ascii="Calibri" w:eastAsia="Calibri" w:hAnsi="Calibri" w:cs="Times New Roman"/>
          <w:lang w:eastAsia="pl-PL" w:bidi="fa-IR"/>
        </w:rPr>
        <w:t xml:space="preserve"> wymaga utrzymywania porządku na terenie </w:t>
      </w:r>
      <w:r w:rsidR="00847079">
        <w:rPr>
          <w:rFonts w:ascii="Calibri" w:eastAsia="Calibri" w:hAnsi="Calibri" w:cs="Times New Roman"/>
          <w:lang w:eastAsia="pl-PL" w:bidi="fa-IR"/>
        </w:rPr>
        <w:t>L</w:t>
      </w:r>
      <w:r w:rsidR="006C7A47">
        <w:rPr>
          <w:rFonts w:ascii="Calibri" w:eastAsia="Calibri" w:hAnsi="Calibri" w:cs="Times New Roman"/>
          <w:lang w:eastAsia="pl-PL" w:bidi="fa-IR"/>
        </w:rPr>
        <w:t>okalizacji Instalacji Ułamkowo-Technicznych.</w:t>
      </w:r>
    </w:p>
    <w:p w14:paraId="48E70143" w14:textId="6497BB99" w:rsidR="00AB543D" w:rsidRDefault="00AB543D" w:rsidP="008B32EB">
      <w:pPr>
        <w:rPr>
          <w:lang w:eastAsia="pl-PL" w:bidi="fa-IR"/>
        </w:rPr>
      </w:pPr>
    </w:p>
    <w:p w14:paraId="3F0DA978" w14:textId="5487AF1C" w:rsidR="00351FBF" w:rsidRPr="00AB543D" w:rsidRDefault="00351FBF" w:rsidP="008B32EB">
      <w:pPr>
        <w:rPr>
          <w:lang w:eastAsia="pl-PL" w:bidi="fa-IR"/>
        </w:rPr>
      </w:pPr>
    </w:p>
    <w:p w14:paraId="612830EB" w14:textId="60777C56"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6" w:name="_Ref53662135"/>
      <w:bookmarkStart w:id="17" w:name="_Toc59018747"/>
      <w:bookmarkStart w:id="18" w:name="_Toc59018876"/>
      <w:bookmarkStart w:id="19" w:name="_Toc59142125"/>
      <w:r w:rsidRPr="00AB543D">
        <w:rPr>
          <w:rFonts w:ascii="Calibri Light" w:eastAsia="Times New Roman" w:hAnsi="Calibri Light" w:cs="Times New Roman"/>
          <w:color w:val="1F4D78"/>
          <w:sz w:val="26"/>
          <w:szCs w:val="24"/>
          <w:lang w:eastAsia="pl-PL" w:bidi="fa-IR"/>
        </w:rPr>
        <w:t>Wyniki Prac Etapu I</w:t>
      </w:r>
      <w:bookmarkEnd w:id="16"/>
      <w:bookmarkEnd w:id="17"/>
      <w:bookmarkEnd w:id="18"/>
      <w:bookmarkEnd w:id="19"/>
    </w:p>
    <w:p w14:paraId="5DE98F72" w14:textId="51BDB20C" w:rsidR="00AB543D" w:rsidRPr="00AB543D" w:rsidRDefault="00AB543D" w:rsidP="00AB543D">
      <w:pPr>
        <w:spacing w:line="276" w:lineRule="auto"/>
        <w:jc w:val="both"/>
        <w:rPr>
          <w:rFonts w:ascii="Calibri" w:eastAsia="Calibri" w:hAnsi="Calibri" w:cs="Times New Roman"/>
          <w:lang w:eastAsia="pl-PL" w:bidi="fa-IR"/>
        </w:rPr>
      </w:pPr>
      <w:r w:rsidRPr="75497BB3">
        <w:rPr>
          <w:rFonts w:ascii="Calibri" w:eastAsia="Calibri" w:hAnsi="Calibri" w:cs="Times New Roman"/>
          <w:lang w:eastAsia="pl-PL" w:bidi="fa-IR"/>
        </w:rPr>
        <w:t xml:space="preserve">W ramach realizacji Etapu I, </w:t>
      </w:r>
      <w:r w:rsidR="009E6D90" w:rsidRPr="75497BB3">
        <w:rPr>
          <w:rFonts w:ascii="Calibri" w:eastAsia="Calibri" w:hAnsi="Calibri" w:cs="Times New Roman"/>
          <w:lang w:eastAsia="pl-PL" w:bidi="fa-IR"/>
        </w:rPr>
        <w:t>Uczestnicy Przedsięwzięcia</w:t>
      </w:r>
      <w:r w:rsidRPr="75497BB3">
        <w:rPr>
          <w:rFonts w:ascii="Calibri" w:eastAsia="Calibri" w:hAnsi="Calibri" w:cs="Times New Roman"/>
          <w:lang w:eastAsia="pl-PL" w:bidi="fa-IR"/>
        </w:rPr>
        <w:t xml:space="preserve"> opracowują Wyniki Prac Etapu I</w:t>
      </w:r>
      <w:r w:rsidR="007832A8" w:rsidRPr="75497BB3">
        <w:rPr>
          <w:rFonts w:ascii="Calibri" w:eastAsia="Calibri" w:hAnsi="Calibri" w:cs="Times New Roman"/>
          <w:lang w:eastAsia="pl-PL" w:bidi="fa-IR"/>
        </w:rPr>
        <w:t xml:space="preserve"> zgodnie z opisem w</w:t>
      </w:r>
      <w:r w:rsidR="00B279E1">
        <w:rPr>
          <w:rFonts w:ascii="Calibri" w:eastAsia="Calibri" w:hAnsi="Calibri" w:cs="Times New Roman"/>
          <w:lang w:eastAsia="pl-PL" w:bidi="fa-IR"/>
        </w:rPr>
        <w:t xml:space="preserve"> </w:t>
      </w:r>
      <w:r w:rsidR="00A55267">
        <w:rPr>
          <w:rFonts w:ascii="Calibri" w:eastAsia="Calibri" w:hAnsi="Calibri" w:cs="Times New Roman"/>
          <w:lang w:eastAsia="pl-PL" w:bidi="fa-IR"/>
        </w:rPr>
        <w:t xml:space="preserve">Tabeli 2 </w:t>
      </w:r>
      <w:r w:rsidR="007832A8" w:rsidRPr="75497BB3">
        <w:rPr>
          <w:rFonts w:ascii="Calibri" w:eastAsia="Calibri" w:hAnsi="Calibri" w:cs="Times New Roman"/>
          <w:lang w:eastAsia="pl-PL" w:bidi="fa-IR"/>
        </w:rPr>
        <w:t>poniżej</w:t>
      </w:r>
      <w:r w:rsidRPr="75497BB3">
        <w:rPr>
          <w:rFonts w:ascii="Calibri" w:eastAsia="Calibri" w:hAnsi="Calibri" w:cs="Times New Roman"/>
          <w:lang w:eastAsia="pl-PL" w:bidi="fa-IR"/>
        </w:rPr>
        <w:t xml:space="preserve">, które przedstawiają Zamawiającemu do oceny </w:t>
      </w:r>
      <w:r w:rsidR="00ED380E" w:rsidRPr="75497BB3">
        <w:rPr>
          <w:rFonts w:ascii="Calibri" w:eastAsia="Calibri" w:hAnsi="Calibri" w:cs="Times New Roman"/>
          <w:lang w:eastAsia="pl-PL" w:bidi="fa-IR"/>
        </w:rPr>
        <w:t>we wskazanym w Tabeli poniżej terminie</w:t>
      </w:r>
      <w:r w:rsidRPr="75497BB3">
        <w:rPr>
          <w:rFonts w:ascii="Calibri" w:eastAsia="Calibri" w:hAnsi="Calibri" w:cs="Times New Roman"/>
          <w:lang w:eastAsia="pl-PL" w:bidi="fa-IR"/>
        </w:rPr>
        <w:t xml:space="preserve">. </w:t>
      </w:r>
    </w:p>
    <w:p w14:paraId="6430EDB7" w14:textId="77777777" w:rsidR="00AB543D" w:rsidRPr="00AB543D" w:rsidRDefault="00AB543D" w:rsidP="00AB543D">
      <w:pPr>
        <w:spacing w:line="276" w:lineRule="auto"/>
        <w:jc w:val="both"/>
        <w:rPr>
          <w:rFonts w:ascii="Calibri" w:eastAsia="Calibri" w:hAnsi="Calibri" w:cs="Times New Roman"/>
          <w:lang w:eastAsia="pl-PL" w:bidi="fa-IR"/>
        </w:rPr>
      </w:pPr>
    </w:p>
    <w:p w14:paraId="34FAF648" w14:textId="4E34D935" w:rsidR="00283421" w:rsidRDefault="00283421" w:rsidP="00283421">
      <w:pPr>
        <w:pStyle w:val="Legenda"/>
        <w:keepNext/>
      </w:pPr>
      <w:bookmarkStart w:id="20" w:name="_Ref59394926"/>
      <w:bookmarkStart w:id="21" w:name="_Ref57983382"/>
      <w:bookmarkStart w:id="22" w:name="_Ref57983346"/>
      <w:r>
        <w:t xml:space="preserve">Tabela </w:t>
      </w:r>
      <w:r>
        <w:fldChar w:fldCharType="begin"/>
      </w:r>
      <w:r>
        <w:instrText>SEQ Tabela \* ARABIC</w:instrText>
      </w:r>
      <w:r>
        <w:fldChar w:fldCharType="separate"/>
      </w:r>
      <w:r w:rsidR="00641F09" w:rsidRPr="75497BB3">
        <w:rPr>
          <w:noProof/>
        </w:rPr>
        <w:t>2</w:t>
      </w:r>
      <w:r>
        <w:fldChar w:fldCharType="end"/>
      </w:r>
      <w:bookmarkEnd w:id="20"/>
      <w:r>
        <w:t>. Wyniki Prac Etapu I</w:t>
      </w:r>
      <w:bookmarkEnd w:id="21"/>
      <w:bookmarkEnd w:id="22"/>
    </w:p>
    <w:tbl>
      <w:tblPr>
        <w:tblStyle w:val="Tabela-Siatka2"/>
        <w:tblpPr w:leftFromText="142" w:rightFromText="142" w:vertAnchor="text" w:horzAnchor="margin" w:tblpXSpec="center" w:tblpY="1"/>
        <w:tblOverlap w:val="never"/>
        <w:tblW w:w="11335" w:type="dxa"/>
        <w:tblLayout w:type="fixed"/>
        <w:tblLook w:val="04A0" w:firstRow="1" w:lastRow="0" w:firstColumn="1" w:lastColumn="0" w:noHBand="0" w:noVBand="1"/>
      </w:tblPr>
      <w:tblGrid>
        <w:gridCol w:w="846"/>
        <w:gridCol w:w="2977"/>
        <w:gridCol w:w="5244"/>
        <w:gridCol w:w="2268"/>
      </w:tblGrid>
      <w:tr w:rsidR="004C5520" w:rsidRPr="00AB543D" w14:paraId="0E05E439" w14:textId="7889D458" w:rsidTr="488A3BDE">
        <w:tc>
          <w:tcPr>
            <w:tcW w:w="846" w:type="dxa"/>
            <w:shd w:val="clear" w:color="auto" w:fill="C5E0B3" w:themeFill="accent6" w:themeFillTint="66"/>
            <w:vAlign w:val="center"/>
          </w:tcPr>
          <w:p w14:paraId="441C7580" w14:textId="77777777" w:rsidR="004C5520" w:rsidRPr="00AB543D" w:rsidRDefault="004C5520" w:rsidP="00AB543D">
            <w:pPr>
              <w:spacing w:line="276" w:lineRule="auto"/>
              <w:jc w:val="center"/>
              <w:rPr>
                <w:rFonts w:eastAsia="Calibri"/>
                <w:lang w:bidi="fa-IR"/>
              </w:rPr>
            </w:pPr>
            <w:r w:rsidRPr="00AB543D">
              <w:rPr>
                <w:rFonts w:eastAsia="Calibri"/>
                <w:lang w:bidi="fa-IR"/>
              </w:rPr>
              <w:t>L.p.</w:t>
            </w:r>
          </w:p>
        </w:tc>
        <w:tc>
          <w:tcPr>
            <w:tcW w:w="2977" w:type="dxa"/>
            <w:shd w:val="clear" w:color="auto" w:fill="C5E0B3" w:themeFill="accent6" w:themeFillTint="66"/>
            <w:vAlign w:val="center"/>
          </w:tcPr>
          <w:p w14:paraId="12D4782F" w14:textId="77777777" w:rsidR="004C5520" w:rsidRPr="00AB543D" w:rsidRDefault="004C5520" w:rsidP="0077411C">
            <w:pPr>
              <w:spacing w:line="276" w:lineRule="auto"/>
              <w:jc w:val="center"/>
              <w:rPr>
                <w:rFonts w:eastAsia="Calibri" w:cs="Calibri"/>
                <w:lang w:bidi="fa-IR"/>
              </w:rPr>
            </w:pPr>
            <w:r w:rsidRPr="00AB543D">
              <w:rPr>
                <w:rFonts w:eastAsia="Calibri" w:cs="Calibri"/>
                <w:lang w:bidi="fa-IR"/>
              </w:rPr>
              <w:t>Wynik Prac Etapu I</w:t>
            </w:r>
          </w:p>
        </w:tc>
        <w:tc>
          <w:tcPr>
            <w:tcW w:w="5244" w:type="dxa"/>
            <w:shd w:val="clear" w:color="auto" w:fill="C5E0B3" w:themeFill="accent6" w:themeFillTint="66"/>
            <w:vAlign w:val="center"/>
          </w:tcPr>
          <w:p w14:paraId="7C135DE4" w14:textId="00309DFE" w:rsidR="004C5520" w:rsidRPr="00AB543D" w:rsidRDefault="004C5520" w:rsidP="00AB543D">
            <w:pPr>
              <w:spacing w:line="276" w:lineRule="auto"/>
              <w:jc w:val="center"/>
              <w:rPr>
                <w:rFonts w:eastAsia="Calibri"/>
                <w:lang w:bidi="fa-IR"/>
              </w:rPr>
            </w:pPr>
            <w:r w:rsidRPr="00AB543D">
              <w:rPr>
                <w:rFonts w:eastAsia="Calibri"/>
                <w:lang w:bidi="fa-IR"/>
              </w:rPr>
              <w:t>Wymagania dla Wyniku Prac Etapu</w:t>
            </w:r>
            <w:r w:rsidR="007832A8">
              <w:rPr>
                <w:rFonts w:eastAsia="Calibri"/>
                <w:lang w:bidi="fa-IR"/>
              </w:rPr>
              <w:t xml:space="preserve"> I</w:t>
            </w:r>
          </w:p>
        </w:tc>
        <w:tc>
          <w:tcPr>
            <w:tcW w:w="2268" w:type="dxa"/>
            <w:shd w:val="clear" w:color="auto" w:fill="C5E0B3" w:themeFill="accent6" w:themeFillTint="66"/>
          </w:tcPr>
          <w:p w14:paraId="5AA42722" w14:textId="2270C994" w:rsidR="004C5520" w:rsidRPr="00AB543D" w:rsidRDefault="004C5520" w:rsidP="0077411C">
            <w:pPr>
              <w:spacing w:line="276" w:lineRule="auto"/>
              <w:jc w:val="center"/>
              <w:rPr>
                <w:rFonts w:eastAsia="Calibri"/>
                <w:lang w:bidi="fa-IR"/>
              </w:rPr>
            </w:pPr>
            <w:r>
              <w:rPr>
                <w:rFonts w:eastAsia="Calibri"/>
                <w:lang w:bidi="fa-IR"/>
              </w:rPr>
              <w:t>Termin przekazania Zamawiającemu Wyniku Prac Etapu I</w:t>
            </w:r>
          </w:p>
        </w:tc>
      </w:tr>
      <w:tr w:rsidR="004D286D" w:rsidRPr="00AB543D" w14:paraId="202AB59E" w14:textId="77777777" w:rsidTr="488A3BDE">
        <w:tc>
          <w:tcPr>
            <w:tcW w:w="846" w:type="dxa"/>
            <w:shd w:val="clear" w:color="auto" w:fill="E2EFD9" w:themeFill="accent6" w:themeFillTint="33"/>
            <w:vAlign w:val="center"/>
          </w:tcPr>
          <w:p w14:paraId="08B91EDC" w14:textId="77777777" w:rsidR="004D286D" w:rsidRPr="004619DD" w:rsidRDefault="004D286D" w:rsidP="004D286D">
            <w:pPr>
              <w:keepNext/>
              <w:keepLines/>
              <w:numPr>
                <w:ilvl w:val="2"/>
                <w:numId w:val="3"/>
              </w:numPr>
              <w:spacing w:line="276" w:lineRule="auto"/>
              <w:jc w:val="both"/>
              <w:outlineLvl w:val="2"/>
              <w:rPr>
                <w:rFonts w:cs="Calibri"/>
                <w:lang w:bidi="fa-IR"/>
              </w:rPr>
            </w:pPr>
          </w:p>
        </w:tc>
        <w:tc>
          <w:tcPr>
            <w:tcW w:w="2977" w:type="dxa"/>
            <w:shd w:val="clear" w:color="auto" w:fill="FFFFFF" w:themeFill="background1"/>
          </w:tcPr>
          <w:p w14:paraId="40E18C9A" w14:textId="0BFCD94B" w:rsidR="004D286D" w:rsidRDefault="004D286D" w:rsidP="004D286D">
            <w:pPr>
              <w:spacing w:line="276" w:lineRule="auto"/>
              <w:rPr>
                <w:rFonts w:eastAsia="Calibri" w:cs="Calibri"/>
                <w:lang w:bidi="fa-IR"/>
              </w:rPr>
            </w:pPr>
            <w:r w:rsidRPr="00AB543D">
              <w:rPr>
                <w:rFonts w:eastAsia="Calibri" w:cs="Calibri"/>
                <w:lang w:bidi="fa-IR"/>
              </w:rPr>
              <w:t>Zgłoszenie robót budowlanych</w:t>
            </w:r>
          </w:p>
        </w:tc>
        <w:tc>
          <w:tcPr>
            <w:tcW w:w="5244" w:type="dxa"/>
            <w:shd w:val="clear" w:color="auto" w:fill="FFFFFF" w:themeFill="background1"/>
          </w:tcPr>
          <w:p w14:paraId="2169B63F" w14:textId="77777777" w:rsidR="004D286D" w:rsidRDefault="004D286D" w:rsidP="004D286D">
            <w:pPr>
              <w:spacing w:line="276" w:lineRule="auto"/>
              <w:rPr>
                <w:rFonts w:eastAsia="Calibri"/>
                <w:lang w:bidi="fa-IR"/>
              </w:rPr>
            </w:pPr>
            <w:r>
              <w:rPr>
                <w:rFonts w:eastAsia="Calibri"/>
                <w:lang w:bidi="fa-IR"/>
              </w:rPr>
              <w:t>Wykonawca przekazuje k</w:t>
            </w:r>
            <w:r w:rsidRPr="343526E4">
              <w:rPr>
                <w:rFonts w:eastAsia="Calibri"/>
                <w:lang w:bidi="fa-IR"/>
              </w:rPr>
              <w:t xml:space="preserve">opię zgłoszenia robót budowlanych Instalacji Ułamkowo-Technicznych, wraz z potwierdzeniem jego złożenia we właściwym organie </w:t>
            </w:r>
            <w:r>
              <w:t>administracji architektoniczno-budowlanej</w:t>
            </w:r>
            <w:r w:rsidRPr="343526E4">
              <w:rPr>
                <w:rFonts w:eastAsia="Calibri"/>
                <w:lang w:bidi="fa-IR"/>
              </w:rPr>
              <w:t>. Jeśli wskazany organ wyda zaświadczenie o braku podstaw do wniesienia sprzeciwu, Wykonawca niezwłocznie przekazuje jego kopię NCBR.</w:t>
            </w:r>
          </w:p>
          <w:p w14:paraId="27DBD001" w14:textId="0AF2D889" w:rsidR="002F08F3" w:rsidRDefault="002F08F3" w:rsidP="004D286D">
            <w:pPr>
              <w:spacing w:line="276" w:lineRule="auto"/>
              <w:rPr>
                <w:rFonts w:eastAsia="Calibri" w:cs="Calibri"/>
                <w:lang w:bidi="fa-IR"/>
              </w:rPr>
            </w:pPr>
          </w:p>
        </w:tc>
        <w:tc>
          <w:tcPr>
            <w:tcW w:w="2268" w:type="dxa"/>
            <w:shd w:val="clear" w:color="auto" w:fill="FFFFFF" w:themeFill="background1"/>
            <w:vAlign w:val="center"/>
          </w:tcPr>
          <w:p w14:paraId="36C78AF5" w14:textId="7C336784" w:rsidR="004D286D" w:rsidRDefault="004D286D" w:rsidP="004D286D">
            <w:pPr>
              <w:spacing w:line="276" w:lineRule="auto"/>
              <w:rPr>
                <w:rFonts w:eastAsia="Calibri"/>
                <w:lang w:bidi="fa-IR"/>
              </w:rPr>
            </w:pPr>
            <w:r>
              <w:rPr>
                <w:rFonts w:eastAsia="Calibri"/>
                <w:lang w:bidi="fa-IR"/>
              </w:rPr>
              <w:t>Najpóźniej na 21 dni przed rozpoczęciem prac budowlanych dotyczących Instalacji Ułamkowo-Technicznych.</w:t>
            </w:r>
          </w:p>
        </w:tc>
      </w:tr>
      <w:tr w:rsidR="004D286D" w:rsidRPr="00AB543D" w14:paraId="086D278A" w14:textId="77777777" w:rsidTr="488A3BDE">
        <w:tc>
          <w:tcPr>
            <w:tcW w:w="846" w:type="dxa"/>
            <w:shd w:val="clear" w:color="auto" w:fill="E2EFD9" w:themeFill="accent6" w:themeFillTint="33"/>
            <w:vAlign w:val="center"/>
          </w:tcPr>
          <w:p w14:paraId="353063F4" w14:textId="77777777" w:rsidR="004D286D" w:rsidRPr="004619DD" w:rsidRDefault="004D286D" w:rsidP="004D286D">
            <w:pPr>
              <w:keepNext/>
              <w:keepLines/>
              <w:numPr>
                <w:ilvl w:val="2"/>
                <w:numId w:val="3"/>
              </w:numPr>
              <w:spacing w:line="276" w:lineRule="auto"/>
              <w:jc w:val="both"/>
              <w:outlineLvl w:val="2"/>
              <w:rPr>
                <w:rFonts w:cs="Calibri"/>
                <w:lang w:bidi="fa-IR"/>
              </w:rPr>
            </w:pPr>
            <w:bookmarkStart w:id="23" w:name="_Toc59018748"/>
            <w:bookmarkStart w:id="24" w:name="_Toc59018877"/>
            <w:bookmarkStart w:id="25" w:name="_Toc59142126"/>
            <w:bookmarkEnd w:id="23"/>
            <w:bookmarkEnd w:id="24"/>
            <w:bookmarkEnd w:id="25"/>
          </w:p>
        </w:tc>
        <w:tc>
          <w:tcPr>
            <w:tcW w:w="2977" w:type="dxa"/>
            <w:shd w:val="clear" w:color="auto" w:fill="FFFFFF" w:themeFill="background1"/>
          </w:tcPr>
          <w:p w14:paraId="1C775A4A" w14:textId="085AFF5F" w:rsidR="004D286D" w:rsidRPr="00AB543D" w:rsidRDefault="004D286D" w:rsidP="004D286D">
            <w:pPr>
              <w:spacing w:line="276" w:lineRule="auto"/>
              <w:rPr>
                <w:rFonts w:eastAsia="Calibri" w:cs="Calibri"/>
                <w:lang w:bidi="fa-IR"/>
              </w:rPr>
            </w:pPr>
            <w:r>
              <w:rPr>
                <w:rFonts w:eastAsia="Calibri" w:cs="Calibri"/>
                <w:lang w:bidi="fa-IR"/>
              </w:rPr>
              <w:t>Harmonogram dostaw substratów na Instalacje Ułamkowo-Techniczne na poczet rozruchu</w:t>
            </w:r>
          </w:p>
        </w:tc>
        <w:tc>
          <w:tcPr>
            <w:tcW w:w="5244" w:type="dxa"/>
            <w:shd w:val="clear" w:color="auto" w:fill="FFFFFF" w:themeFill="background1"/>
          </w:tcPr>
          <w:p w14:paraId="6027C2E5" w14:textId="212E5754" w:rsidR="004D286D" w:rsidRDefault="004D286D" w:rsidP="004D286D">
            <w:pPr>
              <w:spacing w:line="276" w:lineRule="auto"/>
              <w:rPr>
                <w:rFonts w:eastAsia="Calibri"/>
                <w:lang w:bidi="fa-IR"/>
              </w:rPr>
            </w:pPr>
            <w:r>
              <w:rPr>
                <w:rFonts w:eastAsia="Calibri" w:cs="Calibri"/>
                <w:lang w:bidi="fa-IR"/>
              </w:rPr>
              <w:t xml:space="preserve">Wykonawca przekazuje Zamawiającemu harmonogram dostaw substratów na dobę na Instalacje Ułamkowo-Techniczne na poczet rozruchu w oparciu o substraty wskazane w Załączniku nr 7 do Regulaminu. </w:t>
            </w:r>
            <w:r>
              <w:rPr>
                <w:rFonts w:eastAsia="Calibri"/>
                <w:lang w:bidi="fa-IR"/>
              </w:rPr>
              <w:t>Wykonawca przekazuje Zamawiającemu dwa egzemplarze opisywanego Harmonogramu dostaw w wersji papierowej oraz jeden egzemplarz w wersji elektronicznej.</w:t>
            </w:r>
          </w:p>
          <w:p w14:paraId="29CF89C6" w14:textId="468E678F" w:rsidR="004D286D" w:rsidRPr="00AB543D" w:rsidRDefault="004D286D" w:rsidP="004D286D">
            <w:pPr>
              <w:spacing w:line="276" w:lineRule="auto"/>
              <w:rPr>
                <w:rFonts w:eastAsia="Calibri"/>
                <w:lang w:bidi="fa-IR"/>
              </w:rPr>
            </w:pPr>
          </w:p>
        </w:tc>
        <w:tc>
          <w:tcPr>
            <w:tcW w:w="2268" w:type="dxa"/>
            <w:shd w:val="clear" w:color="auto" w:fill="FFFFFF" w:themeFill="background1"/>
          </w:tcPr>
          <w:p w14:paraId="19E52FF2" w14:textId="7EDEADC7" w:rsidR="004D286D" w:rsidRDefault="004D286D" w:rsidP="004D286D">
            <w:pPr>
              <w:spacing w:line="276" w:lineRule="auto"/>
              <w:rPr>
                <w:rFonts w:eastAsia="Calibri"/>
                <w:lang w:bidi="fa-IR"/>
              </w:rPr>
            </w:pPr>
            <w:r>
              <w:rPr>
                <w:rFonts w:eastAsia="Calibri"/>
                <w:lang w:bidi="fa-IR"/>
              </w:rPr>
              <w:t>Na 60 dni przed planowanym rozruchem Instalacji Ułamkowo-Technicznych</w:t>
            </w:r>
          </w:p>
        </w:tc>
      </w:tr>
      <w:tr w:rsidR="004D286D" w:rsidRPr="00AB543D" w14:paraId="6FF809F3" w14:textId="77777777" w:rsidTr="488A3BDE">
        <w:tc>
          <w:tcPr>
            <w:tcW w:w="846" w:type="dxa"/>
            <w:shd w:val="clear" w:color="auto" w:fill="E2EFD9" w:themeFill="accent6" w:themeFillTint="33"/>
            <w:vAlign w:val="center"/>
          </w:tcPr>
          <w:p w14:paraId="63DE651E" w14:textId="77777777" w:rsidR="004D286D" w:rsidRPr="004619DD" w:rsidRDefault="004D286D" w:rsidP="004D286D">
            <w:pPr>
              <w:keepNext/>
              <w:keepLines/>
              <w:numPr>
                <w:ilvl w:val="2"/>
                <w:numId w:val="3"/>
              </w:numPr>
              <w:spacing w:line="276" w:lineRule="auto"/>
              <w:jc w:val="both"/>
              <w:outlineLvl w:val="2"/>
              <w:rPr>
                <w:rFonts w:cs="Calibri"/>
                <w:lang w:bidi="fa-IR"/>
              </w:rPr>
            </w:pPr>
            <w:bookmarkStart w:id="26" w:name="_Toc59018749"/>
            <w:bookmarkStart w:id="27" w:name="_Toc59018878"/>
            <w:bookmarkStart w:id="28" w:name="_Toc59142127"/>
            <w:bookmarkEnd w:id="26"/>
            <w:bookmarkEnd w:id="27"/>
            <w:bookmarkEnd w:id="28"/>
          </w:p>
        </w:tc>
        <w:tc>
          <w:tcPr>
            <w:tcW w:w="2977" w:type="dxa"/>
            <w:shd w:val="clear" w:color="auto" w:fill="FFFFFF" w:themeFill="background1"/>
          </w:tcPr>
          <w:p w14:paraId="65DA1799" w14:textId="7B3CB258" w:rsidR="004D286D" w:rsidRPr="00AB543D" w:rsidRDefault="004D286D" w:rsidP="004D286D">
            <w:pPr>
              <w:spacing w:line="276" w:lineRule="auto"/>
              <w:rPr>
                <w:rFonts w:eastAsia="Calibri" w:cs="Calibri"/>
                <w:lang w:bidi="fa-IR"/>
              </w:rPr>
            </w:pPr>
            <w:r>
              <w:rPr>
                <w:rFonts w:eastAsia="Calibri" w:cs="Calibri"/>
                <w:lang w:bidi="fa-IR"/>
              </w:rPr>
              <w:t>Harmonogram dostaw substratów na Instalacje Ułamkowo-Techniczne na poczet części pierwszej Testów</w:t>
            </w:r>
          </w:p>
        </w:tc>
        <w:tc>
          <w:tcPr>
            <w:tcW w:w="5244" w:type="dxa"/>
            <w:shd w:val="clear" w:color="auto" w:fill="FFFFFF" w:themeFill="background1"/>
          </w:tcPr>
          <w:p w14:paraId="0707B2E2" w14:textId="6E10B51A" w:rsidR="004D286D" w:rsidRDefault="004D286D" w:rsidP="004D286D">
            <w:pPr>
              <w:spacing w:line="276" w:lineRule="auto"/>
              <w:rPr>
                <w:rFonts w:eastAsia="Calibri" w:cs="Calibri"/>
                <w:lang w:bidi="fa-IR"/>
              </w:rPr>
            </w:pPr>
            <w:r>
              <w:rPr>
                <w:rFonts w:eastAsia="Calibri" w:cs="Calibri"/>
                <w:lang w:bidi="fa-IR"/>
              </w:rPr>
              <w:t>Wykonawca przekazuje Zamawiającemu Harmonogram dostaw substratów na dobę na Instalacje Ułamkowo-Techniczne na poczet części pierwszej Testów, w którym uwzględnia zwłaszcza przejście z substratów wykorzystywanych na rozruch Instalacji Ułamkowo-Technicznych, oddzielnie na każdy z ośmiu wariantów substratowych wskazanych w Załączniku nr 7 do Regulaminu, który może zostać potencjalnie wykorzystany podczas części pierwszej Testów, oraz ilości poszczególnych substratów do dozowania przez cały okres trwania części pierwszej Testów.</w:t>
            </w:r>
          </w:p>
          <w:p w14:paraId="74FC4365" w14:textId="0584C04F" w:rsidR="004D286D" w:rsidRDefault="004D286D" w:rsidP="004D286D">
            <w:pPr>
              <w:spacing w:line="276" w:lineRule="auto"/>
              <w:rPr>
                <w:rFonts w:eastAsia="Calibri" w:cs="Calibri"/>
                <w:lang w:bidi="fa-IR"/>
              </w:rPr>
            </w:pPr>
            <w:r>
              <w:rPr>
                <w:rFonts w:eastAsia="Calibri"/>
                <w:lang w:bidi="fa-IR"/>
              </w:rPr>
              <w:t>Wykonawca przekazuje Zamawiającemu dwa egzemplarze opisywanego Harmonogramu dostaw w wersji papierowej oraz jeden egzemplarz w wersji elektronicznej.</w:t>
            </w:r>
          </w:p>
          <w:p w14:paraId="7AC83167" w14:textId="113DB2F9" w:rsidR="004D286D" w:rsidRPr="00AB543D" w:rsidRDefault="004D286D" w:rsidP="004D286D">
            <w:pPr>
              <w:spacing w:line="276" w:lineRule="auto"/>
              <w:rPr>
                <w:rFonts w:eastAsia="Calibri"/>
                <w:lang w:bidi="fa-IR"/>
              </w:rPr>
            </w:pPr>
          </w:p>
        </w:tc>
        <w:tc>
          <w:tcPr>
            <w:tcW w:w="2268" w:type="dxa"/>
            <w:shd w:val="clear" w:color="auto" w:fill="FFFFFF" w:themeFill="background1"/>
          </w:tcPr>
          <w:p w14:paraId="6D1C410A" w14:textId="74F7C56E" w:rsidR="004D286D" w:rsidRDefault="004D286D" w:rsidP="004D286D">
            <w:pPr>
              <w:spacing w:line="276" w:lineRule="auto"/>
              <w:rPr>
                <w:rFonts w:eastAsia="Calibri"/>
                <w:lang w:bidi="fa-IR"/>
              </w:rPr>
            </w:pPr>
            <w:r>
              <w:rPr>
                <w:rFonts w:eastAsia="Calibri"/>
                <w:lang w:bidi="fa-IR"/>
              </w:rPr>
              <w:t>Najpóźniej na 7 dni przed Terminem Doręczenia Wyników Prac Etapu I</w:t>
            </w:r>
          </w:p>
        </w:tc>
      </w:tr>
      <w:tr w:rsidR="004D286D" w:rsidRPr="00AB543D" w14:paraId="53094C56" w14:textId="77777777" w:rsidTr="488A3BDE">
        <w:tc>
          <w:tcPr>
            <w:tcW w:w="846" w:type="dxa"/>
            <w:shd w:val="clear" w:color="auto" w:fill="E2EFD9" w:themeFill="accent6" w:themeFillTint="33"/>
            <w:vAlign w:val="center"/>
          </w:tcPr>
          <w:p w14:paraId="7BF0C16F" w14:textId="77777777" w:rsidR="004D286D" w:rsidRPr="004619DD" w:rsidRDefault="004D286D" w:rsidP="004D286D">
            <w:pPr>
              <w:keepNext/>
              <w:keepLines/>
              <w:numPr>
                <w:ilvl w:val="2"/>
                <w:numId w:val="3"/>
              </w:numPr>
              <w:spacing w:line="276" w:lineRule="auto"/>
              <w:jc w:val="both"/>
              <w:outlineLvl w:val="2"/>
              <w:rPr>
                <w:rFonts w:cs="Calibri"/>
                <w:lang w:bidi="fa-IR"/>
              </w:rPr>
            </w:pPr>
            <w:bookmarkStart w:id="29" w:name="_Toc59018750"/>
            <w:bookmarkStart w:id="30" w:name="_Toc59018879"/>
            <w:bookmarkStart w:id="31" w:name="_Toc59142128"/>
            <w:bookmarkEnd w:id="29"/>
            <w:bookmarkEnd w:id="30"/>
            <w:bookmarkEnd w:id="31"/>
          </w:p>
        </w:tc>
        <w:tc>
          <w:tcPr>
            <w:tcW w:w="2977" w:type="dxa"/>
            <w:shd w:val="clear" w:color="auto" w:fill="FFFFFF" w:themeFill="background1"/>
          </w:tcPr>
          <w:p w14:paraId="5E39C824" w14:textId="7125C8C0" w:rsidR="004D286D" w:rsidRPr="00AB543D" w:rsidRDefault="004D286D" w:rsidP="004D286D">
            <w:pPr>
              <w:spacing w:line="276" w:lineRule="auto"/>
              <w:rPr>
                <w:rFonts w:eastAsia="Calibri" w:cs="Calibri"/>
                <w:lang w:bidi="fa-IR"/>
              </w:rPr>
            </w:pPr>
            <w:r w:rsidRPr="00AB543D">
              <w:rPr>
                <w:rFonts w:eastAsia="Calibri" w:cs="Calibri"/>
                <w:lang w:bidi="fa-IR"/>
              </w:rPr>
              <w:t xml:space="preserve">Zaktualizowana </w:t>
            </w:r>
            <w:r>
              <w:rPr>
                <w:rFonts w:eastAsia="Calibri" w:cs="Calibri"/>
                <w:lang w:bidi="fa-IR"/>
              </w:rPr>
              <w:t>Ofert</w:t>
            </w:r>
            <w:r w:rsidRPr="00AB543D">
              <w:rPr>
                <w:rFonts w:eastAsia="Calibri" w:cs="Calibri"/>
                <w:lang w:bidi="fa-IR"/>
              </w:rPr>
              <w:t xml:space="preserve">a opracowania Technologii Uniwersalnej Biogazowni </w:t>
            </w:r>
          </w:p>
        </w:tc>
        <w:tc>
          <w:tcPr>
            <w:tcW w:w="5244" w:type="dxa"/>
            <w:shd w:val="clear" w:color="auto" w:fill="FFFFFF" w:themeFill="background1"/>
          </w:tcPr>
          <w:p w14:paraId="5B7FB0A1" w14:textId="50626CE8" w:rsidR="004D286D" w:rsidRDefault="004D286D" w:rsidP="004D286D">
            <w:pPr>
              <w:spacing w:line="276" w:lineRule="auto"/>
              <w:rPr>
                <w:rFonts w:eastAsia="Calibri"/>
                <w:lang w:bidi="fa-IR"/>
              </w:rPr>
            </w:pPr>
            <w:r w:rsidRPr="432F1EE0">
              <w:rPr>
                <w:rFonts w:eastAsia="Calibri"/>
                <w:lang w:bidi="fa-IR"/>
              </w:rPr>
              <w:t xml:space="preserve">Zaktualizowana Oferta składana jest na formularzu, którego wzór stanowi Załącznik nr 3 do Regulaminu. </w:t>
            </w:r>
          </w:p>
          <w:p w14:paraId="4CA7E4C8" w14:textId="6336D9DE" w:rsidR="004D286D" w:rsidRDefault="004D286D" w:rsidP="004D286D">
            <w:pPr>
              <w:spacing w:line="276" w:lineRule="auto"/>
              <w:rPr>
                <w:rFonts w:eastAsia="Calibri"/>
                <w:lang w:bidi="fa-IR"/>
              </w:rPr>
            </w:pPr>
            <w:r>
              <w:rPr>
                <w:rFonts w:eastAsia="Calibri"/>
                <w:lang w:bidi="fa-IR"/>
              </w:rPr>
              <w:t>Wykonawca przekazuje Zamawiającemu jeden egzemplarz Zaktualizowanej Oferty w wersji papierowej oraz jeden egzemplarz w wersji elektronicznej.</w:t>
            </w:r>
          </w:p>
          <w:p w14:paraId="69C000FD" w14:textId="77777777" w:rsidR="004D286D" w:rsidRPr="00AB543D" w:rsidRDefault="004D286D" w:rsidP="004D286D">
            <w:pPr>
              <w:spacing w:line="276" w:lineRule="auto"/>
              <w:ind w:left="30"/>
              <w:contextualSpacing/>
              <w:jc w:val="both"/>
              <w:rPr>
                <w:rFonts w:eastAsia="Calibri"/>
                <w:lang w:bidi="fa-IR"/>
              </w:rPr>
            </w:pPr>
          </w:p>
        </w:tc>
        <w:tc>
          <w:tcPr>
            <w:tcW w:w="2268" w:type="dxa"/>
            <w:shd w:val="clear" w:color="auto" w:fill="FFFFFF" w:themeFill="background1"/>
          </w:tcPr>
          <w:p w14:paraId="05F2EA0B" w14:textId="0F7180FB" w:rsidR="004D286D" w:rsidRDefault="004D286D" w:rsidP="004D286D">
            <w:pPr>
              <w:spacing w:line="276" w:lineRule="auto"/>
              <w:rPr>
                <w:rFonts w:eastAsia="Calibri"/>
                <w:lang w:bidi="fa-IR"/>
              </w:rPr>
            </w:pPr>
            <w:r>
              <w:rPr>
                <w:rFonts w:eastAsia="Calibri"/>
                <w:lang w:bidi="fa-IR"/>
              </w:rPr>
              <w:t>W Terminie Doręczenia Wyników Prac Etapu I, zwanym dalej również dniem rozpoczęcia Testów Instalacji Ułamkowo-Technicznych (dzień „1”).</w:t>
            </w:r>
          </w:p>
        </w:tc>
      </w:tr>
      <w:tr w:rsidR="004D286D" w:rsidRPr="00AB543D" w14:paraId="67D1D52D" w14:textId="77777777" w:rsidTr="488A3BDE">
        <w:tc>
          <w:tcPr>
            <w:tcW w:w="846" w:type="dxa"/>
            <w:shd w:val="clear" w:color="auto" w:fill="E2EFD9" w:themeFill="accent6" w:themeFillTint="33"/>
            <w:vAlign w:val="center"/>
          </w:tcPr>
          <w:p w14:paraId="75F94982" w14:textId="77777777" w:rsidR="004D286D" w:rsidRPr="004619DD" w:rsidRDefault="004D286D" w:rsidP="004D286D">
            <w:pPr>
              <w:keepNext/>
              <w:keepLines/>
              <w:numPr>
                <w:ilvl w:val="2"/>
                <w:numId w:val="3"/>
              </w:numPr>
              <w:spacing w:line="276" w:lineRule="auto"/>
              <w:jc w:val="both"/>
              <w:outlineLvl w:val="2"/>
              <w:rPr>
                <w:rFonts w:cs="Calibri"/>
                <w:lang w:bidi="fa-IR"/>
              </w:rPr>
            </w:pPr>
            <w:bookmarkStart w:id="32" w:name="_Toc59018751"/>
            <w:bookmarkStart w:id="33" w:name="_Toc59018880"/>
            <w:bookmarkStart w:id="34" w:name="_Toc59142129"/>
            <w:bookmarkEnd w:id="32"/>
            <w:bookmarkEnd w:id="33"/>
            <w:bookmarkEnd w:id="34"/>
          </w:p>
        </w:tc>
        <w:tc>
          <w:tcPr>
            <w:tcW w:w="2977" w:type="dxa"/>
            <w:shd w:val="clear" w:color="auto" w:fill="FFFFFF" w:themeFill="background1"/>
          </w:tcPr>
          <w:p w14:paraId="7785EA2C" w14:textId="1AB08D6E" w:rsidR="004D286D" w:rsidRDefault="004D286D" w:rsidP="004D286D">
            <w:pPr>
              <w:spacing w:line="276" w:lineRule="auto"/>
              <w:rPr>
                <w:rFonts w:eastAsia="Calibri" w:cs="Calibri"/>
                <w:lang w:bidi="fa-IR"/>
              </w:rPr>
            </w:pPr>
            <w:r w:rsidRPr="00AB543D">
              <w:rPr>
                <w:rFonts w:eastAsia="Calibri" w:cs="Calibri"/>
                <w:lang w:bidi="fa-IR"/>
              </w:rPr>
              <w:t>Dokumentacja Projektowa Instalacji Ułamkowo-Technicznych</w:t>
            </w:r>
          </w:p>
        </w:tc>
        <w:tc>
          <w:tcPr>
            <w:tcW w:w="5244" w:type="dxa"/>
            <w:shd w:val="clear" w:color="auto" w:fill="FFFFFF" w:themeFill="background1"/>
          </w:tcPr>
          <w:p w14:paraId="022E7D0C" w14:textId="77777777" w:rsidR="004D286D" w:rsidRDefault="004D286D" w:rsidP="004D286D">
            <w:pPr>
              <w:spacing w:line="276" w:lineRule="auto"/>
              <w:ind w:left="30"/>
              <w:contextualSpacing/>
              <w:jc w:val="both"/>
              <w:rPr>
                <w:rFonts w:eastAsia="Calibri"/>
                <w:lang w:bidi="fa-IR"/>
              </w:rPr>
            </w:pPr>
            <w:r w:rsidRPr="00AB543D">
              <w:rPr>
                <w:rFonts w:eastAsia="Calibri"/>
                <w:lang w:bidi="fa-IR"/>
              </w:rPr>
              <w:t>Musi zawierać</w:t>
            </w:r>
            <w:r>
              <w:rPr>
                <w:rFonts w:eastAsia="Calibri"/>
                <w:lang w:bidi="fa-IR"/>
              </w:rPr>
              <w:t xml:space="preserve"> m.in.:</w:t>
            </w:r>
          </w:p>
          <w:p w14:paraId="4C7FDECB" w14:textId="77777777" w:rsidR="004D286D" w:rsidRDefault="004D286D" w:rsidP="004D286D">
            <w:pPr>
              <w:pStyle w:val="Akapitzlist"/>
              <w:numPr>
                <w:ilvl w:val="0"/>
                <w:numId w:val="17"/>
              </w:numPr>
              <w:spacing w:line="276" w:lineRule="auto"/>
              <w:jc w:val="both"/>
              <w:rPr>
                <w:rFonts w:eastAsia="Calibri"/>
                <w:sz w:val="20"/>
                <w:szCs w:val="20"/>
              </w:rPr>
            </w:pPr>
            <w:r w:rsidRPr="00B34B6A">
              <w:rPr>
                <w:sz w:val="20"/>
              </w:rPr>
              <w:t>o</w:t>
            </w:r>
            <w:r w:rsidRPr="00B34B6A">
              <w:rPr>
                <w:rFonts w:eastAsia="Calibri"/>
                <w:sz w:val="20"/>
                <w:szCs w:val="20"/>
              </w:rPr>
              <w:t xml:space="preserve">pis Instalacji Ułamkowo-Technicznej zawierający </w:t>
            </w:r>
            <w:r>
              <w:rPr>
                <w:rFonts w:eastAsia="Calibri"/>
                <w:sz w:val="20"/>
                <w:szCs w:val="20"/>
              </w:rPr>
              <w:t xml:space="preserve">szczegółowy </w:t>
            </w:r>
            <w:r w:rsidRPr="00B34B6A">
              <w:rPr>
                <w:rFonts w:eastAsia="Calibri"/>
                <w:sz w:val="20"/>
                <w:szCs w:val="20"/>
              </w:rPr>
              <w:t>opis głównych działów procesowych oraz warianty pracy</w:t>
            </w:r>
            <w:r>
              <w:rPr>
                <w:rFonts w:eastAsia="Calibri"/>
                <w:sz w:val="20"/>
                <w:szCs w:val="20"/>
              </w:rPr>
              <w:t xml:space="preserve"> Instalacji Ułamkowo-Technicznej,</w:t>
            </w:r>
            <w:r w:rsidRPr="00B34B6A">
              <w:rPr>
                <w:rFonts w:eastAsia="Calibri"/>
                <w:sz w:val="20"/>
                <w:szCs w:val="20"/>
              </w:rPr>
              <w:t xml:space="preserve"> </w:t>
            </w:r>
          </w:p>
          <w:p w14:paraId="6092FCBF" w14:textId="77777777" w:rsidR="004D286D" w:rsidRDefault="004D286D" w:rsidP="004D286D">
            <w:pPr>
              <w:pStyle w:val="Akapitzlist"/>
              <w:numPr>
                <w:ilvl w:val="0"/>
                <w:numId w:val="17"/>
              </w:numPr>
              <w:spacing w:line="276" w:lineRule="auto"/>
              <w:jc w:val="both"/>
              <w:rPr>
                <w:sz w:val="20"/>
                <w:szCs w:val="20"/>
              </w:rPr>
            </w:pPr>
            <w:r w:rsidRPr="6E3F3F79">
              <w:rPr>
                <w:rFonts w:eastAsia="Calibri"/>
                <w:sz w:val="20"/>
                <w:szCs w:val="20"/>
              </w:rPr>
              <w:t>projekt zagospodarowania terenu,</w:t>
            </w:r>
          </w:p>
          <w:p w14:paraId="01F7048E" w14:textId="77777777" w:rsidR="004D286D" w:rsidRDefault="004D286D" w:rsidP="004D286D">
            <w:pPr>
              <w:pStyle w:val="Akapitzlist"/>
              <w:numPr>
                <w:ilvl w:val="0"/>
                <w:numId w:val="17"/>
              </w:numPr>
              <w:spacing w:line="276" w:lineRule="auto"/>
              <w:jc w:val="both"/>
              <w:rPr>
                <w:rFonts w:eastAsia="Calibri"/>
                <w:sz w:val="20"/>
                <w:szCs w:val="20"/>
              </w:rPr>
            </w:pPr>
            <w:r w:rsidRPr="00B34B6A">
              <w:rPr>
                <w:rFonts w:eastAsia="Calibri"/>
                <w:sz w:val="20"/>
                <w:szCs w:val="20"/>
              </w:rPr>
              <w:t xml:space="preserve">opis doboru aparatury i urządzeń, </w:t>
            </w:r>
          </w:p>
          <w:p w14:paraId="7C7674E7" w14:textId="77777777" w:rsidR="004D286D" w:rsidRDefault="004D286D" w:rsidP="004D286D">
            <w:pPr>
              <w:pStyle w:val="Akapitzlist"/>
              <w:numPr>
                <w:ilvl w:val="0"/>
                <w:numId w:val="17"/>
              </w:numPr>
              <w:spacing w:line="276" w:lineRule="auto"/>
              <w:jc w:val="both"/>
              <w:rPr>
                <w:rFonts w:eastAsia="Calibri"/>
                <w:sz w:val="20"/>
                <w:szCs w:val="20"/>
              </w:rPr>
            </w:pPr>
            <w:r>
              <w:rPr>
                <w:rFonts w:eastAsia="Calibri"/>
                <w:sz w:val="20"/>
                <w:szCs w:val="20"/>
              </w:rPr>
              <w:t>sparametryzowane listy urządzeń,</w:t>
            </w:r>
          </w:p>
          <w:p w14:paraId="676FC066" w14:textId="77777777" w:rsidR="004D286D" w:rsidRPr="001657D8" w:rsidRDefault="004D286D" w:rsidP="004D286D">
            <w:pPr>
              <w:pStyle w:val="Akapitzlist"/>
              <w:numPr>
                <w:ilvl w:val="0"/>
                <w:numId w:val="17"/>
              </w:numPr>
              <w:spacing w:line="276" w:lineRule="auto"/>
              <w:jc w:val="both"/>
              <w:rPr>
                <w:rFonts w:eastAsia="Calibri"/>
                <w:sz w:val="20"/>
                <w:szCs w:val="20"/>
              </w:rPr>
            </w:pPr>
            <w:r w:rsidRPr="6E3F3F79">
              <w:rPr>
                <w:rFonts w:eastAsia="Calibri"/>
                <w:sz w:val="20"/>
                <w:szCs w:val="20"/>
              </w:rPr>
              <w:t>schematy procesowe i technologiczne</w:t>
            </w:r>
            <w:r>
              <w:rPr>
                <w:rFonts w:eastAsia="Calibri"/>
                <w:sz w:val="20"/>
                <w:szCs w:val="20"/>
              </w:rPr>
              <w:t xml:space="preserve"> (</w:t>
            </w:r>
            <w:r w:rsidRPr="6E3F3F79">
              <w:rPr>
                <w:rFonts w:eastAsia="Calibri"/>
                <w:sz w:val="20"/>
                <w:szCs w:val="20"/>
              </w:rPr>
              <w:t>PFD</w:t>
            </w:r>
            <w:r>
              <w:rPr>
                <w:rFonts w:eastAsia="Calibri"/>
                <w:sz w:val="20"/>
                <w:szCs w:val="20"/>
              </w:rPr>
              <w:t>, P&amp;ID</w:t>
            </w:r>
            <w:r w:rsidRPr="6E3F3F79">
              <w:rPr>
                <w:rFonts w:eastAsia="Calibri"/>
                <w:sz w:val="20"/>
                <w:szCs w:val="20"/>
              </w:rPr>
              <w:t xml:space="preserve">), </w:t>
            </w:r>
          </w:p>
          <w:p w14:paraId="4534EAFC" w14:textId="77777777" w:rsidR="004D286D" w:rsidRPr="00283421" w:rsidRDefault="004D286D" w:rsidP="004D286D">
            <w:pPr>
              <w:pStyle w:val="Akapitzlist"/>
              <w:numPr>
                <w:ilvl w:val="0"/>
                <w:numId w:val="17"/>
              </w:numPr>
              <w:spacing w:line="276" w:lineRule="auto"/>
              <w:jc w:val="both"/>
              <w:rPr>
                <w:rFonts w:eastAsia="Calibri"/>
                <w:sz w:val="20"/>
                <w:szCs w:val="20"/>
              </w:rPr>
            </w:pPr>
            <w:r w:rsidRPr="78F2E4D6">
              <w:rPr>
                <w:rFonts w:eastAsia="Calibri"/>
                <w:sz w:val="20"/>
                <w:szCs w:val="20"/>
              </w:rPr>
              <w:t xml:space="preserve">schematy elektryczne, </w:t>
            </w:r>
          </w:p>
          <w:p w14:paraId="1A27AEE6" w14:textId="77777777" w:rsidR="004D286D" w:rsidRDefault="004D286D" w:rsidP="004D286D">
            <w:pPr>
              <w:pStyle w:val="Akapitzlist"/>
              <w:numPr>
                <w:ilvl w:val="0"/>
                <w:numId w:val="17"/>
              </w:numPr>
              <w:spacing w:line="276" w:lineRule="auto"/>
              <w:jc w:val="both"/>
              <w:rPr>
                <w:sz w:val="20"/>
                <w:szCs w:val="20"/>
              </w:rPr>
            </w:pPr>
            <w:r w:rsidRPr="6E3F3F79">
              <w:rPr>
                <w:rFonts w:eastAsia="Calibri"/>
                <w:sz w:val="20"/>
                <w:szCs w:val="20"/>
              </w:rPr>
              <w:t>projekt lub schemat przyłączenia instalacji do mediów,</w:t>
            </w:r>
          </w:p>
          <w:p w14:paraId="7F6D6FDD" w14:textId="77777777" w:rsidR="004D286D" w:rsidRDefault="004D286D" w:rsidP="004D286D">
            <w:pPr>
              <w:pStyle w:val="Akapitzlist"/>
              <w:numPr>
                <w:ilvl w:val="0"/>
                <w:numId w:val="17"/>
              </w:numPr>
              <w:spacing w:line="276" w:lineRule="auto"/>
              <w:jc w:val="both"/>
              <w:rPr>
                <w:rFonts w:eastAsia="Calibri"/>
                <w:sz w:val="20"/>
                <w:szCs w:val="20"/>
              </w:rPr>
            </w:pPr>
            <w:r>
              <w:rPr>
                <w:rFonts w:eastAsia="Calibri"/>
                <w:sz w:val="20"/>
                <w:szCs w:val="20"/>
              </w:rPr>
              <w:t>bilans masowo-energetyczny,</w:t>
            </w:r>
          </w:p>
          <w:p w14:paraId="22159E58" w14:textId="77777777" w:rsidR="004D286D" w:rsidRDefault="004D286D" w:rsidP="004D286D">
            <w:pPr>
              <w:pStyle w:val="Akapitzlist"/>
              <w:numPr>
                <w:ilvl w:val="0"/>
                <w:numId w:val="17"/>
              </w:numPr>
              <w:spacing w:line="276" w:lineRule="auto"/>
              <w:jc w:val="both"/>
              <w:rPr>
                <w:rFonts w:eastAsia="Calibri"/>
                <w:sz w:val="20"/>
                <w:szCs w:val="20"/>
              </w:rPr>
            </w:pPr>
            <w:r w:rsidRPr="00B34B6A">
              <w:rPr>
                <w:rFonts w:eastAsia="Calibri"/>
                <w:sz w:val="20"/>
                <w:szCs w:val="20"/>
              </w:rPr>
              <w:t>projekt</w:t>
            </w:r>
            <w:r>
              <w:rPr>
                <w:rFonts w:eastAsia="Calibri"/>
                <w:sz w:val="20"/>
                <w:szCs w:val="20"/>
              </w:rPr>
              <w:t>y</w:t>
            </w:r>
            <w:r w:rsidRPr="00B34B6A">
              <w:rPr>
                <w:rFonts w:eastAsia="Calibri"/>
                <w:sz w:val="20"/>
                <w:szCs w:val="20"/>
              </w:rPr>
              <w:t xml:space="preserve"> rozruchu urządzeń i instalacji</w:t>
            </w:r>
            <w:r>
              <w:rPr>
                <w:rFonts w:eastAsia="Calibri"/>
                <w:sz w:val="20"/>
                <w:szCs w:val="20"/>
              </w:rPr>
              <w:t>,</w:t>
            </w:r>
          </w:p>
          <w:p w14:paraId="3B600D03" w14:textId="109B04BE" w:rsidR="004D286D" w:rsidRPr="00D32A2E" w:rsidRDefault="004D286D" w:rsidP="004D286D">
            <w:pPr>
              <w:pStyle w:val="Akapitzlist"/>
              <w:numPr>
                <w:ilvl w:val="0"/>
                <w:numId w:val="17"/>
              </w:numPr>
              <w:spacing w:line="276" w:lineRule="auto"/>
              <w:jc w:val="both"/>
              <w:rPr>
                <w:rFonts w:eastAsia="Calibri"/>
                <w:sz w:val="20"/>
                <w:szCs w:val="20"/>
              </w:rPr>
            </w:pPr>
            <w:r w:rsidRPr="343526E4">
              <w:rPr>
                <w:rFonts w:eastAsia="Calibri"/>
                <w:sz w:val="20"/>
                <w:szCs w:val="20"/>
              </w:rPr>
              <w:t>dokumentację dot. AKPiA (projekt aparatury kontrolno-pomiarowej i automatyki).</w:t>
            </w:r>
          </w:p>
          <w:p w14:paraId="2DBC68E8" w14:textId="15A022B4" w:rsidR="004D286D" w:rsidRPr="00B820A4" w:rsidRDefault="004D286D" w:rsidP="004D286D">
            <w:pPr>
              <w:spacing w:line="276" w:lineRule="auto"/>
              <w:jc w:val="both"/>
              <w:rPr>
                <w:rFonts w:eastAsia="Calibri"/>
              </w:rPr>
            </w:pPr>
            <w:r w:rsidRPr="00B820A4">
              <w:rPr>
                <w:rFonts w:eastAsia="Calibri"/>
              </w:rPr>
              <w:t>W Dokumentacji Projektowej muszą zostać uwzględnione wszystkie wymagania obligatoryjne dla Instalacji Ułamkowo-Technicznych.</w:t>
            </w:r>
          </w:p>
          <w:p w14:paraId="30115171" w14:textId="46FB3CE9" w:rsidR="004D286D" w:rsidRPr="00B820A4" w:rsidRDefault="004D286D" w:rsidP="004D286D">
            <w:pPr>
              <w:spacing w:line="276" w:lineRule="auto"/>
              <w:jc w:val="both"/>
              <w:rPr>
                <w:rFonts w:eastAsia="Calibri"/>
              </w:rPr>
            </w:pPr>
            <w:r w:rsidRPr="00B820A4">
              <w:rPr>
                <w:rFonts w:eastAsia="Calibri"/>
              </w:rPr>
              <w:t>Wykonawca przekazuje Zamawiającemu dwa egzemplarze Dokumentacji Projektowej Instalacji Ułamkowo-Technicznych w wersji papierowej oraz jeden egzemp</w:t>
            </w:r>
            <w:r>
              <w:rPr>
                <w:rFonts w:eastAsia="Calibri"/>
              </w:rPr>
              <w:t>larz w wersji elektronicznej.</w:t>
            </w:r>
          </w:p>
          <w:p w14:paraId="67759431" w14:textId="77777777" w:rsidR="004D286D" w:rsidRDefault="004D286D" w:rsidP="004D286D">
            <w:pPr>
              <w:spacing w:line="276" w:lineRule="auto"/>
              <w:rPr>
                <w:rFonts w:eastAsia="Calibri" w:cs="Calibri"/>
                <w:lang w:bidi="fa-IR"/>
              </w:rPr>
            </w:pPr>
          </w:p>
        </w:tc>
        <w:tc>
          <w:tcPr>
            <w:tcW w:w="2268" w:type="dxa"/>
            <w:shd w:val="clear" w:color="auto" w:fill="FFFFFF" w:themeFill="background1"/>
          </w:tcPr>
          <w:p w14:paraId="24C2FF88" w14:textId="03841582" w:rsidR="004D286D" w:rsidRDefault="004D286D" w:rsidP="004D286D">
            <w:pPr>
              <w:spacing w:line="276" w:lineRule="auto"/>
              <w:rPr>
                <w:rFonts w:eastAsia="Calibri"/>
                <w:lang w:bidi="fa-IR"/>
              </w:rPr>
            </w:pPr>
            <w:r>
              <w:rPr>
                <w:rFonts w:eastAsia="Calibri"/>
                <w:lang w:bidi="fa-IR"/>
              </w:rPr>
              <w:t>W Terminie Doręczenia Wyników Prac Etapu I</w:t>
            </w:r>
          </w:p>
        </w:tc>
      </w:tr>
      <w:tr w:rsidR="004D286D" w:rsidRPr="00AB543D" w14:paraId="713B9B26" w14:textId="667E243B" w:rsidTr="488A3BDE">
        <w:tc>
          <w:tcPr>
            <w:tcW w:w="846" w:type="dxa"/>
            <w:shd w:val="clear" w:color="auto" w:fill="E2EFD9" w:themeFill="accent6" w:themeFillTint="33"/>
          </w:tcPr>
          <w:p w14:paraId="131123DE"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35" w:name="_Toc59018752"/>
            <w:bookmarkStart w:id="36" w:name="_Toc59018881"/>
            <w:bookmarkStart w:id="37" w:name="_Toc59142130"/>
            <w:bookmarkStart w:id="38" w:name="_Toc59018753"/>
            <w:bookmarkStart w:id="39" w:name="_Toc59018882"/>
            <w:bookmarkStart w:id="40" w:name="_Toc59142131"/>
            <w:bookmarkStart w:id="41" w:name="_Ref53691045"/>
            <w:bookmarkEnd w:id="35"/>
            <w:bookmarkEnd w:id="36"/>
            <w:bookmarkEnd w:id="37"/>
            <w:bookmarkEnd w:id="38"/>
            <w:bookmarkEnd w:id="39"/>
            <w:bookmarkEnd w:id="40"/>
          </w:p>
        </w:tc>
        <w:bookmarkEnd w:id="41"/>
        <w:tc>
          <w:tcPr>
            <w:tcW w:w="2977" w:type="dxa"/>
          </w:tcPr>
          <w:p w14:paraId="1399C83A" w14:textId="3F5F6A3F" w:rsidR="004D286D" w:rsidRPr="00AB543D" w:rsidRDefault="004D286D" w:rsidP="004D286D">
            <w:pPr>
              <w:spacing w:line="276" w:lineRule="auto"/>
              <w:rPr>
                <w:rFonts w:eastAsia="Calibri" w:cs="Calibri"/>
                <w:lang w:bidi="fa-IR"/>
              </w:rPr>
            </w:pPr>
            <w:r w:rsidRPr="00AB543D">
              <w:rPr>
                <w:rFonts w:eastAsia="Calibri" w:cs="Calibri"/>
                <w:lang w:bidi="fa-IR"/>
              </w:rPr>
              <w:t xml:space="preserve">Instalacje Ułamkowo-Techniczne </w:t>
            </w:r>
          </w:p>
        </w:tc>
        <w:tc>
          <w:tcPr>
            <w:tcW w:w="5244" w:type="dxa"/>
          </w:tcPr>
          <w:p w14:paraId="0DA324FA" w14:textId="2625F207" w:rsidR="004D286D" w:rsidRDefault="004D286D" w:rsidP="004D286D">
            <w:pPr>
              <w:spacing w:line="276" w:lineRule="auto"/>
              <w:jc w:val="both"/>
              <w:rPr>
                <w:rFonts w:eastAsia="Calibri"/>
                <w:lang w:bidi="fa-IR"/>
              </w:rPr>
            </w:pPr>
            <w:r>
              <w:rPr>
                <w:rFonts w:eastAsia="Calibri"/>
                <w:lang w:bidi="fa-IR"/>
              </w:rPr>
              <w:t>Wykonawca przedstawia do Testów d</w:t>
            </w:r>
            <w:r w:rsidRPr="00AB543D">
              <w:rPr>
                <w:rFonts w:eastAsia="Calibri"/>
                <w:lang w:bidi="fa-IR"/>
              </w:rPr>
              <w:t xml:space="preserve">wie identyczne Instalacje Ułamkowo-Techniczne spełniające </w:t>
            </w:r>
            <w:r>
              <w:rPr>
                <w:rFonts w:eastAsia="Calibri"/>
                <w:lang w:bidi="fa-IR"/>
              </w:rPr>
              <w:t>W</w:t>
            </w:r>
            <w:r w:rsidRPr="00AB543D">
              <w:rPr>
                <w:rFonts w:eastAsia="Calibri"/>
                <w:lang w:bidi="fa-IR"/>
              </w:rPr>
              <w:t>ym</w:t>
            </w:r>
            <w:r>
              <w:rPr>
                <w:rFonts w:eastAsia="Calibri"/>
                <w:lang w:bidi="fa-IR"/>
              </w:rPr>
              <w:t>agania Obligatoryjne oraz Wymagania Opcjonalne (jeśli Wykonawca zadeklarował spełnienie co najmniej jednego Wymagania Opcjonalnego),</w:t>
            </w:r>
            <w:r w:rsidRPr="00AB543D">
              <w:rPr>
                <w:rFonts w:eastAsia="Calibri"/>
                <w:lang w:bidi="fa-IR"/>
              </w:rPr>
              <w:t xml:space="preserve"> opisane w Tabeli nr 2 w Załączniku nr 1 do Regulaminu, zbudowane w Lokalizacji Testów Instalacji Ułamkowo-Technicznych</w:t>
            </w:r>
            <w:r>
              <w:rPr>
                <w:rFonts w:eastAsia="Calibri"/>
                <w:lang w:bidi="fa-IR"/>
              </w:rPr>
              <w:t>,</w:t>
            </w:r>
            <w:r w:rsidRPr="00AB543D">
              <w:rPr>
                <w:rFonts w:eastAsia="Calibri"/>
                <w:lang w:bidi="fa-IR"/>
              </w:rPr>
              <w:t xml:space="preserve"> opisanej Załącznikiem nr 2 do Regulaminu. </w:t>
            </w:r>
          </w:p>
          <w:p w14:paraId="64DDCD12" w14:textId="005A43F9" w:rsidR="004D286D" w:rsidRDefault="004D286D" w:rsidP="004D286D">
            <w:pPr>
              <w:spacing w:line="276" w:lineRule="auto"/>
              <w:jc w:val="both"/>
              <w:rPr>
                <w:rFonts w:eastAsia="Calibri"/>
                <w:lang w:bidi="fa-IR"/>
              </w:rPr>
            </w:pPr>
            <w:r>
              <w:rPr>
                <w:rFonts w:eastAsia="Calibri"/>
                <w:lang w:bidi="fa-IR"/>
              </w:rPr>
              <w:t>Instalacje Ułamkowo-Techniczne w dniu rozpoczęcia Testów (dzień „1”) muszą funkcjonować z wymaganą produkcją biogazu, określoną na 3% produkcji biogazu brutto Demonstratora Technologii</w:t>
            </w:r>
            <w:r>
              <w:rPr>
                <w:rFonts w:eastAsia="Calibri"/>
              </w:rPr>
              <w:t xml:space="preserve"> (co będzie stanowiło </w:t>
            </w:r>
            <w:r w:rsidRPr="00292CA0">
              <w:rPr>
                <w:rFonts w:eastAsia="Calibri"/>
              </w:rPr>
              <w:t xml:space="preserve">ekwiwalent </w:t>
            </w:r>
            <w:r>
              <w:rPr>
                <w:rFonts w:eastAsia="Calibri"/>
              </w:rPr>
              <w:t>mocy elektrycznej</w:t>
            </w:r>
            <w:r w:rsidRPr="00292CA0">
              <w:rPr>
                <w:rFonts w:eastAsia="Calibri"/>
              </w:rPr>
              <w:t xml:space="preserve"> Instalacji Ułamkowo-Technicznej 1</w:t>
            </w:r>
            <w:r>
              <w:rPr>
                <w:rFonts w:eastAsia="Calibri"/>
              </w:rPr>
              <w:t>5</w:t>
            </w:r>
            <w:r w:rsidRPr="00292CA0">
              <w:rPr>
                <w:rFonts w:eastAsia="Calibri"/>
              </w:rPr>
              <w:t>kW</w:t>
            </w:r>
            <w:r>
              <w:rPr>
                <w:rFonts w:eastAsia="Calibri"/>
              </w:rPr>
              <w:t>,</w:t>
            </w:r>
            <w:r w:rsidRPr="00292CA0">
              <w:rPr>
                <w:rFonts w:eastAsia="Calibri"/>
              </w:rPr>
              <w:t xml:space="preserve"> </w:t>
            </w:r>
            <w:r>
              <w:rPr>
                <w:rStyle w:val="normaltextrun"/>
                <w:rFonts w:cs="Calibri"/>
                <w:color w:val="000000"/>
                <w:bdr w:val="none" w:sz="0" w:space="0" w:color="auto" w:frame="1"/>
              </w:rPr>
              <w:t>z Tolerancją Technologiczną ±10%).</w:t>
            </w:r>
          </w:p>
          <w:p w14:paraId="6484B970" w14:textId="77777777" w:rsidR="004D286D" w:rsidRDefault="004D286D" w:rsidP="004D286D">
            <w:pPr>
              <w:spacing w:line="276" w:lineRule="auto"/>
              <w:jc w:val="both"/>
              <w:rPr>
                <w:rFonts w:eastAsia="Calibri"/>
                <w:lang w:bidi="fa-IR"/>
              </w:rPr>
            </w:pPr>
            <w:r w:rsidRPr="00AB543D">
              <w:rPr>
                <w:rFonts w:eastAsia="Calibri"/>
                <w:lang w:bidi="fa-IR"/>
              </w:rPr>
              <w:t>Po zakończeniu Testów</w:t>
            </w:r>
            <w:r>
              <w:rPr>
                <w:rFonts w:eastAsia="Calibri"/>
                <w:lang w:bidi="fa-IR"/>
              </w:rPr>
              <w:t xml:space="preserve"> Instalacji Ułamkowo-Technicznych</w:t>
            </w:r>
            <w:r w:rsidRPr="00AB543D">
              <w:rPr>
                <w:rFonts w:eastAsia="Calibri"/>
                <w:lang w:bidi="fa-IR"/>
              </w:rPr>
              <w:t>, Wykonawca dopuszczony do Etapu II, może wykorzystać elementy z jednej</w:t>
            </w:r>
            <w:r>
              <w:rPr>
                <w:rFonts w:eastAsia="Calibri"/>
                <w:lang w:bidi="fa-IR"/>
              </w:rPr>
              <w:t>, opracowanej przez siebie</w:t>
            </w:r>
            <w:r w:rsidRPr="00AB543D">
              <w:rPr>
                <w:rFonts w:eastAsia="Calibri"/>
                <w:lang w:bidi="fa-IR"/>
              </w:rPr>
              <w:t xml:space="preserve"> Instalacji Ułamkowo-Technicznej do budowy Demonstratora Technologii</w:t>
            </w:r>
            <w:r>
              <w:rPr>
                <w:rFonts w:eastAsia="Calibri"/>
                <w:lang w:bidi="fa-IR"/>
              </w:rPr>
              <w:t xml:space="preserve"> (o ile jest to możliwe).</w:t>
            </w:r>
          </w:p>
          <w:p w14:paraId="5666BADE" w14:textId="244B1F85" w:rsidR="004D286D" w:rsidRDefault="004D286D" w:rsidP="004D286D">
            <w:pPr>
              <w:spacing w:line="276" w:lineRule="auto"/>
              <w:jc w:val="both"/>
              <w:rPr>
                <w:rFonts w:eastAsia="Calibri"/>
                <w:lang w:bidi="fa-IR"/>
              </w:rPr>
            </w:pPr>
            <w:r>
              <w:rPr>
                <w:rFonts w:eastAsia="Calibri"/>
                <w:lang w:bidi="fa-IR"/>
              </w:rPr>
              <w:t>Jednocześnie wszyscy czterej Uczestnicy Przedsięwzięcia mają prawo do demontażu jednej, opracowanej przez siebie Instalacji Ułamkowo-Technicznej i wykorzystania jej na własne potrzeby.</w:t>
            </w:r>
            <w:r w:rsidRPr="00AB543D">
              <w:rPr>
                <w:rFonts w:eastAsia="Calibri"/>
                <w:lang w:bidi="fa-IR"/>
              </w:rPr>
              <w:t xml:space="preserve"> Druga Instalacja Ułamkowo-Techniczna musi pozostać po Testach w pełni funkcjonująca oraz bez zmian</w:t>
            </w:r>
            <w:r>
              <w:rPr>
                <w:rFonts w:eastAsia="Calibri"/>
                <w:lang w:bidi="fa-IR"/>
              </w:rPr>
              <w:t>,</w:t>
            </w:r>
            <w:r w:rsidRPr="00AB543D">
              <w:rPr>
                <w:rFonts w:eastAsia="Calibri"/>
                <w:lang w:bidi="fa-IR"/>
              </w:rPr>
              <w:t xml:space="preserve"> </w:t>
            </w:r>
            <w:r>
              <w:rPr>
                <w:rFonts w:eastAsia="Calibri"/>
                <w:lang w:bidi="fa-IR"/>
              </w:rPr>
              <w:t>w Lokalizacji Testów Instalacji Ułamkowo-Technicznych pozostając własnością Partnera Strategicznego</w:t>
            </w:r>
            <w:r w:rsidRPr="00AB543D">
              <w:rPr>
                <w:rFonts w:eastAsia="Calibri"/>
                <w:lang w:bidi="fa-IR"/>
              </w:rPr>
              <w:t xml:space="preserve">. </w:t>
            </w:r>
          </w:p>
          <w:p w14:paraId="46CE3E5F" w14:textId="33978219" w:rsidR="004D286D" w:rsidRPr="00AB543D" w:rsidRDefault="004D286D" w:rsidP="004D286D">
            <w:pPr>
              <w:spacing w:line="276" w:lineRule="auto"/>
              <w:jc w:val="both"/>
              <w:rPr>
                <w:rFonts w:eastAsia="Calibri"/>
                <w:lang w:bidi="fa-IR"/>
              </w:rPr>
            </w:pPr>
          </w:p>
        </w:tc>
        <w:tc>
          <w:tcPr>
            <w:tcW w:w="2268" w:type="dxa"/>
          </w:tcPr>
          <w:p w14:paraId="1040E652" w14:textId="1A71A645" w:rsidR="004D286D" w:rsidRPr="00AB543D" w:rsidRDefault="004D286D" w:rsidP="004D286D">
            <w:pPr>
              <w:spacing w:line="276" w:lineRule="auto"/>
              <w:rPr>
                <w:rFonts w:eastAsia="Calibri"/>
                <w:lang w:bidi="fa-IR"/>
              </w:rPr>
            </w:pPr>
            <w:r>
              <w:rPr>
                <w:rFonts w:eastAsia="Calibri"/>
                <w:lang w:bidi="fa-IR"/>
              </w:rPr>
              <w:t xml:space="preserve">W Terminie Doręczenia Wyników Prac Etapu I, </w:t>
            </w:r>
          </w:p>
        </w:tc>
      </w:tr>
      <w:tr w:rsidR="004D286D" w:rsidRPr="00AB543D" w14:paraId="51D319E3" w14:textId="29A5D06C" w:rsidTr="488A3BDE">
        <w:tc>
          <w:tcPr>
            <w:tcW w:w="846" w:type="dxa"/>
            <w:shd w:val="clear" w:color="auto" w:fill="E2EFD9" w:themeFill="accent6" w:themeFillTint="33"/>
          </w:tcPr>
          <w:p w14:paraId="156165E7"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42" w:name="_Toc59018754"/>
            <w:bookmarkStart w:id="43" w:name="_Toc59018883"/>
            <w:bookmarkStart w:id="44" w:name="_Toc59142132"/>
            <w:bookmarkStart w:id="45" w:name="_Toc59018755"/>
            <w:bookmarkStart w:id="46" w:name="_Toc59018884"/>
            <w:bookmarkStart w:id="47" w:name="_Toc59142133"/>
            <w:bookmarkEnd w:id="42"/>
            <w:bookmarkEnd w:id="43"/>
            <w:bookmarkEnd w:id="44"/>
            <w:bookmarkEnd w:id="45"/>
            <w:bookmarkEnd w:id="46"/>
            <w:bookmarkEnd w:id="47"/>
          </w:p>
        </w:tc>
        <w:tc>
          <w:tcPr>
            <w:tcW w:w="2977" w:type="dxa"/>
          </w:tcPr>
          <w:p w14:paraId="548F125A" w14:textId="77777777" w:rsidR="004D286D" w:rsidRPr="00AB543D" w:rsidRDefault="004D286D" w:rsidP="004D286D">
            <w:pPr>
              <w:spacing w:line="276" w:lineRule="auto"/>
              <w:rPr>
                <w:rFonts w:eastAsia="Calibri" w:cs="Calibri"/>
                <w:lang w:bidi="fa-IR"/>
              </w:rPr>
            </w:pPr>
            <w:r w:rsidRPr="343526E4">
              <w:rPr>
                <w:rFonts w:eastAsia="Calibri" w:cs="Calibri"/>
                <w:lang w:bidi="fa-IR"/>
              </w:rPr>
              <w:t>Procedura HACCP i program zwalczania szkodników,</w:t>
            </w:r>
          </w:p>
        </w:tc>
        <w:tc>
          <w:tcPr>
            <w:tcW w:w="5244" w:type="dxa"/>
          </w:tcPr>
          <w:p w14:paraId="0FBFF2D2" w14:textId="503D7859" w:rsidR="004D286D" w:rsidRPr="00AB543D" w:rsidRDefault="004D286D" w:rsidP="004D286D">
            <w:pPr>
              <w:spacing w:line="276" w:lineRule="auto"/>
              <w:jc w:val="both"/>
              <w:rPr>
                <w:rFonts w:eastAsia="Calibri"/>
                <w:lang w:bidi="fa-IR"/>
              </w:rPr>
            </w:pPr>
            <w:r w:rsidRPr="00AB543D">
              <w:rPr>
                <w:rFonts w:eastAsia="Calibri"/>
                <w:lang w:bidi="fa-IR"/>
              </w:rPr>
              <w:t xml:space="preserve">Procedura HACCP dla Instalacji Ułamkowo-Technicznych zawierająca analizę zagrożeń i krytyczne punkty kontroli oraz program zwalczania szkodników. Dokumenty Wykonawcy </w:t>
            </w:r>
            <w:r>
              <w:rPr>
                <w:rFonts w:eastAsia="Calibri"/>
                <w:lang w:bidi="fa-IR"/>
              </w:rPr>
              <w:t xml:space="preserve">muszą być </w:t>
            </w:r>
            <w:r w:rsidRPr="00AB543D">
              <w:rPr>
                <w:rFonts w:eastAsia="Calibri"/>
                <w:lang w:bidi="fa-IR"/>
              </w:rPr>
              <w:t>zatwierdzone przez Powiatowego Lekarza Weterynarii.</w:t>
            </w:r>
          </w:p>
        </w:tc>
        <w:tc>
          <w:tcPr>
            <w:tcW w:w="2268" w:type="dxa"/>
          </w:tcPr>
          <w:p w14:paraId="593979C1" w14:textId="172884E1" w:rsidR="004D286D" w:rsidRPr="00AB543D" w:rsidRDefault="004D286D" w:rsidP="004D286D">
            <w:pPr>
              <w:spacing w:line="276" w:lineRule="auto"/>
              <w:rPr>
                <w:rFonts w:eastAsia="Calibri"/>
                <w:lang w:bidi="fa-IR"/>
              </w:rPr>
            </w:pPr>
            <w:r>
              <w:rPr>
                <w:rFonts w:eastAsia="Calibri"/>
                <w:lang w:bidi="fa-IR"/>
              </w:rPr>
              <w:t xml:space="preserve">W Terminie Doręczenia Wyników Prac Etapu I </w:t>
            </w:r>
          </w:p>
        </w:tc>
      </w:tr>
      <w:tr w:rsidR="004D286D" w:rsidRPr="00AB543D" w14:paraId="42793502" w14:textId="0D00B5A3" w:rsidTr="488A3BDE">
        <w:tc>
          <w:tcPr>
            <w:tcW w:w="846" w:type="dxa"/>
            <w:shd w:val="clear" w:color="auto" w:fill="E2EFD9" w:themeFill="accent6" w:themeFillTint="33"/>
          </w:tcPr>
          <w:p w14:paraId="2A94EAC4"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48" w:name="_Toc59018756"/>
            <w:bookmarkStart w:id="49" w:name="_Toc59018885"/>
            <w:bookmarkStart w:id="50" w:name="_Toc59142134"/>
            <w:bookmarkEnd w:id="48"/>
            <w:bookmarkEnd w:id="49"/>
            <w:bookmarkEnd w:id="50"/>
          </w:p>
        </w:tc>
        <w:tc>
          <w:tcPr>
            <w:tcW w:w="2977" w:type="dxa"/>
          </w:tcPr>
          <w:p w14:paraId="2DFF17C1" w14:textId="77777777" w:rsidR="004D286D" w:rsidRPr="00AB543D" w:rsidRDefault="004D286D" w:rsidP="004D286D">
            <w:pPr>
              <w:spacing w:line="276" w:lineRule="auto"/>
              <w:rPr>
                <w:rFonts w:eastAsia="Calibri" w:cs="Calibri"/>
                <w:lang w:bidi="fa-IR"/>
              </w:rPr>
            </w:pPr>
            <w:r w:rsidRPr="00AB543D">
              <w:rPr>
                <w:rFonts w:eastAsia="Calibri" w:cs="Calibri"/>
                <w:lang w:bidi="fa-IR"/>
              </w:rPr>
              <w:t>Zatwierdzenie Instalacji Ułamkowo-Technicznych przez Powiatowego Lekarza Weterynarii,</w:t>
            </w:r>
          </w:p>
        </w:tc>
        <w:tc>
          <w:tcPr>
            <w:tcW w:w="5244" w:type="dxa"/>
          </w:tcPr>
          <w:p w14:paraId="2E3F0395" w14:textId="3DFE458B" w:rsidR="004D286D" w:rsidRPr="00AB543D" w:rsidRDefault="004D286D" w:rsidP="004D286D">
            <w:pPr>
              <w:spacing w:line="276" w:lineRule="auto"/>
              <w:jc w:val="both"/>
              <w:rPr>
                <w:rFonts w:eastAsia="Calibri"/>
                <w:lang w:bidi="fa-IR"/>
              </w:rPr>
            </w:pPr>
            <w:r w:rsidRPr="00AB543D">
              <w:rPr>
                <w:rFonts w:eastAsia="Calibri"/>
                <w:lang w:bidi="fa-IR"/>
              </w:rPr>
              <w:t>Zatwierdzenie Instalacji Ułamkowo-Technicznych, wydane przez</w:t>
            </w:r>
            <w:r>
              <w:rPr>
                <w:rFonts w:eastAsia="Calibri"/>
                <w:lang w:bidi="fa-IR"/>
              </w:rPr>
              <w:t xml:space="preserve"> </w:t>
            </w:r>
            <w:r w:rsidRPr="00AB543D">
              <w:rPr>
                <w:rFonts w:eastAsia="Calibri" w:cs="Calibri"/>
                <w:lang w:bidi="fa-IR"/>
              </w:rPr>
              <w:t>Powiatowego Lekarza Weterynarii.</w:t>
            </w:r>
          </w:p>
        </w:tc>
        <w:tc>
          <w:tcPr>
            <w:tcW w:w="2268" w:type="dxa"/>
          </w:tcPr>
          <w:p w14:paraId="6F44DD7E" w14:textId="69667A4C" w:rsidR="004D286D" w:rsidRPr="00AB543D" w:rsidRDefault="004D286D" w:rsidP="004D286D">
            <w:pPr>
              <w:spacing w:line="276" w:lineRule="auto"/>
              <w:rPr>
                <w:sz w:val="16"/>
                <w:szCs w:val="16"/>
                <w:lang w:bidi="fa-IR"/>
              </w:rPr>
            </w:pPr>
            <w:r>
              <w:rPr>
                <w:rFonts w:eastAsia="Calibri"/>
                <w:lang w:bidi="fa-IR"/>
              </w:rPr>
              <w:t xml:space="preserve">W Terminie Doręczenia Wyników Prac Etapu I </w:t>
            </w:r>
          </w:p>
        </w:tc>
      </w:tr>
      <w:tr w:rsidR="004D286D" w:rsidRPr="00AB543D" w14:paraId="190A7D87" w14:textId="77777777" w:rsidTr="488A3BDE">
        <w:tc>
          <w:tcPr>
            <w:tcW w:w="846" w:type="dxa"/>
            <w:shd w:val="clear" w:color="auto" w:fill="E2EFD9" w:themeFill="accent6" w:themeFillTint="33"/>
          </w:tcPr>
          <w:p w14:paraId="1B5ED90C" w14:textId="504D6D0B" w:rsidR="004D286D" w:rsidRPr="00AB543D" w:rsidRDefault="004D286D" w:rsidP="004D286D">
            <w:pPr>
              <w:keepNext/>
              <w:keepLines/>
              <w:numPr>
                <w:ilvl w:val="2"/>
                <w:numId w:val="3"/>
              </w:numPr>
              <w:spacing w:line="276" w:lineRule="auto"/>
              <w:jc w:val="both"/>
              <w:outlineLvl w:val="2"/>
              <w:rPr>
                <w:rFonts w:cs="Calibri"/>
                <w:lang w:bidi="fa-IR"/>
              </w:rPr>
            </w:pPr>
          </w:p>
        </w:tc>
        <w:tc>
          <w:tcPr>
            <w:tcW w:w="2977" w:type="dxa"/>
          </w:tcPr>
          <w:p w14:paraId="20B95B65" w14:textId="63A460F8" w:rsidR="004D286D" w:rsidRPr="00AB543D" w:rsidRDefault="004D286D" w:rsidP="004D286D">
            <w:pPr>
              <w:spacing w:line="276" w:lineRule="auto"/>
              <w:rPr>
                <w:rFonts w:eastAsia="Calibri" w:cs="Calibri"/>
                <w:lang w:bidi="fa-IR"/>
              </w:rPr>
            </w:pPr>
            <w:r w:rsidRPr="00AB543D">
              <w:rPr>
                <w:rFonts w:eastAsia="Calibri" w:cs="Calibri"/>
                <w:lang w:bidi="fa-IR"/>
              </w:rPr>
              <w:t>Zezwolenie na przetwarzanie odpadów,</w:t>
            </w:r>
          </w:p>
        </w:tc>
        <w:tc>
          <w:tcPr>
            <w:tcW w:w="5244" w:type="dxa"/>
          </w:tcPr>
          <w:p w14:paraId="01F3EC1A" w14:textId="3428EEBA" w:rsidR="004D286D" w:rsidRPr="00AB543D" w:rsidRDefault="004D286D" w:rsidP="004D286D">
            <w:pPr>
              <w:spacing w:line="276" w:lineRule="auto"/>
              <w:jc w:val="both"/>
              <w:rPr>
                <w:rFonts w:eastAsia="Calibri"/>
                <w:lang w:bidi="fa-IR"/>
              </w:rPr>
            </w:pPr>
            <w:r w:rsidRPr="00AB543D">
              <w:rPr>
                <w:rFonts w:eastAsia="Calibri"/>
                <w:lang w:bidi="fa-IR"/>
              </w:rPr>
              <w:t>Zezwolenie na przetwarzanie odpadów w Lokalizacji Instalacji Ułamkowo-Technicznych, wydane przez Starostę.</w:t>
            </w:r>
          </w:p>
        </w:tc>
        <w:tc>
          <w:tcPr>
            <w:tcW w:w="2268" w:type="dxa"/>
          </w:tcPr>
          <w:p w14:paraId="05B55856" w14:textId="5FCA1E3F" w:rsidR="004D286D" w:rsidRDefault="004D286D" w:rsidP="004D286D">
            <w:pPr>
              <w:spacing w:line="276" w:lineRule="auto"/>
              <w:rPr>
                <w:rFonts w:eastAsia="Calibri"/>
                <w:lang w:bidi="fa-IR"/>
              </w:rPr>
            </w:pPr>
            <w:r>
              <w:rPr>
                <w:rFonts w:eastAsia="Calibri"/>
                <w:lang w:bidi="fa-IR"/>
              </w:rPr>
              <w:t xml:space="preserve">W </w:t>
            </w:r>
            <w:r w:rsidRPr="009D2B94">
              <w:rPr>
                <w:rFonts w:eastAsia="Calibri"/>
                <w:lang w:bidi="fa-IR"/>
              </w:rPr>
              <w:t>Termin</w:t>
            </w:r>
            <w:r>
              <w:rPr>
                <w:rFonts w:eastAsia="Calibri"/>
                <w:lang w:bidi="fa-IR"/>
              </w:rPr>
              <w:t>ie</w:t>
            </w:r>
            <w:r w:rsidRPr="009D2B94">
              <w:rPr>
                <w:rFonts w:eastAsia="Calibri"/>
                <w:lang w:bidi="fa-IR"/>
              </w:rPr>
              <w:t xml:space="preserve"> Doręczenia Wyników Prac Etapu I</w:t>
            </w:r>
            <w:r>
              <w:rPr>
                <w:rFonts w:eastAsia="Calibri"/>
                <w:lang w:bidi="fa-IR"/>
              </w:rPr>
              <w:t>,</w:t>
            </w:r>
            <w:r w:rsidRPr="009D2B94">
              <w:rPr>
                <w:rFonts w:eastAsia="Calibri"/>
                <w:lang w:bidi="fa-IR"/>
              </w:rPr>
              <w:t xml:space="preserve"> </w:t>
            </w:r>
          </w:p>
        </w:tc>
      </w:tr>
      <w:tr w:rsidR="004D286D" w:rsidRPr="00AB543D" w14:paraId="3F7F6862" w14:textId="77777777" w:rsidTr="488A3BDE">
        <w:tc>
          <w:tcPr>
            <w:tcW w:w="846" w:type="dxa"/>
            <w:shd w:val="clear" w:color="auto" w:fill="E2EFD9" w:themeFill="accent6" w:themeFillTint="33"/>
          </w:tcPr>
          <w:p w14:paraId="4D7C7B41" w14:textId="617BD75D" w:rsidR="004D286D" w:rsidRPr="00AB543D" w:rsidRDefault="004D286D" w:rsidP="004D286D">
            <w:pPr>
              <w:keepNext/>
              <w:keepLines/>
              <w:numPr>
                <w:ilvl w:val="2"/>
                <w:numId w:val="3"/>
              </w:numPr>
              <w:spacing w:line="276" w:lineRule="auto"/>
              <w:jc w:val="both"/>
              <w:outlineLvl w:val="2"/>
              <w:rPr>
                <w:rFonts w:cs="Calibri"/>
                <w:lang w:bidi="fa-IR"/>
              </w:rPr>
            </w:pPr>
          </w:p>
        </w:tc>
        <w:tc>
          <w:tcPr>
            <w:tcW w:w="2977" w:type="dxa"/>
          </w:tcPr>
          <w:p w14:paraId="3B913957" w14:textId="215B1543" w:rsidR="004D286D" w:rsidRPr="00AB543D" w:rsidRDefault="004D286D" w:rsidP="004D286D">
            <w:pPr>
              <w:spacing w:line="276" w:lineRule="auto"/>
              <w:rPr>
                <w:rFonts w:eastAsia="Calibri" w:cs="Calibri"/>
                <w:lang w:bidi="fa-IR"/>
              </w:rPr>
            </w:pPr>
            <w:r w:rsidRPr="00AB543D">
              <w:rPr>
                <w:rFonts w:eastAsia="Calibri" w:cs="Calibri"/>
                <w:lang w:bidi="fa-IR"/>
              </w:rPr>
              <w:t xml:space="preserve">Pozwolenie na wytwarzanie odpadów, </w:t>
            </w:r>
          </w:p>
        </w:tc>
        <w:tc>
          <w:tcPr>
            <w:tcW w:w="5244" w:type="dxa"/>
          </w:tcPr>
          <w:p w14:paraId="4D519872" w14:textId="3E4B6DF4" w:rsidR="004D286D" w:rsidRPr="00AB543D" w:rsidRDefault="004D286D" w:rsidP="004D286D">
            <w:pPr>
              <w:spacing w:line="276" w:lineRule="auto"/>
              <w:jc w:val="both"/>
              <w:rPr>
                <w:rFonts w:eastAsia="Calibri"/>
                <w:lang w:bidi="fa-IR"/>
              </w:rPr>
            </w:pPr>
            <w:r w:rsidRPr="00AB543D">
              <w:rPr>
                <w:rFonts w:eastAsia="Calibri"/>
                <w:lang w:bidi="fa-IR"/>
              </w:rPr>
              <w:t>Pozwolenie na wytwarzanie odpadów w Lokalizacji Instalacji Ułamkowo-Technicznych, wydane przez Starostę.</w:t>
            </w:r>
          </w:p>
        </w:tc>
        <w:tc>
          <w:tcPr>
            <w:tcW w:w="2268" w:type="dxa"/>
          </w:tcPr>
          <w:p w14:paraId="4E521F16" w14:textId="58C43478" w:rsidR="004D286D" w:rsidRDefault="004D286D" w:rsidP="004D286D">
            <w:pPr>
              <w:spacing w:line="276" w:lineRule="auto"/>
              <w:rPr>
                <w:rFonts w:eastAsia="Calibri"/>
                <w:lang w:bidi="fa-IR"/>
              </w:rPr>
            </w:pPr>
            <w:r>
              <w:rPr>
                <w:rFonts w:eastAsia="Calibri"/>
                <w:lang w:bidi="fa-IR"/>
              </w:rPr>
              <w:t xml:space="preserve">W </w:t>
            </w:r>
            <w:r w:rsidRPr="009D2B94">
              <w:rPr>
                <w:rFonts w:eastAsia="Calibri"/>
                <w:lang w:bidi="fa-IR"/>
              </w:rPr>
              <w:t>Termin</w:t>
            </w:r>
            <w:r>
              <w:rPr>
                <w:rFonts w:eastAsia="Calibri"/>
                <w:lang w:bidi="fa-IR"/>
              </w:rPr>
              <w:t>ie</w:t>
            </w:r>
            <w:r w:rsidRPr="009D2B94">
              <w:rPr>
                <w:rFonts w:eastAsia="Calibri"/>
                <w:lang w:bidi="fa-IR"/>
              </w:rPr>
              <w:t xml:space="preserve"> Doręczenia Wyników Prac Etapu I </w:t>
            </w:r>
          </w:p>
        </w:tc>
      </w:tr>
      <w:tr w:rsidR="004D286D" w:rsidRPr="00AB543D" w14:paraId="07423393" w14:textId="3FF21C37" w:rsidTr="488A3BDE">
        <w:tc>
          <w:tcPr>
            <w:tcW w:w="846" w:type="dxa"/>
            <w:shd w:val="clear" w:color="auto" w:fill="E2EFD9" w:themeFill="accent6" w:themeFillTint="33"/>
          </w:tcPr>
          <w:p w14:paraId="3EF36B50"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51" w:name="_Toc59018757"/>
            <w:bookmarkStart w:id="52" w:name="_Toc59018886"/>
            <w:bookmarkStart w:id="53" w:name="_Toc59142135"/>
            <w:bookmarkEnd w:id="51"/>
            <w:bookmarkEnd w:id="52"/>
            <w:bookmarkEnd w:id="53"/>
          </w:p>
        </w:tc>
        <w:tc>
          <w:tcPr>
            <w:tcW w:w="2977" w:type="dxa"/>
          </w:tcPr>
          <w:p w14:paraId="1B68B0E2" w14:textId="0FF6444A" w:rsidR="004D286D" w:rsidRPr="00AB543D" w:rsidRDefault="004D286D" w:rsidP="004D286D">
            <w:pPr>
              <w:spacing w:line="276" w:lineRule="auto"/>
              <w:rPr>
                <w:rFonts w:eastAsia="Calibri" w:cs="Calibri"/>
                <w:lang w:bidi="fa-IR"/>
              </w:rPr>
            </w:pPr>
            <w:r w:rsidRPr="0778D29E">
              <w:rPr>
                <w:rFonts w:eastAsia="Calibri" w:cs="Calibri"/>
                <w:lang w:bidi="fa-IR"/>
              </w:rPr>
              <w:t>Pozwolenie wodnoprawne</w:t>
            </w:r>
            <w:r>
              <w:rPr>
                <w:rFonts w:eastAsia="Calibri" w:cs="Calibri"/>
                <w:lang w:bidi="fa-IR"/>
              </w:rPr>
              <w:t xml:space="preserve"> (o ile dotyczy)</w:t>
            </w:r>
            <w:r w:rsidRPr="0778D29E">
              <w:rPr>
                <w:rFonts w:eastAsia="Calibri" w:cs="Calibri"/>
                <w:lang w:bidi="fa-IR"/>
              </w:rPr>
              <w:t xml:space="preserve"> </w:t>
            </w:r>
          </w:p>
        </w:tc>
        <w:tc>
          <w:tcPr>
            <w:tcW w:w="5244" w:type="dxa"/>
          </w:tcPr>
          <w:p w14:paraId="1A569942" w14:textId="0346DACB" w:rsidR="004D286D" w:rsidRPr="00AB543D" w:rsidRDefault="004D286D" w:rsidP="004D286D">
            <w:pPr>
              <w:spacing w:line="276" w:lineRule="auto"/>
              <w:jc w:val="both"/>
              <w:rPr>
                <w:rFonts w:eastAsia="Calibri"/>
                <w:lang w:bidi="fa-IR"/>
              </w:rPr>
            </w:pPr>
            <w:r w:rsidRPr="0778D29E">
              <w:rPr>
                <w:rFonts w:eastAsia="Calibri"/>
                <w:lang w:bidi="fa-IR"/>
              </w:rPr>
              <w:t xml:space="preserve">Pozwolenie </w:t>
            </w:r>
            <w:r>
              <w:rPr>
                <w:rFonts w:eastAsia="Calibri"/>
                <w:lang w:bidi="fa-IR"/>
              </w:rPr>
              <w:t xml:space="preserve">wodnoprawne </w:t>
            </w:r>
            <w:r w:rsidRPr="0778D29E">
              <w:rPr>
                <w:rFonts w:eastAsia="Calibri"/>
                <w:lang w:bidi="fa-IR"/>
              </w:rPr>
              <w:t>dla Instalacji Ułamkowo-Technicznych wydane przez Organ odpowiedzialn</w:t>
            </w:r>
            <w:r>
              <w:rPr>
                <w:rFonts w:eastAsia="Calibri"/>
                <w:lang w:bidi="fa-IR"/>
              </w:rPr>
              <w:t>y.</w:t>
            </w:r>
          </w:p>
        </w:tc>
        <w:tc>
          <w:tcPr>
            <w:tcW w:w="2268" w:type="dxa"/>
          </w:tcPr>
          <w:p w14:paraId="4631441F" w14:textId="79C4CB8E" w:rsidR="004D286D" w:rsidRPr="0778D29E" w:rsidRDefault="004D286D" w:rsidP="004D286D">
            <w:pPr>
              <w:spacing w:line="276" w:lineRule="auto"/>
              <w:rPr>
                <w:rFonts w:eastAsia="Calibri"/>
                <w:lang w:bidi="fa-IR"/>
              </w:rPr>
            </w:pPr>
            <w:r>
              <w:rPr>
                <w:rFonts w:eastAsia="Calibri"/>
                <w:lang w:bidi="fa-IR"/>
              </w:rPr>
              <w:t xml:space="preserve">W Terminie Doręczenia Wyników Prac Etapu I </w:t>
            </w:r>
          </w:p>
        </w:tc>
      </w:tr>
      <w:tr w:rsidR="004D286D" w:rsidRPr="00AB543D" w14:paraId="4B6D3175" w14:textId="6B0F2071" w:rsidTr="488A3BDE">
        <w:tc>
          <w:tcPr>
            <w:tcW w:w="846" w:type="dxa"/>
            <w:shd w:val="clear" w:color="auto" w:fill="E2EFD9" w:themeFill="accent6" w:themeFillTint="33"/>
          </w:tcPr>
          <w:p w14:paraId="11C14388"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54" w:name="_Toc59018758"/>
            <w:bookmarkStart w:id="55" w:name="_Toc59018887"/>
            <w:bookmarkStart w:id="56" w:name="_Toc59142136"/>
            <w:bookmarkEnd w:id="54"/>
            <w:bookmarkEnd w:id="55"/>
            <w:bookmarkEnd w:id="56"/>
          </w:p>
        </w:tc>
        <w:tc>
          <w:tcPr>
            <w:tcW w:w="2977" w:type="dxa"/>
          </w:tcPr>
          <w:p w14:paraId="3E486391" w14:textId="77777777" w:rsidR="004D286D" w:rsidRPr="00AB543D" w:rsidRDefault="004D286D" w:rsidP="004D286D">
            <w:pPr>
              <w:spacing w:line="276" w:lineRule="auto"/>
              <w:rPr>
                <w:rFonts w:eastAsia="Calibri" w:cs="Calibri"/>
                <w:lang w:bidi="fa-IR"/>
              </w:rPr>
            </w:pPr>
            <w:r w:rsidRPr="00AB543D">
              <w:rPr>
                <w:rFonts w:eastAsia="Calibri" w:cs="Calibri"/>
                <w:lang w:bidi="fa-IR"/>
              </w:rPr>
              <w:t>Raport z przeprowadzenia prób ciśnieniowych</w:t>
            </w:r>
            <w:r w:rsidRPr="00AB543D">
              <w:rPr>
                <w:rFonts w:eastAsia="Calibri"/>
                <w:lang w:bidi="fa-IR"/>
              </w:rPr>
              <w:t xml:space="preserve"> na Instalacjach Ułamkowo-Technicznych</w:t>
            </w:r>
          </w:p>
        </w:tc>
        <w:tc>
          <w:tcPr>
            <w:tcW w:w="5244" w:type="dxa"/>
          </w:tcPr>
          <w:p w14:paraId="7A207D20" w14:textId="20FAF8FA" w:rsidR="004D286D" w:rsidRPr="00AB543D" w:rsidRDefault="004D286D" w:rsidP="004D286D">
            <w:pPr>
              <w:spacing w:line="276" w:lineRule="auto"/>
              <w:jc w:val="both"/>
              <w:rPr>
                <w:rFonts w:eastAsia="Calibri"/>
                <w:lang w:bidi="fa-IR"/>
              </w:rPr>
            </w:pPr>
            <w:r w:rsidRPr="00AB543D">
              <w:rPr>
                <w:rFonts w:eastAsia="Calibri" w:cs="Calibri"/>
                <w:lang w:bidi="fa-IR"/>
              </w:rPr>
              <w:t xml:space="preserve">Wykonawca przedkłada Zamawiającemu Raport z przeprowadzenia prób ciśnieniowych na Instalacjach Ułamkowo-Technicznych. </w:t>
            </w:r>
          </w:p>
        </w:tc>
        <w:tc>
          <w:tcPr>
            <w:tcW w:w="2268" w:type="dxa"/>
          </w:tcPr>
          <w:p w14:paraId="3E5C7E52" w14:textId="417E9CE8" w:rsidR="004D286D" w:rsidRPr="00AB543D" w:rsidRDefault="004D286D" w:rsidP="004D286D">
            <w:pPr>
              <w:spacing w:line="276" w:lineRule="auto"/>
              <w:rPr>
                <w:rFonts w:eastAsia="Calibri" w:cs="Calibri"/>
                <w:lang w:bidi="fa-IR"/>
              </w:rPr>
            </w:pPr>
            <w:r>
              <w:rPr>
                <w:rFonts w:eastAsia="Calibri"/>
                <w:lang w:bidi="fa-IR"/>
              </w:rPr>
              <w:t xml:space="preserve">W Terminie Doręczenia Wyników Prac Etapu I </w:t>
            </w:r>
          </w:p>
        </w:tc>
      </w:tr>
      <w:tr w:rsidR="004D286D" w:rsidRPr="00AB543D" w14:paraId="65908093" w14:textId="7D66DF96" w:rsidTr="488A3BDE">
        <w:tc>
          <w:tcPr>
            <w:tcW w:w="846" w:type="dxa"/>
            <w:shd w:val="clear" w:color="auto" w:fill="E2EFD9" w:themeFill="accent6" w:themeFillTint="33"/>
          </w:tcPr>
          <w:p w14:paraId="370F20A8"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57" w:name="_Toc59018759"/>
            <w:bookmarkStart w:id="58" w:name="_Toc59018888"/>
            <w:bookmarkStart w:id="59" w:name="_Toc59142137"/>
            <w:bookmarkEnd w:id="57"/>
            <w:bookmarkEnd w:id="58"/>
            <w:bookmarkEnd w:id="59"/>
          </w:p>
        </w:tc>
        <w:tc>
          <w:tcPr>
            <w:tcW w:w="2977" w:type="dxa"/>
          </w:tcPr>
          <w:p w14:paraId="5A64ADFD" w14:textId="77777777" w:rsidR="004D286D" w:rsidRPr="00AB543D" w:rsidRDefault="004D286D" w:rsidP="004D286D">
            <w:pPr>
              <w:spacing w:line="276" w:lineRule="auto"/>
              <w:rPr>
                <w:rFonts w:eastAsia="Calibri" w:cs="Calibri"/>
                <w:lang w:bidi="fa-IR"/>
              </w:rPr>
            </w:pPr>
            <w:r w:rsidRPr="00AB543D">
              <w:rPr>
                <w:rFonts w:eastAsia="Calibri"/>
                <w:lang w:bidi="fa-IR"/>
              </w:rPr>
              <w:t>Raport z przeprowadzenia prób szczelności na Instalacjach Ułamkowo-Technicznych</w:t>
            </w:r>
          </w:p>
        </w:tc>
        <w:tc>
          <w:tcPr>
            <w:tcW w:w="5244" w:type="dxa"/>
          </w:tcPr>
          <w:p w14:paraId="63739E65" w14:textId="0EAE8610" w:rsidR="004D286D" w:rsidRPr="00AB543D" w:rsidRDefault="004D286D" w:rsidP="004D286D">
            <w:pPr>
              <w:spacing w:line="276" w:lineRule="auto"/>
              <w:jc w:val="both"/>
              <w:rPr>
                <w:rFonts w:eastAsia="Calibri" w:cs="Calibri"/>
                <w:lang w:bidi="fa-IR"/>
              </w:rPr>
            </w:pPr>
            <w:r w:rsidRPr="00AB543D">
              <w:rPr>
                <w:rFonts w:eastAsia="Calibri" w:cs="Calibri"/>
                <w:lang w:bidi="fa-IR"/>
              </w:rPr>
              <w:t xml:space="preserve">Wykonawca przedkłada Zamawiającemu Raport z przeprowadzenia prób szczelności na Instalacjach Ułamkowo-Technicznych. </w:t>
            </w:r>
          </w:p>
        </w:tc>
        <w:tc>
          <w:tcPr>
            <w:tcW w:w="2268" w:type="dxa"/>
          </w:tcPr>
          <w:p w14:paraId="6E9C687D" w14:textId="009FE89E" w:rsidR="004D286D" w:rsidRPr="00AB543D" w:rsidRDefault="004D286D" w:rsidP="004D286D">
            <w:pPr>
              <w:spacing w:line="276" w:lineRule="auto"/>
              <w:rPr>
                <w:rFonts w:eastAsia="Calibri" w:cs="Calibri"/>
                <w:lang w:bidi="fa-IR"/>
              </w:rPr>
            </w:pPr>
            <w:r>
              <w:rPr>
                <w:rFonts w:eastAsia="Calibri"/>
                <w:lang w:bidi="fa-IR"/>
              </w:rPr>
              <w:t xml:space="preserve">W Terminie Doręczenia Wyników Prac Etapu I </w:t>
            </w:r>
          </w:p>
        </w:tc>
      </w:tr>
      <w:tr w:rsidR="004D286D" w:rsidRPr="00AB543D" w14:paraId="57C70794" w14:textId="77777777" w:rsidTr="488A3BDE">
        <w:tc>
          <w:tcPr>
            <w:tcW w:w="846" w:type="dxa"/>
            <w:shd w:val="clear" w:color="auto" w:fill="E2EFD9" w:themeFill="accent6" w:themeFillTint="33"/>
          </w:tcPr>
          <w:p w14:paraId="7CDC490C" w14:textId="77777777" w:rsidR="004D286D" w:rsidRDefault="004D286D" w:rsidP="004D286D">
            <w:pPr>
              <w:keepNext/>
              <w:keepLines/>
              <w:numPr>
                <w:ilvl w:val="2"/>
                <w:numId w:val="3"/>
              </w:numPr>
              <w:spacing w:line="276" w:lineRule="auto"/>
              <w:jc w:val="both"/>
              <w:outlineLvl w:val="2"/>
              <w:rPr>
                <w:rFonts w:cs="Calibri"/>
                <w:lang w:bidi="fa-IR"/>
              </w:rPr>
            </w:pPr>
          </w:p>
        </w:tc>
        <w:tc>
          <w:tcPr>
            <w:tcW w:w="2977" w:type="dxa"/>
          </w:tcPr>
          <w:p w14:paraId="29EB4BCB" w14:textId="21EE5EAE" w:rsidR="004D286D" w:rsidRPr="00AB543D" w:rsidRDefault="004D286D" w:rsidP="002F08F3">
            <w:pPr>
              <w:spacing w:line="276" w:lineRule="auto"/>
              <w:rPr>
                <w:rFonts w:eastAsia="Calibri"/>
                <w:lang w:bidi="fa-IR"/>
              </w:rPr>
            </w:pPr>
            <w:r>
              <w:rPr>
                <w:rFonts w:eastAsia="Calibri"/>
                <w:lang w:bidi="fa-IR"/>
              </w:rPr>
              <w:t>Raport Wykonawcy</w:t>
            </w:r>
            <w:r w:rsidR="002F08F3">
              <w:rPr>
                <w:rFonts w:eastAsia="Calibri"/>
                <w:lang w:bidi="fa-IR"/>
              </w:rPr>
              <w:t xml:space="preserve"> z Prac B+R w Etapie I</w:t>
            </w:r>
          </w:p>
        </w:tc>
        <w:tc>
          <w:tcPr>
            <w:tcW w:w="5244" w:type="dxa"/>
          </w:tcPr>
          <w:p w14:paraId="7AA1C291" w14:textId="50B30E08" w:rsidR="004D286D" w:rsidRDefault="004D286D" w:rsidP="004D286D">
            <w:pPr>
              <w:spacing w:line="276" w:lineRule="auto"/>
              <w:jc w:val="both"/>
              <w:rPr>
                <w:rFonts w:eastAsia="Calibri" w:cs="Calibri"/>
                <w:lang w:bidi="fa-IR"/>
              </w:rPr>
            </w:pPr>
            <w:r>
              <w:rPr>
                <w:rFonts w:eastAsia="Calibri" w:cs="Calibri"/>
                <w:lang w:bidi="fa-IR"/>
              </w:rPr>
              <w:t xml:space="preserve">Raport Wykonawcy </w:t>
            </w:r>
            <w:r w:rsidR="002F08F3">
              <w:rPr>
                <w:rFonts w:eastAsia="Calibri" w:cs="Calibri"/>
                <w:lang w:bidi="fa-IR"/>
              </w:rPr>
              <w:t>z</w:t>
            </w:r>
            <w:r>
              <w:rPr>
                <w:rFonts w:eastAsia="Calibri" w:cs="Calibri"/>
                <w:lang w:bidi="fa-IR"/>
              </w:rPr>
              <w:t xml:space="preserve"> realizacji prac B+R w ramach Etapu I, zawierający m.in.:</w:t>
            </w:r>
          </w:p>
          <w:p w14:paraId="495826EF" w14:textId="51A205D9" w:rsidR="004D286D" w:rsidRDefault="004D286D" w:rsidP="004D286D">
            <w:pPr>
              <w:numPr>
                <w:ilvl w:val="0"/>
                <w:numId w:val="18"/>
              </w:numPr>
              <w:spacing w:line="276" w:lineRule="auto"/>
              <w:contextualSpacing/>
              <w:jc w:val="both"/>
              <w:rPr>
                <w:rFonts w:eastAsia="Calibri"/>
                <w:lang w:bidi="fa-IR"/>
              </w:rPr>
            </w:pPr>
            <w:r w:rsidRPr="00AB543D">
              <w:rPr>
                <w:rFonts w:eastAsia="Calibri"/>
                <w:lang w:bidi="fa-IR"/>
              </w:rPr>
              <w:t>podsumowanie informacji z rozruchu Instalacji Ułamkowo-Tech</w:t>
            </w:r>
            <w:r>
              <w:rPr>
                <w:rFonts w:eastAsia="Calibri"/>
                <w:lang w:bidi="fa-IR"/>
              </w:rPr>
              <w:t>nicznych jako Kamienia Milowego,</w:t>
            </w:r>
          </w:p>
          <w:p w14:paraId="621316E9" w14:textId="04EC4B94" w:rsidR="004D286D" w:rsidRDefault="004D286D" w:rsidP="004D286D">
            <w:pPr>
              <w:numPr>
                <w:ilvl w:val="0"/>
                <w:numId w:val="18"/>
              </w:numPr>
              <w:spacing w:line="276" w:lineRule="auto"/>
              <w:contextualSpacing/>
              <w:jc w:val="both"/>
              <w:rPr>
                <w:rFonts w:eastAsia="Calibri"/>
                <w:lang w:bidi="fa-IR"/>
              </w:rPr>
            </w:pPr>
            <w:r w:rsidRPr="343526E4">
              <w:rPr>
                <w:rFonts w:eastAsia="Calibri"/>
                <w:lang w:bidi="fa-IR"/>
              </w:rPr>
              <w:t xml:space="preserve">podsumowanie informacji odnośnie badań Instalacji Ułamkowo-Technicznych, w tym wskazanie wniosków z badań i </w:t>
            </w:r>
            <w:r w:rsidR="002F08F3">
              <w:rPr>
                <w:rFonts w:eastAsia="Calibri"/>
                <w:lang w:bidi="fa-IR"/>
              </w:rPr>
              <w:t>wniosków z badań na poczet</w:t>
            </w:r>
            <w:r w:rsidRPr="343526E4">
              <w:rPr>
                <w:rFonts w:eastAsia="Calibri"/>
                <w:lang w:bidi="fa-IR"/>
              </w:rPr>
              <w:t xml:space="preserve"> Demonstratora Technologii, podsumowanie i potwierdzenie spełnienia/niespełnienia opisanych we </w:t>
            </w:r>
            <w:r w:rsidR="002F08F3">
              <w:rPr>
                <w:rFonts w:eastAsia="Calibri"/>
                <w:lang w:bidi="fa-IR"/>
              </w:rPr>
              <w:t>W</w:t>
            </w:r>
            <w:r w:rsidRPr="343526E4">
              <w:rPr>
                <w:rFonts w:eastAsia="Calibri"/>
                <w:lang w:bidi="fa-IR"/>
              </w:rPr>
              <w:t>niosku parametrów przez Wykonawcę, czy wszystkie założone cele badawcze i Kamienie Milowe zostały osiągnięte, w jakim stopniu sprawdziły się założenia dotyczące opracowywanej Technologii.</w:t>
            </w:r>
          </w:p>
          <w:p w14:paraId="6D446494" w14:textId="77777777" w:rsidR="004D286D" w:rsidRDefault="004D286D" w:rsidP="004D286D">
            <w:pPr>
              <w:spacing w:line="276" w:lineRule="auto"/>
              <w:ind w:left="264"/>
              <w:contextualSpacing/>
              <w:jc w:val="both"/>
              <w:rPr>
                <w:rFonts w:eastAsia="Calibri"/>
                <w:lang w:bidi="fa-IR"/>
              </w:rPr>
            </w:pPr>
          </w:p>
          <w:p w14:paraId="54DC1487" w14:textId="0EB4591E" w:rsidR="004D286D" w:rsidRPr="00C833F9" w:rsidRDefault="004D286D" w:rsidP="004D286D">
            <w:pPr>
              <w:spacing w:line="276" w:lineRule="auto"/>
              <w:contextualSpacing/>
              <w:jc w:val="both"/>
              <w:rPr>
                <w:rFonts w:eastAsia="Calibri"/>
                <w:lang w:bidi="fa-IR"/>
              </w:rPr>
            </w:pPr>
            <w:r>
              <w:rPr>
                <w:rFonts w:eastAsia="Calibri"/>
                <w:lang w:bidi="fa-IR"/>
              </w:rPr>
              <w:t>Raport składany w formie elektronicznej oraz papierowej w dwóch egzemplarzach.</w:t>
            </w:r>
          </w:p>
          <w:p w14:paraId="42C77D18" w14:textId="77777777" w:rsidR="004D286D" w:rsidRPr="00AB543D" w:rsidRDefault="004D286D" w:rsidP="004D286D">
            <w:pPr>
              <w:spacing w:line="276" w:lineRule="auto"/>
              <w:jc w:val="both"/>
              <w:rPr>
                <w:rFonts w:eastAsia="Calibri" w:cs="Calibri"/>
                <w:lang w:bidi="fa-IR"/>
              </w:rPr>
            </w:pPr>
          </w:p>
        </w:tc>
        <w:tc>
          <w:tcPr>
            <w:tcW w:w="2268" w:type="dxa"/>
          </w:tcPr>
          <w:p w14:paraId="7A16CD18" w14:textId="0E4D57C1" w:rsidR="004D286D" w:rsidRDefault="004D286D" w:rsidP="004D286D">
            <w:pPr>
              <w:spacing w:line="276" w:lineRule="auto"/>
              <w:rPr>
                <w:rFonts w:eastAsia="Calibri"/>
                <w:lang w:bidi="fa-IR"/>
              </w:rPr>
            </w:pPr>
            <w:r>
              <w:rPr>
                <w:rFonts w:eastAsia="Calibri"/>
                <w:lang w:bidi="fa-IR"/>
              </w:rPr>
              <w:t>W Terminie Doręczenia Wyników Prac Etapu I</w:t>
            </w:r>
          </w:p>
        </w:tc>
      </w:tr>
      <w:tr w:rsidR="004D286D" w:rsidRPr="00AB543D" w14:paraId="3F2F7249" w14:textId="77777777" w:rsidTr="488A3BDE">
        <w:tc>
          <w:tcPr>
            <w:tcW w:w="846" w:type="dxa"/>
            <w:shd w:val="clear" w:color="auto" w:fill="E2EFD9" w:themeFill="accent6" w:themeFillTint="33"/>
          </w:tcPr>
          <w:p w14:paraId="557E0235" w14:textId="77777777" w:rsidR="004D286D" w:rsidRPr="00AB543D" w:rsidRDefault="004D286D" w:rsidP="004D286D">
            <w:pPr>
              <w:keepNext/>
              <w:keepLines/>
              <w:numPr>
                <w:ilvl w:val="2"/>
                <w:numId w:val="3"/>
              </w:numPr>
              <w:spacing w:line="276" w:lineRule="auto"/>
              <w:jc w:val="both"/>
              <w:outlineLvl w:val="2"/>
              <w:rPr>
                <w:rFonts w:cs="Calibri"/>
                <w:lang w:bidi="fa-IR"/>
              </w:rPr>
            </w:pPr>
            <w:bookmarkStart w:id="60" w:name="_Toc59018760"/>
            <w:bookmarkStart w:id="61" w:name="_Toc59018889"/>
            <w:bookmarkStart w:id="62" w:name="_Toc59142138"/>
            <w:bookmarkEnd w:id="60"/>
            <w:bookmarkEnd w:id="61"/>
            <w:bookmarkEnd w:id="62"/>
          </w:p>
        </w:tc>
        <w:tc>
          <w:tcPr>
            <w:tcW w:w="2977" w:type="dxa"/>
          </w:tcPr>
          <w:p w14:paraId="5E2795CD" w14:textId="33D907A0" w:rsidR="004D286D" w:rsidRPr="00AB543D" w:rsidRDefault="004D286D" w:rsidP="004D286D">
            <w:pPr>
              <w:spacing w:line="276" w:lineRule="auto"/>
              <w:rPr>
                <w:rFonts w:eastAsia="Calibri"/>
                <w:lang w:bidi="fa-IR"/>
              </w:rPr>
            </w:pPr>
            <w:r>
              <w:rPr>
                <w:rFonts w:eastAsia="Calibri"/>
                <w:lang w:bidi="fa-IR"/>
              </w:rPr>
              <w:t>Inne dokumenty</w:t>
            </w:r>
          </w:p>
        </w:tc>
        <w:tc>
          <w:tcPr>
            <w:tcW w:w="5244" w:type="dxa"/>
          </w:tcPr>
          <w:p w14:paraId="2FAABE8D" w14:textId="554968BA" w:rsidR="004D286D" w:rsidRPr="00AB543D" w:rsidRDefault="004D286D" w:rsidP="004D286D">
            <w:pPr>
              <w:spacing w:line="276" w:lineRule="auto"/>
              <w:jc w:val="both"/>
              <w:rPr>
                <w:rFonts w:eastAsia="Calibri" w:cs="Calibri"/>
                <w:lang w:bidi="fa-IR"/>
              </w:rPr>
            </w:pPr>
            <w:r>
              <w:rPr>
                <w:rFonts w:eastAsia="Calibri" w:cs="Calibri"/>
                <w:lang w:bidi="fa-IR"/>
              </w:rPr>
              <w:t xml:space="preserve">Wykonawca musi przedstawić dodatkowo inne, </w:t>
            </w:r>
            <w:r>
              <w:t>niezbędne do postawienia Instalacji Ułamkowo-Technicznych dokumenty, jakich obowiązek uzyskania lub sporządzenia w związku z przygotowaniem, budową, rozruchem lub eksploatacją Instalacji Ułamkowo-Technicznej powstał w trakcie realizacji Przedsięwzięcia przez Wykonawcę lub które nie są publicznie dostępne i zostały wskazane przez Wykonawcę jako dokumenty źródłowe lub referencyjne we Wniosku, a które nie zostały wymienione w Załączniku nr 4 do Regulaminu.</w:t>
            </w:r>
          </w:p>
        </w:tc>
        <w:tc>
          <w:tcPr>
            <w:tcW w:w="2268" w:type="dxa"/>
          </w:tcPr>
          <w:p w14:paraId="445D0256" w14:textId="2A354768" w:rsidR="004D286D" w:rsidRDefault="004D286D" w:rsidP="004D286D">
            <w:pPr>
              <w:spacing w:line="276" w:lineRule="auto"/>
              <w:rPr>
                <w:rFonts w:eastAsia="Calibri"/>
                <w:lang w:bidi="fa-IR"/>
              </w:rPr>
            </w:pPr>
            <w:r>
              <w:rPr>
                <w:rFonts w:eastAsia="Calibri"/>
                <w:lang w:bidi="fa-IR"/>
              </w:rPr>
              <w:t xml:space="preserve">W Termin Doręczenia Wyników Prac Etapu I </w:t>
            </w:r>
          </w:p>
        </w:tc>
      </w:tr>
      <w:tr w:rsidR="004D286D" w:rsidRPr="00AB543D" w14:paraId="2F214CB0" w14:textId="77777777" w:rsidTr="488A3BDE">
        <w:tc>
          <w:tcPr>
            <w:tcW w:w="846" w:type="dxa"/>
            <w:shd w:val="clear" w:color="auto" w:fill="E2EFD9" w:themeFill="accent6" w:themeFillTint="33"/>
          </w:tcPr>
          <w:p w14:paraId="055D9892" w14:textId="49A59D36" w:rsidR="004D286D" w:rsidRDefault="004D286D" w:rsidP="004D286D">
            <w:pPr>
              <w:keepNext/>
              <w:keepLines/>
              <w:numPr>
                <w:ilvl w:val="2"/>
                <w:numId w:val="3"/>
              </w:numPr>
              <w:spacing w:line="276" w:lineRule="auto"/>
              <w:jc w:val="both"/>
              <w:outlineLvl w:val="2"/>
              <w:rPr>
                <w:rFonts w:cs="Calibri"/>
                <w:lang w:bidi="fa-IR"/>
              </w:rPr>
            </w:pPr>
          </w:p>
        </w:tc>
        <w:tc>
          <w:tcPr>
            <w:tcW w:w="2977" w:type="dxa"/>
          </w:tcPr>
          <w:p w14:paraId="72B2CD7C" w14:textId="4D1D98CD" w:rsidR="004D286D" w:rsidRDefault="004D286D" w:rsidP="004D286D">
            <w:pPr>
              <w:spacing w:line="276" w:lineRule="auto"/>
              <w:rPr>
                <w:rFonts w:eastAsia="Calibri"/>
                <w:lang w:bidi="fa-IR"/>
              </w:rPr>
            </w:pPr>
            <w:r>
              <w:rPr>
                <w:rFonts w:eastAsia="Calibri" w:cs="Calibri"/>
                <w:lang w:bidi="fa-IR"/>
              </w:rPr>
              <w:t>Harmonogram dostaw substratów na Instalacje Ułamkowo-Techniczne na poczet części drugiej Testów</w:t>
            </w:r>
          </w:p>
        </w:tc>
        <w:tc>
          <w:tcPr>
            <w:tcW w:w="5244" w:type="dxa"/>
          </w:tcPr>
          <w:p w14:paraId="037BC0F3" w14:textId="56D26BA6" w:rsidR="004D286D" w:rsidRDefault="004D286D" w:rsidP="004D286D">
            <w:pPr>
              <w:spacing w:line="276" w:lineRule="auto"/>
              <w:rPr>
                <w:rFonts w:eastAsia="Calibri" w:cs="Calibri"/>
                <w:lang w:bidi="fa-IR"/>
              </w:rPr>
            </w:pPr>
            <w:r>
              <w:rPr>
                <w:rFonts w:eastAsia="Calibri" w:cs="Calibri"/>
                <w:lang w:bidi="fa-IR"/>
              </w:rPr>
              <w:t>Wykonawca przekazuje Zamawiającemu Harmonogram dostaw substratów na dobę na Instalacje Ułamkowo-Techniczne na poczet części drugiej Testów, w którym uwzględnia zwłaszcza przejście z substratów wykorzystywanych w części pierwszej Testów Instalacji Ułamkowo-Technicznych, na każdy z ośmiu wariantów substratowych, który może zostać potencjalnie wykorzystany podczas części drugiej Testów, oraz ilości poszczególnych substratów do dozowania przez cały okres trwania części drugiej Testów.</w:t>
            </w:r>
          </w:p>
          <w:p w14:paraId="3DA5E0E7" w14:textId="77777777" w:rsidR="004D286D" w:rsidRDefault="004D286D" w:rsidP="004D286D">
            <w:pPr>
              <w:spacing w:line="276" w:lineRule="auto"/>
              <w:rPr>
                <w:rFonts w:eastAsia="Calibri"/>
                <w:lang w:bidi="fa-IR"/>
              </w:rPr>
            </w:pPr>
            <w:r>
              <w:rPr>
                <w:rFonts w:eastAsia="Calibri"/>
                <w:lang w:bidi="fa-IR"/>
              </w:rPr>
              <w:t>Wykonawca przekazuje Zamawiającemu dwa egzemplarze opisywanego Harmonogramu dostaw w wersji papierowej oraz jeden egzemplarz w wersji elektronicznej.</w:t>
            </w:r>
          </w:p>
          <w:p w14:paraId="508213F1" w14:textId="77777777" w:rsidR="004D286D" w:rsidRDefault="004D286D" w:rsidP="004D286D">
            <w:pPr>
              <w:spacing w:line="276" w:lineRule="auto"/>
              <w:jc w:val="both"/>
              <w:rPr>
                <w:rFonts w:eastAsia="Calibri" w:cs="Calibri"/>
                <w:lang w:bidi="fa-IR"/>
              </w:rPr>
            </w:pPr>
          </w:p>
        </w:tc>
        <w:tc>
          <w:tcPr>
            <w:tcW w:w="2268" w:type="dxa"/>
          </w:tcPr>
          <w:p w14:paraId="2943F52B" w14:textId="43F28358" w:rsidR="004D286D" w:rsidRDefault="004D286D" w:rsidP="004D286D">
            <w:pPr>
              <w:spacing w:line="276" w:lineRule="auto"/>
              <w:rPr>
                <w:rFonts w:eastAsia="Calibri"/>
                <w:lang w:bidi="fa-IR"/>
              </w:rPr>
            </w:pPr>
            <w:r>
              <w:rPr>
                <w:rFonts w:eastAsia="Calibri"/>
                <w:lang w:bidi="fa-IR"/>
              </w:rPr>
              <w:t>Najpóźniej na 7 dni przed dniem rozpoczęcia części drugiej Testów Instalacji Ułamkowo-Technicznych</w:t>
            </w:r>
          </w:p>
        </w:tc>
      </w:tr>
      <w:tr w:rsidR="004D286D" w:rsidRPr="00AB543D" w14:paraId="6C182AD2" w14:textId="1AE32BDE" w:rsidTr="488A3BDE">
        <w:tc>
          <w:tcPr>
            <w:tcW w:w="846" w:type="dxa"/>
            <w:shd w:val="clear" w:color="auto" w:fill="E2EFD9" w:themeFill="accent6" w:themeFillTint="33"/>
          </w:tcPr>
          <w:p w14:paraId="38630CAF" w14:textId="72550D77" w:rsidR="004D286D" w:rsidRPr="00AB543D" w:rsidRDefault="004D286D" w:rsidP="004D286D">
            <w:pPr>
              <w:keepNext/>
              <w:keepLines/>
              <w:numPr>
                <w:ilvl w:val="2"/>
                <w:numId w:val="3"/>
              </w:numPr>
              <w:spacing w:line="276" w:lineRule="auto"/>
              <w:jc w:val="both"/>
              <w:outlineLvl w:val="2"/>
              <w:rPr>
                <w:rFonts w:cs="Calibri"/>
                <w:lang w:bidi="fa-IR"/>
              </w:rPr>
            </w:pPr>
            <w:bookmarkStart w:id="63" w:name="_Toc59018761"/>
            <w:bookmarkStart w:id="64" w:name="_Toc59018890"/>
            <w:bookmarkStart w:id="65" w:name="_Toc59142139"/>
            <w:bookmarkStart w:id="66" w:name="_Toc59018762"/>
            <w:bookmarkStart w:id="67" w:name="_Toc59018891"/>
            <w:bookmarkStart w:id="68" w:name="_Toc59142140"/>
            <w:bookmarkEnd w:id="63"/>
            <w:bookmarkEnd w:id="64"/>
            <w:bookmarkEnd w:id="65"/>
            <w:bookmarkEnd w:id="66"/>
            <w:bookmarkEnd w:id="67"/>
            <w:bookmarkEnd w:id="68"/>
          </w:p>
        </w:tc>
        <w:tc>
          <w:tcPr>
            <w:tcW w:w="2977" w:type="dxa"/>
          </w:tcPr>
          <w:p w14:paraId="4AEA7675" w14:textId="67B4E0CC" w:rsidR="004D286D" w:rsidRPr="00AB543D" w:rsidRDefault="004D286D" w:rsidP="004D286D">
            <w:pPr>
              <w:spacing w:line="276" w:lineRule="auto"/>
              <w:rPr>
                <w:rFonts w:cs="Calibri"/>
                <w:lang w:bidi="fa-IR"/>
              </w:rPr>
            </w:pPr>
            <w:r w:rsidRPr="00AB543D">
              <w:rPr>
                <w:rFonts w:cs="Calibri"/>
                <w:lang w:bidi="fa-IR"/>
              </w:rPr>
              <w:t>Wielobranżowy Projekt Budowlany dla Demonstratora Technologii</w:t>
            </w:r>
            <w:r>
              <w:rPr>
                <w:rFonts w:cs="Calibri"/>
                <w:lang w:bidi="fa-IR"/>
              </w:rPr>
              <w:t xml:space="preserve"> z uzgodnieniami</w:t>
            </w:r>
          </w:p>
        </w:tc>
        <w:tc>
          <w:tcPr>
            <w:tcW w:w="5244" w:type="dxa"/>
            <w:shd w:val="clear" w:color="auto" w:fill="auto"/>
          </w:tcPr>
          <w:p w14:paraId="3E86AF06" w14:textId="44836DEC" w:rsidR="004D286D" w:rsidRDefault="004D286D" w:rsidP="004D286D">
            <w:pPr>
              <w:spacing w:line="276" w:lineRule="auto"/>
              <w:jc w:val="both"/>
              <w:rPr>
                <w:lang w:bidi="fa-IR"/>
              </w:rPr>
            </w:pPr>
            <w:r w:rsidRPr="00AB543D">
              <w:rPr>
                <w:lang w:bidi="fa-IR"/>
              </w:rPr>
              <w:t>W</w:t>
            </w:r>
            <w:r>
              <w:rPr>
                <w:lang w:bidi="fa-IR"/>
              </w:rPr>
              <w:t>ielobranżowy Projekt Budowalny</w:t>
            </w:r>
            <w:r w:rsidRPr="00AB543D">
              <w:rPr>
                <w:lang w:bidi="fa-IR"/>
              </w:rPr>
              <w:t xml:space="preserve"> </w:t>
            </w:r>
            <w:r>
              <w:rPr>
                <w:lang w:bidi="fa-IR"/>
              </w:rPr>
              <w:t xml:space="preserve">w zakresie niezbędnym </w:t>
            </w:r>
            <w:r w:rsidRPr="00AB543D">
              <w:rPr>
                <w:lang w:bidi="fa-IR"/>
              </w:rPr>
              <w:t xml:space="preserve">dla </w:t>
            </w:r>
            <w:r>
              <w:rPr>
                <w:lang w:bidi="fa-IR"/>
              </w:rPr>
              <w:t xml:space="preserve">uzyskania dla </w:t>
            </w:r>
            <w:r w:rsidRPr="00AB543D">
              <w:rPr>
                <w:lang w:bidi="fa-IR"/>
              </w:rPr>
              <w:t>Demonstratora Technologii</w:t>
            </w:r>
            <w:r>
              <w:rPr>
                <w:lang w:bidi="fa-IR"/>
              </w:rPr>
              <w:t xml:space="preserve"> pozwolenia na budowę, wraz z koniecznymi uzgodnieniami</w:t>
            </w:r>
            <w:r w:rsidRPr="00AB543D">
              <w:rPr>
                <w:lang w:bidi="fa-IR"/>
              </w:rPr>
              <w:t>, zawierający projekt zagospodarowania terenu oraz projekt budowlany obejmujący branże: architektura, konstrukcja, instalacje technologiczno-sanitarne, instalacje elektryczne wraz z oświadczeniami projektantów głównych i sprawdzających.</w:t>
            </w:r>
            <w:r>
              <w:rPr>
                <w:lang w:bidi="fa-IR"/>
              </w:rPr>
              <w:t xml:space="preserve"> Projekt musi być zgodny z przepisami obowiązującego prawa oraz musi zawierać informacje potwierdzające spełnienie przez Demonstrator Technologii wszystkich wymagań obligatoryjnych i opcjonalnych (jeśli dotyczy) zgodnie z Załącznikiem nr 1. </w:t>
            </w:r>
          </w:p>
          <w:p w14:paraId="1FCF3B06" w14:textId="182320E8" w:rsidR="004D286D" w:rsidRPr="00AB543D" w:rsidRDefault="004D286D" w:rsidP="004D286D">
            <w:pPr>
              <w:pStyle w:val="Akapitzlist"/>
              <w:spacing w:line="276" w:lineRule="auto"/>
              <w:ind w:left="390"/>
              <w:jc w:val="both"/>
              <w:rPr>
                <w:rFonts w:eastAsia="Calibri"/>
              </w:rPr>
            </w:pPr>
          </w:p>
        </w:tc>
        <w:tc>
          <w:tcPr>
            <w:tcW w:w="2268" w:type="dxa"/>
          </w:tcPr>
          <w:p w14:paraId="1816A6F0" w14:textId="126A0D49" w:rsidR="004D286D" w:rsidRPr="00AB543D" w:rsidRDefault="004D286D" w:rsidP="004D286D">
            <w:pPr>
              <w:spacing w:line="276" w:lineRule="auto"/>
              <w:rPr>
                <w:lang w:bidi="fa-IR"/>
              </w:rPr>
            </w:pPr>
            <w:r>
              <w:rPr>
                <w:rFonts w:eastAsia="Calibri"/>
                <w:lang w:bidi="fa-IR"/>
              </w:rPr>
              <w:t xml:space="preserve">Najpóźniej przed </w:t>
            </w:r>
            <w:r w:rsidRPr="00C97B63">
              <w:rPr>
                <w:rFonts w:eastAsia="Calibri"/>
                <w:lang w:bidi="fa-IR"/>
              </w:rPr>
              <w:t>upływem 30 dnia</w:t>
            </w:r>
            <w:r>
              <w:rPr>
                <w:rFonts w:eastAsia="Calibri"/>
                <w:lang w:bidi="fa-IR"/>
              </w:rPr>
              <w:t xml:space="preserve"> po rozpoczęciu drugiej części Testów Instalacji Ułamkowo-Technicznych.</w:t>
            </w:r>
          </w:p>
        </w:tc>
      </w:tr>
      <w:tr w:rsidR="004D286D" w:rsidRPr="00AB543D" w14:paraId="70F1815D" w14:textId="3BF54A02" w:rsidTr="488A3BDE">
        <w:tc>
          <w:tcPr>
            <w:tcW w:w="846" w:type="dxa"/>
            <w:shd w:val="clear" w:color="auto" w:fill="E2EFD9" w:themeFill="accent6" w:themeFillTint="33"/>
          </w:tcPr>
          <w:p w14:paraId="6E00A606" w14:textId="72BA56BF" w:rsidR="004D286D" w:rsidRPr="00AB543D" w:rsidRDefault="004D286D" w:rsidP="004D286D">
            <w:pPr>
              <w:keepNext/>
              <w:keepLines/>
              <w:numPr>
                <w:ilvl w:val="2"/>
                <w:numId w:val="3"/>
              </w:numPr>
              <w:spacing w:line="276" w:lineRule="auto"/>
              <w:jc w:val="both"/>
              <w:outlineLvl w:val="2"/>
              <w:rPr>
                <w:rFonts w:cs="Calibri"/>
                <w:lang w:bidi="fa-IR"/>
              </w:rPr>
            </w:pPr>
            <w:bookmarkStart w:id="69" w:name="_Toc59018763"/>
            <w:bookmarkStart w:id="70" w:name="_Toc59018892"/>
            <w:bookmarkStart w:id="71" w:name="_Toc59142141"/>
            <w:bookmarkEnd w:id="69"/>
            <w:bookmarkEnd w:id="70"/>
            <w:bookmarkEnd w:id="71"/>
          </w:p>
        </w:tc>
        <w:tc>
          <w:tcPr>
            <w:tcW w:w="2977" w:type="dxa"/>
          </w:tcPr>
          <w:p w14:paraId="29EE1D4E" w14:textId="6F34D35B" w:rsidR="004D286D" w:rsidRPr="00AB543D" w:rsidRDefault="004D286D" w:rsidP="004D286D">
            <w:pPr>
              <w:spacing w:line="276" w:lineRule="auto"/>
              <w:rPr>
                <w:rFonts w:eastAsia="Calibri" w:cs="Calibri"/>
                <w:lang w:bidi="fa-IR"/>
              </w:rPr>
            </w:pPr>
            <w:r>
              <w:rPr>
                <w:rFonts w:cs="Calibri"/>
                <w:lang w:bidi="fa-IR"/>
              </w:rPr>
              <w:t xml:space="preserve">Materiały na poczet budowy </w:t>
            </w:r>
            <w:r w:rsidRPr="00AB543D">
              <w:rPr>
                <w:rFonts w:cs="Calibri"/>
                <w:lang w:bidi="fa-IR"/>
              </w:rPr>
              <w:t>Demonstratora Technologii</w:t>
            </w:r>
          </w:p>
        </w:tc>
        <w:tc>
          <w:tcPr>
            <w:tcW w:w="5244" w:type="dxa"/>
            <w:shd w:val="clear" w:color="auto" w:fill="auto"/>
          </w:tcPr>
          <w:p w14:paraId="6B07A1C5" w14:textId="6C74EEE4" w:rsidR="004D286D" w:rsidRPr="00AB543D" w:rsidRDefault="004D286D" w:rsidP="004D286D">
            <w:pPr>
              <w:spacing w:line="276" w:lineRule="auto"/>
              <w:jc w:val="both"/>
              <w:rPr>
                <w:rFonts w:cs="Calibri"/>
                <w:lang w:bidi="fa-IR"/>
              </w:rPr>
            </w:pPr>
            <w:r>
              <w:rPr>
                <w:rFonts w:cs="Calibri"/>
                <w:lang w:bidi="fa-IR"/>
              </w:rPr>
              <w:t>O</w:t>
            </w:r>
            <w:r w:rsidRPr="6E3F3F79">
              <w:rPr>
                <w:rFonts w:cs="Calibri"/>
                <w:lang w:bidi="fa-IR"/>
              </w:rPr>
              <w:t>prócz dokumentacji określonej w pkt. 2.</w:t>
            </w:r>
            <w:r>
              <w:rPr>
                <w:rFonts w:cs="Calibri"/>
                <w:lang w:bidi="fa-IR"/>
              </w:rPr>
              <w:t>3.1</w:t>
            </w:r>
            <w:r w:rsidR="00E950E0">
              <w:rPr>
                <w:rFonts w:cs="Calibri"/>
                <w:lang w:bidi="fa-IR"/>
              </w:rPr>
              <w:t>7</w:t>
            </w:r>
            <w:r w:rsidRPr="6E3F3F79">
              <w:rPr>
                <w:rFonts w:cs="Calibri"/>
                <w:lang w:bidi="fa-IR"/>
              </w:rPr>
              <w:t>, Wykonawca dostarcza:</w:t>
            </w:r>
          </w:p>
          <w:p w14:paraId="7C785D20" w14:textId="2FF3538C" w:rsidR="004D286D" w:rsidRPr="00404BA1" w:rsidRDefault="004D286D" w:rsidP="004D286D">
            <w:pPr>
              <w:pStyle w:val="Akapitzlist"/>
              <w:numPr>
                <w:ilvl w:val="0"/>
                <w:numId w:val="1"/>
              </w:numPr>
              <w:spacing w:line="276" w:lineRule="auto"/>
              <w:jc w:val="both"/>
              <w:rPr>
                <w:rFonts w:eastAsiaTheme="minorEastAsia"/>
                <w:sz w:val="20"/>
              </w:rPr>
            </w:pPr>
            <w:r w:rsidRPr="00404BA1">
              <w:rPr>
                <w:rFonts w:cs="Calibri"/>
                <w:sz w:val="20"/>
              </w:rPr>
              <w:t>uproszczony opis zawieraj</w:t>
            </w:r>
            <w:r>
              <w:rPr>
                <w:rFonts w:cs="Calibri"/>
                <w:sz w:val="20"/>
              </w:rPr>
              <w:t>ą</w:t>
            </w:r>
            <w:r w:rsidRPr="00404BA1">
              <w:rPr>
                <w:rFonts w:cs="Calibri"/>
                <w:sz w:val="20"/>
              </w:rPr>
              <w:t>cy a</w:t>
            </w:r>
            <w:r>
              <w:rPr>
                <w:rFonts w:cs="Calibri"/>
                <w:sz w:val="20"/>
              </w:rPr>
              <w:t>nalizę możli</w:t>
            </w:r>
            <w:r w:rsidRPr="00404BA1">
              <w:rPr>
                <w:rFonts w:cs="Calibri"/>
                <w:sz w:val="20"/>
              </w:rPr>
              <w:t>w</w:t>
            </w:r>
            <w:r>
              <w:rPr>
                <w:rFonts w:cs="Calibri"/>
                <w:sz w:val="20"/>
              </w:rPr>
              <w:t>o</w:t>
            </w:r>
            <w:r w:rsidRPr="00404BA1">
              <w:rPr>
                <w:rFonts w:cs="Calibri"/>
                <w:sz w:val="20"/>
              </w:rPr>
              <w:t>ści oddziaływania na środowisko oraz rozwiązań przyjętych do minimalizowania efektów takiego wpływu,</w:t>
            </w:r>
          </w:p>
          <w:p w14:paraId="0C8D47E6" w14:textId="6FA1E6BF" w:rsidR="004D286D" w:rsidRPr="00404BA1" w:rsidRDefault="004D286D" w:rsidP="004D286D">
            <w:pPr>
              <w:pStyle w:val="Akapitzlist"/>
              <w:numPr>
                <w:ilvl w:val="0"/>
                <w:numId w:val="1"/>
              </w:numPr>
              <w:spacing w:line="276" w:lineRule="auto"/>
              <w:jc w:val="both"/>
              <w:rPr>
                <w:rFonts w:eastAsiaTheme="minorEastAsia"/>
                <w:sz w:val="20"/>
              </w:rPr>
            </w:pPr>
            <w:r w:rsidRPr="00404BA1">
              <w:rPr>
                <w:rFonts w:cs="Calibri"/>
                <w:sz w:val="20"/>
              </w:rPr>
              <w:t>mapę poglądową z zaznaczeniem obszaru objętego zamierzeniem inwestycyj</w:t>
            </w:r>
            <w:r>
              <w:rPr>
                <w:rFonts w:cs="Calibri"/>
                <w:sz w:val="20"/>
              </w:rPr>
              <w:t>ny</w:t>
            </w:r>
            <w:r w:rsidRPr="00404BA1">
              <w:rPr>
                <w:rFonts w:cs="Calibri"/>
                <w:sz w:val="20"/>
              </w:rPr>
              <w:t>m oraz z zaznaczeniem obszaru potencjalnego oddziaływania tego zamierzenia na tereny sąsiadujące,</w:t>
            </w:r>
          </w:p>
          <w:p w14:paraId="2D5B4309" w14:textId="2F909107" w:rsidR="004D286D" w:rsidRPr="006C7137" w:rsidRDefault="004D286D" w:rsidP="004D286D">
            <w:pPr>
              <w:pStyle w:val="Akapitzlist"/>
              <w:numPr>
                <w:ilvl w:val="0"/>
                <w:numId w:val="1"/>
              </w:numPr>
              <w:spacing w:line="276" w:lineRule="auto"/>
              <w:jc w:val="both"/>
              <w:rPr>
                <w:sz w:val="20"/>
              </w:rPr>
            </w:pPr>
            <w:r>
              <w:rPr>
                <w:rFonts w:cs="Calibri"/>
                <w:sz w:val="20"/>
              </w:rPr>
              <w:t>b</w:t>
            </w:r>
            <w:r w:rsidRPr="00404BA1">
              <w:rPr>
                <w:rFonts w:cs="Calibri"/>
                <w:sz w:val="20"/>
              </w:rPr>
              <w:t>ilans zapotrzebowanie na wodę użytkową oraz sposób zagospodarowania odpadów komunalnych</w:t>
            </w:r>
            <w:r>
              <w:rPr>
                <w:rFonts w:cs="Calibri"/>
                <w:sz w:val="20"/>
              </w:rPr>
              <w:t>.</w:t>
            </w:r>
          </w:p>
          <w:p w14:paraId="2EE70D2F" w14:textId="47020587" w:rsidR="004D286D" w:rsidRPr="0079029A" w:rsidRDefault="004D286D" w:rsidP="004D286D">
            <w:pPr>
              <w:spacing w:line="276" w:lineRule="auto"/>
              <w:jc w:val="both"/>
              <w:rPr>
                <w:szCs w:val="24"/>
              </w:rPr>
            </w:pPr>
            <w:r>
              <w:rPr>
                <w:rFonts w:eastAsia="Calibri" w:cs="Calibri"/>
                <w:lang w:bidi="fa-IR"/>
              </w:rPr>
              <w:t xml:space="preserve">Wykonawca musi przedstawić dodatkowo inne, </w:t>
            </w:r>
            <w:r>
              <w:t>niezbędne do postawienia Demonstratora dokumenty, jakich obowiązek uzyskania lub sporządzenia w związku z przygotowaniem, budową, rozruchem lub eksploatacją Demonstratora powstał w trakcie realizacji Przedsięwzięcia przez Wykonawcę lub które nie są publicznie dostępne i zostały wskazane jako dokumenty źródłowe lub referencyjne we Wniosku</w:t>
            </w:r>
            <w:r w:rsidRPr="0079029A">
              <w:rPr>
                <w:rFonts w:cs="Calibri"/>
                <w:lang w:bidi="fa-IR"/>
              </w:rPr>
              <w:t>, a które nie zostały wymienione w Załączniku nr 4 do Regulaminu.</w:t>
            </w:r>
          </w:p>
        </w:tc>
        <w:tc>
          <w:tcPr>
            <w:tcW w:w="2268" w:type="dxa"/>
          </w:tcPr>
          <w:p w14:paraId="4C2512AE" w14:textId="441C9832" w:rsidR="004D286D" w:rsidRPr="00AB543D" w:rsidRDefault="004D286D" w:rsidP="004D286D">
            <w:pPr>
              <w:spacing w:line="276" w:lineRule="auto"/>
              <w:rPr>
                <w:rFonts w:cs="Calibri"/>
                <w:lang w:bidi="fa-IR"/>
              </w:rPr>
            </w:pPr>
            <w:r w:rsidRPr="123F7F32">
              <w:rPr>
                <w:rFonts w:eastAsia="Calibri"/>
                <w:lang w:bidi="fa-IR"/>
              </w:rPr>
              <w:t>Najpóźniej przed upływem 30 dnia po rozpoczęciu drugiej części Testów Instalacji Ułamkowo-Technicznych.</w:t>
            </w:r>
          </w:p>
        </w:tc>
      </w:tr>
      <w:tr w:rsidR="004D286D" w:rsidRPr="00AB543D" w14:paraId="0F0B8EB3" w14:textId="77777777" w:rsidTr="488A3BDE">
        <w:tc>
          <w:tcPr>
            <w:tcW w:w="846" w:type="dxa"/>
            <w:shd w:val="clear" w:color="auto" w:fill="E2EFD9" w:themeFill="accent6" w:themeFillTint="33"/>
          </w:tcPr>
          <w:p w14:paraId="7C2BA8D8" w14:textId="6FB1F0C7" w:rsidR="004D286D" w:rsidRPr="00AB543D" w:rsidRDefault="004D286D" w:rsidP="004D286D">
            <w:pPr>
              <w:keepNext/>
              <w:keepLines/>
              <w:numPr>
                <w:ilvl w:val="2"/>
                <w:numId w:val="3"/>
              </w:numPr>
              <w:spacing w:line="276" w:lineRule="auto"/>
              <w:jc w:val="both"/>
              <w:outlineLvl w:val="2"/>
              <w:rPr>
                <w:rFonts w:cs="Calibri"/>
                <w:lang w:bidi="fa-IR"/>
              </w:rPr>
            </w:pPr>
            <w:bookmarkStart w:id="72" w:name="_Toc59018764"/>
            <w:bookmarkStart w:id="73" w:name="_Toc59018893"/>
            <w:bookmarkStart w:id="74" w:name="_Toc59142142"/>
            <w:bookmarkEnd w:id="72"/>
            <w:bookmarkEnd w:id="73"/>
            <w:bookmarkEnd w:id="74"/>
          </w:p>
        </w:tc>
        <w:tc>
          <w:tcPr>
            <w:tcW w:w="2977" w:type="dxa"/>
          </w:tcPr>
          <w:p w14:paraId="31F96001" w14:textId="27E25448" w:rsidR="004D286D" w:rsidRPr="00404BA1" w:rsidRDefault="004D286D" w:rsidP="004D286D">
            <w:pPr>
              <w:spacing w:line="276" w:lineRule="auto"/>
              <w:rPr>
                <w:rFonts w:eastAsia="Calibri" w:cs="Calibri"/>
                <w:lang w:bidi="fa-IR"/>
              </w:rPr>
            </w:pPr>
            <w:r>
              <w:rPr>
                <w:rFonts w:eastAsia="Calibri" w:cs="Calibri"/>
                <w:lang w:bidi="fa-IR"/>
              </w:rPr>
              <w:t xml:space="preserve">Szczegółowy </w:t>
            </w:r>
            <w:r w:rsidRPr="00AB543D">
              <w:rPr>
                <w:rFonts w:eastAsia="Calibri" w:cs="Calibri"/>
                <w:lang w:bidi="fa-IR"/>
              </w:rPr>
              <w:t xml:space="preserve">Harmonogram </w:t>
            </w:r>
            <w:r>
              <w:rPr>
                <w:rFonts w:eastAsia="Calibri" w:cs="Calibri"/>
                <w:lang w:bidi="fa-IR"/>
              </w:rPr>
              <w:t xml:space="preserve">Rzeczowo-Finansowy </w:t>
            </w:r>
            <w:r w:rsidRPr="00AB543D">
              <w:rPr>
                <w:rFonts w:eastAsia="Calibri" w:cs="Calibri"/>
                <w:lang w:bidi="fa-IR"/>
              </w:rPr>
              <w:t>Etapu II,</w:t>
            </w:r>
          </w:p>
        </w:tc>
        <w:tc>
          <w:tcPr>
            <w:tcW w:w="5244" w:type="dxa"/>
            <w:shd w:val="clear" w:color="auto" w:fill="auto"/>
          </w:tcPr>
          <w:p w14:paraId="57F1D723" w14:textId="77777777" w:rsidR="004D286D" w:rsidRPr="00451951" w:rsidRDefault="004D286D" w:rsidP="004D286D">
            <w:pPr>
              <w:spacing w:line="276" w:lineRule="auto"/>
              <w:jc w:val="both"/>
              <w:rPr>
                <w:rFonts w:eastAsia="Calibri"/>
                <w:lang w:bidi="fa-IR"/>
              </w:rPr>
            </w:pPr>
            <w:r w:rsidRPr="00733E5A">
              <w:rPr>
                <w:rFonts w:eastAsia="Calibri"/>
                <w:lang w:bidi="fa-IR"/>
              </w:rPr>
              <w:t>Harmonogram</w:t>
            </w:r>
            <w:r>
              <w:rPr>
                <w:rFonts w:eastAsia="Calibri"/>
                <w:lang w:bidi="fa-IR"/>
              </w:rPr>
              <w:t xml:space="preserve"> Rzeczowo-Finansowy Etapu II</w:t>
            </w:r>
            <w:r w:rsidRPr="00733E5A">
              <w:rPr>
                <w:rFonts w:eastAsia="Calibri"/>
                <w:lang w:bidi="fa-IR"/>
              </w:rPr>
              <w:t>, zgodnie z którym Wykonawca planuje realizować prace w Etapie II Przedsięwzięcia, uwzględniający co najmniej:</w:t>
            </w:r>
          </w:p>
          <w:p w14:paraId="73D72DEE" w14:textId="77777777" w:rsidR="004D286D" w:rsidRPr="00733E5A" w:rsidRDefault="004D286D" w:rsidP="004D286D">
            <w:pPr>
              <w:numPr>
                <w:ilvl w:val="0"/>
                <w:numId w:val="7"/>
              </w:numPr>
              <w:spacing w:line="276" w:lineRule="auto"/>
              <w:ind w:left="309" w:hanging="284"/>
              <w:contextualSpacing/>
              <w:jc w:val="both"/>
              <w:rPr>
                <w:rFonts w:eastAsia="Calibri"/>
                <w:lang w:bidi="fa-IR"/>
              </w:rPr>
            </w:pPr>
            <w:r w:rsidRPr="00451951">
              <w:rPr>
                <w:rFonts w:eastAsia="Calibri"/>
                <w:lang w:bidi="fa-IR"/>
              </w:rPr>
              <w:t>Zadania Badawcze</w:t>
            </w:r>
            <w:r w:rsidRPr="00733E5A">
              <w:rPr>
                <w:rFonts w:eastAsia="Calibri"/>
                <w:lang w:bidi="fa-IR"/>
              </w:rPr>
              <w:t xml:space="preserve"> i odpow</w:t>
            </w:r>
            <w:r>
              <w:rPr>
                <w:rFonts w:eastAsia="Calibri"/>
                <w:lang w:bidi="fa-IR"/>
              </w:rPr>
              <w:t>iadające im Kamienie Milowe,</w:t>
            </w:r>
          </w:p>
          <w:p w14:paraId="210A09F6" w14:textId="64192DCD" w:rsidR="004D286D" w:rsidRDefault="004D286D" w:rsidP="004D286D">
            <w:pPr>
              <w:numPr>
                <w:ilvl w:val="0"/>
                <w:numId w:val="7"/>
              </w:numPr>
              <w:spacing w:line="276" w:lineRule="auto"/>
              <w:ind w:left="309" w:hanging="284"/>
              <w:contextualSpacing/>
              <w:jc w:val="both"/>
              <w:rPr>
                <w:rFonts w:eastAsia="Calibri"/>
                <w:lang w:bidi="fa-IR"/>
              </w:rPr>
            </w:pPr>
            <w:r w:rsidRPr="00451951">
              <w:rPr>
                <w:rFonts w:eastAsia="Calibri"/>
                <w:lang w:bidi="fa-IR"/>
              </w:rPr>
              <w:t>Wycenę Zadań Badawczych,</w:t>
            </w:r>
          </w:p>
          <w:p w14:paraId="34FEEFF5" w14:textId="2746974C" w:rsidR="004D286D" w:rsidRPr="00451951" w:rsidRDefault="004D286D" w:rsidP="004D286D">
            <w:pPr>
              <w:numPr>
                <w:ilvl w:val="0"/>
                <w:numId w:val="7"/>
              </w:numPr>
              <w:spacing w:line="276" w:lineRule="auto"/>
              <w:ind w:left="309" w:hanging="284"/>
              <w:contextualSpacing/>
              <w:jc w:val="both"/>
              <w:rPr>
                <w:rFonts w:eastAsia="Calibri"/>
                <w:lang w:bidi="fa-IR"/>
              </w:rPr>
            </w:pPr>
            <w:r>
              <w:rPr>
                <w:rFonts w:eastAsia="Calibri"/>
                <w:lang w:bidi="fa-IR"/>
              </w:rPr>
              <w:t>Harmonogram pobierania zaliczek w Etapie II ze wskazaniem kwot, jeśli Wykonawca planuje je pobierać,</w:t>
            </w:r>
          </w:p>
          <w:p w14:paraId="192CD7A5" w14:textId="77777777" w:rsidR="004D286D" w:rsidRPr="002816CC" w:rsidRDefault="004D286D" w:rsidP="004D286D">
            <w:pPr>
              <w:numPr>
                <w:ilvl w:val="0"/>
                <w:numId w:val="7"/>
              </w:numPr>
              <w:spacing w:line="276" w:lineRule="auto"/>
              <w:ind w:left="309" w:hanging="284"/>
              <w:contextualSpacing/>
              <w:jc w:val="both"/>
              <w:rPr>
                <w:rFonts w:eastAsia="Calibri"/>
                <w:lang w:bidi="fa-IR"/>
              </w:rPr>
            </w:pPr>
            <w:r w:rsidRPr="002816CC">
              <w:rPr>
                <w:rFonts w:eastAsia="Calibri"/>
                <w:lang w:bidi="fa-IR"/>
              </w:rPr>
              <w:t>Harmonogram budowy Demonstratora</w:t>
            </w:r>
            <w:r>
              <w:rPr>
                <w:rFonts w:eastAsia="Calibri"/>
                <w:lang w:bidi="fa-IR"/>
              </w:rPr>
              <w:t>, zawierający co najmniej</w:t>
            </w:r>
            <w:r w:rsidRPr="002816CC">
              <w:rPr>
                <w:rFonts w:eastAsia="Calibri"/>
                <w:lang w:bidi="fa-IR"/>
              </w:rPr>
              <w:t>:</w:t>
            </w:r>
          </w:p>
          <w:p w14:paraId="68598E09" w14:textId="77777777" w:rsidR="004D286D" w:rsidRPr="002816CC" w:rsidRDefault="004D286D" w:rsidP="004D286D">
            <w:pPr>
              <w:numPr>
                <w:ilvl w:val="1"/>
                <w:numId w:val="7"/>
              </w:numPr>
              <w:spacing w:line="276" w:lineRule="auto"/>
              <w:ind w:left="461" w:hanging="142"/>
              <w:contextualSpacing/>
              <w:jc w:val="both"/>
              <w:rPr>
                <w:rFonts w:eastAsia="Calibri"/>
                <w:lang w:bidi="fa-IR"/>
              </w:rPr>
            </w:pPr>
            <w:r>
              <w:rPr>
                <w:rFonts w:eastAsia="Calibri"/>
                <w:lang w:bidi="fa-IR"/>
              </w:rPr>
              <w:t xml:space="preserve"> </w:t>
            </w:r>
            <w:r w:rsidRPr="002816CC">
              <w:rPr>
                <w:rFonts w:eastAsia="Calibri"/>
                <w:lang w:bidi="fa-IR"/>
              </w:rPr>
              <w:t>terminy budowy obiektów kubaturowych oraz pozostałych prac budowlanych (place, drogi wew</w:t>
            </w:r>
            <w:r>
              <w:rPr>
                <w:rFonts w:eastAsia="Calibri"/>
                <w:lang w:bidi="fa-IR"/>
              </w:rPr>
              <w:t>nętrzne, fundamenty itp.),</w:t>
            </w:r>
          </w:p>
          <w:p w14:paraId="4EAAD8D8" w14:textId="77777777" w:rsidR="004D286D" w:rsidRPr="002816CC" w:rsidRDefault="004D286D" w:rsidP="004D286D">
            <w:pPr>
              <w:numPr>
                <w:ilvl w:val="1"/>
                <w:numId w:val="7"/>
              </w:numPr>
              <w:spacing w:line="276" w:lineRule="auto"/>
              <w:ind w:left="461" w:hanging="142"/>
              <w:contextualSpacing/>
              <w:jc w:val="both"/>
              <w:rPr>
                <w:rFonts w:eastAsia="Calibri"/>
                <w:lang w:bidi="fa-IR"/>
              </w:rPr>
            </w:pPr>
            <w:r>
              <w:rPr>
                <w:rFonts w:eastAsia="Calibri"/>
                <w:lang w:bidi="fa-IR"/>
              </w:rPr>
              <w:t xml:space="preserve"> </w:t>
            </w:r>
            <w:r w:rsidRPr="002816CC">
              <w:rPr>
                <w:rFonts w:eastAsia="Calibri"/>
                <w:lang w:bidi="fa-IR"/>
              </w:rPr>
              <w:t xml:space="preserve">terminy wykonania sieci i instalacji </w:t>
            </w:r>
            <w:r>
              <w:rPr>
                <w:rFonts w:eastAsia="Calibri"/>
                <w:lang w:bidi="fa-IR"/>
              </w:rPr>
              <w:t>technologicznych,</w:t>
            </w:r>
          </w:p>
          <w:p w14:paraId="0B4DADB0" w14:textId="56444553" w:rsidR="004D286D" w:rsidRPr="002816CC" w:rsidRDefault="004D286D" w:rsidP="004D286D">
            <w:pPr>
              <w:numPr>
                <w:ilvl w:val="1"/>
                <w:numId w:val="7"/>
              </w:numPr>
              <w:spacing w:line="276" w:lineRule="auto"/>
              <w:ind w:left="461" w:hanging="142"/>
              <w:contextualSpacing/>
              <w:jc w:val="both"/>
              <w:rPr>
                <w:rFonts w:eastAsia="Calibri"/>
                <w:lang w:bidi="fa-IR"/>
              </w:rPr>
            </w:pPr>
            <w:r>
              <w:rPr>
                <w:rFonts w:eastAsia="Calibri"/>
                <w:lang w:bidi="fa-IR"/>
              </w:rPr>
              <w:t xml:space="preserve"> </w:t>
            </w:r>
            <w:r w:rsidRPr="002816CC">
              <w:rPr>
                <w:rFonts w:eastAsia="Calibri"/>
                <w:lang w:bidi="fa-IR"/>
              </w:rPr>
              <w:t>terminy montażu poszczególnych urządzeń i</w:t>
            </w:r>
            <w:r>
              <w:rPr>
                <w:rFonts w:eastAsia="Calibri"/>
                <w:lang w:bidi="fa-IR"/>
              </w:rPr>
              <w:t xml:space="preserve"> </w:t>
            </w:r>
            <w:r w:rsidRPr="002816CC">
              <w:rPr>
                <w:rFonts w:eastAsia="Calibri"/>
                <w:lang w:bidi="fa-IR"/>
              </w:rPr>
              <w:t>instalacji technologicznych</w:t>
            </w:r>
            <w:r>
              <w:rPr>
                <w:rFonts w:eastAsia="Calibri"/>
                <w:lang w:bidi="fa-IR"/>
              </w:rPr>
              <w:t>,</w:t>
            </w:r>
          </w:p>
          <w:p w14:paraId="3E0CFCE6" w14:textId="77777777" w:rsidR="004D286D" w:rsidRDefault="004D286D" w:rsidP="004D286D">
            <w:pPr>
              <w:numPr>
                <w:ilvl w:val="1"/>
                <w:numId w:val="7"/>
              </w:numPr>
              <w:spacing w:line="276" w:lineRule="auto"/>
              <w:ind w:left="461" w:hanging="142"/>
              <w:contextualSpacing/>
              <w:jc w:val="both"/>
              <w:rPr>
                <w:rFonts w:eastAsia="Calibri"/>
                <w:lang w:bidi="fa-IR"/>
              </w:rPr>
            </w:pPr>
            <w:r>
              <w:rPr>
                <w:rFonts w:eastAsia="Calibri"/>
                <w:lang w:bidi="fa-IR"/>
              </w:rPr>
              <w:t xml:space="preserve"> </w:t>
            </w:r>
            <w:r w:rsidRPr="002816CC">
              <w:rPr>
                <w:rFonts w:eastAsia="Calibri"/>
                <w:lang w:bidi="fa-IR"/>
              </w:rPr>
              <w:t>terminy wykonania sieci elektrycznej, odgromowej oraz automatyki</w:t>
            </w:r>
            <w:r>
              <w:rPr>
                <w:rFonts w:eastAsia="Calibri"/>
                <w:lang w:bidi="fa-IR"/>
              </w:rPr>
              <w:t>,</w:t>
            </w:r>
          </w:p>
          <w:p w14:paraId="134ED3BB" w14:textId="5CFD8575" w:rsidR="004D286D" w:rsidRPr="002816CC" w:rsidRDefault="004D286D" w:rsidP="004D286D">
            <w:pPr>
              <w:numPr>
                <w:ilvl w:val="1"/>
                <w:numId w:val="7"/>
              </w:numPr>
              <w:spacing w:line="276" w:lineRule="auto"/>
              <w:ind w:left="461" w:hanging="142"/>
              <w:contextualSpacing/>
              <w:jc w:val="both"/>
              <w:rPr>
                <w:rFonts w:eastAsia="Calibri"/>
                <w:lang w:bidi="fa-IR"/>
              </w:rPr>
            </w:pPr>
            <w:r>
              <w:rPr>
                <w:rFonts w:eastAsia="Calibri"/>
                <w:lang w:bidi="fa-IR"/>
              </w:rPr>
              <w:t xml:space="preserve"> </w:t>
            </w:r>
            <w:r w:rsidRPr="002816CC">
              <w:rPr>
                <w:rFonts w:eastAsia="Calibri"/>
                <w:lang w:bidi="fa-IR"/>
              </w:rPr>
              <w:t>terminy dostawy i montażu urządzeń wytwórczych i utylizujących biogaz oraz służących oczyszczani</w:t>
            </w:r>
            <w:r w:rsidR="002F08F3">
              <w:rPr>
                <w:rFonts w:eastAsia="Calibri"/>
                <w:lang w:bidi="fa-IR"/>
              </w:rPr>
              <w:t>u</w:t>
            </w:r>
            <w:r w:rsidRPr="002816CC">
              <w:rPr>
                <w:rFonts w:eastAsia="Calibri"/>
                <w:lang w:bidi="fa-IR"/>
              </w:rPr>
              <w:t xml:space="preserve"> i uzdatni</w:t>
            </w:r>
            <w:r>
              <w:rPr>
                <w:rFonts w:eastAsia="Calibri"/>
                <w:lang w:bidi="fa-IR"/>
              </w:rPr>
              <w:t>ani</w:t>
            </w:r>
            <w:r w:rsidRPr="002816CC">
              <w:rPr>
                <w:rFonts w:eastAsia="Calibri"/>
                <w:lang w:bidi="fa-IR"/>
              </w:rPr>
              <w:t>u biogazu do jakości biometanu.</w:t>
            </w:r>
          </w:p>
          <w:p w14:paraId="521D6E0C" w14:textId="77777777" w:rsidR="004D286D" w:rsidRPr="002816CC" w:rsidRDefault="004D286D" w:rsidP="004D286D">
            <w:pPr>
              <w:spacing w:line="276" w:lineRule="auto"/>
              <w:ind w:left="309"/>
              <w:contextualSpacing/>
              <w:jc w:val="both"/>
              <w:rPr>
                <w:rFonts w:eastAsia="Calibri"/>
                <w:lang w:bidi="fa-IR"/>
              </w:rPr>
            </w:pPr>
          </w:p>
          <w:p w14:paraId="4E139647" w14:textId="171AC008" w:rsidR="004D286D" w:rsidRPr="002816CC" w:rsidRDefault="004D286D" w:rsidP="002F08F3">
            <w:pPr>
              <w:spacing w:line="276" w:lineRule="auto"/>
              <w:ind w:left="37"/>
              <w:contextualSpacing/>
              <w:jc w:val="both"/>
              <w:rPr>
                <w:rFonts w:eastAsia="Calibri"/>
                <w:lang w:bidi="fa-IR"/>
              </w:rPr>
            </w:pPr>
            <w:r w:rsidRPr="002816CC">
              <w:rPr>
                <w:rFonts w:eastAsia="Calibri"/>
                <w:lang w:bidi="fa-IR"/>
              </w:rPr>
              <w:t xml:space="preserve">Harmonogram budowy ma zawierać również plan rozruchu technologicznego </w:t>
            </w:r>
            <w:r>
              <w:rPr>
                <w:rFonts w:eastAsia="Calibri"/>
                <w:lang w:bidi="fa-IR"/>
              </w:rPr>
              <w:t>Demonstratora Technologii</w:t>
            </w:r>
            <w:r w:rsidRPr="002816CC">
              <w:rPr>
                <w:rFonts w:eastAsia="Calibri"/>
                <w:lang w:bidi="fa-IR"/>
              </w:rPr>
              <w:t xml:space="preserve"> do os</w:t>
            </w:r>
            <w:r>
              <w:rPr>
                <w:rFonts w:eastAsia="Calibri"/>
                <w:lang w:bidi="fa-IR"/>
              </w:rPr>
              <w:t xml:space="preserve">iągnięcia </w:t>
            </w:r>
            <w:r w:rsidR="002F08F3">
              <w:rPr>
                <w:rFonts w:eastAsia="Calibri"/>
                <w:lang w:bidi="fa-IR"/>
              </w:rPr>
              <w:t xml:space="preserve">produkcji biogazu stanowiącej </w:t>
            </w:r>
            <w:r>
              <w:rPr>
                <w:rFonts w:eastAsia="Calibri"/>
                <w:lang w:bidi="fa-IR"/>
              </w:rPr>
              <w:t>ekwiwalent mocy elektrycznej Demonstratora Technologii, określon</w:t>
            </w:r>
            <w:r w:rsidR="002F08F3">
              <w:rPr>
                <w:rFonts w:eastAsia="Calibri"/>
                <w:lang w:bidi="fa-IR"/>
              </w:rPr>
              <w:t>y</w:t>
            </w:r>
            <w:r>
              <w:rPr>
                <w:rFonts w:eastAsia="Calibri"/>
                <w:lang w:bidi="fa-IR"/>
              </w:rPr>
              <w:t xml:space="preserve"> Załącznikiem nr 1 do Regulaminu,</w:t>
            </w:r>
            <w:r w:rsidRPr="002816CC">
              <w:rPr>
                <w:rFonts w:eastAsia="Calibri"/>
                <w:lang w:bidi="fa-IR"/>
              </w:rPr>
              <w:t xml:space="preserve"> z podziałem na:</w:t>
            </w:r>
          </w:p>
          <w:p w14:paraId="60790C6A" w14:textId="77777777" w:rsidR="004D286D" w:rsidRPr="002816CC" w:rsidRDefault="004D286D" w:rsidP="004D286D">
            <w:pPr>
              <w:numPr>
                <w:ilvl w:val="1"/>
                <w:numId w:val="7"/>
              </w:numPr>
              <w:spacing w:line="276" w:lineRule="auto"/>
              <w:ind w:left="461" w:hanging="142"/>
              <w:contextualSpacing/>
              <w:jc w:val="both"/>
              <w:rPr>
                <w:rFonts w:eastAsia="Calibri"/>
                <w:lang w:bidi="fa-IR"/>
              </w:rPr>
            </w:pPr>
            <w:r w:rsidRPr="002816CC">
              <w:rPr>
                <w:rFonts w:eastAsia="Calibri"/>
                <w:lang w:bidi="fa-IR"/>
              </w:rPr>
              <w:t>rozruch mechaniczny,</w:t>
            </w:r>
          </w:p>
          <w:p w14:paraId="1EDE2A8F" w14:textId="77777777" w:rsidR="004D286D" w:rsidRPr="002816CC" w:rsidRDefault="004D286D" w:rsidP="004D286D">
            <w:pPr>
              <w:numPr>
                <w:ilvl w:val="1"/>
                <w:numId w:val="7"/>
              </w:numPr>
              <w:spacing w:line="276" w:lineRule="auto"/>
              <w:ind w:left="461" w:hanging="142"/>
              <w:contextualSpacing/>
              <w:jc w:val="both"/>
              <w:rPr>
                <w:rFonts w:eastAsia="Calibri"/>
                <w:lang w:bidi="fa-IR"/>
              </w:rPr>
            </w:pPr>
            <w:r w:rsidRPr="002816CC">
              <w:rPr>
                <w:rFonts w:eastAsia="Calibri"/>
                <w:lang w:bidi="fa-IR"/>
              </w:rPr>
              <w:t>rozruch hydrauliczny,</w:t>
            </w:r>
          </w:p>
          <w:p w14:paraId="4C136094" w14:textId="77777777" w:rsidR="004D286D" w:rsidRPr="002816CC" w:rsidRDefault="004D286D" w:rsidP="004D286D">
            <w:pPr>
              <w:numPr>
                <w:ilvl w:val="1"/>
                <w:numId w:val="7"/>
              </w:numPr>
              <w:spacing w:line="276" w:lineRule="auto"/>
              <w:ind w:left="461" w:hanging="142"/>
              <w:contextualSpacing/>
              <w:jc w:val="both"/>
              <w:rPr>
                <w:rFonts w:eastAsia="Calibri"/>
                <w:lang w:bidi="fa-IR"/>
              </w:rPr>
            </w:pPr>
            <w:r w:rsidRPr="002816CC">
              <w:rPr>
                <w:rFonts w:eastAsia="Calibri"/>
                <w:lang w:bidi="fa-IR"/>
              </w:rPr>
              <w:t>sprawdzenie poprawności działania automatyki,</w:t>
            </w:r>
          </w:p>
          <w:p w14:paraId="1E6CE330" w14:textId="77777777" w:rsidR="004D286D" w:rsidRPr="002816CC" w:rsidRDefault="004D286D" w:rsidP="004D286D">
            <w:pPr>
              <w:numPr>
                <w:ilvl w:val="1"/>
                <w:numId w:val="7"/>
              </w:numPr>
              <w:spacing w:line="276" w:lineRule="auto"/>
              <w:ind w:left="461" w:hanging="142"/>
              <w:contextualSpacing/>
              <w:jc w:val="both"/>
              <w:rPr>
                <w:rFonts w:eastAsia="Calibri"/>
                <w:lang w:bidi="fa-IR"/>
              </w:rPr>
            </w:pPr>
            <w:r w:rsidRPr="002816CC">
              <w:rPr>
                <w:rFonts w:eastAsia="Calibri"/>
                <w:lang w:bidi="fa-IR"/>
              </w:rPr>
              <w:t>rozruch biologiczny.</w:t>
            </w:r>
          </w:p>
          <w:p w14:paraId="063645B6" w14:textId="257C9336" w:rsidR="004D286D" w:rsidRDefault="004D286D" w:rsidP="004D286D">
            <w:pPr>
              <w:spacing w:line="276" w:lineRule="auto"/>
              <w:jc w:val="both"/>
              <w:rPr>
                <w:rFonts w:eastAsia="Calibri"/>
                <w:lang w:bidi="fa-IR"/>
              </w:rPr>
            </w:pPr>
            <w:r w:rsidRPr="002816CC">
              <w:rPr>
                <w:rFonts w:eastAsia="Calibri"/>
                <w:lang w:bidi="fa-IR"/>
              </w:rPr>
              <w:t xml:space="preserve">Każdy z wymienionych </w:t>
            </w:r>
            <w:r w:rsidR="00455B92">
              <w:rPr>
                <w:rFonts w:eastAsia="Calibri"/>
                <w:lang w:bidi="fa-IR"/>
              </w:rPr>
              <w:t>okresów</w:t>
            </w:r>
            <w:r w:rsidR="00455B92" w:rsidRPr="002816CC">
              <w:rPr>
                <w:rFonts w:eastAsia="Calibri"/>
                <w:lang w:bidi="fa-IR"/>
              </w:rPr>
              <w:t xml:space="preserve"> </w:t>
            </w:r>
            <w:r w:rsidRPr="002816CC">
              <w:rPr>
                <w:rFonts w:eastAsia="Calibri"/>
                <w:lang w:bidi="fa-IR"/>
              </w:rPr>
              <w:t xml:space="preserve">ma zawierać datę rozpoczęcia i zakończenia danego </w:t>
            </w:r>
            <w:r w:rsidR="00455B92">
              <w:rPr>
                <w:rFonts w:eastAsia="Calibri"/>
                <w:lang w:bidi="fa-IR"/>
              </w:rPr>
              <w:t>okresu</w:t>
            </w:r>
            <w:r w:rsidRPr="002816CC">
              <w:rPr>
                <w:rFonts w:eastAsia="Calibri"/>
                <w:lang w:bidi="fa-IR"/>
              </w:rPr>
              <w:t>, wykaz poszczególnych zadań i testów planowanych do przeprowadzenia wraz z określeniem czasu ich trwania oraz niezbędne zasoby ludzkie i materiałowe oraz usługi jakie zostały przewidziane do zrealizowania w celu wykonania inwestycji</w:t>
            </w:r>
            <w:r>
              <w:rPr>
                <w:rFonts w:eastAsia="Calibri"/>
                <w:lang w:bidi="fa-IR"/>
              </w:rPr>
              <w:t xml:space="preserve"> w okresie</w:t>
            </w:r>
            <w:r w:rsidRPr="002816CC">
              <w:rPr>
                <w:rFonts w:eastAsia="Calibri"/>
                <w:lang w:bidi="fa-IR"/>
              </w:rPr>
              <w:t xml:space="preserve"> zgodnie z </w:t>
            </w:r>
            <w:r>
              <w:rPr>
                <w:rFonts w:eastAsia="Calibri"/>
                <w:lang w:bidi="fa-IR"/>
              </w:rPr>
              <w:t>Załącznikiem nr 4.</w:t>
            </w:r>
          </w:p>
          <w:p w14:paraId="46E4D1D1" w14:textId="34E66826" w:rsidR="002F08F3" w:rsidRDefault="002F08F3" w:rsidP="004D286D">
            <w:pPr>
              <w:spacing w:line="276" w:lineRule="auto"/>
              <w:jc w:val="both"/>
              <w:rPr>
                <w:rFonts w:eastAsia="Calibri"/>
                <w:lang w:bidi="fa-IR"/>
              </w:rPr>
            </w:pPr>
          </w:p>
        </w:tc>
        <w:tc>
          <w:tcPr>
            <w:tcW w:w="2268" w:type="dxa"/>
          </w:tcPr>
          <w:p w14:paraId="53521564" w14:textId="2CB43067" w:rsidR="004D286D" w:rsidRDefault="004D286D" w:rsidP="004D286D">
            <w:pPr>
              <w:spacing w:line="276" w:lineRule="auto"/>
              <w:rPr>
                <w:rFonts w:eastAsia="Calibri"/>
                <w:lang w:bidi="fa-IR"/>
              </w:rPr>
            </w:pPr>
            <w:r>
              <w:rPr>
                <w:rFonts w:eastAsia="Calibri"/>
                <w:lang w:bidi="fa-IR"/>
              </w:rPr>
              <w:t>Najpóźniej przed upływem 30 dnia po rozpoczęciu drugiej części Testów Instalacji Ułamkowo-Technicznych.</w:t>
            </w:r>
          </w:p>
        </w:tc>
      </w:tr>
      <w:tr w:rsidR="004D286D" w:rsidRPr="00AB543D" w14:paraId="10CF86AE" w14:textId="5A58F9CE" w:rsidTr="488A3BDE">
        <w:tc>
          <w:tcPr>
            <w:tcW w:w="846" w:type="dxa"/>
            <w:shd w:val="clear" w:color="auto" w:fill="E2EFD9" w:themeFill="accent6" w:themeFillTint="33"/>
          </w:tcPr>
          <w:p w14:paraId="4D702560" w14:textId="72F91A00" w:rsidR="004D286D" w:rsidRPr="00AB543D" w:rsidRDefault="004D286D" w:rsidP="004D286D">
            <w:pPr>
              <w:keepNext/>
              <w:keepLines/>
              <w:numPr>
                <w:ilvl w:val="2"/>
                <w:numId w:val="3"/>
              </w:numPr>
              <w:spacing w:line="276" w:lineRule="auto"/>
              <w:jc w:val="both"/>
              <w:outlineLvl w:val="2"/>
              <w:rPr>
                <w:rFonts w:cs="Calibri"/>
                <w:lang w:bidi="fa-IR"/>
              </w:rPr>
            </w:pPr>
            <w:bookmarkStart w:id="75" w:name="_Toc59018765"/>
            <w:bookmarkStart w:id="76" w:name="_Toc59018894"/>
            <w:bookmarkStart w:id="77" w:name="_Toc59142143"/>
            <w:bookmarkEnd w:id="75"/>
            <w:bookmarkEnd w:id="76"/>
            <w:bookmarkEnd w:id="77"/>
          </w:p>
        </w:tc>
        <w:tc>
          <w:tcPr>
            <w:tcW w:w="2977" w:type="dxa"/>
          </w:tcPr>
          <w:p w14:paraId="6256C0D2" w14:textId="357383B5" w:rsidR="004D286D" w:rsidRPr="00AB543D" w:rsidRDefault="004D286D" w:rsidP="004D286D">
            <w:pPr>
              <w:spacing w:line="276" w:lineRule="auto"/>
              <w:rPr>
                <w:rFonts w:eastAsia="Calibri" w:cs="Calibri"/>
                <w:lang w:bidi="fa-IR"/>
              </w:rPr>
            </w:pPr>
            <w:r w:rsidRPr="00404BA1">
              <w:rPr>
                <w:rFonts w:eastAsia="Calibri" w:cs="Calibri"/>
                <w:lang w:bidi="fa-IR"/>
              </w:rPr>
              <w:t>Dokumentacja powykonawcza Instalacji Ułamkowo-Technicznych</w:t>
            </w:r>
          </w:p>
        </w:tc>
        <w:tc>
          <w:tcPr>
            <w:tcW w:w="5244" w:type="dxa"/>
            <w:shd w:val="clear" w:color="auto" w:fill="auto"/>
          </w:tcPr>
          <w:p w14:paraId="2B907E89" w14:textId="77777777" w:rsidR="004D286D" w:rsidRPr="00404BA1" w:rsidRDefault="004D286D" w:rsidP="004D286D">
            <w:pPr>
              <w:spacing w:line="276" w:lineRule="auto"/>
              <w:jc w:val="both"/>
              <w:rPr>
                <w:rFonts w:eastAsia="Calibri"/>
                <w:lang w:bidi="fa-IR"/>
              </w:rPr>
            </w:pPr>
            <w:r>
              <w:rPr>
                <w:rFonts w:eastAsia="Calibri"/>
                <w:lang w:bidi="fa-IR"/>
              </w:rPr>
              <w:t>Dokumentacja p</w:t>
            </w:r>
            <w:r w:rsidRPr="00404BA1">
              <w:rPr>
                <w:rFonts w:eastAsia="Calibri"/>
                <w:lang w:bidi="fa-IR"/>
              </w:rPr>
              <w:t>owykonawcza</w:t>
            </w:r>
            <w:r>
              <w:rPr>
                <w:rFonts w:eastAsia="Calibri"/>
                <w:lang w:bidi="fa-IR"/>
              </w:rPr>
              <w:t xml:space="preserve"> Instalacji Ułamkowo-Technicznych</w:t>
            </w:r>
            <w:r w:rsidRPr="00404BA1">
              <w:rPr>
                <w:rFonts w:eastAsia="Calibri"/>
                <w:lang w:bidi="fa-IR"/>
              </w:rPr>
              <w:t xml:space="preserve"> z całości wy</w:t>
            </w:r>
            <w:r>
              <w:rPr>
                <w:rFonts w:eastAsia="Calibri"/>
                <w:lang w:bidi="fa-IR"/>
              </w:rPr>
              <w:t>konanych robót.</w:t>
            </w:r>
          </w:p>
          <w:p w14:paraId="6153280E" w14:textId="77777777" w:rsidR="004D286D" w:rsidRPr="00404BA1" w:rsidRDefault="004D286D" w:rsidP="004D286D">
            <w:pPr>
              <w:spacing w:line="276" w:lineRule="auto"/>
              <w:jc w:val="both"/>
              <w:rPr>
                <w:rFonts w:eastAsia="Calibri"/>
                <w:lang w:bidi="fa-IR"/>
              </w:rPr>
            </w:pPr>
            <w:r w:rsidRPr="00404BA1">
              <w:rPr>
                <w:rFonts w:eastAsia="Calibri"/>
                <w:lang w:bidi="fa-IR"/>
              </w:rPr>
              <w:t>Dokumentacja powykonawcza powinna uwzględniać wszystkie zmiany w stosunku do projektu, które wyniknęły w trakcie realizacji robót. Ponadto Dokumentacja powykonawcza powinna potwierdzać zgodność i prawidłowość z obowiązującymi przepisami, wszystkich wykonanych prac i usług.</w:t>
            </w:r>
          </w:p>
          <w:p w14:paraId="3530162D" w14:textId="289A8A9C" w:rsidR="004D286D" w:rsidRPr="00AB543D" w:rsidRDefault="004D286D" w:rsidP="004D286D">
            <w:pPr>
              <w:spacing w:line="276" w:lineRule="auto"/>
              <w:jc w:val="both"/>
              <w:rPr>
                <w:rFonts w:eastAsia="Calibri"/>
                <w:lang w:bidi="fa-IR"/>
              </w:rPr>
            </w:pPr>
          </w:p>
        </w:tc>
        <w:tc>
          <w:tcPr>
            <w:tcW w:w="2268" w:type="dxa"/>
          </w:tcPr>
          <w:p w14:paraId="227436E5" w14:textId="20B33C88" w:rsidR="004D286D" w:rsidRPr="00AB543D" w:rsidRDefault="004D286D" w:rsidP="004D286D">
            <w:pPr>
              <w:spacing w:line="276" w:lineRule="auto"/>
              <w:rPr>
                <w:rFonts w:eastAsia="Calibri"/>
                <w:lang w:bidi="fa-IR"/>
              </w:rPr>
            </w:pPr>
            <w:r>
              <w:rPr>
                <w:rFonts w:eastAsia="Calibri"/>
                <w:lang w:bidi="fa-IR"/>
              </w:rPr>
              <w:t>Najpóźniej przed upływem 30 dni po rozpoczęciu drugiej części Testów Instalacji Ułamkowo-Technicznych.</w:t>
            </w:r>
          </w:p>
        </w:tc>
      </w:tr>
      <w:tr w:rsidR="004D286D" w:rsidRPr="00AB543D" w14:paraId="74B448AE" w14:textId="77777777" w:rsidTr="488A3BDE">
        <w:tc>
          <w:tcPr>
            <w:tcW w:w="846" w:type="dxa"/>
            <w:shd w:val="clear" w:color="auto" w:fill="E2EFD9" w:themeFill="accent6" w:themeFillTint="33"/>
          </w:tcPr>
          <w:p w14:paraId="3AD89EE5" w14:textId="32491FB3" w:rsidR="004D286D" w:rsidRPr="00AB543D" w:rsidRDefault="004D286D" w:rsidP="004D286D">
            <w:pPr>
              <w:keepNext/>
              <w:keepLines/>
              <w:numPr>
                <w:ilvl w:val="2"/>
                <w:numId w:val="3"/>
              </w:numPr>
              <w:spacing w:line="276" w:lineRule="auto"/>
              <w:jc w:val="both"/>
              <w:outlineLvl w:val="2"/>
              <w:rPr>
                <w:rFonts w:cs="Calibri"/>
                <w:lang w:bidi="fa-IR"/>
              </w:rPr>
            </w:pPr>
            <w:bookmarkStart w:id="78" w:name="_Toc59018766"/>
            <w:bookmarkStart w:id="79" w:name="_Toc59018895"/>
            <w:bookmarkStart w:id="80" w:name="_Toc59142144"/>
            <w:bookmarkEnd w:id="78"/>
            <w:bookmarkEnd w:id="79"/>
            <w:bookmarkEnd w:id="80"/>
          </w:p>
        </w:tc>
        <w:tc>
          <w:tcPr>
            <w:tcW w:w="2977" w:type="dxa"/>
          </w:tcPr>
          <w:p w14:paraId="23548232" w14:textId="40A77788" w:rsidR="004D286D" w:rsidRPr="00AB543D" w:rsidRDefault="004D286D" w:rsidP="004D286D">
            <w:pPr>
              <w:spacing w:line="276" w:lineRule="auto"/>
              <w:contextualSpacing/>
              <w:rPr>
                <w:rFonts w:eastAsia="Calibri" w:cs="Calibri"/>
                <w:lang w:bidi="fa-IR"/>
              </w:rPr>
            </w:pPr>
            <w:r w:rsidRPr="00AB543D">
              <w:rPr>
                <w:rFonts w:cs="Calibri"/>
                <w:lang w:bidi="fa-IR"/>
              </w:rPr>
              <w:t xml:space="preserve">Raport Wykonawcy z </w:t>
            </w:r>
            <w:r>
              <w:rPr>
                <w:rFonts w:cs="Calibri"/>
                <w:lang w:bidi="fa-IR"/>
              </w:rPr>
              <w:t>Testów</w:t>
            </w:r>
          </w:p>
        </w:tc>
        <w:tc>
          <w:tcPr>
            <w:tcW w:w="5244" w:type="dxa"/>
          </w:tcPr>
          <w:p w14:paraId="3D1CC2DD" w14:textId="37284C2B" w:rsidR="004D286D" w:rsidRPr="00AB543D" w:rsidRDefault="004D286D" w:rsidP="004D286D">
            <w:pPr>
              <w:spacing w:line="276" w:lineRule="auto"/>
              <w:jc w:val="both"/>
              <w:rPr>
                <w:rFonts w:eastAsia="Calibri"/>
                <w:lang w:bidi="fa-IR"/>
              </w:rPr>
            </w:pPr>
            <w:r w:rsidRPr="00AB543D">
              <w:rPr>
                <w:rFonts w:eastAsia="Calibri"/>
                <w:lang w:bidi="fa-IR"/>
              </w:rPr>
              <w:t xml:space="preserve">Raport </w:t>
            </w:r>
            <w:r w:rsidR="00455B92">
              <w:rPr>
                <w:rFonts w:eastAsia="Calibri"/>
                <w:lang w:bidi="fa-IR"/>
              </w:rPr>
              <w:t>Wykonawcy z Testów</w:t>
            </w:r>
            <w:r w:rsidRPr="00AB543D">
              <w:rPr>
                <w:rFonts w:eastAsia="Calibri"/>
                <w:lang w:bidi="fa-IR"/>
              </w:rPr>
              <w:t xml:space="preserve"> zawierający</w:t>
            </w:r>
            <w:r>
              <w:rPr>
                <w:rFonts w:eastAsia="Calibri"/>
                <w:lang w:bidi="fa-IR"/>
              </w:rPr>
              <w:t xml:space="preserve"> m.in.</w:t>
            </w:r>
            <w:r w:rsidRPr="00AB543D">
              <w:rPr>
                <w:rFonts w:eastAsia="Calibri"/>
                <w:lang w:bidi="fa-IR"/>
              </w:rPr>
              <w:t>:</w:t>
            </w:r>
          </w:p>
          <w:p w14:paraId="04293B48" w14:textId="2C99E2EC" w:rsidR="004D286D" w:rsidRDefault="004D286D" w:rsidP="004D286D">
            <w:pPr>
              <w:numPr>
                <w:ilvl w:val="0"/>
                <w:numId w:val="18"/>
              </w:numPr>
              <w:spacing w:line="276" w:lineRule="auto"/>
              <w:contextualSpacing/>
              <w:jc w:val="both"/>
              <w:rPr>
                <w:rFonts w:eastAsia="Calibri"/>
                <w:lang w:bidi="fa-IR"/>
              </w:rPr>
            </w:pPr>
            <w:r w:rsidRPr="432F1EE0">
              <w:rPr>
                <w:rFonts w:eastAsia="Calibri"/>
                <w:lang w:bidi="fa-IR"/>
              </w:rPr>
              <w:t>informacje dotyczące optymalizacji Procesu Technologicznego w czasie przejścia pomiędzy wariantami substratowymi, uwzględniające szczegółowe parametry procesowe i technologiczne, dane i obliczenia Wykonawcy dotyczące m.in. osiągniętych redukcji i wydajności w trakcie wszystkich Testów, wnioski, trendy, itp. informację czy Testy Instalacji Ułamkowo-Technicznych potwierdziły zadeklarowane przez Wykonawcę w zaktualizowanej Ofercie parametry procesowe Technologii,</w:t>
            </w:r>
          </w:p>
          <w:p w14:paraId="237F5DC0" w14:textId="50EB431E" w:rsidR="004D286D" w:rsidRPr="00B33527" w:rsidRDefault="004D286D" w:rsidP="004D286D">
            <w:pPr>
              <w:numPr>
                <w:ilvl w:val="0"/>
                <w:numId w:val="18"/>
              </w:numPr>
              <w:spacing w:line="276" w:lineRule="auto"/>
              <w:contextualSpacing/>
              <w:jc w:val="both"/>
              <w:rPr>
                <w:rFonts w:eastAsia="Calibri"/>
                <w:lang w:bidi="fa-IR"/>
              </w:rPr>
            </w:pPr>
            <w:r w:rsidRPr="51BF691E">
              <w:rPr>
                <w:rFonts w:eastAsia="Calibri"/>
                <w:lang w:bidi="fa-IR"/>
              </w:rPr>
              <w:t>protokoły z przeprowadzonych analiz dotyczących usuwania mikrozanieczyszczeń z zewnętrznego laboratorium specjalizującego się w ww. analizach (jeśli dotyczy – jeśli Wykonawca wskazał we Wniosku lub zaktualizowanej Ofercie, że jego Technologia umożliwia ich usuwanie zgodnie Załącznikiem nr 3 do Regulaminu),</w:t>
            </w:r>
          </w:p>
          <w:p w14:paraId="7C138B2E" w14:textId="32960612" w:rsidR="004D286D" w:rsidRPr="006C7137" w:rsidRDefault="004D286D" w:rsidP="004D286D">
            <w:pPr>
              <w:numPr>
                <w:ilvl w:val="0"/>
                <w:numId w:val="18"/>
              </w:numPr>
              <w:spacing w:line="276" w:lineRule="auto"/>
              <w:contextualSpacing/>
              <w:jc w:val="both"/>
              <w:rPr>
                <w:rFonts w:eastAsia="Calibri" w:cs="Calibri"/>
                <w:lang w:bidi="fa-IR"/>
              </w:rPr>
            </w:pPr>
            <w:r w:rsidRPr="00AB543D">
              <w:rPr>
                <w:rFonts w:eastAsia="Calibri"/>
                <w:lang w:bidi="fa-IR"/>
              </w:rPr>
              <w:t>podsumowanie informacji dotyczących opracowywanej Technologii Uniwersalnej Biogazowni</w:t>
            </w:r>
            <w:r>
              <w:rPr>
                <w:rFonts w:eastAsia="Calibri"/>
                <w:lang w:bidi="fa-IR"/>
              </w:rPr>
              <w:t xml:space="preserve">, </w:t>
            </w:r>
            <w:r w:rsidRPr="006C7137">
              <w:rPr>
                <w:rFonts w:eastAsia="Calibri" w:cs="Arial"/>
                <w:szCs w:val="24"/>
                <w:lang w:bidi="fa-IR"/>
              </w:rPr>
              <w:t>Dziennik Eksploatacji Instalacji Ułamkowo-Technicznych.</w:t>
            </w:r>
          </w:p>
        </w:tc>
        <w:tc>
          <w:tcPr>
            <w:tcW w:w="2268" w:type="dxa"/>
          </w:tcPr>
          <w:p w14:paraId="14CF6DCF" w14:textId="05B2CCBE" w:rsidR="004D286D" w:rsidRDefault="004D286D" w:rsidP="004D286D">
            <w:pPr>
              <w:spacing w:line="276" w:lineRule="auto"/>
              <w:rPr>
                <w:rFonts w:eastAsia="Calibri"/>
                <w:lang w:bidi="fa-IR"/>
              </w:rPr>
            </w:pPr>
            <w:r>
              <w:rPr>
                <w:rFonts w:eastAsia="Calibri"/>
                <w:lang w:bidi="fa-IR"/>
              </w:rPr>
              <w:t>Najpóźniej do upływu</w:t>
            </w:r>
            <w:r w:rsidDel="00E947B3">
              <w:rPr>
                <w:rFonts w:eastAsia="Calibri"/>
                <w:lang w:bidi="fa-IR"/>
              </w:rPr>
              <w:t xml:space="preserve"> </w:t>
            </w:r>
            <w:r>
              <w:rPr>
                <w:rFonts w:eastAsia="Calibri"/>
                <w:lang w:bidi="fa-IR"/>
              </w:rPr>
              <w:t>7 dni po zakończeniu Testów Instalacji Ułamkowo-Technicznych</w:t>
            </w:r>
          </w:p>
        </w:tc>
      </w:tr>
    </w:tbl>
    <w:p w14:paraId="668D9193" w14:textId="77777777" w:rsidR="00AB543D" w:rsidRPr="00AB543D" w:rsidRDefault="00AB543D" w:rsidP="008B32EB">
      <w:pPr>
        <w:rPr>
          <w:lang w:eastAsia="pl-PL" w:bidi="fa-IR"/>
        </w:rPr>
      </w:pPr>
    </w:p>
    <w:p w14:paraId="601696B5" w14:textId="77777777" w:rsidR="00AB543D" w:rsidRPr="00AB543D" w:rsidRDefault="00AB543D" w:rsidP="008B32EB">
      <w:pPr>
        <w:rPr>
          <w:lang w:eastAsia="pl-PL" w:bidi="fa-IR"/>
        </w:rPr>
      </w:pPr>
    </w:p>
    <w:p w14:paraId="5DA08394" w14:textId="232DC433"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81" w:name="_Ref53694564"/>
      <w:bookmarkStart w:id="82" w:name="_Toc59018767"/>
      <w:bookmarkStart w:id="83" w:name="_Toc59018896"/>
      <w:bookmarkStart w:id="84" w:name="_Toc59142145"/>
      <w:r w:rsidRPr="00AB543D">
        <w:rPr>
          <w:rFonts w:ascii="Calibri Light" w:eastAsia="Times New Roman" w:hAnsi="Calibri Light" w:cs="Times New Roman"/>
          <w:color w:val="1F4D78"/>
          <w:sz w:val="26"/>
          <w:szCs w:val="24"/>
          <w:lang w:eastAsia="pl-PL" w:bidi="fa-IR"/>
        </w:rPr>
        <w:t>Przygotowanie do Testów Instalacji Ułamkowo-Technicznych</w:t>
      </w:r>
      <w:bookmarkEnd w:id="81"/>
      <w:bookmarkEnd w:id="82"/>
      <w:bookmarkEnd w:id="83"/>
      <w:bookmarkEnd w:id="84"/>
    </w:p>
    <w:p w14:paraId="3E2548E3" w14:textId="5AA7EAB8" w:rsidR="0063705D" w:rsidRDefault="00AB543D" w:rsidP="00481B46">
      <w:pPr>
        <w:spacing w:after="0" w:line="276" w:lineRule="auto"/>
        <w:jc w:val="both"/>
        <w:rPr>
          <w:rFonts w:ascii="Calibri" w:eastAsia="Calibri" w:hAnsi="Calibri" w:cs="Times New Roman"/>
          <w:lang w:eastAsia="pl-PL" w:bidi="fa-IR"/>
        </w:rPr>
      </w:pPr>
      <w:r w:rsidRPr="35CABD23">
        <w:rPr>
          <w:rFonts w:ascii="Calibri" w:eastAsia="Calibri" w:hAnsi="Calibri" w:cs="Times New Roman"/>
          <w:lang w:eastAsia="pl-PL" w:bidi="fa-IR"/>
        </w:rPr>
        <w:t xml:space="preserve">Zamawiający wymaga, aby zarówno </w:t>
      </w:r>
      <w:r w:rsidR="00C84E5C">
        <w:rPr>
          <w:rFonts w:ascii="Calibri" w:eastAsia="Calibri" w:hAnsi="Calibri" w:cs="Times New Roman"/>
          <w:lang w:eastAsia="pl-PL" w:bidi="fa-IR"/>
        </w:rPr>
        <w:t>Lokalizacj</w:t>
      </w:r>
      <w:r w:rsidRPr="35CABD23">
        <w:rPr>
          <w:rFonts w:ascii="Calibri" w:eastAsia="Calibri" w:hAnsi="Calibri" w:cs="Times New Roman"/>
          <w:lang w:eastAsia="pl-PL" w:bidi="fa-IR"/>
        </w:rPr>
        <w:t>a przydzielona Wykonawc</w:t>
      </w:r>
      <w:r w:rsidR="003C69A9" w:rsidRPr="35CABD23">
        <w:rPr>
          <w:rFonts w:ascii="Calibri" w:eastAsia="Calibri" w:hAnsi="Calibri" w:cs="Times New Roman"/>
          <w:lang w:eastAsia="pl-PL" w:bidi="fa-IR"/>
        </w:rPr>
        <w:t xml:space="preserve">y </w:t>
      </w:r>
      <w:r w:rsidR="00C84E5C">
        <w:rPr>
          <w:rFonts w:ascii="Calibri" w:eastAsia="Calibri" w:hAnsi="Calibri" w:cs="Times New Roman"/>
          <w:lang w:eastAsia="pl-PL" w:bidi="fa-IR"/>
        </w:rPr>
        <w:t>na cele</w:t>
      </w:r>
      <w:r w:rsidR="003C69A9" w:rsidRPr="35CABD23">
        <w:rPr>
          <w:rFonts w:ascii="Calibri" w:eastAsia="Calibri" w:hAnsi="Calibri" w:cs="Times New Roman"/>
          <w:lang w:eastAsia="pl-PL" w:bidi="fa-IR"/>
        </w:rPr>
        <w:t xml:space="preserve"> Testów Instalacji Ułamkowo-Technicznych</w:t>
      </w:r>
      <w:r w:rsidRPr="35CABD23">
        <w:rPr>
          <w:rFonts w:ascii="Calibri" w:eastAsia="Calibri" w:hAnsi="Calibri" w:cs="Times New Roman"/>
          <w:lang w:eastAsia="pl-PL" w:bidi="fa-IR"/>
        </w:rPr>
        <w:t>, jak i opracowane Instalacje Ułamkowo-Techniczn</w:t>
      </w:r>
      <w:r w:rsidR="003C69A9" w:rsidRPr="35CABD23">
        <w:rPr>
          <w:rFonts w:ascii="Calibri" w:eastAsia="Calibri" w:hAnsi="Calibri" w:cs="Times New Roman"/>
          <w:lang w:eastAsia="pl-PL" w:bidi="fa-IR"/>
        </w:rPr>
        <w:t>e</w:t>
      </w:r>
      <w:r w:rsidRPr="35CABD23">
        <w:rPr>
          <w:rFonts w:ascii="Calibri" w:eastAsia="Calibri" w:hAnsi="Calibri" w:cs="Times New Roman"/>
          <w:lang w:eastAsia="pl-PL" w:bidi="fa-IR"/>
        </w:rPr>
        <w:t xml:space="preserve"> zostały przez Wykonawcę przygotowane </w:t>
      </w:r>
      <w:r w:rsidR="0063705D">
        <w:rPr>
          <w:rFonts w:ascii="Calibri" w:eastAsia="Calibri" w:hAnsi="Calibri" w:cs="Times New Roman"/>
          <w:lang w:eastAsia="pl-PL" w:bidi="fa-IR"/>
        </w:rPr>
        <w:t xml:space="preserve">w ramach prac badawczo-rozwojowych </w:t>
      </w:r>
      <w:r w:rsidRPr="35CABD23">
        <w:rPr>
          <w:rFonts w:ascii="Calibri" w:eastAsia="Calibri" w:hAnsi="Calibri" w:cs="Times New Roman"/>
          <w:lang w:eastAsia="pl-PL" w:bidi="fa-IR"/>
        </w:rPr>
        <w:t xml:space="preserve">do Testów </w:t>
      </w:r>
      <w:r w:rsidR="0063705D">
        <w:rPr>
          <w:rFonts w:ascii="Calibri" w:eastAsia="Calibri" w:hAnsi="Calibri" w:cs="Times New Roman"/>
          <w:lang w:eastAsia="pl-PL" w:bidi="fa-IR"/>
        </w:rPr>
        <w:t xml:space="preserve">zgodnie z opisem przedstawionym w </w:t>
      </w:r>
      <w:r w:rsidR="0063705D" w:rsidRPr="00481B46">
        <w:rPr>
          <w:rFonts w:ascii="Calibri" w:eastAsia="Calibri" w:hAnsi="Calibri" w:cs="Times New Roman"/>
          <w:lang w:eastAsia="pl-PL" w:bidi="fa-IR"/>
        </w:rPr>
        <w:t>rozdziałach 2.4.1 – 2.4</w:t>
      </w:r>
      <w:r w:rsidR="004540C2" w:rsidRPr="00481B46">
        <w:rPr>
          <w:rFonts w:ascii="Calibri" w:eastAsia="Calibri" w:hAnsi="Calibri" w:cs="Times New Roman"/>
          <w:lang w:eastAsia="pl-PL" w:bidi="fa-IR"/>
        </w:rPr>
        <w:t>.3.</w:t>
      </w:r>
    </w:p>
    <w:p w14:paraId="6F87D9B9" w14:textId="68C7A933" w:rsidR="00AB543D" w:rsidRPr="004540C2" w:rsidRDefault="0063705D" w:rsidP="00AB4D56">
      <w:p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Spełnienie wymagań opisanych w ww. rozdziałach musi być zapewnione w dniu </w:t>
      </w:r>
      <w:r w:rsidR="00822AB7">
        <w:rPr>
          <w:rFonts w:ascii="Calibri" w:eastAsia="Calibri" w:hAnsi="Calibri" w:cs="Times New Roman"/>
          <w:lang w:eastAsia="pl-PL" w:bidi="fa-IR"/>
        </w:rPr>
        <w:t>„1”</w:t>
      </w:r>
      <w:r>
        <w:rPr>
          <w:rFonts w:ascii="Calibri" w:eastAsia="Calibri" w:hAnsi="Calibri" w:cs="Times New Roman"/>
          <w:lang w:eastAsia="pl-PL" w:bidi="fa-IR"/>
        </w:rPr>
        <w:t xml:space="preserve"> – dniu rozpoczęcia Testów Instalacji Ułamkowo-Technicznych i przez cały okres trwania Testów. </w:t>
      </w:r>
      <w:r w:rsidR="004540C2" w:rsidRPr="004540C2">
        <w:rPr>
          <w:rFonts w:ascii="Calibri" w:eastAsia="Calibri" w:hAnsi="Calibri" w:cs="Times New Roman"/>
          <w:lang w:eastAsia="pl-PL" w:bidi="fa-IR"/>
        </w:rPr>
        <w:t>Dodatkowo, Wykonawca w ramach przygotowania do Testów Instalacji Ułamkowo-Technicznych, składa Zamawiającemu dokumenty wskazane w rozdziale 2.4.4.</w:t>
      </w:r>
    </w:p>
    <w:p w14:paraId="3C948F2A" w14:textId="77777777" w:rsidR="004540C2" w:rsidRPr="00AB543D" w:rsidRDefault="004540C2" w:rsidP="008B32EB">
      <w:pPr>
        <w:rPr>
          <w:lang w:eastAsia="pl-PL" w:bidi="fa-IR"/>
        </w:rPr>
      </w:pPr>
    </w:p>
    <w:p w14:paraId="49B87216" w14:textId="5A8A1035" w:rsidR="00AB543D" w:rsidRPr="00C47B4B" w:rsidRDefault="00AB543D" w:rsidP="00C47B4B">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bookmarkStart w:id="85" w:name="_Toc59018768"/>
      <w:bookmarkStart w:id="86" w:name="_Toc59018897"/>
      <w:bookmarkStart w:id="87" w:name="_Toc59142146"/>
      <w:r w:rsidRPr="00C47B4B">
        <w:rPr>
          <w:rFonts w:ascii="Calibri Light" w:eastAsia="Times New Roman" w:hAnsi="Calibri Light" w:cs="Times New Roman"/>
          <w:i/>
          <w:color w:val="1F4D78"/>
          <w:lang w:eastAsia="pl-PL" w:bidi="fa-IR"/>
        </w:rPr>
        <w:t xml:space="preserve">Wymagania dla </w:t>
      </w:r>
      <w:r w:rsidR="00C84E5C">
        <w:rPr>
          <w:rFonts w:ascii="Calibri Light" w:eastAsia="Times New Roman" w:hAnsi="Calibri Light" w:cs="Times New Roman"/>
          <w:i/>
          <w:color w:val="1F4D78"/>
          <w:lang w:eastAsia="pl-PL" w:bidi="fa-IR"/>
        </w:rPr>
        <w:t>Lokalizacji Instalacji Ułamkowo-Technicznych do spełnienia przez Wykonawcę</w:t>
      </w:r>
      <w:r w:rsidRPr="00C47B4B">
        <w:rPr>
          <w:rFonts w:ascii="Calibri Light" w:eastAsia="Times New Roman" w:hAnsi="Calibri Light" w:cs="Times New Roman"/>
          <w:i/>
          <w:color w:val="1F4D78"/>
          <w:lang w:eastAsia="pl-PL" w:bidi="fa-IR"/>
        </w:rPr>
        <w:t>:</w:t>
      </w:r>
      <w:bookmarkEnd w:id="85"/>
      <w:bookmarkEnd w:id="86"/>
      <w:bookmarkEnd w:id="87"/>
    </w:p>
    <w:p w14:paraId="43FD94C7" w14:textId="3E58607D" w:rsidR="00AB543D" w:rsidRPr="00AB543D" w:rsidRDefault="00C84E5C" w:rsidP="00A02739">
      <w:pPr>
        <w:numPr>
          <w:ilvl w:val="0"/>
          <w:numId w:val="11"/>
        </w:numPr>
        <w:spacing w:after="0" w:line="276" w:lineRule="auto"/>
        <w:contextualSpacing/>
        <w:jc w:val="both"/>
        <w:rPr>
          <w:rFonts w:ascii="Calibri" w:eastAsia="Calibri" w:hAnsi="Calibri" w:cs="Arial"/>
          <w:lang w:eastAsia="pl-PL" w:bidi="fa-IR"/>
        </w:rPr>
      </w:pPr>
      <w:r w:rsidRPr="2D1D3E8F">
        <w:rPr>
          <w:rFonts w:ascii="Calibri" w:eastAsia="Calibri" w:hAnsi="Calibri" w:cs="Arial"/>
          <w:lang w:eastAsia="pl-PL" w:bidi="fa-IR"/>
        </w:rPr>
        <w:t>Lokalizacja Instalacji Ułamkowo-Technicznych</w:t>
      </w:r>
      <w:r w:rsidR="6D523679" w:rsidRPr="2D1D3E8F">
        <w:rPr>
          <w:rFonts w:ascii="Calibri" w:eastAsia="Calibri" w:hAnsi="Calibri" w:cs="Arial"/>
          <w:lang w:eastAsia="pl-PL" w:bidi="fa-IR"/>
        </w:rPr>
        <w:t>,</w:t>
      </w:r>
      <w:r w:rsidRPr="2D1D3E8F">
        <w:rPr>
          <w:rFonts w:ascii="Calibri" w:eastAsia="Calibri" w:hAnsi="Calibri" w:cs="Arial"/>
          <w:lang w:eastAsia="pl-PL" w:bidi="fa-IR"/>
        </w:rPr>
        <w:t xml:space="preserve"> przydzielona Wykonawcy</w:t>
      </w:r>
      <w:r w:rsidR="322E0FD4" w:rsidRPr="2D1D3E8F">
        <w:rPr>
          <w:rFonts w:ascii="Calibri" w:eastAsia="Calibri" w:hAnsi="Calibri" w:cs="Arial"/>
          <w:lang w:eastAsia="pl-PL" w:bidi="fa-IR"/>
        </w:rPr>
        <w:t>,</w:t>
      </w:r>
      <w:r w:rsidRPr="2D1D3E8F">
        <w:rPr>
          <w:rFonts w:ascii="Calibri" w:eastAsia="Calibri" w:hAnsi="Calibri" w:cs="Arial"/>
          <w:lang w:eastAsia="pl-PL" w:bidi="fa-IR"/>
        </w:rPr>
        <w:t xml:space="preserve"> musi </w:t>
      </w:r>
      <w:r w:rsidR="008C5E29" w:rsidRPr="2D1D3E8F">
        <w:rPr>
          <w:rFonts w:ascii="Calibri" w:eastAsia="Calibri" w:hAnsi="Calibri" w:cs="Arial"/>
          <w:lang w:eastAsia="pl-PL" w:bidi="fa-IR"/>
        </w:rPr>
        <w:t>zostać przez niego dostosowana do Wymagań wskazanych</w:t>
      </w:r>
      <w:r w:rsidRPr="2D1D3E8F">
        <w:rPr>
          <w:rFonts w:ascii="Calibri" w:eastAsia="Calibri" w:hAnsi="Calibri" w:cs="Arial"/>
          <w:lang w:eastAsia="pl-PL" w:bidi="fa-IR"/>
        </w:rPr>
        <w:t xml:space="preserve"> w Tabeli nr 2 w Załączniku nr 1</w:t>
      </w:r>
      <w:r w:rsidR="00B419E5" w:rsidRPr="2D1D3E8F">
        <w:rPr>
          <w:rFonts w:ascii="Calibri" w:eastAsia="Calibri" w:hAnsi="Calibri" w:cs="Arial"/>
          <w:lang w:eastAsia="pl-PL" w:bidi="fa-IR"/>
        </w:rPr>
        <w:t xml:space="preserve"> do Regulaminu</w:t>
      </w:r>
      <w:r w:rsidRPr="2D1D3E8F">
        <w:rPr>
          <w:rFonts w:ascii="Calibri" w:eastAsia="Calibri" w:hAnsi="Calibri" w:cs="Arial"/>
          <w:lang w:eastAsia="pl-PL" w:bidi="fa-IR"/>
        </w:rPr>
        <w:t>.</w:t>
      </w:r>
    </w:p>
    <w:p w14:paraId="72416783" w14:textId="21949959" w:rsidR="00AB543D" w:rsidRPr="00AB543D" w:rsidRDefault="00AB543D" w:rsidP="00A02739">
      <w:pPr>
        <w:numPr>
          <w:ilvl w:val="0"/>
          <w:numId w:val="11"/>
        </w:numPr>
        <w:spacing w:after="0" w:line="276" w:lineRule="auto"/>
        <w:contextualSpacing/>
        <w:jc w:val="both"/>
        <w:rPr>
          <w:rFonts w:ascii="Calibri" w:eastAsia="Calibri" w:hAnsi="Calibri" w:cs="Arial"/>
          <w:szCs w:val="24"/>
          <w:lang w:eastAsia="pl-PL" w:bidi="fa-IR"/>
        </w:rPr>
      </w:pPr>
      <w:r w:rsidRPr="00AB543D">
        <w:rPr>
          <w:rFonts w:ascii="Calibri" w:eastAsia="Calibri" w:hAnsi="Calibri" w:cs="Arial"/>
          <w:szCs w:val="24"/>
          <w:lang w:eastAsia="pl-PL" w:bidi="fa-IR"/>
        </w:rPr>
        <w:t xml:space="preserve">Wykonawca musi wydzielić miejsce do gromadzenia odpadów komunalnych na </w:t>
      </w:r>
      <w:r w:rsidR="006E1C09" w:rsidRPr="00AB543D">
        <w:rPr>
          <w:rFonts w:ascii="Calibri" w:eastAsia="Calibri" w:hAnsi="Calibri" w:cs="Arial"/>
          <w:szCs w:val="24"/>
          <w:lang w:eastAsia="pl-PL" w:bidi="fa-IR"/>
        </w:rPr>
        <w:t>terenie</w:t>
      </w:r>
      <w:r w:rsidR="006E1C09">
        <w:rPr>
          <w:rFonts w:ascii="Calibri" w:eastAsia="Calibri" w:hAnsi="Calibri" w:cs="Arial"/>
          <w:szCs w:val="24"/>
          <w:lang w:eastAsia="pl-PL" w:bidi="fa-IR"/>
        </w:rPr>
        <w:t xml:space="preserve"> przydzielonej</w:t>
      </w:r>
      <w:r w:rsidR="00C84E5C">
        <w:rPr>
          <w:rFonts w:ascii="Calibri" w:eastAsia="Calibri" w:hAnsi="Calibri" w:cs="Arial"/>
          <w:szCs w:val="24"/>
          <w:lang w:eastAsia="pl-PL" w:bidi="fa-IR"/>
        </w:rPr>
        <w:t xml:space="preserve"> Lokalizacji Instalacji Ułamkowo-Technicznych</w:t>
      </w:r>
      <w:r w:rsidRPr="00AB543D">
        <w:rPr>
          <w:rFonts w:ascii="Calibri" w:eastAsia="Calibri" w:hAnsi="Calibri" w:cs="Arial"/>
          <w:szCs w:val="24"/>
          <w:lang w:eastAsia="pl-PL" w:bidi="fa-IR"/>
        </w:rPr>
        <w:t xml:space="preserve">. Odpady muszą być </w:t>
      </w:r>
      <w:r w:rsidR="00B9706C">
        <w:rPr>
          <w:rFonts w:ascii="Calibri" w:eastAsia="Calibri" w:hAnsi="Calibri" w:cs="Arial"/>
          <w:szCs w:val="24"/>
          <w:lang w:eastAsia="pl-PL" w:bidi="fa-IR"/>
        </w:rPr>
        <w:t>magazynowane</w:t>
      </w:r>
      <w:r w:rsidRPr="00AB543D">
        <w:rPr>
          <w:rFonts w:ascii="Calibri" w:eastAsia="Calibri" w:hAnsi="Calibri" w:cs="Arial"/>
          <w:szCs w:val="24"/>
          <w:lang w:eastAsia="pl-PL" w:bidi="fa-IR"/>
        </w:rPr>
        <w:t xml:space="preserve"> w szczelnym kontenerze, a następnie przekazane </w:t>
      </w:r>
      <w:r w:rsidR="00B9706C">
        <w:rPr>
          <w:rFonts w:ascii="Calibri" w:eastAsia="Calibri" w:hAnsi="Calibri" w:cs="Arial"/>
          <w:szCs w:val="24"/>
          <w:lang w:eastAsia="pl-PL" w:bidi="fa-IR"/>
        </w:rPr>
        <w:t>Partnerowi Strategicznemu</w:t>
      </w:r>
      <w:r w:rsidRPr="00AB543D">
        <w:rPr>
          <w:rFonts w:ascii="Calibri" w:eastAsia="Calibri" w:hAnsi="Calibri" w:cs="Arial"/>
          <w:szCs w:val="24"/>
          <w:lang w:eastAsia="pl-PL" w:bidi="fa-IR"/>
        </w:rPr>
        <w:t>.</w:t>
      </w:r>
      <w:r w:rsidR="00D31A8D">
        <w:rPr>
          <w:rFonts w:ascii="Calibri" w:eastAsia="Calibri" w:hAnsi="Calibri" w:cs="Arial"/>
          <w:szCs w:val="24"/>
          <w:lang w:eastAsia="pl-PL" w:bidi="fa-IR"/>
        </w:rPr>
        <w:t xml:space="preserve"> Odpady komunalne nie mogą trafiać do Instalacji Ułamkowo-Technicznej.</w:t>
      </w:r>
    </w:p>
    <w:p w14:paraId="522D08E5" w14:textId="77777777" w:rsidR="00AB543D" w:rsidRPr="00AB543D" w:rsidRDefault="00AB543D" w:rsidP="00AB543D">
      <w:pPr>
        <w:spacing w:after="0" w:line="276" w:lineRule="auto"/>
        <w:rPr>
          <w:rFonts w:ascii="Calibri" w:eastAsia="Calibri" w:hAnsi="Calibri" w:cs="Arial"/>
          <w:szCs w:val="24"/>
          <w:lang w:eastAsia="pl-PL" w:bidi="fa-IR"/>
        </w:rPr>
      </w:pPr>
    </w:p>
    <w:p w14:paraId="24BB2038" w14:textId="68CD8ABE" w:rsidR="00AB543D" w:rsidRPr="00C47B4B" w:rsidRDefault="00AB543D" w:rsidP="6E3F3F79">
      <w:pPr>
        <w:keepNext/>
        <w:keepLines/>
        <w:numPr>
          <w:ilvl w:val="2"/>
          <w:numId w:val="3"/>
        </w:numPr>
        <w:spacing w:after="0" w:line="276" w:lineRule="auto"/>
        <w:jc w:val="both"/>
        <w:outlineLvl w:val="2"/>
        <w:rPr>
          <w:rFonts w:ascii="Calibri Light" w:eastAsia="Times New Roman" w:hAnsi="Calibri Light" w:cs="Times New Roman"/>
          <w:i/>
          <w:iCs/>
          <w:color w:val="1F4D78"/>
          <w:lang w:eastAsia="pl-PL" w:bidi="fa-IR"/>
        </w:rPr>
      </w:pPr>
      <w:bookmarkStart w:id="88" w:name="_Toc59018769"/>
      <w:bookmarkStart w:id="89" w:name="_Toc59018898"/>
      <w:bookmarkStart w:id="90" w:name="_Toc59142147"/>
      <w:r w:rsidRPr="6E3F3F79">
        <w:rPr>
          <w:rFonts w:ascii="Calibri Light" w:eastAsia="Times New Roman" w:hAnsi="Calibri Light" w:cs="Times New Roman"/>
          <w:i/>
          <w:iCs/>
          <w:color w:val="1F4D78"/>
          <w:lang w:eastAsia="pl-PL" w:bidi="fa-IR"/>
        </w:rPr>
        <w:t>Wymagania dla Instalacji Ułamkowo-Technicznych:</w:t>
      </w:r>
      <w:bookmarkEnd w:id="88"/>
      <w:bookmarkEnd w:id="89"/>
      <w:bookmarkEnd w:id="90"/>
    </w:p>
    <w:p w14:paraId="39CFD4D1" w14:textId="10FF8BAC" w:rsidR="00AB543D" w:rsidRPr="00AB543D" w:rsidRDefault="00AB543D" w:rsidP="009C7603">
      <w:pPr>
        <w:spacing w:after="0" w:line="276" w:lineRule="auto"/>
        <w:jc w:val="both"/>
        <w:rPr>
          <w:rFonts w:ascii="Calibri" w:eastAsia="Calibri" w:hAnsi="Calibri" w:cs="Arial"/>
          <w:szCs w:val="24"/>
          <w:lang w:eastAsia="pl-PL" w:bidi="fa-IR"/>
        </w:rPr>
      </w:pPr>
      <w:bookmarkStart w:id="91" w:name="_Toc59018770"/>
      <w:r w:rsidRPr="00AB543D">
        <w:rPr>
          <w:rFonts w:ascii="Calibri" w:eastAsia="Calibri" w:hAnsi="Calibri" w:cs="Arial"/>
          <w:szCs w:val="24"/>
          <w:lang w:eastAsia="pl-PL" w:bidi="fa-IR"/>
        </w:rPr>
        <w:t>Powstające w ramach Etapu I Instalacje Ułamkowo-Techniczne mają być odwzorowaniem Demonstratora Technologii w skali 3%</w:t>
      </w:r>
      <w:r w:rsidR="009C7603">
        <w:rPr>
          <w:rFonts w:ascii="Calibri" w:eastAsia="Calibri" w:hAnsi="Calibri" w:cs="Arial"/>
          <w:szCs w:val="24"/>
          <w:lang w:eastAsia="pl-PL" w:bidi="fa-IR"/>
        </w:rPr>
        <w:t xml:space="preserve"> z uwzględnieniem </w:t>
      </w:r>
      <w:r w:rsidR="00455B92">
        <w:rPr>
          <w:rFonts w:ascii="Calibri" w:eastAsia="Calibri" w:hAnsi="Calibri" w:cs="Arial"/>
          <w:szCs w:val="24"/>
          <w:lang w:eastAsia="pl-PL" w:bidi="fa-IR"/>
        </w:rPr>
        <w:t>T</w:t>
      </w:r>
      <w:r w:rsidR="009C7603">
        <w:rPr>
          <w:rFonts w:ascii="Calibri" w:eastAsia="Calibri" w:hAnsi="Calibri" w:cs="Arial"/>
          <w:szCs w:val="24"/>
          <w:lang w:eastAsia="pl-PL" w:bidi="fa-IR"/>
        </w:rPr>
        <w:t xml:space="preserve">olerancji </w:t>
      </w:r>
      <w:r w:rsidR="00455B92">
        <w:rPr>
          <w:rFonts w:ascii="Calibri" w:eastAsia="Calibri" w:hAnsi="Calibri" w:cs="Arial"/>
          <w:szCs w:val="24"/>
          <w:lang w:eastAsia="pl-PL" w:bidi="fa-IR"/>
        </w:rPr>
        <w:t>T</w:t>
      </w:r>
      <w:r w:rsidR="009C7603">
        <w:rPr>
          <w:rFonts w:ascii="Calibri" w:eastAsia="Calibri" w:hAnsi="Calibri" w:cs="Arial"/>
          <w:szCs w:val="24"/>
          <w:lang w:eastAsia="pl-PL" w:bidi="fa-IR"/>
        </w:rPr>
        <w:t xml:space="preserve">echnologicznej </w:t>
      </w:r>
      <w:r w:rsidR="009C7603">
        <w:rPr>
          <w:rFonts w:ascii="Calibri" w:eastAsia="Calibri" w:hAnsi="Calibri" w:cs="Calibri"/>
          <w:szCs w:val="24"/>
          <w:lang w:eastAsia="pl-PL" w:bidi="fa-IR"/>
        </w:rPr>
        <w:t>±</w:t>
      </w:r>
      <w:r w:rsidR="009C7603">
        <w:rPr>
          <w:rFonts w:ascii="Calibri" w:eastAsia="Calibri" w:hAnsi="Calibri" w:cs="Arial"/>
          <w:szCs w:val="24"/>
          <w:lang w:eastAsia="pl-PL" w:bidi="fa-IR"/>
        </w:rPr>
        <w:t>10%</w:t>
      </w:r>
      <w:r w:rsidRPr="00AB543D">
        <w:rPr>
          <w:rFonts w:ascii="Calibri" w:eastAsia="Calibri" w:hAnsi="Calibri" w:cs="Arial"/>
          <w:szCs w:val="24"/>
          <w:lang w:eastAsia="pl-PL" w:bidi="fa-IR"/>
        </w:rPr>
        <w:t xml:space="preserve"> </w:t>
      </w:r>
      <w:r w:rsidR="004000AF">
        <w:rPr>
          <w:rFonts w:ascii="Calibri" w:eastAsia="Calibri" w:hAnsi="Calibri" w:cs="Arial"/>
          <w:szCs w:val="24"/>
          <w:lang w:eastAsia="pl-PL" w:bidi="fa-IR"/>
        </w:rPr>
        <w:t>zgodnie z Tabelą nr 2 w Załączniku nr 1 do Regulaminu</w:t>
      </w:r>
      <w:r w:rsidRPr="00AB543D">
        <w:rPr>
          <w:rFonts w:ascii="Calibri" w:eastAsia="Calibri" w:hAnsi="Calibri" w:cs="Arial"/>
          <w:szCs w:val="24"/>
          <w:lang w:eastAsia="pl-PL" w:bidi="fa-IR"/>
        </w:rPr>
        <w:t xml:space="preserve"> oraz spełniać następujące warunki:</w:t>
      </w:r>
      <w:bookmarkEnd w:id="91"/>
    </w:p>
    <w:p w14:paraId="7BC83266" w14:textId="7936FE2A" w:rsidR="00AB543D" w:rsidRPr="00AB543D" w:rsidRDefault="00AB543D" w:rsidP="00A02739">
      <w:pPr>
        <w:numPr>
          <w:ilvl w:val="0"/>
          <w:numId w:val="12"/>
        </w:numPr>
        <w:spacing w:after="0" w:line="276" w:lineRule="auto"/>
        <w:contextualSpacing/>
        <w:jc w:val="both"/>
        <w:rPr>
          <w:rFonts w:ascii="Calibri" w:eastAsia="Calibri" w:hAnsi="Calibri" w:cs="Arial"/>
          <w:szCs w:val="24"/>
          <w:lang w:eastAsia="pl-PL" w:bidi="fa-IR"/>
        </w:rPr>
      </w:pPr>
      <w:r w:rsidRPr="00AB543D">
        <w:rPr>
          <w:rFonts w:ascii="Calibri" w:eastAsia="Calibri" w:hAnsi="Calibri" w:cs="Arial"/>
          <w:szCs w:val="24"/>
          <w:lang w:eastAsia="pl-PL" w:bidi="fa-IR"/>
        </w:rPr>
        <w:t xml:space="preserve">Zamawiający </w:t>
      </w:r>
      <w:r w:rsidR="00254523">
        <w:rPr>
          <w:rFonts w:ascii="Calibri" w:eastAsia="Calibri" w:hAnsi="Calibri" w:cs="Arial"/>
          <w:szCs w:val="24"/>
          <w:lang w:eastAsia="pl-PL" w:bidi="fa-IR"/>
        </w:rPr>
        <w:t>wymaga</w:t>
      </w:r>
      <w:r w:rsidRPr="00AB543D">
        <w:rPr>
          <w:rFonts w:ascii="Calibri" w:eastAsia="Calibri" w:hAnsi="Calibri" w:cs="Arial"/>
          <w:szCs w:val="24"/>
          <w:lang w:eastAsia="pl-PL" w:bidi="fa-IR"/>
        </w:rPr>
        <w:t xml:space="preserve"> zdaln</w:t>
      </w:r>
      <w:r w:rsidR="00254523">
        <w:rPr>
          <w:rFonts w:ascii="Calibri" w:eastAsia="Calibri" w:hAnsi="Calibri" w:cs="Arial"/>
          <w:szCs w:val="24"/>
          <w:lang w:eastAsia="pl-PL" w:bidi="fa-IR"/>
        </w:rPr>
        <w:t>ego</w:t>
      </w:r>
      <w:r w:rsidRPr="00AB543D">
        <w:rPr>
          <w:rFonts w:ascii="Calibri" w:eastAsia="Calibri" w:hAnsi="Calibri" w:cs="Arial"/>
          <w:szCs w:val="24"/>
          <w:lang w:eastAsia="pl-PL" w:bidi="fa-IR"/>
        </w:rPr>
        <w:t xml:space="preserve"> </w:t>
      </w:r>
      <w:r w:rsidR="00732124">
        <w:rPr>
          <w:rFonts w:ascii="Calibri" w:eastAsia="Calibri" w:hAnsi="Calibri" w:cs="Arial"/>
          <w:szCs w:val="24"/>
          <w:lang w:eastAsia="pl-PL" w:bidi="fa-IR"/>
        </w:rPr>
        <w:t>podglądu</w:t>
      </w:r>
      <w:r w:rsidR="00254523">
        <w:rPr>
          <w:rFonts w:ascii="Calibri" w:eastAsia="Calibri" w:hAnsi="Calibri" w:cs="Arial"/>
          <w:szCs w:val="24"/>
          <w:lang w:eastAsia="pl-PL" w:bidi="fa-IR"/>
        </w:rPr>
        <w:t xml:space="preserve"> wizualizacji Instalacji Ułamkowo-Technicznych oraz</w:t>
      </w:r>
      <w:r w:rsidRPr="00AB543D">
        <w:rPr>
          <w:rFonts w:ascii="Calibri" w:eastAsia="Calibri" w:hAnsi="Calibri" w:cs="Arial"/>
          <w:szCs w:val="24"/>
          <w:lang w:eastAsia="pl-PL" w:bidi="fa-IR"/>
        </w:rPr>
        <w:t xml:space="preserve"> </w:t>
      </w:r>
      <w:r w:rsidR="00703669">
        <w:rPr>
          <w:rFonts w:ascii="Calibri" w:eastAsia="Calibri" w:hAnsi="Calibri" w:cs="Arial"/>
          <w:szCs w:val="24"/>
          <w:lang w:eastAsia="pl-PL" w:bidi="fa-IR"/>
        </w:rPr>
        <w:t xml:space="preserve">bieżących i </w:t>
      </w:r>
      <w:r w:rsidRPr="00AB543D">
        <w:rPr>
          <w:rFonts w:ascii="Calibri" w:eastAsia="Calibri" w:hAnsi="Calibri" w:cs="Arial"/>
          <w:szCs w:val="24"/>
          <w:lang w:eastAsia="pl-PL" w:bidi="fa-IR"/>
        </w:rPr>
        <w:t>zarchiwizowanych wyników pomiarów</w:t>
      </w:r>
      <w:r w:rsidR="00254523">
        <w:rPr>
          <w:rFonts w:ascii="Calibri" w:eastAsia="Calibri" w:hAnsi="Calibri" w:cs="Arial"/>
          <w:szCs w:val="24"/>
          <w:lang w:eastAsia="pl-PL" w:bidi="fa-IR"/>
        </w:rPr>
        <w:t xml:space="preserve"> parametrów Procesu Technologicznego na Instalacjach Ułamkowo-Technicznych</w:t>
      </w:r>
      <w:r w:rsidRPr="00AB543D">
        <w:rPr>
          <w:rFonts w:ascii="Calibri" w:eastAsia="Calibri" w:hAnsi="Calibri" w:cs="Arial"/>
          <w:szCs w:val="24"/>
          <w:lang w:eastAsia="pl-PL" w:bidi="fa-IR"/>
        </w:rPr>
        <w:t xml:space="preserve"> zgodnie z </w:t>
      </w:r>
      <w:r w:rsidR="009C7603">
        <w:rPr>
          <w:rFonts w:ascii="Calibri" w:eastAsia="Calibri" w:hAnsi="Calibri" w:cs="Arial"/>
          <w:szCs w:val="24"/>
          <w:lang w:eastAsia="pl-PL" w:bidi="fa-IR"/>
        </w:rPr>
        <w:t>zgodnie z Załącznikiem nr 1</w:t>
      </w:r>
      <w:r w:rsidR="00481B46">
        <w:rPr>
          <w:rFonts w:ascii="Calibri" w:eastAsia="Calibri" w:hAnsi="Calibri" w:cs="Arial"/>
          <w:szCs w:val="24"/>
          <w:lang w:eastAsia="pl-PL" w:bidi="fa-IR"/>
        </w:rPr>
        <w:t>.</w:t>
      </w:r>
    </w:p>
    <w:p w14:paraId="4A426AB7" w14:textId="77777777" w:rsidR="00AB543D" w:rsidRPr="00AB543D" w:rsidRDefault="00AB543D" w:rsidP="00AB543D">
      <w:pPr>
        <w:spacing w:after="0" w:line="276" w:lineRule="auto"/>
        <w:ind w:left="720"/>
        <w:contextualSpacing/>
        <w:jc w:val="both"/>
        <w:rPr>
          <w:rFonts w:ascii="Calibri" w:eastAsia="Calibri" w:hAnsi="Calibri" w:cs="Arial"/>
          <w:lang w:eastAsia="pl-PL" w:bidi="fa-IR"/>
        </w:rPr>
      </w:pPr>
    </w:p>
    <w:p w14:paraId="7104CB77" w14:textId="23C39235" w:rsidR="00AB543D" w:rsidRPr="00AB543D" w:rsidRDefault="00AB543D" w:rsidP="00A02739">
      <w:pPr>
        <w:numPr>
          <w:ilvl w:val="0"/>
          <w:numId w:val="12"/>
        </w:numPr>
        <w:spacing w:after="0" w:line="276" w:lineRule="auto"/>
        <w:contextualSpacing/>
        <w:jc w:val="both"/>
        <w:rPr>
          <w:rFonts w:ascii="Calibri" w:eastAsia="Calibri" w:hAnsi="Calibri" w:cs="Arial"/>
          <w:lang w:eastAsia="pl-PL" w:bidi="fa-IR"/>
        </w:rPr>
      </w:pPr>
      <w:r w:rsidRPr="6E3F3F79">
        <w:rPr>
          <w:rFonts w:ascii="Calibri" w:eastAsia="Calibri" w:hAnsi="Calibri" w:cs="Arial"/>
          <w:lang w:bidi="fa-IR"/>
        </w:rPr>
        <w:t>Aby Instalacje Ułamkowo-Techniczne zostały dopuszczone do Testów, muszą przejść pozytywnie próby ciśnieniowe</w:t>
      </w:r>
      <w:r w:rsidR="00C32F44">
        <w:rPr>
          <w:rFonts w:ascii="Calibri" w:eastAsia="Calibri" w:hAnsi="Calibri" w:cs="Arial"/>
          <w:lang w:bidi="fa-IR"/>
        </w:rPr>
        <w:t xml:space="preserve"> przeprowadzone przez Wykonawcę</w:t>
      </w:r>
      <w:r w:rsidRPr="6E3F3F79">
        <w:rPr>
          <w:rFonts w:ascii="Calibri" w:eastAsia="Calibri" w:hAnsi="Calibri" w:cs="Arial"/>
          <w:lang w:bidi="fa-IR"/>
        </w:rPr>
        <w:t>.</w:t>
      </w:r>
    </w:p>
    <w:p w14:paraId="5FFE7E07" w14:textId="4DC17822" w:rsidR="00AB543D" w:rsidRDefault="00AB543D" w:rsidP="00AB543D">
      <w:pPr>
        <w:spacing w:after="0" w:line="276" w:lineRule="auto"/>
        <w:ind w:left="720"/>
        <w:contextualSpacing/>
        <w:jc w:val="both"/>
        <w:rPr>
          <w:rFonts w:ascii="Calibri" w:eastAsia="Calibri" w:hAnsi="Calibri" w:cs="Arial"/>
          <w:szCs w:val="24"/>
          <w:lang w:bidi="fa-IR"/>
        </w:rPr>
      </w:pPr>
      <w:r w:rsidRPr="00AB543D">
        <w:rPr>
          <w:rFonts w:ascii="Calibri" w:eastAsia="Calibri" w:hAnsi="Calibri" w:cs="Arial"/>
          <w:szCs w:val="24"/>
          <w:lang w:bidi="fa-IR"/>
        </w:rPr>
        <w:t>Po wykonaniu montażu rurociągów Instalacji Ułamkowo-Technicznych, Zamawiający wymaga przeprowadzenia dla każdej z Instalacji prób ciśnieniowych na ciśnienie w rurociągach technologicznych niższym niż P=1,0 MPa, pozostałe rurociągi sieci niższe niż P=1,0 MPa. Po zakończeniu prób ciśnieniowych wymagane jest przeprowadzenie czyszczenia rurociągów wodą wodociągową z zachowaniem prędkości przepływu wody nie mniejszej niż 1 m/s i czasie min. 60 min. Wykonawca przedkłada Zamawiającemu raport z przeprowadzenia prób ciśnieniowych na Instalacjach Ułamkowo-Technicznych</w:t>
      </w:r>
      <w:r w:rsidR="00287880">
        <w:rPr>
          <w:rFonts w:ascii="Calibri" w:eastAsia="Calibri" w:hAnsi="Calibri" w:cs="Arial"/>
          <w:szCs w:val="24"/>
          <w:lang w:bidi="fa-IR"/>
        </w:rPr>
        <w:t xml:space="preserve"> zgodnie z terminem przedstawionym w </w:t>
      </w:r>
      <w:r w:rsidR="00543FA3">
        <w:rPr>
          <w:rFonts w:ascii="Calibri" w:eastAsia="Calibri" w:hAnsi="Calibri" w:cs="Arial"/>
          <w:szCs w:val="24"/>
          <w:lang w:bidi="fa-IR"/>
        </w:rPr>
        <w:t>Tabeli 2</w:t>
      </w:r>
      <w:r w:rsidR="00287880" w:rsidRPr="00287880">
        <w:rPr>
          <w:rFonts w:ascii="Calibri" w:eastAsia="Calibri" w:hAnsi="Calibri" w:cs="Arial"/>
          <w:sz w:val="28"/>
          <w:szCs w:val="24"/>
          <w:lang w:bidi="fa-IR"/>
        </w:rPr>
        <w:fldChar w:fldCharType="begin"/>
      </w:r>
      <w:r w:rsidR="00287880" w:rsidRPr="00287880">
        <w:rPr>
          <w:rFonts w:ascii="Calibri" w:eastAsia="Calibri" w:hAnsi="Calibri" w:cs="Arial"/>
          <w:sz w:val="28"/>
          <w:szCs w:val="24"/>
          <w:lang w:bidi="fa-IR"/>
        </w:rPr>
        <w:instrText xml:space="preserve"> REF _Ref53668315 \h  \* MERGEFORMAT </w:instrText>
      </w:r>
      <w:r w:rsidR="00287880" w:rsidRPr="00287880">
        <w:rPr>
          <w:rFonts w:ascii="Calibri" w:eastAsia="Calibri" w:hAnsi="Calibri" w:cs="Arial"/>
          <w:sz w:val="28"/>
          <w:szCs w:val="24"/>
          <w:lang w:bidi="fa-IR"/>
        </w:rPr>
      </w:r>
      <w:r w:rsidR="00287880" w:rsidRPr="00287880">
        <w:rPr>
          <w:rFonts w:ascii="Calibri" w:eastAsia="Calibri" w:hAnsi="Calibri" w:cs="Arial"/>
          <w:sz w:val="28"/>
          <w:szCs w:val="24"/>
          <w:lang w:bidi="fa-IR"/>
        </w:rPr>
        <w:fldChar w:fldCharType="end"/>
      </w:r>
      <w:r w:rsidR="00287880">
        <w:rPr>
          <w:rFonts w:ascii="Calibri" w:eastAsia="Calibri" w:hAnsi="Calibri" w:cs="Arial"/>
          <w:szCs w:val="24"/>
          <w:lang w:bidi="fa-IR"/>
        </w:rPr>
        <w:t>.</w:t>
      </w:r>
    </w:p>
    <w:p w14:paraId="2517D3EA" w14:textId="77777777" w:rsidR="0042777F" w:rsidRPr="00AB543D" w:rsidRDefault="0042777F" w:rsidP="00AB543D">
      <w:pPr>
        <w:spacing w:after="0" w:line="276" w:lineRule="auto"/>
        <w:ind w:left="720"/>
        <w:contextualSpacing/>
        <w:jc w:val="both"/>
        <w:rPr>
          <w:rFonts w:ascii="Calibri" w:eastAsia="Calibri" w:hAnsi="Calibri" w:cs="Arial"/>
          <w:lang w:eastAsia="pl-PL" w:bidi="fa-IR"/>
        </w:rPr>
      </w:pPr>
    </w:p>
    <w:p w14:paraId="4135BEAA" w14:textId="7B336826" w:rsidR="00AB543D" w:rsidRPr="003C69A9" w:rsidRDefault="00AB543D" w:rsidP="00A02739">
      <w:pPr>
        <w:pStyle w:val="Akapitzlist"/>
        <w:numPr>
          <w:ilvl w:val="0"/>
          <w:numId w:val="12"/>
        </w:numPr>
        <w:spacing w:line="276" w:lineRule="auto"/>
        <w:jc w:val="both"/>
        <w:rPr>
          <w:sz w:val="22"/>
          <w:szCs w:val="22"/>
          <w:lang w:eastAsia="pl-PL"/>
        </w:rPr>
      </w:pPr>
      <w:r w:rsidRPr="003C69A9">
        <w:rPr>
          <w:rFonts w:ascii="Calibri" w:eastAsia="Calibri" w:hAnsi="Calibri" w:cs="Arial"/>
          <w:sz w:val="22"/>
          <w:szCs w:val="22"/>
        </w:rPr>
        <w:t>Aby Instalacje Ułamkowo-Techniczne zostały dopuszczone do Testów, muszą przejść pozytywnie próby szczelności w obecności przedstawiciela</w:t>
      </w:r>
      <w:r w:rsidR="0037024F">
        <w:rPr>
          <w:rFonts w:ascii="Calibri" w:eastAsia="Calibri" w:hAnsi="Calibri" w:cs="Arial"/>
          <w:sz w:val="22"/>
          <w:szCs w:val="22"/>
        </w:rPr>
        <w:t xml:space="preserve"> </w:t>
      </w:r>
      <w:r w:rsidR="001512F3">
        <w:rPr>
          <w:rFonts w:ascii="Calibri" w:eastAsia="Calibri" w:hAnsi="Calibri" w:cs="Arial"/>
          <w:sz w:val="22"/>
          <w:szCs w:val="22"/>
        </w:rPr>
        <w:t>Zamawiającego</w:t>
      </w:r>
      <w:r w:rsidR="00F118B4" w:rsidRPr="003C69A9">
        <w:rPr>
          <w:rFonts w:eastAsia="Calibri"/>
          <w:sz w:val="22"/>
          <w:szCs w:val="22"/>
        </w:rPr>
        <w:t>.</w:t>
      </w:r>
    </w:p>
    <w:p w14:paraId="43BD4807" w14:textId="0748F15A" w:rsidR="0042777F" w:rsidRDefault="00AB543D" w:rsidP="009B194E">
      <w:pPr>
        <w:spacing w:after="0" w:line="276" w:lineRule="auto"/>
        <w:ind w:left="720"/>
        <w:contextualSpacing/>
        <w:jc w:val="both"/>
        <w:rPr>
          <w:rFonts w:ascii="Calibri" w:eastAsia="Calibri" w:hAnsi="Calibri" w:cs="Arial"/>
          <w:szCs w:val="24"/>
          <w:lang w:bidi="fa-IR"/>
        </w:rPr>
      </w:pPr>
      <w:r w:rsidRPr="00AB543D">
        <w:rPr>
          <w:rFonts w:ascii="Calibri" w:eastAsia="Calibri" w:hAnsi="Calibri" w:cs="Arial"/>
          <w:szCs w:val="24"/>
          <w:lang w:bidi="fa-IR"/>
        </w:rPr>
        <w:t>Zamawiający wymaga przeprowadzenia przez Wykonawcę prób szczelności zbiorników technologicznych/Bioreaktorów każdej z Instalacji Ułamkowo-Technicznych. Wykonawca przedkłada Zamawiającemu raport z przeprowadzenia prób szczelności na Instalacjach Ułamkowo-Technicznych</w:t>
      </w:r>
      <w:r w:rsidR="0042777F">
        <w:rPr>
          <w:rFonts w:ascii="Calibri" w:eastAsia="Calibri" w:hAnsi="Calibri" w:cs="Arial"/>
          <w:szCs w:val="24"/>
          <w:lang w:bidi="fa-IR"/>
        </w:rPr>
        <w:t xml:space="preserve">, </w:t>
      </w:r>
      <w:r w:rsidR="00287880">
        <w:rPr>
          <w:rFonts w:ascii="Calibri" w:eastAsia="Calibri" w:hAnsi="Calibri" w:cs="Arial"/>
          <w:szCs w:val="24"/>
          <w:lang w:bidi="fa-IR"/>
        </w:rPr>
        <w:t>zgodnie z terminem przedstawionym w</w:t>
      </w:r>
      <w:r w:rsidR="00543FA3">
        <w:rPr>
          <w:rFonts w:ascii="Calibri" w:eastAsia="Calibri" w:hAnsi="Calibri" w:cs="Arial"/>
          <w:szCs w:val="24"/>
          <w:lang w:bidi="fa-IR"/>
        </w:rPr>
        <w:t xml:space="preserve"> Tabeli 2</w:t>
      </w:r>
      <w:r w:rsidR="00287880">
        <w:rPr>
          <w:rFonts w:ascii="Calibri" w:eastAsia="Calibri" w:hAnsi="Calibri" w:cs="Arial"/>
          <w:szCs w:val="24"/>
          <w:lang w:bidi="fa-IR"/>
        </w:rPr>
        <w:t>.</w:t>
      </w:r>
    </w:p>
    <w:p w14:paraId="45E05DB8" w14:textId="51B6602C" w:rsidR="00AB543D" w:rsidRPr="00AB543D" w:rsidRDefault="00AB543D" w:rsidP="00AB543D">
      <w:pPr>
        <w:spacing w:after="0" w:line="276" w:lineRule="auto"/>
        <w:ind w:left="720"/>
        <w:contextualSpacing/>
        <w:jc w:val="both"/>
        <w:rPr>
          <w:rFonts w:ascii="Calibri" w:eastAsia="Calibri" w:hAnsi="Calibri" w:cs="Arial"/>
          <w:szCs w:val="24"/>
          <w:lang w:bidi="fa-IR"/>
        </w:rPr>
      </w:pPr>
    </w:p>
    <w:p w14:paraId="4B782D24" w14:textId="7F70C3B5" w:rsidR="00AB543D" w:rsidRDefault="00AB543D" w:rsidP="00A02739">
      <w:pPr>
        <w:numPr>
          <w:ilvl w:val="0"/>
          <w:numId w:val="12"/>
        </w:numPr>
        <w:spacing w:after="0" w:line="276" w:lineRule="auto"/>
        <w:contextualSpacing/>
        <w:jc w:val="both"/>
        <w:rPr>
          <w:rFonts w:ascii="Calibri" w:eastAsia="Calibri" w:hAnsi="Calibri" w:cs="Arial"/>
          <w:szCs w:val="24"/>
          <w:lang w:bidi="fa-IR"/>
        </w:rPr>
      </w:pPr>
      <w:r w:rsidRPr="00AB543D">
        <w:rPr>
          <w:rFonts w:ascii="Calibri" w:eastAsia="Calibri" w:hAnsi="Calibri" w:cs="Arial"/>
          <w:szCs w:val="24"/>
          <w:lang w:bidi="fa-IR"/>
        </w:rPr>
        <w:t xml:space="preserve">Aby Instalacje Ułamkowo-Techniczne zostały dopuszczone do Testów, urządzenia ciśnieniowe (jeśli </w:t>
      </w:r>
      <w:r w:rsidR="00B94926">
        <w:rPr>
          <w:rFonts w:ascii="Calibri" w:eastAsia="Calibri" w:hAnsi="Calibri" w:cs="Arial"/>
          <w:szCs w:val="24"/>
          <w:lang w:bidi="fa-IR"/>
        </w:rPr>
        <w:t>dotyczy</w:t>
      </w:r>
      <w:r w:rsidRPr="00AB543D">
        <w:rPr>
          <w:rFonts w:ascii="Calibri" w:eastAsia="Calibri" w:hAnsi="Calibri" w:cs="Arial"/>
          <w:szCs w:val="24"/>
          <w:lang w:bidi="fa-IR"/>
        </w:rPr>
        <w:t xml:space="preserve">) muszą zostać dopuszczone do pracy przez </w:t>
      </w:r>
      <w:r w:rsidR="00B94926">
        <w:rPr>
          <w:rFonts w:ascii="Calibri" w:eastAsia="Calibri" w:hAnsi="Calibri" w:cs="Arial"/>
          <w:szCs w:val="24"/>
          <w:lang w:bidi="fa-IR"/>
        </w:rPr>
        <w:t>odpowiednią instytucję zapewniającą bezpieczeństwo urządzeń i instalacji technicznych podlegających dozorowi technicznemu</w:t>
      </w:r>
      <w:r w:rsidRPr="00AB543D">
        <w:rPr>
          <w:rFonts w:ascii="Calibri" w:eastAsia="Calibri" w:hAnsi="Calibri" w:cs="Arial"/>
          <w:szCs w:val="24"/>
          <w:lang w:bidi="fa-IR"/>
        </w:rPr>
        <w:t>.</w:t>
      </w:r>
    </w:p>
    <w:p w14:paraId="0CB010C3" w14:textId="77B3FE51" w:rsidR="00CB3738" w:rsidRDefault="00CB3738" w:rsidP="00CB3738">
      <w:pPr>
        <w:spacing w:after="0" w:line="276" w:lineRule="auto"/>
        <w:ind w:left="770"/>
        <w:jc w:val="both"/>
        <w:rPr>
          <w:rFonts w:eastAsiaTheme="minorEastAsia"/>
          <w:lang w:eastAsia="pl-PL" w:bidi="fa-IR"/>
        </w:rPr>
      </w:pPr>
    </w:p>
    <w:p w14:paraId="2FA59D9F" w14:textId="6E976ACB" w:rsidR="00CB3738" w:rsidRDefault="00CB3738" w:rsidP="004000AF">
      <w:pPr>
        <w:spacing w:after="0" w:line="276" w:lineRule="auto"/>
        <w:ind w:left="50"/>
        <w:jc w:val="both"/>
        <w:rPr>
          <w:lang w:eastAsia="pl-PL" w:bidi="fa-IR"/>
        </w:rPr>
      </w:pPr>
    </w:p>
    <w:p w14:paraId="510E99F9" w14:textId="77777777" w:rsidR="00766FDF" w:rsidRDefault="00766FDF" w:rsidP="004000AF">
      <w:pPr>
        <w:spacing w:after="0" w:line="276" w:lineRule="auto"/>
        <w:ind w:left="50"/>
        <w:jc w:val="both"/>
        <w:rPr>
          <w:rFonts w:ascii="Calibri" w:eastAsia="Calibri" w:hAnsi="Calibri" w:cs="Arial"/>
          <w:lang w:eastAsia="pl-PL" w:bidi="fa-IR"/>
        </w:rPr>
      </w:pPr>
    </w:p>
    <w:p w14:paraId="54562422" w14:textId="68A0287A" w:rsidR="00C47B4B" w:rsidRPr="00C47B4B" w:rsidRDefault="00C47B4B" w:rsidP="00C47B4B">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bookmarkStart w:id="92" w:name="_Toc59018771"/>
      <w:bookmarkStart w:id="93" w:name="_Toc59018899"/>
      <w:bookmarkStart w:id="94" w:name="_Toc59142148"/>
      <w:r w:rsidRPr="00C47B4B">
        <w:rPr>
          <w:rFonts w:ascii="Calibri Light" w:eastAsia="Times New Roman" w:hAnsi="Calibri Light" w:cs="Times New Roman"/>
          <w:i/>
          <w:color w:val="1F4D78"/>
          <w:lang w:eastAsia="pl-PL" w:bidi="fa-IR"/>
        </w:rPr>
        <w:t>Rozruch Instalacji Ułamkowo-Technicznych</w:t>
      </w:r>
      <w:bookmarkEnd w:id="92"/>
      <w:bookmarkEnd w:id="93"/>
      <w:bookmarkEnd w:id="94"/>
    </w:p>
    <w:p w14:paraId="486762C8" w14:textId="0986ECF3" w:rsidR="00062CAA" w:rsidRDefault="00F834C8" w:rsidP="00AB543D">
      <w:pPr>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Zamawiający wymaga</w:t>
      </w:r>
      <w:r w:rsidR="00062CAA">
        <w:rPr>
          <w:rFonts w:ascii="Calibri" w:eastAsia="Calibri" w:hAnsi="Calibri" w:cs="Arial"/>
          <w:szCs w:val="24"/>
          <w:lang w:eastAsia="pl-PL" w:bidi="fa-IR"/>
        </w:rPr>
        <w:t>,</w:t>
      </w:r>
      <w:r>
        <w:rPr>
          <w:rFonts w:ascii="Calibri" w:eastAsia="Calibri" w:hAnsi="Calibri" w:cs="Arial"/>
          <w:szCs w:val="24"/>
          <w:lang w:eastAsia="pl-PL" w:bidi="fa-IR"/>
        </w:rPr>
        <w:t xml:space="preserve"> aby </w:t>
      </w:r>
      <w:r w:rsidR="00062CAA">
        <w:rPr>
          <w:rFonts w:ascii="Calibri" w:eastAsia="Calibri" w:hAnsi="Calibri" w:cs="Arial"/>
          <w:szCs w:val="24"/>
          <w:lang w:eastAsia="pl-PL" w:bidi="fa-IR"/>
        </w:rPr>
        <w:t xml:space="preserve">w </w:t>
      </w:r>
      <w:r w:rsidR="00D00398">
        <w:rPr>
          <w:rFonts w:ascii="Calibri" w:eastAsia="Calibri" w:hAnsi="Calibri" w:cs="Arial"/>
          <w:szCs w:val="24"/>
          <w:lang w:eastAsia="pl-PL" w:bidi="fa-IR"/>
        </w:rPr>
        <w:t xml:space="preserve">Terminie Doręczenia Wyników Prac Etapu I / </w:t>
      </w:r>
      <w:r w:rsidR="00062CAA">
        <w:rPr>
          <w:rFonts w:ascii="Calibri" w:eastAsia="Calibri" w:hAnsi="Calibri" w:cs="Arial"/>
          <w:szCs w:val="24"/>
          <w:lang w:eastAsia="pl-PL" w:bidi="fa-IR"/>
        </w:rPr>
        <w:t xml:space="preserve">dniu rozpoczęcia Testów Instalacji Ułamkowo-Technicznych (dzień </w:t>
      </w:r>
      <w:r w:rsidR="00822AB7">
        <w:rPr>
          <w:rFonts w:ascii="Calibri" w:eastAsia="Calibri" w:hAnsi="Calibri" w:cs="Arial"/>
          <w:szCs w:val="24"/>
          <w:lang w:eastAsia="pl-PL" w:bidi="fa-IR"/>
        </w:rPr>
        <w:t>„1”</w:t>
      </w:r>
      <w:r w:rsidR="00062CAA">
        <w:rPr>
          <w:rFonts w:ascii="Calibri" w:eastAsia="Calibri" w:hAnsi="Calibri" w:cs="Arial"/>
          <w:szCs w:val="24"/>
          <w:lang w:eastAsia="pl-PL" w:bidi="fa-IR"/>
        </w:rPr>
        <w:t xml:space="preserve">), Instalacje Ułamkowo-Techniczne Wykonawcy pracowały z wymaganą </w:t>
      </w:r>
      <w:r w:rsidR="002316EE">
        <w:rPr>
          <w:rFonts w:ascii="Calibri" w:eastAsia="Calibri" w:hAnsi="Calibri" w:cs="Arial"/>
          <w:szCs w:val="24"/>
          <w:lang w:eastAsia="pl-PL" w:bidi="fa-IR"/>
        </w:rPr>
        <w:t>produkcją biogazu</w:t>
      </w:r>
      <w:r w:rsidR="00062CAA">
        <w:rPr>
          <w:rFonts w:ascii="Calibri" w:eastAsia="Calibri" w:hAnsi="Calibri" w:cs="Arial"/>
          <w:szCs w:val="24"/>
          <w:lang w:eastAsia="pl-PL" w:bidi="fa-IR"/>
        </w:rPr>
        <w:t xml:space="preserve"> zgodnie z Załącznikiem nr 1</w:t>
      </w:r>
      <w:r w:rsidR="00AB4D56">
        <w:rPr>
          <w:rFonts w:ascii="Calibri" w:eastAsia="Calibri" w:hAnsi="Calibri" w:cs="Arial"/>
          <w:szCs w:val="24"/>
          <w:lang w:eastAsia="pl-PL" w:bidi="fa-IR"/>
        </w:rPr>
        <w:t xml:space="preserve"> do Regulaminu</w:t>
      </w:r>
      <w:r w:rsidR="00062CAA">
        <w:rPr>
          <w:rFonts w:ascii="Calibri" w:eastAsia="Calibri" w:hAnsi="Calibri" w:cs="Arial"/>
          <w:szCs w:val="24"/>
          <w:lang w:eastAsia="pl-PL" w:bidi="fa-IR"/>
        </w:rPr>
        <w:t>. W celu spełnienia ww. warunku, Wykonawca musi przeprowadzić r</w:t>
      </w:r>
      <w:r>
        <w:rPr>
          <w:rFonts w:ascii="Calibri" w:eastAsia="Calibri" w:hAnsi="Calibri" w:cs="Arial"/>
          <w:szCs w:val="24"/>
          <w:lang w:eastAsia="pl-PL" w:bidi="fa-IR"/>
        </w:rPr>
        <w:t xml:space="preserve">ozruch Instalacji Ułamkowo-Technicznych </w:t>
      </w:r>
      <w:r w:rsidR="00062CAA">
        <w:rPr>
          <w:rFonts w:ascii="Calibri" w:eastAsia="Calibri" w:hAnsi="Calibri" w:cs="Arial"/>
          <w:szCs w:val="24"/>
          <w:lang w:eastAsia="pl-PL" w:bidi="fa-IR"/>
        </w:rPr>
        <w:t>odpowiednio</w:t>
      </w:r>
      <w:r>
        <w:rPr>
          <w:rFonts w:ascii="Calibri" w:eastAsia="Calibri" w:hAnsi="Calibri" w:cs="Arial"/>
          <w:szCs w:val="24"/>
          <w:lang w:eastAsia="pl-PL" w:bidi="fa-IR"/>
        </w:rPr>
        <w:t xml:space="preserve"> wcześnie</w:t>
      </w:r>
      <w:r w:rsidR="00062CAA">
        <w:rPr>
          <w:rFonts w:ascii="Calibri" w:eastAsia="Calibri" w:hAnsi="Calibri" w:cs="Arial"/>
          <w:szCs w:val="24"/>
          <w:lang w:eastAsia="pl-PL" w:bidi="fa-IR"/>
        </w:rPr>
        <w:t>.</w:t>
      </w:r>
    </w:p>
    <w:p w14:paraId="5734C283" w14:textId="145FC843" w:rsidR="004540C2" w:rsidRDefault="00B17E65" w:rsidP="432F1EE0">
      <w:pPr>
        <w:spacing w:after="0" w:line="276" w:lineRule="auto"/>
        <w:jc w:val="both"/>
        <w:rPr>
          <w:rFonts w:ascii="Calibri" w:eastAsia="Calibri" w:hAnsi="Calibri" w:cs="Arial"/>
          <w:lang w:eastAsia="pl-PL" w:bidi="fa-IR"/>
        </w:rPr>
      </w:pPr>
      <w:r w:rsidRPr="432F1EE0">
        <w:rPr>
          <w:rFonts w:ascii="Calibri" w:eastAsia="Calibri" w:hAnsi="Calibri" w:cs="Arial"/>
          <w:lang w:eastAsia="pl-PL" w:bidi="fa-IR"/>
        </w:rPr>
        <w:t xml:space="preserve">Dzień </w:t>
      </w:r>
      <w:r w:rsidR="00822AB7" w:rsidRPr="432F1EE0">
        <w:rPr>
          <w:rFonts w:ascii="Calibri" w:eastAsia="Calibri" w:hAnsi="Calibri" w:cs="Arial"/>
          <w:lang w:eastAsia="pl-PL" w:bidi="fa-IR"/>
        </w:rPr>
        <w:t>„1”</w:t>
      </w:r>
      <w:r w:rsidRPr="432F1EE0">
        <w:rPr>
          <w:rFonts w:ascii="Calibri" w:eastAsia="Calibri" w:hAnsi="Calibri" w:cs="Arial"/>
          <w:lang w:eastAsia="pl-PL" w:bidi="fa-IR"/>
        </w:rPr>
        <w:t xml:space="preserve"> </w:t>
      </w:r>
      <w:r w:rsidR="00641F09" w:rsidRPr="432F1EE0">
        <w:rPr>
          <w:rFonts w:ascii="Calibri" w:eastAsia="Calibri" w:hAnsi="Calibri" w:cs="Arial"/>
          <w:lang w:eastAsia="pl-PL" w:bidi="fa-IR"/>
        </w:rPr>
        <w:t>Testów Instalacji Ułamkowo-Technicznych przypadnie nie wcześniej niż po upływie okresu przeznaczonego na Prace B+R Wykonawców – nie wcześniej, niż po 1</w:t>
      </w:r>
      <w:r w:rsidR="009421D1">
        <w:rPr>
          <w:rFonts w:ascii="Calibri" w:eastAsia="Calibri" w:hAnsi="Calibri" w:cs="Arial"/>
          <w:lang w:eastAsia="pl-PL" w:bidi="fa-IR"/>
        </w:rPr>
        <w:t>1</w:t>
      </w:r>
      <w:r w:rsidR="009421D1">
        <w:rPr>
          <w:rFonts w:ascii="Calibri" w:eastAsia="Calibri" w:hAnsi="Calibri" w:cs="Arial"/>
          <w:lang w:eastAsia="pl-PL" w:bidi="fa-IR"/>
        </w:rPr>
        <w:tab/>
      </w:r>
      <w:r w:rsidR="00641F09" w:rsidRPr="432F1EE0">
        <w:rPr>
          <w:rFonts w:ascii="Calibri" w:eastAsia="Calibri" w:hAnsi="Calibri" w:cs="Arial"/>
          <w:lang w:eastAsia="pl-PL" w:bidi="fa-IR"/>
        </w:rPr>
        <w:t xml:space="preserve"> miesiącach od podpisania Umowy.</w:t>
      </w:r>
    </w:p>
    <w:p w14:paraId="612F6BF6" w14:textId="4ADC7C56" w:rsidR="00062CAA" w:rsidRDefault="004540C2" w:rsidP="00AB543D">
      <w:pPr>
        <w:spacing w:after="0" w:line="276" w:lineRule="auto"/>
        <w:jc w:val="both"/>
        <w:rPr>
          <w:rFonts w:ascii="Calibri" w:eastAsia="Calibri" w:hAnsi="Calibri" w:cs="Arial"/>
          <w:szCs w:val="24"/>
          <w:lang w:eastAsia="pl-PL" w:bidi="fa-IR"/>
        </w:rPr>
      </w:pPr>
      <w:r>
        <w:rPr>
          <w:rFonts w:eastAsia="Calibri" w:cs="Calibri"/>
          <w:lang w:bidi="fa-IR"/>
        </w:rPr>
        <w:t xml:space="preserve">Wykonawca przekazuje Zamawiającemu na 60 dni przed planowanym rozruchem </w:t>
      </w:r>
      <w:r w:rsidR="003A2517">
        <w:rPr>
          <w:rFonts w:eastAsia="Calibri" w:cs="Calibri"/>
          <w:lang w:bidi="fa-IR"/>
        </w:rPr>
        <w:t>H</w:t>
      </w:r>
      <w:r>
        <w:rPr>
          <w:rFonts w:eastAsia="Calibri" w:cs="Calibri"/>
          <w:lang w:bidi="fa-IR"/>
        </w:rPr>
        <w:t xml:space="preserve">armonogram dostaw substratów na Instalacje Ułamkowo-Techniczne na poczet rozruchu w oparciu o substraty wskazane w Załączniku nr 7. </w:t>
      </w:r>
      <w:r w:rsidR="00733F84">
        <w:rPr>
          <w:rFonts w:eastAsia="Calibri" w:cs="Calibri"/>
          <w:lang w:bidi="fa-IR"/>
        </w:rPr>
        <w:t xml:space="preserve">Podmiot wskazany przez </w:t>
      </w:r>
      <w:r w:rsidR="00B022D1">
        <w:rPr>
          <w:rFonts w:eastAsia="Calibri" w:cs="Calibri"/>
          <w:lang w:bidi="fa-IR"/>
        </w:rPr>
        <w:t>Zamawiając</w:t>
      </w:r>
      <w:r w:rsidR="00733F84">
        <w:rPr>
          <w:rFonts w:eastAsia="Calibri" w:cs="Calibri"/>
          <w:lang w:bidi="fa-IR"/>
        </w:rPr>
        <w:t>ego</w:t>
      </w:r>
      <w:r w:rsidR="00AF58F5">
        <w:rPr>
          <w:rFonts w:ascii="Calibri" w:eastAsia="Calibri" w:hAnsi="Calibri" w:cs="Arial"/>
          <w:szCs w:val="24"/>
          <w:lang w:eastAsia="pl-PL" w:bidi="fa-IR"/>
        </w:rPr>
        <w:t xml:space="preserve"> </w:t>
      </w:r>
      <w:r w:rsidR="00062CAA">
        <w:rPr>
          <w:rFonts w:ascii="Calibri" w:eastAsia="Calibri" w:hAnsi="Calibri" w:cs="Arial"/>
          <w:szCs w:val="24"/>
          <w:lang w:eastAsia="pl-PL" w:bidi="fa-IR"/>
        </w:rPr>
        <w:t>będzie dostarczał Wykonawcy substraty na potrzeby rozruchu Instalacji Ułamkowo-Technicznych, zgodnie z przedstawionym przez Wykonawcę</w:t>
      </w:r>
      <w:r>
        <w:rPr>
          <w:rFonts w:ascii="Calibri" w:eastAsia="Calibri" w:hAnsi="Calibri" w:cs="Arial"/>
          <w:szCs w:val="24"/>
          <w:lang w:eastAsia="pl-PL" w:bidi="fa-IR"/>
        </w:rPr>
        <w:t xml:space="preserve"> ww. Harmonogramem</w:t>
      </w:r>
      <w:r w:rsidR="00617DB1">
        <w:rPr>
          <w:rFonts w:ascii="Calibri" w:eastAsia="Calibri" w:hAnsi="Calibri" w:cs="Arial"/>
          <w:szCs w:val="24"/>
          <w:lang w:eastAsia="pl-PL" w:bidi="fa-IR"/>
        </w:rPr>
        <w:t>.</w:t>
      </w:r>
    </w:p>
    <w:p w14:paraId="6EF141DA" w14:textId="0DD6725A" w:rsidR="00AF58F5" w:rsidRDefault="00AF58F5" w:rsidP="00AB543D">
      <w:pPr>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Zamawiający pokryje koszt substratów</w:t>
      </w:r>
      <w:r w:rsidR="00243F16">
        <w:rPr>
          <w:rFonts w:ascii="Calibri" w:eastAsia="Calibri" w:hAnsi="Calibri" w:cs="Arial"/>
          <w:szCs w:val="24"/>
          <w:lang w:eastAsia="pl-PL" w:bidi="fa-IR"/>
        </w:rPr>
        <w:t xml:space="preserve"> </w:t>
      </w:r>
      <w:r w:rsidR="00985C5F">
        <w:rPr>
          <w:rFonts w:ascii="Calibri" w:eastAsia="Calibri" w:hAnsi="Calibri" w:cs="Arial"/>
          <w:szCs w:val="24"/>
          <w:lang w:eastAsia="pl-PL" w:bidi="fa-IR"/>
        </w:rPr>
        <w:t>wskazanych w</w:t>
      </w:r>
      <w:r w:rsidR="002176C9">
        <w:rPr>
          <w:rFonts w:ascii="Calibri" w:eastAsia="Calibri" w:hAnsi="Calibri" w:cs="Arial"/>
          <w:szCs w:val="24"/>
          <w:lang w:eastAsia="pl-PL" w:bidi="fa-IR"/>
        </w:rPr>
        <w:t xml:space="preserve"> Załą</w:t>
      </w:r>
      <w:r w:rsidR="00985C5F">
        <w:rPr>
          <w:rFonts w:ascii="Calibri" w:eastAsia="Calibri" w:hAnsi="Calibri" w:cs="Arial"/>
          <w:szCs w:val="24"/>
          <w:lang w:eastAsia="pl-PL" w:bidi="fa-IR"/>
        </w:rPr>
        <w:t>czniku</w:t>
      </w:r>
      <w:r w:rsidR="002176C9">
        <w:rPr>
          <w:rFonts w:ascii="Calibri" w:eastAsia="Calibri" w:hAnsi="Calibri" w:cs="Arial"/>
          <w:szCs w:val="24"/>
          <w:lang w:eastAsia="pl-PL" w:bidi="fa-IR"/>
        </w:rPr>
        <w:t xml:space="preserve"> nr 7</w:t>
      </w:r>
      <w:r w:rsidR="008C5E29">
        <w:rPr>
          <w:rFonts w:ascii="Calibri" w:eastAsia="Calibri" w:hAnsi="Calibri" w:cs="Arial"/>
          <w:szCs w:val="24"/>
          <w:lang w:eastAsia="pl-PL" w:bidi="fa-IR"/>
        </w:rPr>
        <w:t xml:space="preserve"> do Regulaminu</w:t>
      </w:r>
      <w:r w:rsidR="002176C9">
        <w:rPr>
          <w:rFonts w:ascii="Calibri" w:eastAsia="Calibri" w:hAnsi="Calibri" w:cs="Arial"/>
          <w:szCs w:val="24"/>
          <w:lang w:eastAsia="pl-PL" w:bidi="fa-IR"/>
        </w:rPr>
        <w:t>,</w:t>
      </w:r>
      <w:r>
        <w:rPr>
          <w:rFonts w:ascii="Calibri" w:eastAsia="Calibri" w:hAnsi="Calibri" w:cs="Arial"/>
          <w:szCs w:val="24"/>
          <w:lang w:eastAsia="pl-PL" w:bidi="fa-IR"/>
        </w:rPr>
        <w:t xml:space="preserve"> dozowanych </w:t>
      </w:r>
      <w:r w:rsidR="00062CAA">
        <w:rPr>
          <w:rFonts w:ascii="Calibri" w:eastAsia="Calibri" w:hAnsi="Calibri" w:cs="Arial"/>
          <w:szCs w:val="24"/>
          <w:lang w:eastAsia="pl-PL" w:bidi="fa-IR"/>
        </w:rPr>
        <w:t xml:space="preserve">maksymalnie </w:t>
      </w:r>
      <w:r>
        <w:rPr>
          <w:rFonts w:ascii="Calibri" w:eastAsia="Calibri" w:hAnsi="Calibri" w:cs="Arial"/>
          <w:szCs w:val="24"/>
          <w:lang w:eastAsia="pl-PL" w:bidi="fa-IR"/>
        </w:rPr>
        <w:t>przez 30 dni rozruchu na Instalacje Ułamkowo-Techniczne. Jeżeli Wykonawca będzie prowadził rozruch Instalacji przez okres powyżej 30 dni, wówczas po</w:t>
      </w:r>
      <w:r w:rsidR="00985C5F">
        <w:rPr>
          <w:rFonts w:ascii="Calibri" w:eastAsia="Calibri" w:hAnsi="Calibri" w:cs="Arial"/>
          <w:szCs w:val="24"/>
          <w:lang w:eastAsia="pl-PL" w:bidi="fa-IR"/>
        </w:rPr>
        <w:t>krywa koszty substratów</w:t>
      </w:r>
      <w:r w:rsidR="00CA4359">
        <w:rPr>
          <w:rFonts w:ascii="Calibri" w:eastAsia="Calibri" w:hAnsi="Calibri" w:cs="Arial"/>
          <w:szCs w:val="24"/>
          <w:lang w:eastAsia="pl-PL" w:bidi="fa-IR"/>
        </w:rPr>
        <w:t xml:space="preserve"> po cenach rynkowych,</w:t>
      </w:r>
      <w:r w:rsidR="00985C5F">
        <w:rPr>
          <w:rFonts w:ascii="Calibri" w:eastAsia="Calibri" w:hAnsi="Calibri" w:cs="Arial"/>
          <w:szCs w:val="24"/>
          <w:lang w:eastAsia="pl-PL" w:bidi="fa-IR"/>
        </w:rPr>
        <w:t xml:space="preserve"> dozowanych</w:t>
      </w:r>
      <w:r>
        <w:rPr>
          <w:rFonts w:ascii="Calibri" w:eastAsia="Calibri" w:hAnsi="Calibri" w:cs="Arial"/>
          <w:szCs w:val="24"/>
          <w:lang w:eastAsia="pl-PL" w:bidi="fa-IR"/>
        </w:rPr>
        <w:t xml:space="preserve"> poza ww. okresem 30 dni. </w:t>
      </w:r>
    </w:p>
    <w:p w14:paraId="42C70C73" w14:textId="77777777" w:rsidR="00AF58F5" w:rsidRPr="00AB543D" w:rsidRDefault="00AF58F5" w:rsidP="00AB543D">
      <w:pPr>
        <w:spacing w:after="0" w:line="276" w:lineRule="auto"/>
        <w:jc w:val="both"/>
        <w:rPr>
          <w:rFonts w:ascii="Calibri" w:eastAsia="Calibri" w:hAnsi="Calibri" w:cs="Arial"/>
          <w:szCs w:val="24"/>
          <w:lang w:eastAsia="pl-PL" w:bidi="fa-IR"/>
        </w:rPr>
      </w:pPr>
    </w:p>
    <w:p w14:paraId="037EEC8E" w14:textId="39927F84" w:rsidR="00AB543D" w:rsidRPr="00AB543D" w:rsidRDefault="56AD09DB" w:rsidP="0778D29E">
      <w:pPr>
        <w:spacing w:after="0" w:line="276" w:lineRule="auto"/>
        <w:jc w:val="both"/>
        <w:rPr>
          <w:rFonts w:ascii="Calibri" w:eastAsia="Calibri" w:hAnsi="Calibri" w:cs="Arial"/>
          <w:lang w:eastAsia="pl-PL" w:bidi="fa-IR"/>
        </w:rPr>
      </w:pPr>
      <w:r w:rsidRPr="0778D29E">
        <w:rPr>
          <w:rFonts w:ascii="Calibri" w:eastAsia="Calibri" w:hAnsi="Calibri" w:cs="Arial"/>
          <w:lang w:eastAsia="pl-PL" w:bidi="fa-IR"/>
        </w:rPr>
        <w:t xml:space="preserve">Zamawiający wymaga </w:t>
      </w:r>
      <w:r w:rsidR="000B40AE">
        <w:rPr>
          <w:rFonts w:ascii="Calibri" w:eastAsia="Calibri" w:hAnsi="Calibri" w:cs="Arial"/>
          <w:lang w:eastAsia="pl-PL" w:bidi="fa-IR"/>
        </w:rPr>
        <w:t xml:space="preserve">ponadto, </w:t>
      </w:r>
      <w:r w:rsidRPr="0778D29E">
        <w:rPr>
          <w:rFonts w:ascii="Calibri" w:eastAsia="Calibri" w:hAnsi="Calibri" w:cs="Arial"/>
          <w:lang w:eastAsia="pl-PL" w:bidi="fa-IR"/>
        </w:rPr>
        <w:t xml:space="preserve">aby rozruch Instalacji Ułamkowo-Technicznych został opisany przez </w:t>
      </w:r>
      <w:r w:rsidR="0022686E">
        <w:rPr>
          <w:rFonts w:ascii="Calibri" w:eastAsia="Calibri" w:hAnsi="Calibri" w:cs="Arial"/>
          <w:lang w:eastAsia="pl-PL" w:bidi="fa-IR"/>
        </w:rPr>
        <w:t>Uczestników Przedsięwzięcia</w:t>
      </w:r>
      <w:r w:rsidRPr="0778D29E">
        <w:rPr>
          <w:rFonts w:ascii="Calibri" w:eastAsia="Calibri" w:hAnsi="Calibri" w:cs="Arial"/>
          <w:lang w:eastAsia="pl-PL" w:bidi="fa-IR"/>
        </w:rPr>
        <w:t xml:space="preserve"> w raporcie końcowym </w:t>
      </w:r>
      <w:r w:rsidR="00985C5F">
        <w:rPr>
          <w:rFonts w:ascii="Calibri" w:eastAsia="Calibri" w:hAnsi="Calibri" w:cs="Arial"/>
          <w:lang w:eastAsia="pl-PL" w:bidi="fa-IR"/>
        </w:rPr>
        <w:t>Wykonawcy z</w:t>
      </w:r>
      <w:r w:rsidR="00415B85">
        <w:rPr>
          <w:rFonts w:ascii="Calibri" w:eastAsia="Calibri" w:hAnsi="Calibri" w:cs="Arial"/>
          <w:lang w:eastAsia="pl-PL" w:bidi="fa-IR"/>
        </w:rPr>
        <w:t xml:space="preserve"> Etapu I </w:t>
      </w:r>
      <w:r w:rsidRPr="0778D29E">
        <w:rPr>
          <w:rFonts w:ascii="Calibri" w:eastAsia="Calibri" w:hAnsi="Calibri" w:cs="Arial"/>
          <w:lang w:eastAsia="pl-PL" w:bidi="fa-IR"/>
        </w:rPr>
        <w:t xml:space="preserve">jako Kamień Milowy. W Raporcie ma zostać zawarty opis i parametry fizykochemiczne inokulum służącego do zaszczepienia </w:t>
      </w:r>
      <w:r w:rsidR="009421D1">
        <w:rPr>
          <w:rFonts w:ascii="Calibri" w:eastAsia="Calibri" w:hAnsi="Calibri" w:cs="Arial"/>
          <w:lang w:eastAsia="pl-PL" w:bidi="fa-IR"/>
        </w:rPr>
        <w:t>B</w:t>
      </w:r>
      <w:r w:rsidRPr="0778D29E">
        <w:rPr>
          <w:rFonts w:ascii="Calibri" w:eastAsia="Calibri" w:hAnsi="Calibri" w:cs="Arial"/>
          <w:lang w:eastAsia="pl-PL" w:bidi="fa-IR"/>
        </w:rPr>
        <w:t xml:space="preserve">ioreaktorów – m.in.: s.m. inokulum, stężenie </w:t>
      </w:r>
      <w:r w:rsidR="5ABC4DBA" w:rsidRPr="0778D29E">
        <w:rPr>
          <w:rFonts w:ascii="Calibri" w:eastAsia="Calibri" w:hAnsi="Calibri" w:cs="Arial"/>
          <w:lang w:eastAsia="pl-PL" w:bidi="fa-IR"/>
        </w:rPr>
        <w:t>inokulum/zaszczepki</w:t>
      </w:r>
      <w:r w:rsidRPr="0778D29E">
        <w:rPr>
          <w:rFonts w:ascii="Calibri" w:eastAsia="Calibri" w:hAnsi="Calibri" w:cs="Arial"/>
          <w:lang w:eastAsia="pl-PL" w:bidi="fa-IR"/>
        </w:rPr>
        <w:t xml:space="preserve"> </w:t>
      </w:r>
      <w:r w:rsidR="005B48DD">
        <w:rPr>
          <w:rFonts w:ascii="Calibri" w:eastAsia="Calibri" w:hAnsi="Calibri" w:cs="Arial"/>
          <w:lang w:eastAsia="pl-PL" w:bidi="fa-IR"/>
        </w:rPr>
        <w:t>w Bioreaktorze/ach</w:t>
      </w:r>
      <w:r w:rsidRPr="0778D29E">
        <w:rPr>
          <w:rFonts w:ascii="Calibri" w:eastAsia="Calibri" w:hAnsi="Calibri" w:cs="Arial"/>
          <w:lang w:eastAsia="pl-PL" w:bidi="fa-IR"/>
        </w:rPr>
        <w:t xml:space="preserve"> </w:t>
      </w:r>
      <w:r w:rsidR="00533252" w:rsidRPr="0778D29E">
        <w:rPr>
          <w:rFonts w:ascii="Calibri" w:eastAsia="Calibri" w:hAnsi="Calibri" w:cs="Arial"/>
          <w:lang w:eastAsia="pl-PL" w:bidi="fa-IR"/>
        </w:rPr>
        <w:t>(</w:t>
      </w:r>
      <w:r w:rsidR="00533252">
        <w:rPr>
          <w:rFonts w:ascii="Calibri" w:eastAsia="Calibri" w:hAnsi="Calibri" w:cs="Arial"/>
          <w:lang w:eastAsia="pl-PL" w:bidi="fa-IR"/>
        </w:rPr>
        <w:t xml:space="preserve">dla </w:t>
      </w:r>
      <w:r w:rsidR="00533252" w:rsidRPr="0778D29E">
        <w:rPr>
          <w:rFonts w:ascii="Calibri" w:eastAsia="Calibri" w:hAnsi="Calibri" w:cs="Arial"/>
          <w:lang w:eastAsia="pl-PL" w:bidi="fa-IR"/>
        </w:rPr>
        <w:t xml:space="preserve">każdego – jeśli dotyczy </w:t>
      </w:r>
      <w:r w:rsidRPr="0778D29E">
        <w:rPr>
          <w:rFonts w:ascii="Calibri" w:eastAsia="Calibri" w:hAnsi="Calibri" w:cs="Arial"/>
          <w:lang w:eastAsia="pl-PL" w:bidi="fa-IR"/>
        </w:rPr>
        <w:t>wyrażone w kg s.m./m</w:t>
      </w:r>
      <w:r w:rsidRPr="0778D29E">
        <w:rPr>
          <w:rFonts w:ascii="Calibri" w:eastAsia="Calibri" w:hAnsi="Calibri" w:cs="Arial"/>
          <w:vertAlign w:val="superscript"/>
          <w:lang w:eastAsia="pl-PL" w:bidi="fa-IR"/>
        </w:rPr>
        <w:t>3</w:t>
      </w:r>
      <w:r w:rsidRPr="0778D29E">
        <w:rPr>
          <w:rFonts w:ascii="Calibri" w:eastAsia="Calibri" w:hAnsi="Calibri" w:cs="Arial"/>
          <w:lang w:eastAsia="pl-PL" w:bidi="fa-IR"/>
        </w:rPr>
        <w:t>)</w:t>
      </w:r>
      <w:r w:rsidR="00D46251">
        <w:rPr>
          <w:rFonts w:ascii="Calibri" w:eastAsia="Calibri" w:hAnsi="Calibri" w:cs="Arial"/>
          <w:lang w:eastAsia="pl-PL" w:bidi="fa-IR"/>
        </w:rPr>
        <w:t>.</w:t>
      </w:r>
      <w:r w:rsidR="00415B85">
        <w:rPr>
          <w:rFonts w:ascii="Calibri" w:eastAsia="Calibri" w:hAnsi="Calibri" w:cs="Arial"/>
          <w:lang w:eastAsia="pl-PL" w:bidi="fa-IR"/>
        </w:rPr>
        <w:t xml:space="preserve"> </w:t>
      </w:r>
      <w:r w:rsidRPr="0778D29E">
        <w:rPr>
          <w:rFonts w:ascii="Calibri" w:eastAsia="Calibri" w:hAnsi="Calibri" w:cs="Arial"/>
          <w:lang w:eastAsia="pl-PL" w:bidi="fa-IR"/>
        </w:rPr>
        <w:t>Zamawiający wymaga szczegółowego opisu obrazującego m.in.: przebieg temperatury, wzrostu obciążenia B</w:t>
      </w:r>
      <w:r w:rsidR="55EDB97F" w:rsidRPr="35CABD23">
        <w:rPr>
          <w:vertAlign w:val="subscript"/>
          <w:lang w:eastAsia="pl-PL"/>
        </w:rPr>
        <w:t>R</w:t>
      </w:r>
      <w:r w:rsidRPr="0778D29E">
        <w:rPr>
          <w:rFonts w:ascii="Calibri" w:eastAsia="Calibri" w:hAnsi="Calibri" w:cs="Arial"/>
          <w:vertAlign w:val="subscript"/>
          <w:lang w:eastAsia="pl-PL" w:bidi="fa-IR"/>
        </w:rPr>
        <w:t xml:space="preserve"> </w:t>
      </w:r>
      <w:r w:rsidRPr="0778D29E">
        <w:rPr>
          <w:rFonts w:ascii="Calibri" w:eastAsia="Calibri" w:hAnsi="Calibri" w:cs="Arial"/>
          <w:lang w:eastAsia="pl-PL" w:bidi="fa-IR"/>
        </w:rPr>
        <w:t xml:space="preserve">rozumianego jako ilość suchej masy organicznej </w:t>
      </w:r>
      <w:r w:rsidR="00D46251">
        <w:rPr>
          <w:rFonts w:ascii="Calibri" w:eastAsia="Calibri" w:hAnsi="Calibri" w:cs="Arial"/>
          <w:lang w:eastAsia="pl-PL" w:bidi="fa-IR"/>
        </w:rPr>
        <w:t xml:space="preserve">dozowanej do Bioreaktora/ów w ciągu doby </w:t>
      </w:r>
      <w:r w:rsidRPr="0778D29E">
        <w:rPr>
          <w:rFonts w:ascii="Calibri" w:eastAsia="Calibri" w:hAnsi="Calibri" w:cs="Arial"/>
          <w:lang w:eastAsia="pl-PL" w:bidi="fa-IR"/>
        </w:rPr>
        <w:t xml:space="preserve">wyrażonej w </w:t>
      </w:r>
      <m:oMath>
        <m:f>
          <m:fPr>
            <m:ctrlPr>
              <w:rPr>
                <w:rFonts w:ascii="Cambria Math" w:eastAsia="Calibri" w:hAnsi="Cambria Math" w:cs="Arial"/>
                <w:i/>
                <w:szCs w:val="24"/>
                <w:lang w:eastAsia="pl-PL" w:bidi="fa-IR"/>
              </w:rPr>
            </m:ctrlPr>
          </m:fPr>
          <m:num>
            <m:r>
              <w:rPr>
                <w:rFonts w:ascii="Cambria Math" w:eastAsia="Calibri" w:hAnsi="Cambria Math" w:cs="Arial"/>
                <w:szCs w:val="24"/>
                <w:lang w:eastAsia="pl-PL" w:bidi="fa-IR"/>
              </w:rPr>
              <m:t>kg s.m.o.</m:t>
            </m:r>
          </m:num>
          <m:den>
            <m:sSup>
              <m:sSupPr>
                <m:ctrlPr>
                  <w:rPr>
                    <w:rFonts w:ascii="Cambria Math" w:eastAsia="Calibri" w:hAnsi="Cambria Math" w:cs="Arial"/>
                    <w:i/>
                    <w:szCs w:val="24"/>
                    <w:lang w:eastAsia="pl-PL" w:bidi="fa-IR"/>
                  </w:rPr>
                </m:ctrlPr>
              </m:sSupPr>
              <m:e>
                <m:r>
                  <w:rPr>
                    <w:rFonts w:ascii="Cambria Math" w:eastAsia="Calibri" w:hAnsi="Cambria Math" w:cs="Arial"/>
                    <w:szCs w:val="24"/>
                    <w:lang w:eastAsia="pl-PL" w:bidi="fa-IR"/>
                  </w:rPr>
                  <m:t>m</m:t>
                </m:r>
              </m:e>
              <m:sup>
                <m:r>
                  <w:rPr>
                    <w:rFonts w:ascii="Cambria Math" w:eastAsia="Calibri" w:hAnsi="Cambria Math" w:cs="Arial"/>
                    <w:szCs w:val="24"/>
                    <w:lang w:eastAsia="pl-PL" w:bidi="fa-IR"/>
                  </w:rPr>
                  <m:t>3</m:t>
                </m:r>
              </m:sup>
            </m:sSup>
            <m:r>
              <w:rPr>
                <w:rFonts w:ascii="Cambria Math" w:eastAsia="Calibri" w:hAnsi="Cambria Math" w:cs="Arial"/>
                <w:szCs w:val="24"/>
                <w:lang w:eastAsia="pl-PL" w:bidi="fa-IR"/>
              </w:rPr>
              <m:t>*doba</m:t>
            </m:r>
          </m:den>
        </m:f>
      </m:oMath>
      <w:r w:rsidRPr="0778D29E">
        <w:rPr>
          <w:rFonts w:ascii="Calibri" w:eastAsia="Calibri" w:hAnsi="Calibri" w:cs="Arial"/>
          <w:lang w:eastAsia="pl-PL" w:bidi="fa-IR"/>
        </w:rPr>
        <w:t xml:space="preserve">, wzrostu dawki mieszaniny substratów, wartości pH, ilość biogazu i stężenie metanu w biogazie, </w:t>
      </w:r>
      <w:r w:rsidR="005B48DD">
        <w:rPr>
          <w:rFonts w:ascii="Calibri" w:eastAsia="Calibri" w:hAnsi="Calibri" w:cs="Arial"/>
          <w:lang w:eastAsia="pl-PL" w:bidi="fa-IR"/>
        </w:rPr>
        <w:t xml:space="preserve">FOS, TAC, </w:t>
      </w:r>
      <w:r w:rsidRPr="0778D29E">
        <w:rPr>
          <w:rFonts w:ascii="Calibri" w:eastAsia="Calibri" w:hAnsi="Calibri" w:cs="Arial"/>
          <w:lang w:eastAsia="pl-PL" w:bidi="fa-IR"/>
        </w:rPr>
        <w:t xml:space="preserve">FOS/TAC w czasie trwania rozruchu technologicznego na każdej z </w:t>
      </w:r>
      <w:r w:rsidR="00D46251">
        <w:rPr>
          <w:rFonts w:ascii="Calibri" w:eastAsia="Calibri" w:hAnsi="Calibri" w:cs="Arial"/>
          <w:lang w:eastAsia="pl-PL" w:bidi="fa-IR"/>
        </w:rPr>
        <w:t>I</w:t>
      </w:r>
      <w:r w:rsidRPr="0778D29E">
        <w:rPr>
          <w:rFonts w:ascii="Calibri" w:eastAsia="Calibri" w:hAnsi="Calibri" w:cs="Arial"/>
          <w:lang w:eastAsia="pl-PL" w:bidi="fa-IR"/>
        </w:rPr>
        <w:t>nstalacji</w:t>
      </w:r>
      <w:r w:rsidR="00D46251">
        <w:rPr>
          <w:rFonts w:ascii="Calibri" w:eastAsia="Calibri" w:hAnsi="Calibri" w:cs="Arial"/>
          <w:lang w:eastAsia="pl-PL" w:bidi="fa-IR"/>
        </w:rPr>
        <w:t xml:space="preserve"> Ułamkowo-Technicznej</w:t>
      </w:r>
      <w:r w:rsidRPr="0778D29E">
        <w:rPr>
          <w:rFonts w:ascii="Calibri" w:eastAsia="Calibri" w:hAnsi="Calibri" w:cs="Arial"/>
          <w:lang w:eastAsia="pl-PL" w:bidi="fa-IR"/>
        </w:rPr>
        <w:t xml:space="preserve"> Wykonawcy dla każdego uruchamianego Bioreaktora.</w:t>
      </w:r>
    </w:p>
    <w:p w14:paraId="3745AF45" w14:textId="190320F9" w:rsidR="00AB543D" w:rsidRDefault="00AB543D" w:rsidP="008B32EB">
      <w:pPr>
        <w:rPr>
          <w:lang w:eastAsia="pl-PL" w:bidi="fa-IR"/>
        </w:rPr>
      </w:pPr>
    </w:p>
    <w:p w14:paraId="2814AD60" w14:textId="77777777" w:rsidR="00FE46AC" w:rsidRPr="004000AF" w:rsidRDefault="00FE46AC" w:rsidP="008B32EB">
      <w:pPr>
        <w:rPr>
          <w:lang w:eastAsia="pl-PL" w:bidi="fa-IR"/>
        </w:rPr>
      </w:pPr>
    </w:p>
    <w:p w14:paraId="65560AE0" w14:textId="29B453F7" w:rsidR="004000AF" w:rsidRPr="004540C2" w:rsidRDefault="004540C2" w:rsidP="004540C2">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r>
        <w:rPr>
          <w:rFonts w:ascii="Calibri Light" w:eastAsia="Times New Roman" w:hAnsi="Calibri Light" w:cs="Times New Roman"/>
          <w:i/>
          <w:color w:val="1F4D78"/>
          <w:lang w:eastAsia="pl-PL" w:bidi="fa-IR"/>
        </w:rPr>
        <w:t xml:space="preserve"> </w:t>
      </w:r>
      <w:bookmarkStart w:id="95" w:name="_Toc59018772"/>
      <w:bookmarkStart w:id="96" w:name="_Toc59018900"/>
      <w:bookmarkStart w:id="97" w:name="_Toc59142149"/>
      <w:r>
        <w:rPr>
          <w:rFonts w:ascii="Calibri Light" w:eastAsia="Times New Roman" w:hAnsi="Calibri Light" w:cs="Times New Roman"/>
          <w:i/>
          <w:color w:val="1F4D78"/>
          <w:lang w:eastAsia="pl-PL" w:bidi="fa-IR"/>
        </w:rPr>
        <w:t>Dokumenty składane przez Wykonawcę przed rozpoczęciem Testów Instalacji Ułamkowo-Technicznych</w:t>
      </w:r>
      <w:bookmarkEnd w:id="95"/>
      <w:bookmarkEnd w:id="96"/>
      <w:bookmarkEnd w:id="97"/>
    </w:p>
    <w:p w14:paraId="3C148A73" w14:textId="77777777" w:rsidR="0035627B" w:rsidRDefault="0035627B" w:rsidP="004540C2">
      <w:pPr>
        <w:spacing w:after="0" w:line="276" w:lineRule="auto"/>
        <w:jc w:val="both"/>
        <w:rPr>
          <w:rFonts w:ascii="Calibri" w:eastAsia="Calibri" w:hAnsi="Calibri" w:cs="Times New Roman"/>
          <w:lang w:eastAsia="pl-PL" w:bidi="fa-IR"/>
        </w:rPr>
      </w:pPr>
    </w:p>
    <w:p w14:paraId="234D5133" w14:textId="7D437374" w:rsidR="0035627B" w:rsidRDefault="00B6679A" w:rsidP="004540C2">
      <w:p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Na 14 dni przed </w:t>
      </w:r>
      <w:r w:rsidR="005D6C43">
        <w:rPr>
          <w:rFonts w:ascii="Calibri" w:eastAsia="Calibri" w:hAnsi="Calibri" w:cs="Arial"/>
          <w:szCs w:val="24"/>
          <w:lang w:eastAsia="pl-PL" w:bidi="fa-IR"/>
        </w:rPr>
        <w:t>Terminem Doręczenia Wyników Prac Etapu I /</w:t>
      </w:r>
      <w:r>
        <w:rPr>
          <w:rFonts w:ascii="Calibri" w:eastAsia="Calibri" w:hAnsi="Calibri" w:cs="Times New Roman"/>
          <w:lang w:eastAsia="pl-PL" w:bidi="fa-IR"/>
        </w:rPr>
        <w:t xml:space="preserve">rozpoczęciem Testów Instalacji Ułamkowo-Technicznych, </w:t>
      </w:r>
      <w:r w:rsidR="0035627B">
        <w:rPr>
          <w:rFonts w:ascii="Calibri" w:eastAsia="Calibri" w:hAnsi="Calibri" w:cs="Times New Roman"/>
          <w:lang w:eastAsia="pl-PL" w:bidi="fa-IR"/>
        </w:rPr>
        <w:t xml:space="preserve">Zamawiający przekazuje Wykonawcy aktualne parametry substratów wskazanych w Załączniku nr 7 </w:t>
      </w:r>
      <w:r w:rsidR="009E261C">
        <w:rPr>
          <w:rFonts w:ascii="Calibri" w:eastAsia="Calibri" w:hAnsi="Calibri" w:cs="Times New Roman"/>
          <w:lang w:eastAsia="pl-PL" w:bidi="fa-IR"/>
        </w:rPr>
        <w:t xml:space="preserve">do Regulaminu </w:t>
      </w:r>
      <w:r w:rsidR="0035627B">
        <w:rPr>
          <w:rFonts w:ascii="Calibri" w:eastAsia="Calibri" w:hAnsi="Calibri" w:cs="Times New Roman"/>
          <w:lang w:eastAsia="pl-PL" w:bidi="fa-IR"/>
        </w:rPr>
        <w:t>(</w:t>
      </w:r>
      <w:r w:rsidR="0035627B" w:rsidRPr="0013141E">
        <w:rPr>
          <w:rFonts w:ascii="Calibri" w:eastAsia="Calibri" w:hAnsi="Calibri" w:cs="Times New Roman"/>
          <w:i/>
          <w:lang w:eastAsia="pl-PL" w:bidi="fa-IR"/>
        </w:rPr>
        <w:t>s</w:t>
      </w:r>
      <w:r w:rsidR="0035627B">
        <w:rPr>
          <w:rFonts w:ascii="Calibri" w:eastAsia="Calibri" w:hAnsi="Calibri" w:cs="Times New Roman"/>
          <w:i/>
          <w:lang w:eastAsia="pl-PL" w:bidi="fa-IR"/>
        </w:rPr>
        <w:t>.</w:t>
      </w:r>
      <w:r w:rsidR="0035627B" w:rsidRPr="0013141E">
        <w:rPr>
          <w:rFonts w:ascii="Calibri" w:eastAsia="Calibri" w:hAnsi="Calibri" w:cs="Times New Roman"/>
          <w:i/>
          <w:lang w:eastAsia="pl-PL" w:bidi="fa-IR"/>
        </w:rPr>
        <w:t>m</w:t>
      </w:r>
      <w:r w:rsidR="0035627B">
        <w:rPr>
          <w:rFonts w:ascii="Calibri" w:eastAsia="Calibri" w:hAnsi="Calibri" w:cs="Times New Roman"/>
          <w:i/>
          <w:lang w:eastAsia="pl-PL" w:bidi="fa-IR"/>
        </w:rPr>
        <w:t>.</w:t>
      </w:r>
      <w:r w:rsidR="0035627B" w:rsidRPr="0013141E">
        <w:rPr>
          <w:rFonts w:ascii="Calibri" w:eastAsia="Calibri" w:hAnsi="Calibri" w:cs="Times New Roman"/>
          <w:i/>
          <w:lang w:eastAsia="pl-PL" w:bidi="fa-IR"/>
        </w:rPr>
        <w:t>, s</w:t>
      </w:r>
      <w:r w:rsidR="0035627B">
        <w:rPr>
          <w:rFonts w:ascii="Calibri" w:eastAsia="Calibri" w:hAnsi="Calibri" w:cs="Times New Roman"/>
          <w:i/>
          <w:lang w:eastAsia="pl-PL" w:bidi="fa-IR"/>
        </w:rPr>
        <w:t>.</w:t>
      </w:r>
      <w:r w:rsidR="0035627B" w:rsidRPr="0013141E">
        <w:rPr>
          <w:rFonts w:ascii="Calibri" w:eastAsia="Calibri" w:hAnsi="Calibri" w:cs="Times New Roman"/>
          <w:i/>
          <w:lang w:eastAsia="pl-PL" w:bidi="fa-IR"/>
        </w:rPr>
        <w:t>m</w:t>
      </w:r>
      <w:r w:rsidR="0035627B">
        <w:rPr>
          <w:rFonts w:ascii="Calibri" w:eastAsia="Calibri" w:hAnsi="Calibri" w:cs="Times New Roman"/>
          <w:i/>
          <w:lang w:eastAsia="pl-PL" w:bidi="fa-IR"/>
        </w:rPr>
        <w:t>.</w:t>
      </w:r>
      <w:r w:rsidR="0035627B" w:rsidRPr="0013141E">
        <w:rPr>
          <w:rFonts w:ascii="Calibri" w:eastAsia="Calibri" w:hAnsi="Calibri" w:cs="Times New Roman"/>
          <w:i/>
          <w:lang w:eastAsia="pl-PL" w:bidi="fa-IR"/>
        </w:rPr>
        <w:t>o</w:t>
      </w:r>
      <w:r w:rsidR="0035627B">
        <w:rPr>
          <w:rFonts w:ascii="Calibri" w:eastAsia="Calibri" w:hAnsi="Calibri" w:cs="Times New Roman"/>
          <w:i/>
          <w:lang w:eastAsia="pl-PL" w:bidi="fa-IR"/>
        </w:rPr>
        <w:t>.</w:t>
      </w:r>
      <w:r w:rsidR="0035627B" w:rsidRPr="0013141E">
        <w:rPr>
          <w:rFonts w:ascii="Calibri" w:eastAsia="Calibri" w:hAnsi="Calibri" w:cs="Times New Roman"/>
          <w:i/>
          <w:lang w:eastAsia="pl-PL" w:bidi="fa-IR"/>
        </w:rPr>
        <w:t>,</w:t>
      </w:r>
      <w:r w:rsidR="0035627B">
        <w:rPr>
          <w:rFonts w:ascii="Calibri" w:eastAsia="Calibri" w:hAnsi="Calibri" w:cs="Times New Roman"/>
          <w:lang w:eastAsia="pl-PL" w:bidi="fa-IR"/>
        </w:rPr>
        <w:t xml:space="preserve"> w</w:t>
      </w:r>
      <w:r w:rsidR="0035627B" w:rsidRPr="00FE46AC">
        <w:rPr>
          <w:rFonts w:ascii="Calibri" w:eastAsia="Calibri" w:hAnsi="Calibri" w:cs="Times New Roman"/>
          <w:lang w:eastAsia="pl-PL" w:bidi="fa-IR"/>
        </w:rPr>
        <w:t xml:space="preserve">ydajność produkcji biogazu z jednostki </w:t>
      </w:r>
      <w:r w:rsidR="0035627B">
        <w:rPr>
          <w:rFonts w:ascii="Calibri" w:eastAsia="Calibri" w:hAnsi="Calibri" w:cs="Times New Roman"/>
          <w:lang w:eastAsia="pl-PL" w:bidi="fa-IR"/>
        </w:rPr>
        <w:t xml:space="preserve">suchej </w:t>
      </w:r>
      <w:r w:rsidR="0035627B" w:rsidRPr="00FE46AC">
        <w:rPr>
          <w:rFonts w:ascii="Calibri" w:eastAsia="Calibri" w:hAnsi="Calibri" w:cs="Times New Roman"/>
          <w:lang w:eastAsia="pl-PL" w:bidi="fa-IR"/>
        </w:rPr>
        <w:t xml:space="preserve">masy </w:t>
      </w:r>
      <w:r w:rsidR="0035627B">
        <w:rPr>
          <w:rFonts w:ascii="Calibri" w:eastAsia="Calibri" w:hAnsi="Calibri" w:cs="Times New Roman"/>
          <w:lang w:eastAsia="pl-PL" w:bidi="fa-IR"/>
        </w:rPr>
        <w:t xml:space="preserve">organicznej </w:t>
      </w:r>
      <w:r w:rsidR="0035627B" w:rsidRPr="00FE46AC">
        <w:rPr>
          <w:rFonts w:ascii="Calibri" w:eastAsia="Calibri" w:hAnsi="Calibri" w:cs="Times New Roman"/>
          <w:lang w:eastAsia="pl-PL" w:bidi="fa-IR"/>
        </w:rPr>
        <w:t>substratu</w:t>
      </w:r>
      <w:r w:rsidR="0035627B">
        <w:rPr>
          <w:rFonts w:ascii="Calibri" w:eastAsia="Calibri" w:hAnsi="Calibri" w:cs="Times New Roman"/>
          <w:lang w:eastAsia="pl-PL" w:bidi="fa-IR"/>
        </w:rPr>
        <w:t xml:space="preserve">, zawartość procentową metanu w biogazie), które w ramach poszczególnych wariantów substratowych znajdą zastosowanie w Testach Instalacji Ułamkowo-Technicznych. Na podstawie przekazanych informacji Wykonawca przygotowuje i składa Zamawiającemu w terminie określonym w Tabeli 2 Harmonogram </w:t>
      </w:r>
      <w:r w:rsidR="0035627B">
        <w:rPr>
          <w:rFonts w:eastAsia="Calibri" w:cs="Calibri"/>
          <w:lang w:bidi="fa-IR"/>
        </w:rPr>
        <w:t xml:space="preserve">dostaw substratów na Instalacje Ułamkowo-Techniczne na poczet części pierwszej Testów. W ww. Harmonogramie Wykonawca uwzględnia zwłaszcza przejście z substratów wykorzystywanych na rozruch Instalacji Ułamkowo-Technicznych na warianty substratowe wykorzystywane podczas części pierwszej Testów, oraz ilości poszczególnych substratów do dozowania przez cały okres trwania części pierwszej Testów (dla każdego wariantu substratowego). </w:t>
      </w:r>
    </w:p>
    <w:p w14:paraId="4C160DA7" w14:textId="77777777" w:rsidR="0035627B" w:rsidRDefault="0035627B" w:rsidP="004540C2">
      <w:pPr>
        <w:spacing w:after="0" w:line="276" w:lineRule="auto"/>
        <w:jc w:val="both"/>
        <w:rPr>
          <w:rFonts w:ascii="Calibri" w:eastAsia="Calibri" w:hAnsi="Calibri" w:cs="Times New Roman"/>
          <w:lang w:eastAsia="pl-PL" w:bidi="fa-IR"/>
        </w:rPr>
      </w:pPr>
    </w:p>
    <w:p w14:paraId="23C18DA9" w14:textId="24C6650F" w:rsidR="004540C2" w:rsidRDefault="004540C2" w:rsidP="004540C2">
      <w:p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Wykonawca w terminie określonym w Tabeli 2, w ramach przygotowania do Testów Instalacji Ułamkowo-Technicznych, składa Zamawiającemu zaktualizowaną </w:t>
      </w:r>
      <w:r w:rsidR="00F622CB">
        <w:rPr>
          <w:rFonts w:ascii="Calibri" w:eastAsia="Calibri" w:hAnsi="Calibri" w:cs="Times New Roman"/>
          <w:lang w:eastAsia="pl-PL" w:bidi="fa-IR"/>
        </w:rPr>
        <w:t>Ofert</w:t>
      </w:r>
      <w:r>
        <w:rPr>
          <w:rFonts w:ascii="Calibri" w:eastAsia="Calibri" w:hAnsi="Calibri" w:cs="Times New Roman"/>
          <w:lang w:eastAsia="pl-PL" w:bidi="fa-IR"/>
        </w:rPr>
        <w:t xml:space="preserve">ę na opracowanie Technologii Uniwersalnej Biogazowni, wraz z </w:t>
      </w:r>
      <w:r w:rsidR="00821D5E">
        <w:rPr>
          <w:rFonts w:ascii="Calibri" w:eastAsia="Calibri" w:hAnsi="Calibri" w:cs="Times New Roman"/>
          <w:lang w:eastAsia="pl-PL" w:bidi="fa-IR"/>
        </w:rPr>
        <w:t>Dokumentacją Projektową</w:t>
      </w:r>
      <w:r w:rsidR="00821D5E" w:rsidRPr="00821D5E">
        <w:rPr>
          <w:rFonts w:ascii="Calibri" w:eastAsia="Calibri" w:hAnsi="Calibri" w:cs="Times New Roman"/>
          <w:lang w:eastAsia="pl-PL" w:bidi="fa-IR"/>
        </w:rPr>
        <w:t xml:space="preserve"> Instalacji Ułamkowo-Technicznych</w:t>
      </w:r>
      <w:r w:rsidR="00821D5E">
        <w:rPr>
          <w:rFonts w:ascii="Calibri" w:eastAsia="Calibri" w:hAnsi="Calibri" w:cs="Times New Roman"/>
          <w:lang w:eastAsia="pl-PL" w:bidi="fa-IR"/>
        </w:rPr>
        <w:t xml:space="preserve"> i ewentualnymi </w:t>
      </w:r>
      <w:r>
        <w:rPr>
          <w:rFonts w:ascii="Calibri" w:eastAsia="Calibri" w:hAnsi="Calibri" w:cs="Times New Roman"/>
          <w:lang w:eastAsia="pl-PL" w:bidi="fa-IR"/>
        </w:rPr>
        <w:t>innymi dokumentami</w:t>
      </w:r>
      <w:r w:rsidR="0013141E">
        <w:rPr>
          <w:rFonts w:ascii="Calibri" w:eastAsia="Calibri" w:hAnsi="Calibri" w:cs="Times New Roman"/>
          <w:lang w:eastAsia="pl-PL" w:bidi="fa-IR"/>
        </w:rPr>
        <w:t xml:space="preserve">, zgodnie z </w:t>
      </w:r>
      <w:r w:rsidR="00865978">
        <w:rPr>
          <w:rFonts w:ascii="Calibri" w:eastAsia="Calibri" w:hAnsi="Calibri" w:cs="Times New Roman"/>
          <w:lang w:eastAsia="pl-PL" w:bidi="fa-IR"/>
        </w:rPr>
        <w:fldChar w:fldCharType="begin"/>
      </w:r>
      <w:r w:rsidR="00865978">
        <w:rPr>
          <w:rFonts w:ascii="Calibri" w:eastAsia="Calibri" w:hAnsi="Calibri" w:cs="Times New Roman"/>
          <w:lang w:eastAsia="pl-PL" w:bidi="fa-IR"/>
        </w:rPr>
        <w:instrText xml:space="preserve"> REF _Ref57983382 \h </w:instrText>
      </w:r>
      <w:r w:rsidR="00865978">
        <w:rPr>
          <w:rFonts w:ascii="Calibri" w:eastAsia="Calibri" w:hAnsi="Calibri" w:cs="Times New Roman"/>
          <w:lang w:eastAsia="pl-PL" w:bidi="fa-IR"/>
        </w:rPr>
      </w:r>
      <w:r w:rsidR="00865978">
        <w:rPr>
          <w:rFonts w:ascii="Calibri" w:eastAsia="Calibri" w:hAnsi="Calibri" w:cs="Times New Roman"/>
          <w:lang w:eastAsia="pl-PL" w:bidi="fa-IR"/>
        </w:rPr>
        <w:fldChar w:fldCharType="separate"/>
      </w:r>
      <w:r w:rsidR="00641F09">
        <w:t>Tabel</w:t>
      </w:r>
      <w:r w:rsidR="00C4571D">
        <w:t>ą</w:t>
      </w:r>
      <w:r w:rsidR="00641F09">
        <w:t xml:space="preserve"> </w:t>
      </w:r>
      <w:r w:rsidR="00641F09">
        <w:rPr>
          <w:noProof/>
        </w:rPr>
        <w:t>2</w:t>
      </w:r>
      <w:r w:rsidR="00865978">
        <w:rPr>
          <w:rFonts w:ascii="Calibri" w:eastAsia="Calibri" w:hAnsi="Calibri" w:cs="Times New Roman"/>
          <w:lang w:eastAsia="pl-PL" w:bidi="fa-IR"/>
        </w:rPr>
        <w:fldChar w:fldCharType="end"/>
      </w:r>
      <w:r w:rsidR="00865978">
        <w:rPr>
          <w:rFonts w:ascii="Calibri" w:eastAsia="Calibri" w:hAnsi="Calibri" w:cs="Times New Roman"/>
          <w:lang w:eastAsia="pl-PL" w:bidi="fa-IR"/>
        </w:rPr>
        <w:t xml:space="preserve"> </w:t>
      </w:r>
      <w:r w:rsidR="0013141E">
        <w:rPr>
          <w:rFonts w:ascii="Calibri" w:eastAsia="Calibri" w:hAnsi="Calibri" w:cs="Times New Roman"/>
          <w:lang w:eastAsia="pl-PL" w:bidi="fa-IR"/>
        </w:rPr>
        <w:t xml:space="preserve">powyżej. </w:t>
      </w:r>
    </w:p>
    <w:p w14:paraId="10DDD827" w14:textId="77777777" w:rsidR="00C1513C" w:rsidRDefault="00C1513C" w:rsidP="004540C2">
      <w:pPr>
        <w:spacing w:after="0" w:line="276" w:lineRule="auto"/>
        <w:jc w:val="both"/>
        <w:rPr>
          <w:rFonts w:ascii="Calibri" w:eastAsia="Calibri" w:hAnsi="Calibri" w:cs="Times New Roman"/>
          <w:lang w:eastAsia="pl-PL" w:bidi="fa-IR"/>
        </w:rPr>
      </w:pPr>
    </w:p>
    <w:p w14:paraId="6C7E2D69" w14:textId="77777777" w:rsidR="004540C2" w:rsidRPr="00AB543D" w:rsidRDefault="004540C2" w:rsidP="008B32EB">
      <w:pPr>
        <w:rPr>
          <w:lang w:eastAsia="pl-PL" w:bidi="fa-IR"/>
        </w:rPr>
      </w:pPr>
    </w:p>
    <w:p w14:paraId="4C0D13CF" w14:textId="660E3CCF"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98" w:name="_Ref53661827"/>
      <w:bookmarkStart w:id="99" w:name="_Toc59018773"/>
      <w:bookmarkStart w:id="100" w:name="_Toc59018901"/>
      <w:bookmarkStart w:id="101" w:name="_Toc59142150"/>
      <w:r w:rsidRPr="00AB543D">
        <w:rPr>
          <w:rFonts w:ascii="Calibri Light" w:eastAsia="Times New Roman" w:hAnsi="Calibri Light" w:cs="Times New Roman"/>
          <w:color w:val="1F4D78"/>
          <w:sz w:val="26"/>
          <w:szCs w:val="24"/>
          <w:lang w:eastAsia="pl-PL" w:bidi="fa-IR"/>
        </w:rPr>
        <w:t>Testy Instalacji Ułamkowo-Technicznych</w:t>
      </w:r>
      <w:bookmarkEnd w:id="98"/>
      <w:bookmarkEnd w:id="99"/>
      <w:bookmarkEnd w:id="100"/>
      <w:bookmarkEnd w:id="101"/>
    </w:p>
    <w:p w14:paraId="2CBDB9D4" w14:textId="6C90DC6E" w:rsidR="00AB543D" w:rsidRDefault="00AB543D" w:rsidP="00AB543D">
      <w:pPr>
        <w:spacing w:after="0" w:line="276" w:lineRule="auto"/>
        <w:jc w:val="both"/>
        <w:rPr>
          <w:rFonts w:ascii="Calibri" w:eastAsia="Calibri" w:hAnsi="Calibri" w:cs="Arial"/>
          <w:szCs w:val="24"/>
          <w:lang w:eastAsia="pl-PL" w:bidi="fa-IR"/>
        </w:rPr>
      </w:pPr>
    </w:p>
    <w:p w14:paraId="0F2DF5EB" w14:textId="32909819" w:rsidR="00F6382C" w:rsidRDefault="00F6382C" w:rsidP="00AB543D">
      <w:pPr>
        <w:spacing w:after="0" w:line="276" w:lineRule="auto"/>
        <w:jc w:val="both"/>
      </w:pPr>
      <w:r>
        <w:t>Poniżej przedstawiono ogólne zasady Testów Instalacji Ułamkowo-Technicznych - dokładna procedura testowa zostanie określona prze Zamawiającego w czasie trwania Etapu I Przedsięwzięcia.</w:t>
      </w:r>
    </w:p>
    <w:p w14:paraId="7027D1AB" w14:textId="77777777" w:rsidR="00F6382C" w:rsidRDefault="00F6382C" w:rsidP="00AB543D">
      <w:pPr>
        <w:spacing w:after="0" w:line="276" w:lineRule="auto"/>
        <w:jc w:val="both"/>
        <w:rPr>
          <w:rFonts w:ascii="Calibri" w:eastAsia="Calibri" w:hAnsi="Calibri" w:cs="Arial"/>
          <w:szCs w:val="24"/>
          <w:lang w:eastAsia="pl-PL" w:bidi="fa-IR"/>
        </w:rPr>
      </w:pPr>
    </w:p>
    <w:p w14:paraId="0C655343" w14:textId="4432C83D" w:rsidR="0089309B" w:rsidRDefault="0089309B" w:rsidP="00AB543D">
      <w:pPr>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 xml:space="preserve">Testy Instalacji Ułamkowo-Technicznych rozpoczynają się po zakończeniu prac badawczo-rozwojowych prowadzonych przez </w:t>
      </w:r>
      <w:r w:rsidR="0022686E">
        <w:rPr>
          <w:rFonts w:ascii="Calibri" w:eastAsia="Calibri" w:hAnsi="Calibri" w:cs="Arial"/>
          <w:szCs w:val="24"/>
          <w:lang w:eastAsia="pl-PL" w:bidi="fa-IR"/>
        </w:rPr>
        <w:t>Uczestników Przedsięwzięcia</w:t>
      </w:r>
      <w:r w:rsidR="00F8657B">
        <w:rPr>
          <w:rFonts w:ascii="Calibri" w:eastAsia="Calibri" w:hAnsi="Calibri" w:cs="Arial"/>
          <w:szCs w:val="24"/>
          <w:lang w:eastAsia="pl-PL" w:bidi="fa-IR"/>
        </w:rPr>
        <w:t>.</w:t>
      </w:r>
    </w:p>
    <w:p w14:paraId="553476CE" w14:textId="02BF527E" w:rsidR="0089309B" w:rsidRDefault="0089309B" w:rsidP="00AB543D">
      <w:pPr>
        <w:spacing w:after="0" w:line="276" w:lineRule="auto"/>
        <w:jc w:val="both"/>
        <w:rPr>
          <w:rFonts w:ascii="Calibri" w:eastAsia="Calibri" w:hAnsi="Calibri" w:cs="Arial"/>
          <w:lang w:eastAsia="pl-PL" w:bidi="fa-IR"/>
        </w:rPr>
      </w:pPr>
      <w:r>
        <w:rPr>
          <w:rFonts w:ascii="Calibri" w:eastAsia="Calibri" w:hAnsi="Calibri" w:cs="Arial"/>
          <w:szCs w:val="24"/>
          <w:lang w:eastAsia="pl-PL" w:bidi="fa-IR"/>
        </w:rPr>
        <w:t xml:space="preserve">W </w:t>
      </w:r>
      <w:r w:rsidR="000A7515">
        <w:rPr>
          <w:rFonts w:ascii="Calibri" w:eastAsia="Calibri" w:hAnsi="Calibri" w:cs="Arial"/>
          <w:szCs w:val="24"/>
          <w:lang w:eastAsia="pl-PL" w:bidi="fa-IR"/>
        </w:rPr>
        <w:t xml:space="preserve">Terminie Doręczenia Wyników Prac Etapu I / w </w:t>
      </w:r>
      <w:r>
        <w:rPr>
          <w:rFonts w:ascii="Calibri" w:eastAsia="Calibri" w:hAnsi="Calibri" w:cs="Arial"/>
          <w:szCs w:val="24"/>
          <w:lang w:eastAsia="pl-PL" w:bidi="fa-IR"/>
        </w:rPr>
        <w:t xml:space="preserve">dniu rozpoczęcia Testów Instalacji Ułamkowo-Technicznych – dniu </w:t>
      </w:r>
      <w:r w:rsidR="00822AB7">
        <w:rPr>
          <w:rFonts w:ascii="Calibri" w:eastAsia="Calibri" w:hAnsi="Calibri" w:cs="Arial"/>
          <w:szCs w:val="24"/>
          <w:lang w:eastAsia="pl-PL" w:bidi="fa-IR"/>
        </w:rPr>
        <w:t>„1”</w:t>
      </w:r>
      <w:r>
        <w:rPr>
          <w:rFonts w:ascii="Calibri" w:eastAsia="Calibri" w:hAnsi="Calibri" w:cs="Arial"/>
          <w:szCs w:val="24"/>
          <w:lang w:eastAsia="pl-PL" w:bidi="fa-IR"/>
        </w:rPr>
        <w:t xml:space="preserve">, </w:t>
      </w:r>
      <w:r w:rsidR="009E6D90">
        <w:rPr>
          <w:rFonts w:ascii="Calibri" w:eastAsia="Calibri" w:hAnsi="Calibri" w:cs="Arial"/>
          <w:szCs w:val="24"/>
          <w:lang w:eastAsia="pl-PL" w:bidi="fa-IR"/>
        </w:rPr>
        <w:t>Uczestnicy Przedsięwzięcia</w:t>
      </w:r>
      <w:r w:rsidR="00406CA7">
        <w:rPr>
          <w:rFonts w:ascii="Calibri" w:eastAsia="Calibri" w:hAnsi="Calibri" w:cs="Arial"/>
          <w:szCs w:val="24"/>
          <w:lang w:eastAsia="pl-PL" w:bidi="fa-IR"/>
        </w:rPr>
        <w:t xml:space="preserve"> </w:t>
      </w:r>
      <w:r w:rsidR="00F8657B">
        <w:rPr>
          <w:rFonts w:ascii="Calibri" w:eastAsia="Calibri" w:hAnsi="Calibri" w:cs="Arial"/>
          <w:lang w:eastAsia="pl-PL" w:bidi="fa-IR"/>
        </w:rPr>
        <w:t xml:space="preserve">przedstawiają Instalacje Ułamkowo-Techniczne do Testów. Instalacje Ułamkowo-Techniczne muszą być przygotowane do Testów Instalacji Ułamkowo-Technicznych zgodnie z rozdziałem </w:t>
      </w:r>
      <w:r w:rsidR="00F8657B">
        <w:rPr>
          <w:rFonts w:ascii="Calibri" w:eastAsia="Calibri" w:hAnsi="Calibri" w:cs="Arial"/>
          <w:lang w:eastAsia="pl-PL" w:bidi="fa-IR"/>
        </w:rPr>
        <w:fldChar w:fldCharType="begin"/>
      </w:r>
      <w:r w:rsidR="00F8657B">
        <w:rPr>
          <w:rFonts w:ascii="Calibri" w:eastAsia="Calibri" w:hAnsi="Calibri" w:cs="Arial"/>
          <w:lang w:eastAsia="pl-PL" w:bidi="fa-IR"/>
        </w:rPr>
        <w:instrText xml:space="preserve"> REF _Ref53694564 \r \h </w:instrText>
      </w:r>
      <w:r w:rsidR="00F8657B">
        <w:rPr>
          <w:rFonts w:ascii="Calibri" w:eastAsia="Calibri" w:hAnsi="Calibri" w:cs="Arial"/>
          <w:lang w:eastAsia="pl-PL" w:bidi="fa-IR"/>
        </w:rPr>
      </w:r>
      <w:r w:rsidR="00F8657B">
        <w:rPr>
          <w:rFonts w:ascii="Calibri" w:eastAsia="Calibri" w:hAnsi="Calibri" w:cs="Arial"/>
          <w:lang w:eastAsia="pl-PL" w:bidi="fa-IR"/>
        </w:rPr>
        <w:fldChar w:fldCharType="separate"/>
      </w:r>
      <w:r w:rsidR="00641F09">
        <w:rPr>
          <w:rFonts w:ascii="Calibri" w:eastAsia="Calibri" w:hAnsi="Calibri" w:cs="Arial"/>
          <w:lang w:eastAsia="pl-PL" w:bidi="fa-IR"/>
        </w:rPr>
        <w:t>2.4</w:t>
      </w:r>
      <w:r w:rsidR="00F8657B">
        <w:rPr>
          <w:rFonts w:ascii="Calibri" w:eastAsia="Calibri" w:hAnsi="Calibri" w:cs="Arial"/>
          <w:lang w:eastAsia="pl-PL" w:bidi="fa-IR"/>
        </w:rPr>
        <w:fldChar w:fldCharType="end"/>
      </w:r>
      <w:r w:rsidR="00F8657B">
        <w:rPr>
          <w:rFonts w:ascii="Calibri" w:eastAsia="Calibri" w:hAnsi="Calibri" w:cs="Arial"/>
          <w:lang w:eastAsia="pl-PL" w:bidi="fa-IR"/>
        </w:rPr>
        <w:t xml:space="preserve">. </w:t>
      </w:r>
    </w:p>
    <w:p w14:paraId="2D00B789" w14:textId="44C16AC8" w:rsidR="008A0B8C" w:rsidRDefault="008A0B8C" w:rsidP="00AB543D">
      <w:pPr>
        <w:spacing w:after="0" w:line="276" w:lineRule="auto"/>
        <w:jc w:val="both"/>
        <w:rPr>
          <w:rFonts w:ascii="Calibri" w:eastAsia="Calibri" w:hAnsi="Calibri" w:cs="Arial"/>
          <w:lang w:eastAsia="pl-PL" w:bidi="fa-IR"/>
        </w:rPr>
      </w:pPr>
    </w:p>
    <w:p w14:paraId="4FF5CD2E" w14:textId="77777777" w:rsidR="008A0B8C" w:rsidRPr="00F8657B" w:rsidRDefault="008A0B8C" w:rsidP="00AB543D">
      <w:pPr>
        <w:spacing w:after="0" w:line="276" w:lineRule="auto"/>
        <w:jc w:val="both"/>
        <w:rPr>
          <w:rFonts w:ascii="Calibri" w:eastAsia="Calibri" w:hAnsi="Calibri" w:cs="Arial"/>
          <w:b/>
          <w:szCs w:val="24"/>
          <w:lang w:eastAsia="pl-PL" w:bidi="fa-IR"/>
        </w:rPr>
      </w:pPr>
    </w:p>
    <w:p w14:paraId="63FEC191" w14:textId="4D21BD90" w:rsidR="00991D56" w:rsidRDefault="00DF2766" w:rsidP="003C69A9">
      <w:pPr>
        <w:spacing w:line="276" w:lineRule="auto"/>
        <w:jc w:val="both"/>
        <w:rPr>
          <w:rFonts w:ascii="Calibri" w:eastAsia="Calibri" w:hAnsi="Calibri" w:cs="Arial"/>
          <w:lang w:eastAsia="pl-PL" w:bidi="fa-IR"/>
        </w:rPr>
      </w:pPr>
      <w:r>
        <w:rPr>
          <w:rFonts w:ascii="Calibri" w:eastAsia="Calibri" w:hAnsi="Calibri" w:cs="Arial"/>
          <w:lang w:eastAsia="pl-PL" w:bidi="fa-IR"/>
        </w:rPr>
        <w:t>Zamawiający</w:t>
      </w:r>
      <w:r w:rsidR="00F8657B" w:rsidRPr="35CABD23">
        <w:rPr>
          <w:rFonts w:ascii="Calibri" w:eastAsia="Calibri" w:hAnsi="Calibri" w:cs="Arial"/>
          <w:lang w:eastAsia="pl-PL" w:bidi="fa-IR"/>
        </w:rPr>
        <w:t xml:space="preserve"> </w:t>
      </w:r>
      <w:r w:rsidR="00AB543D" w:rsidRPr="35CABD23">
        <w:rPr>
          <w:rFonts w:ascii="Calibri" w:eastAsia="Calibri" w:hAnsi="Calibri" w:cs="Arial"/>
          <w:lang w:eastAsia="pl-PL" w:bidi="fa-IR"/>
        </w:rPr>
        <w:t xml:space="preserve">rozpocznie dostawy </w:t>
      </w:r>
      <w:r w:rsidR="00F8657B" w:rsidRPr="35CABD23">
        <w:rPr>
          <w:rFonts w:ascii="Calibri" w:eastAsia="Calibri" w:hAnsi="Calibri" w:cs="Arial"/>
          <w:lang w:eastAsia="pl-PL" w:bidi="fa-IR"/>
        </w:rPr>
        <w:t>w</w:t>
      </w:r>
      <w:r w:rsidR="00F8657B">
        <w:rPr>
          <w:rFonts w:ascii="Calibri" w:eastAsia="Calibri" w:hAnsi="Calibri" w:cs="Arial"/>
          <w:lang w:eastAsia="pl-PL" w:bidi="fa-IR"/>
        </w:rPr>
        <w:t>skazanych przez Zamawiającego</w:t>
      </w:r>
      <w:r w:rsidR="00F8657B" w:rsidRPr="35CABD23">
        <w:rPr>
          <w:rFonts w:ascii="Calibri" w:eastAsia="Calibri" w:hAnsi="Calibri" w:cs="Arial"/>
          <w:lang w:eastAsia="pl-PL" w:bidi="fa-IR"/>
        </w:rPr>
        <w:t xml:space="preserve"> </w:t>
      </w:r>
      <w:r w:rsidR="00AB543D" w:rsidRPr="35CABD23">
        <w:rPr>
          <w:rFonts w:ascii="Calibri" w:eastAsia="Calibri" w:hAnsi="Calibri" w:cs="Arial"/>
          <w:lang w:eastAsia="pl-PL" w:bidi="fa-IR"/>
        </w:rPr>
        <w:t xml:space="preserve">dwóch </w:t>
      </w:r>
      <w:r w:rsidR="0001256B">
        <w:rPr>
          <w:rFonts w:ascii="Calibri" w:eastAsia="Calibri" w:hAnsi="Calibri" w:cs="Arial"/>
          <w:lang w:eastAsia="pl-PL" w:bidi="fa-IR"/>
        </w:rPr>
        <w:t>wariantów substratowych</w:t>
      </w:r>
      <w:r w:rsidR="00AB543D" w:rsidRPr="35CABD23">
        <w:rPr>
          <w:rFonts w:ascii="Calibri" w:eastAsia="Calibri" w:hAnsi="Calibri" w:cs="Arial"/>
          <w:lang w:eastAsia="pl-PL" w:bidi="fa-IR"/>
        </w:rPr>
        <w:t xml:space="preserve"> w </w:t>
      </w:r>
      <w:r w:rsidR="006E30A9">
        <w:rPr>
          <w:rFonts w:ascii="Calibri" w:eastAsia="Calibri" w:hAnsi="Calibri" w:cs="Arial"/>
          <w:szCs w:val="24"/>
          <w:lang w:eastAsia="pl-PL" w:bidi="fa-IR"/>
        </w:rPr>
        <w:t xml:space="preserve">Terminie Doręczenia Wyników Prac Etapu I / w </w:t>
      </w:r>
      <w:r w:rsidR="00F8657B">
        <w:rPr>
          <w:rFonts w:ascii="Calibri" w:eastAsia="Calibri" w:hAnsi="Calibri" w:cs="Arial"/>
          <w:lang w:eastAsia="pl-PL" w:bidi="fa-IR"/>
        </w:rPr>
        <w:t xml:space="preserve">pierwszym </w:t>
      </w:r>
      <w:r w:rsidR="00AB543D" w:rsidRPr="35CABD23">
        <w:rPr>
          <w:rFonts w:ascii="Calibri" w:eastAsia="Calibri" w:hAnsi="Calibri" w:cs="Arial"/>
          <w:lang w:eastAsia="pl-PL" w:bidi="fa-IR"/>
        </w:rPr>
        <w:t>dniu Testów Instalacji Ułamkowo-Technicznych</w:t>
      </w:r>
      <w:r w:rsidR="00F834C8">
        <w:rPr>
          <w:rFonts w:ascii="Calibri" w:eastAsia="Calibri" w:hAnsi="Calibri" w:cs="Arial"/>
          <w:lang w:eastAsia="pl-PL" w:bidi="fa-IR"/>
        </w:rPr>
        <w:t xml:space="preserve"> (dzień </w:t>
      </w:r>
      <w:r w:rsidR="00822AB7">
        <w:rPr>
          <w:rFonts w:ascii="Calibri" w:eastAsia="Calibri" w:hAnsi="Calibri" w:cs="Arial"/>
          <w:lang w:eastAsia="pl-PL" w:bidi="fa-IR"/>
        </w:rPr>
        <w:t>„1”)</w:t>
      </w:r>
      <w:r w:rsidR="00AB543D" w:rsidRPr="35CABD23">
        <w:rPr>
          <w:rFonts w:ascii="Calibri" w:eastAsia="Calibri" w:hAnsi="Calibri" w:cs="Arial"/>
          <w:lang w:eastAsia="pl-PL" w:bidi="fa-IR"/>
        </w:rPr>
        <w:t xml:space="preserve"> na okres kolejnych 90 dni, przy użyciu których będą prowadzone Testy pod kątem pracy Instalacji Ułamkowo-Technicznych i </w:t>
      </w:r>
      <w:r w:rsidR="0030474A">
        <w:rPr>
          <w:rFonts w:ascii="Calibri" w:eastAsia="Calibri" w:hAnsi="Calibri" w:cs="Arial"/>
          <w:lang w:eastAsia="pl-PL" w:bidi="fa-IR"/>
        </w:rPr>
        <w:t xml:space="preserve">weryfikacji </w:t>
      </w:r>
      <w:r w:rsidR="00AB543D" w:rsidRPr="35CABD23">
        <w:rPr>
          <w:rFonts w:ascii="Calibri" w:eastAsia="Calibri" w:hAnsi="Calibri" w:cs="Arial"/>
          <w:lang w:eastAsia="pl-PL" w:bidi="fa-IR"/>
        </w:rPr>
        <w:t>określonych parametrów</w:t>
      </w:r>
      <w:r w:rsidR="005C30DF">
        <w:rPr>
          <w:rFonts w:ascii="Calibri" w:eastAsia="Calibri" w:hAnsi="Calibri" w:cs="Arial"/>
          <w:lang w:eastAsia="pl-PL" w:bidi="fa-IR"/>
        </w:rPr>
        <w:t xml:space="preserve"> </w:t>
      </w:r>
      <w:r w:rsidR="00EB3BBC">
        <w:rPr>
          <w:rFonts w:ascii="Calibri" w:eastAsia="Calibri" w:hAnsi="Calibri" w:cs="Times New Roman"/>
          <w:lang w:eastAsia="pl-PL" w:bidi="fa-IR"/>
        </w:rPr>
        <w:t>Wymagań Konkursowych</w:t>
      </w:r>
      <w:r w:rsidR="00AB543D" w:rsidRPr="35CABD23">
        <w:rPr>
          <w:rFonts w:ascii="Calibri" w:eastAsia="Calibri" w:hAnsi="Calibri" w:cs="Arial"/>
          <w:lang w:eastAsia="pl-PL" w:bidi="fa-IR"/>
        </w:rPr>
        <w:t xml:space="preserve">. </w:t>
      </w:r>
      <w:r w:rsidR="004E522A">
        <w:rPr>
          <w:rFonts w:ascii="Calibri" w:eastAsia="Calibri" w:hAnsi="Calibri" w:cs="Arial"/>
          <w:lang w:eastAsia="pl-PL" w:bidi="fa-IR"/>
        </w:rPr>
        <w:t xml:space="preserve">Zamawiający przekaże </w:t>
      </w:r>
      <w:r w:rsidR="0022686E">
        <w:rPr>
          <w:rFonts w:ascii="Calibri" w:eastAsia="Calibri" w:hAnsi="Calibri" w:cs="Arial"/>
          <w:lang w:eastAsia="pl-PL" w:bidi="fa-IR"/>
        </w:rPr>
        <w:t>Uczestnikom Przedsięwzięcia</w:t>
      </w:r>
      <w:r w:rsidR="004E522A">
        <w:rPr>
          <w:rFonts w:ascii="Calibri" w:eastAsia="Calibri" w:hAnsi="Calibri" w:cs="Arial"/>
          <w:lang w:eastAsia="pl-PL" w:bidi="fa-IR"/>
        </w:rPr>
        <w:t xml:space="preserve"> informację o wybranych dwóch wariantach substratowych </w:t>
      </w:r>
      <w:r w:rsidR="005A47F5">
        <w:rPr>
          <w:rFonts w:ascii="Calibri" w:eastAsia="Calibri" w:hAnsi="Calibri" w:cs="Arial"/>
          <w:lang w:eastAsia="pl-PL" w:bidi="fa-IR"/>
        </w:rPr>
        <w:t>w Terminie zakończenia prac B+R w ramach Etapu I (</w:t>
      </w:r>
      <w:r w:rsidR="004E522A">
        <w:rPr>
          <w:rFonts w:ascii="Calibri" w:eastAsia="Calibri" w:hAnsi="Calibri" w:cs="Arial"/>
          <w:lang w:eastAsia="pl-PL" w:bidi="fa-IR"/>
        </w:rPr>
        <w:t xml:space="preserve">na dzień </w:t>
      </w:r>
      <w:r w:rsidR="0030474A">
        <w:rPr>
          <w:rFonts w:ascii="Calibri" w:eastAsia="Calibri" w:hAnsi="Calibri" w:cs="Arial"/>
          <w:lang w:eastAsia="pl-PL" w:bidi="fa-IR"/>
        </w:rPr>
        <w:t>przed rozpoczęciem Testów</w:t>
      </w:r>
      <w:r w:rsidR="005A47F5">
        <w:rPr>
          <w:rFonts w:ascii="Calibri" w:eastAsia="Calibri" w:hAnsi="Calibri" w:cs="Arial"/>
          <w:lang w:eastAsia="pl-PL" w:bidi="fa-IR"/>
        </w:rPr>
        <w:t>)</w:t>
      </w:r>
      <w:r w:rsidR="004E522A">
        <w:rPr>
          <w:rFonts w:ascii="Calibri" w:eastAsia="Calibri" w:hAnsi="Calibri" w:cs="Arial"/>
          <w:lang w:eastAsia="pl-PL" w:bidi="fa-IR"/>
        </w:rPr>
        <w:t xml:space="preserve">. </w:t>
      </w:r>
    </w:p>
    <w:p w14:paraId="78091883" w14:textId="3D944BBA" w:rsidR="004E522A" w:rsidRPr="00991D56" w:rsidRDefault="00991D56" w:rsidP="003C69A9">
      <w:pPr>
        <w:spacing w:line="276" w:lineRule="auto"/>
        <w:jc w:val="both"/>
        <w:rPr>
          <w:rFonts w:ascii="Calibri" w:eastAsia="Calibri" w:hAnsi="Calibri" w:cs="Arial"/>
          <w:lang w:eastAsia="pl-PL" w:bidi="fa-IR"/>
        </w:rPr>
      </w:pPr>
      <w:r w:rsidRPr="00991D56">
        <w:rPr>
          <w:rFonts w:ascii="Calibri" w:eastAsia="Calibri" w:hAnsi="Calibri" w:cs="Arial"/>
          <w:lang w:eastAsia="pl-PL" w:bidi="fa-IR"/>
        </w:rPr>
        <w:t xml:space="preserve">Testy Instalacji Ułamkowo-Technicznych </w:t>
      </w:r>
      <w:r w:rsidR="00AA03A7">
        <w:rPr>
          <w:rFonts w:ascii="Calibri" w:eastAsia="Calibri" w:hAnsi="Calibri" w:cs="Arial"/>
          <w:lang w:eastAsia="pl-PL" w:bidi="fa-IR"/>
        </w:rPr>
        <w:t xml:space="preserve">będą trwać łącznie 180 dni i </w:t>
      </w:r>
      <w:r w:rsidRPr="00991D56">
        <w:rPr>
          <w:rFonts w:ascii="Calibri" w:eastAsia="Calibri" w:hAnsi="Calibri" w:cs="Arial"/>
          <w:lang w:eastAsia="pl-PL" w:bidi="fa-IR"/>
        </w:rPr>
        <w:t>będą podzielone na dwie części:</w:t>
      </w:r>
    </w:p>
    <w:p w14:paraId="7D52003B" w14:textId="266CC551" w:rsidR="00991D56" w:rsidRPr="00991D56" w:rsidRDefault="00991D56" w:rsidP="00A02739">
      <w:pPr>
        <w:pStyle w:val="Akapitzlist"/>
        <w:numPr>
          <w:ilvl w:val="0"/>
          <w:numId w:val="21"/>
        </w:numPr>
        <w:spacing w:line="276" w:lineRule="auto"/>
        <w:jc w:val="both"/>
        <w:rPr>
          <w:rFonts w:ascii="Calibri" w:eastAsia="Calibri" w:hAnsi="Calibri" w:cs="Arial"/>
          <w:sz w:val="22"/>
          <w:szCs w:val="22"/>
          <w:lang w:eastAsia="pl-PL"/>
        </w:rPr>
      </w:pPr>
      <w:r w:rsidRPr="00991D56">
        <w:rPr>
          <w:rFonts w:ascii="Calibri" w:eastAsia="Calibri" w:hAnsi="Calibri" w:cs="Arial"/>
          <w:sz w:val="22"/>
          <w:szCs w:val="22"/>
          <w:lang w:eastAsia="pl-PL"/>
        </w:rPr>
        <w:t>część pierwsza Testów obejmująca</w:t>
      </w:r>
      <w:r w:rsidR="00B90259">
        <w:rPr>
          <w:rFonts w:ascii="Calibri" w:eastAsia="Calibri" w:hAnsi="Calibri" w:cs="Arial"/>
          <w:sz w:val="22"/>
          <w:szCs w:val="22"/>
          <w:lang w:eastAsia="pl-PL"/>
        </w:rPr>
        <w:t xml:space="preserve"> pierwsze 90 dni,</w:t>
      </w:r>
    </w:p>
    <w:p w14:paraId="179977A3" w14:textId="65EE9017" w:rsidR="00DF2766" w:rsidRDefault="00991D56" w:rsidP="00A02739">
      <w:pPr>
        <w:pStyle w:val="Akapitzlist"/>
        <w:numPr>
          <w:ilvl w:val="0"/>
          <w:numId w:val="21"/>
        </w:numPr>
        <w:spacing w:line="276" w:lineRule="auto"/>
        <w:jc w:val="both"/>
        <w:rPr>
          <w:rFonts w:ascii="Calibri" w:eastAsia="Calibri" w:hAnsi="Calibri" w:cs="Arial"/>
          <w:sz w:val="22"/>
          <w:szCs w:val="22"/>
          <w:lang w:eastAsia="pl-PL"/>
        </w:rPr>
      </w:pPr>
      <w:r w:rsidRPr="00991D56">
        <w:rPr>
          <w:rFonts w:ascii="Calibri" w:eastAsia="Calibri" w:hAnsi="Calibri" w:cs="Arial"/>
          <w:sz w:val="22"/>
          <w:szCs w:val="22"/>
          <w:lang w:eastAsia="pl-PL"/>
        </w:rPr>
        <w:t>część druga Testów obejmująca</w:t>
      </w:r>
      <w:r w:rsidR="00B90259">
        <w:rPr>
          <w:rFonts w:ascii="Calibri" w:eastAsia="Calibri" w:hAnsi="Calibri" w:cs="Arial"/>
          <w:sz w:val="22"/>
          <w:szCs w:val="22"/>
          <w:lang w:eastAsia="pl-PL"/>
        </w:rPr>
        <w:t xml:space="preserve"> kolejne 90 dni</w:t>
      </w:r>
      <w:r w:rsidR="00406CA7">
        <w:rPr>
          <w:rFonts w:ascii="Calibri" w:eastAsia="Calibri" w:hAnsi="Calibri" w:cs="Arial"/>
          <w:sz w:val="22"/>
          <w:szCs w:val="22"/>
          <w:lang w:eastAsia="pl-PL"/>
        </w:rPr>
        <w:t>.</w:t>
      </w:r>
    </w:p>
    <w:p w14:paraId="0C1AB5E6" w14:textId="77777777" w:rsidR="00DF2766" w:rsidRPr="00DF2766" w:rsidRDefault="00DF2766" w:rsidP="00DF2766">
      <w:pPr>
        <w:pStyle w:val="Akapitzlist"/>
        <w:spacing w:line="276" w:lineRule="auto"/>
        <w:jc w:val="both"/>
        <w:rPr>
          <w:rFonts w:ascii="Calibri" w:eastAsia="Calibri" w:hAnsi="Calibri" w:cs="Arial"/>
          <w:sz w:val="22"/>
          <w:szCs w:val="22"/>
          <w:lang w:eastAsia="pl-PL"/>
        </w:rPr>
      </w:pPr>
    </w:p>
    <w:p w14:paraId="5D353E8F" w14:textId="142A71E5" w:rsidR="00991D56" w:rsidRDefault="0030474A" w:rsidP="003C69A9">
      <w:pPr>
        <w:spacing w:line="276" w:lineRule="auto"/>
        <w:jc w:val="both"/>
        <w:rPr>
          <w:rFonts w:ascii="Calibri" w:eastAsia="Calibri" w:hAnsi="Calibri" w:cs="Arial"/>
          <w:lang w:eastAsia="pl-PL" w:bidi="fa-IR"/>
        </w:rPr>
      </w:pPr>
      <w:r>
        <w:rPr>
          <w:rFonts w:ascii="Calibri" w:eastAsia="Calibri" w:hAnsi="Calibri" w:cs="Arial"/>
          <w:lang w:eastAsia="pl-PL" w:bidi="fa-IR"/>
        </w:rPr>
        <w:t>P</w:t>
      </w:r>
      <w:r w:rsidR="003A2517">
        <w:rPr>
          <w:rFonts w:ascii="Calibri" w:eastAsia="Calibri" w:hAnsi="Calibri" w:cs="Arial"/>
          <w:lang w:eastAsia="pl-PL" w:bidi="fa-IR"/>
        </w:rPr>
        <w:t>i</w:t>
      </w:r>
      <w:r>
        <w:rPr>
          <w:rFonts w:ascii="Calibri" w:eastAsia="Calibri" w:hAnsi="Calibri" w:cs="Arial"/>
          <w:lang w:eastAsia="pl-PL" w:bidi="fa-IR"/>
        </w:rPr>
        <w:t xml:space="preserve">erwsze 30 dni </w:t>
      </w:r>
      <w:r w:rsidR="00B90259">
        <w:rPr>
          <w:rFonts w:ascii="Calibri" w:eastAsia="Calibri" w:hAnsi="Calibri" w:cs="Arial"/>
          <w:lang w:eastAsia="pl-PL" w:bidi="fa-IR"/>
        </w:rPr>
        <w:t xml:space="preserve">danej </w:t>
      </w:r>
      <w:r>
        <w:rPr>
          <w:rFonts w:ascii="Calibri" w:eastAsia="Calibri" w:hAnsi="Calibri" w:cs="Arial"/>
          <w:lang w:eastAsia="pl-PL" w:bidi="fa-IR"/>
        </w:rPr>
        <w:t xml:space="preserve">części Testów Instalacji Ułamkowo-Technicznych (od dnia </w:t>
      </w:r>
      <w:r w:rsidR="00822AB7">
        <w:rPr>
          <w:rFonts w:ascii="Calibri" w:eastAsia="Calibri" w:hAnsi="Calibri" w:cs="Arial"/>
          <w:lang w:eastAsia="pl-PL" w:bidi="fa-IR"/>
        </w:rPr>
        <w:t>„1”</w:t>
      </w:r>
      <w:r>
        <w:rPr>
          <w:rFonts w:ascii="Calibri" w:eastAsia="Calibri" w:hAnsi="Calibri" w:cs="Arial"/>
          <w:lang w:eastAsia="pl-PL" w:bidi="fa-IR"/>
        </w:rPr>
        <w:t xml:space="preserve"> do dnia „30</w:t>
      </w:r>
      <w:r w:rsidR="00CE6F9B">
        <w:rPr>
          <w:rFonts w:ascii="Calibri" w:eastAsia="Calibri" w:hAnsi="Calibri" w:cs="Arial"/>
          <w:lang w:eastAsia="pl-PL" w:bidi="fa-IR"/>
        </w:rPr>
        <w:t>”</w:t>
      </w:r>
      <w:r>
        <w:rPr>
          <w:rFonts w:ascii="Calibri" w:eastAsia="Calibri" w:hAnsi="Calibri" w:cs="Arial"/>
          <w:lang w:eastAsia="pl-PL" w:bidi="fa-IR"/>
        </w:rPr>
        <w:t>)</w:t>
      </w:r>
      <w:r w:rsidR="003A2517">
        <w:rPr>
          <w:rFonts w:ascii="Calibri" w:eastAsia="Calibri" w:hAnsi="Calibri" w:cs="Arial"/>
          <w:lang w:eastAsia="pl-PL" w:bidi="fa-IR"/>
        </w:rPr>
        <w:t xml:space="preserve"> będzie stanowiło okres przejściowy</w:t>
      </w:r>
      <w:r w:rsidR="00F81979">
        <w:rPr>
          <w:rFonts w:ascii="Calibri" w:eastAsia="Calibri" w:hAnsi="Calibri" w:cs="Arial"/>
          <w:lang w:eastAsia="pl-PL" w:bidi="fa-IR"/>
        </w:rPr>
        <w:t>,</w:t>
      </w:r>
      <w:r w:rsidR="003A2517">
        <w:rPr>
          <w:rFonts w:ascii="Calibri" w:eastAsia="Calibri" w:hAnsi="Calibri" w:cs="Arial"/>
          <w:lang w:eastAsia="pl-PL" w:bidi="fa-IR"/>
        </w:rPr>
        <w:t xml:space="preserve"> służący </w:t>
      </w:r>
      <w:r w:rsidR="00F76988">
        <w:rPr>
          <w:rFonts w:ascii="Calibri" w:eastAsia="Calibri" w:hAnsi="Calibri" w:cs="Arial"/>
          <w:lang w:eastAsia="pl-PL" w:bidi="fa-IR"/>
        </w:rPr>
        <w:t>adaptacji</w:t>
      </w:r>
      <w:r w:rsidR="003A2517">
        <w:rPr>
          <w:rFonts w:ascii="Calibri" w:eastAsia="Calibri" w:hAnsi="Calibri" w:cs="Arial"/>
          <w:lang w:eastAsia="pl-PL" w:bidi="fa-IR"/>
        </w:rPr>
        <w:t xml:space="preserve"> procesu biotechnologicznego do nowego wariantu substratowego, w związku z czym</w:t>
      </w:r>
      <w:r>
        <w:rPr>
          <w:rFonts w:ascii="Calibri" w:eastAsia="Calibri" w:hAnsi="Calibri" w:cs="Arial"/>
          <w:lang w:eastAsia="pl-PL" w:bidi="fa-IR"/>
        </w:rPr>
        <w:t xml:space="preserve"> wyniki prowadzonych analiz i pomiarów nie będą uwzględniane w </w:t>
      </w:r>
      <w:r w:rsidR="00991D56">
        <w:rPr>
          <w:rFonts w:ascii="Calibri" w:eastAsia="Calibri" w:hAnsi="Calibri" w:cs="Arial"/>
          <w:lang w:eastAsia="pl-PL" w:bidi="fa-IR"/>
        </w:rPr>
        <w:t xml:space="preserve">wynikach końcowych dla </w:t>
      </w:r>
      <w:r w:rsidR="003A2517">
        <w:rPr>
          <w:rFonts w:ascii="Calibri" w:eastAsia="Calibri" w:hAnsi="Calibri" w:cs="Arial"/>
          <w:lang w:eastAsia="pl-PL" w:bidi="fa-IR"/>
        </w:rPr>
        <w:t xml:space="preserve">danej </w:t>
      </w:r>
      <w:r w:rsidR="00991D56">
        <w:rPr>
          <w:rFonts w:ascii="Calibri" w:eastAsia="Calibri" w:hAnsi="Calibri" w:cs="Arial"/>
          <w:lang w:eastAsia="pl-PL" w:bidi="fa-IR"/>
        </w:rPr>
        <w:t>części Testów</w:t>
      </w:r>
      <w:r w:rsidR="00401E9F">
        <w:rPr>
          <w:rFonts w:ascii="Calibri" w:eastAsia="Calibri" w:hAnsi="Calibri" w:cs="Arial"/>
          <w:lang w:eastAsia="pl-PL" w:bidi="fa-IR"/>
        </w:rPr>
        <w:t xml:space="preserve">, do określenia parametrów </w:t>
      </w:r>
      <w:r w:rsidR="00EB3BBC" w:rsidRPr="00EB3BBC">
        <w:rPr>
          <w:rFonts w:ascii="Calibri" w:eastAsia="Calibri" w:hAnsi="Calibri" w:cs="Arial"/>
          <w:lang w:eastAsia="pl-PL" w:bidi="fa-IR"/>
        </w:rPr>
        <w:t>Wymagań Konkursowych</w:t>
      </w:r>
      <w:r w:rsidR="009D4CFF">
        <w:rPr>
          <w:rFonts w:ascii="Calibri" w:eastAsia="Calibri" w:hAnsi="Calibri" w:cs="Arial"/>
          <w:lang w:eastAsia="pl-PL" w:bidi="fa-IR"/>
        </w:rPr>
        <w:t xml:space="preserve">, przy czym </w:t>
      </w:r>
      <w:r w:rsidR="008C7806">
        <w:rPr>
          <w:rFonts w:ascii="Calibri" w:eastAsia="Calibri" w:hAnsi="Calibri" w:cs="Arial"/>
          <w:lang w:eastAsia="pl-PL" w:bidi="fa-IR"/>
        </w:rPr>
        <w:t>Zamawiający</w:t>
      </w:r>
      <w:r w:rsidR="009D4CFF">
        <w:rPr>
          <w:rFonts w:ascii="Calibri" w:eastAsia="Calibri" w:hAnsi="Calibri" w:cs="Arial"/>
          <w:lang w:eastAsia="pl-PL" w:bidi="fa-IR"/>
        </w:rPr>
        <w:t xml:space="preserve"> będzie uprawniony </w:t>
      </w:r>
      <w:r w:rsidR="00401E9F">
        <w:rPr>
          <w:rFonts w:ascii="Calibri" w:eastAsia="Calibri" w:hAnsi="Calibri" w:cs="Arial"/>
          <w:lang w:eastAsia="pl-PL" w:bidi="fa-IR"/>
        </w:rPr>
        <w:t xml:space="preserve">w tym czasie </w:t>
      </w:r>
      <w:r w:rsidR="009D4CFF">
        <w:rPr>
          <w:rFonts w:ascii="Calibri" w:eastAsia="Calibri" w:hAnsi="Calibri" w:cs="Arial"/>
          <w:lang w:eastAsia="pl-PL" w:bidi="fa-IR"/>
        </w:rPr>
        <w:t>do zwiększenia częstotliwości wykonywania analiz wskazanych w Tabelach 3-6</w:t>
      </w:r>
      <w:r w:rsidR="004C7670">
        <w:rPr>
          <w:rFonts w:ascii="Calibri" w:eastAsia="Calibri" w:hAnsi="Calibri" w:cs="Arial"/>
          <w:lang w:eastAsia="pl-PL" w:bidi="fa-IR"/>
        </w:rPr>
        <w:t>. D</w:t>
      </w:r>
      <w:r w:rsidR="00991D56">
        <w:rPr>
          <w:rFonts w:ascii="Calibri" w:eastAsia="Calibri" w:hAnsi="Calibri" w:cs="Arial"/>
          <w:lang w:eastAsia="pl-PL" w:bidi="fa-IR"/>
        </w:rPr>
        <w:t xml:space="preserve">o wyników końcowych będą brane pod uwagę wyłącznie wyniki analiz i pomiarów uzyskane od dnia „31” do dnia „90” </w:t>
      </w:r>
      <w:r w:rsidR="00B90259">
        <w:rPr>
          <w:rFonts w:ascii="Calibri" w:eastAsia="Calibri" w:hAnsi="Calibri" w:cs="Arial"/>
          <w:lang w:eastAsia="pl-PL" w:bidi="fa-IR"/>
        </w:rPr>
        <w:t xml:space="preserve">danej </w:t>
      </w:r>
      <w:r w:rsidR="00991D56">
        <w:rPr>
          <w:rFonts w:ascii="Calibri" w:eastAsia="Calibri" w:hAnsi="Calibri" w:cs="Arial"/>
          <w:lang w:eastAsia="pl-PL" w:bidi="fa-IR"/>
        </w:rPr>
        <w:t xml:space="preserve">części Testów. </w:t>
      </w:r>
    </w:p>
    <w:p w14:paraId="058EB463" w14:textId="1F06EF48" w:rsidR="00AB543D" w:rsidRPr="0032729E" w:rsidRDefault="00AB543D" w:rsidP="003C69A9">
      <w:pPr>
        <w:spacing w:line="276" w:lineRule="auto"/>
        <w:jc w:val="both"/>
        <w:rPr>
          <w:lang w:eastAsia="pl-PL"/>
        </w:rPr>
      </w:pPr>
      <w:r w:rsidRPr="35CABD23">
        <w:rPr>
          <w:rFonts w:ascii="Calibri" w:eastAsia="Calibri" w:hAnsi="Calibri" w:cs="Arial"/>
          <w:lang w:eastAsia="pl-PL" w:bidi="fa-IR"/>
        </w:rPr>
        <w:t xml:space="preserve">Po upływie okresu dostawy pierwszych dwóch </w:t>
      </w:r>
      <w:r w:rsidR="005C30DF">
        <w:rPr>
          <w:rFonts w:ascii="Calibri" w:eastAsia="Calibri" w:hAnsi="Calibri" w:cs="Arial"/>
          <w:lang w:eastAsia="pl-PL" w:bidi="fa-IR"/>
        </w:rPr>
        <w:t>wariantów substratowych</w:t>
      </w:r>
      <w:r w:rsidR="00991D56">
        <w:rPr>
          <w:rFonts w:ascii="Calibri" w:eastAsia="Calibri" w:hAnsi="Calibri" w:cs="Arial"/>
          <w:lang w:eastAsia="pl-PL" w:bidi="fa-IR"/>
        </w:rPr>
        <w:t xml:space="preserve"> (po części pierwszej Testów)</w:t>
      </w:r>
      <w:r w:rsidRPr="35CABD23">
        <w:rPr>
          <w:rFonts w:ascii="Calibri" w:eastAsia="Calibri" w:hAnsi="Calibri" w:cs="Arial"/>
          <w:lang w:eastAsia="pl-PL" w:bidi="fa-IR"/>
        </w:rPr>
        <w:t xml:space="preserve">, Wykonawca będzie otrzymywał przez kolejne 90 dni </w:t>
      </w:r>
      <w:r w:rsidR="00991D56">
        <w:rPr>
          <w:rFonts w:ascii="Calibri" w:eastAsia="Calibri" w:hAnsi="Calibri" w:cs="Arial"/>
          <w:lang w:eastAsia="pl-PL" w:bidi="fa-IR"/>
        </w:rPr>
        <w:t xml:space="preserve">(w części drugiej Testów) </w:t>
      </w:r>
      <w:r w:rsidRPr="35CABD23">
        <w:rPr>
          <w:rFonts w:ascii="Calibri" w:eastAsia="Calibri" w:hAnsi="Calibri" w:cs="Arial"/>
          <w:lang w:eastAsia="pl-PL" w:bidi="fa-IR"/>
        </w:rPr>
        <w:t>następne dw</w:t>
      </w:r>
      <w:r w:rsidR="005C30DF">
        <w:rPr>
          <w:rFonts w:ascii="Calibri" w:eastAsia="Calibri" w:hAnsi="Calibri" w:cs="Arial"/>
          <w:lang w:eastAsia="pl-PL" w:bidi="fa-IR"/>
        </w:rPr>
        <w:t>a warianty substratowe</w:t>
      </w:r>
      <w:r w:rsidRPr="35CABD23">
        <w:rPr>
          <w:rFonts w:ascii="Calibri" w:eastAsia="Calibri" w:hAnsi="Calibri" w:cs="Arial"/>
          <w:lang w:eastAsia="pl-PL" w:bidi="fa-IR"/>
        </w:rPr>
        <w:t xml:space="preserve">, przy użyciu których będą prowadzone Testy Instalacji Ułamkowo-Technicznych. Łączna liczba </w:t>
      </w:r>
      <w:r w:rsidR="005C30DF">
        <w:rPr>
          <w:rFonts w:ascii="Calibri" w:eastAsia="Calibri" w:hAnsi="Calibri" w:cs="Arial"/>
          <w:lang w:eastAsia="pl-PL" w:bidi="fa-IR"/>
        </w:rPr>
        <w:t>wariantów substratowych</w:t>
      </w:r>
      <w:r w:rsidRPr="35CABD23">
        <w:rPr>
          <w:rFonts w:ascii="Calibri" w:eastAsia="Calibri" w:hAnsi="Calibri" w:cs="Arial"/>
          <w:lang w:eastAsia="pl-PL" w:bidi="fa-IR"/>
        </w:rPr>
        <w:t xml:space="preserve">, jakie zostaną wykorzystane do </w:t>
      </w:r>
      <w:r w:rsidR="005C30DF">
        <w:rPr>
          <w:rFonts w:ascii="Calibri" w:eastAsia="Calibri" w:hAnsi="Calibri" w:cs="Arial"/>
          <w:lang w:eastAsia="pl-PL" w:bidi="fa-IR"/>
        </w:rPr>
        <w:t>T</w:t>
      </w:r>
      <w:r w:rsidRPr="35CABD23">
        <w:rPr>
          <w:rFonts w:ascii="Calibri" w:eastAsia="Calibri" w:hAnsi="Calibri" w:cs="Arial"/>
          <w:lang w:eastAsia="pl-PL" w:bidi="fa-IR"/>
        </w:rPr>
        <w:t>estów Instalacji Ułamkowo-Technicznych wynosi</w:t>
      </w:r>
      <w:r w:rsidR="004C7670">
        <w:rPr>
          <w:rFonts w:ascii="Calibri" w:eastAsia="Calibri" w:hAnsi="Calibri" w:cs="Arial"/>
          <w:lang w:eastAsia="pl-PL" w:bidi="fa-IR"/>
        </w:rPr>
        <w:t xml:space="preserve"> maksymalnie</w:t>
      </w:r>
      <w:r w:rsidRPr="35CABD23">
        <w:rPr>
          <w:rFonts w:ascii="Calibri" w:eastAsia="Calibri" w:hAnsi="Calibri" w:cs="Arial"/>
          <w:lang w:eastAsia="pl-PL" w:bidi="fa-IR"/>
        </w:rPr>
        <w:t xml:space="preserve"> cztery</w:t>
      </w:r>
      <w:r w:rsidR="0032729E" w:rsidRPr="35CABD23">
        <w:rPr>
          <w:lang w:eastAsia="pl-PL"/>
        </w:rPr>
        <w:t xml:space="preserve">. </w:t>
      </w:r>
    </w:p>
    <w:p w14:paraId="1140D8BF" w14:textId="7CC22190" w:rsidR="00AB543D" w:rsidRPr="00AB543D" w:rsidRDefault="00AB543D">
      <w:pPr>
        <w:spacing w:after="0" w:line="276" w:lineRule="auto"/>
        <w:jc w:val="both"/>
        <w:rPr>
          <w:rFonts w:ascii="Calibri" w:eastAsia="Calibri" w:hAnsi="Calibri" w:cs="Arial"/>
          <w:szCs w:val="24"/>
          <w:lang w:eastAsia="pl-PL" w:bidi="fa-IR"/>
        </w:rPr>
      </w:pPr>
      <w:r w:rsidRPr="00AB543D">
        <w:rPr>
          <w:rFonts w:ascii="Calibri" w:eastAsia="Calibri" w:hAnsi="Calibri" w:cs="Arial"/>
          <w:szCs w:val="24"/>
          <w:lang w:eastAsia="pl-PL" w:bidi="fa-IR"/>
        </w:rPr>
        <w:t>Wykonawca będzie otrzymywał każdego dnia dobową dawkę substratów</w:t>
      </w:r>
      <w:r w:rsidR="003C7425">
        <w:rPr>
          <w:rFonts w:ascii="Calibri" w:eastAsia="Calibri" w:hAnsi="Calibri" w:cs="Arial"/>
          <w:szCs w:val="24"/>
          <w:lang w:eastAsia="pl-PL" w:bidi="fa-IR"/>
        </w:rPr>
        <w:t xml:space="preserve"> </w:t>
      </w:r>
      <w:r w:rsidR="004C7670">
        <w:rPr>
          <w:rFonts w:ascii="Calibri" w:eastAsia="Calibri" w:hAnsi="Calibri" w:cs="Arial"/>
          <w:szCs w:val="24"/>
          <w:lang w:eastAsia="pl-PL" w:bidi="fa-IR"/>
        </w:rPr>
        <w:t xml:space="preserve">zgodną z ilością określoną przez Wykonawcę w Harmonogramie </w:t>
      </w:r>
      <w:r w:rsidR="004C7670">
        <w:rPr>
          <w:rFonts w:eastAsia="Calibri" w:cs="Calibri"/>
          <w:lang w:bidi="fa-IR"/>
        </w:rPr>
        <w:t>dostaw substratów na Instalacje Ułamkowo-Techniczne na poczet danej części Testów</w:t>
      </w:r>
      <w:r w:rsidR="003C7425">
        <w:rPr>
          <w:rFonts w:ascii="Calibri" w:eastAsia="Calibri" w:hAnsi="Calibri" w:cs="Arial"/>
          <w:szCs w:val="24"/>
          <w:lang w:eastAsia="pl-PL" w:bidi="fa-IR"/>
        </w:rPr>
        <w:t>.</w:t>
      </w:r>
    </w:p>
    <w:p w14:paraId="7FC7E1B6" w14:textId="77777777" w:rsidR="00AB543D" w:rsidRPr="00AB543D" w:rsidRDefault="00AB543D" w:rsidP="00AB543D">
      <w:pPr>
        <w:spacing w:after="0" w:line="276" w:lineRule="auto"/>
        <w:jc w:val="both"/>
        <w:rPr>
          <w:rFonts w:ascii="Calibri" w:eastAsia="Calibri" w:hAnsi="Calibri" w:cs="Arial"/>
          <w:szCs w:val="24"/>
          <w:lang w:eastAsia="pl-PL" w:bidi="fa-IR"/>
        </w:rPr>
      </w:pPr>
    </w:p>
    <w:p w14:paraId="322B0A84" w14:textId="3943B32F" w:rsidR="00AB543D" w:rsidRPr="00AB543D" w:rsidRDefault="00AB543D" w:rsidP="00AB543D">
      <w:pPr>
        <w:spacing w:after="0"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W ramach Testów</w:t>
      </w:r>
      <w:r w:rsidR="005C30DF">
        <w:rPr>
          <w:rFonts w:ascii="Calibri" w:eastAsia="Calibri" w:hAnsi="Calibri" w:cs="Times New Roman"/>
          <w:lang w:eastAsia="pl-PL" w:bidi="fa-IR"/>
        </w:rPr>
        <w:t xml:space="preserve"> Instalacji Ułamkowo-Technicznych</w:t>
      </w:r>
      <w:r w:rsidRPr="00AB543D">
        <w:rPr>
          <w:rFonts w:ascii="Calibri" w:eastAsia="Calibri" w:hAnsi="Calibri" w:cs="Times New Roman"/>
          <w:lang w:eastAsia="pl-PL" w:bidi="fa-IR"/>
        </w:rPr>
        <w:t xml:space="preserve"> przeprowadzone zostaną analizy </w:t>
      </w:r>
      <w:r w:rsidR="00991D56">
        <w:rPr>
          <w:rFonts w:ascii="Calibri" w:eastAsia="Calibri" w:hAnsi="Calibri" w:cs="Times New Roman"/>
          <w:lang w:eastAsia="pl-PL" w:bidi="fa-IR"/>
        </w:rPr>
        <w:t xml:space="preserve">i pomiary </w:t>
      </w:r>
      <w:r w:rsidRPr="00AB543D">
        <w:rPr>
          <w:rFonts w:ascii="Calibri" w:eastAsia="Calibri" w:hAnsi="Calibri" w:cs="Times New Roman"/>
          <w:lang w:eastAsia="pl-PL" w:bidi="fa-IR"/>
        </w:rPr>
        <w:t xml:space="preserve">dla weryfikacji Technologii w kierunku osiągnięcia deklarowanych parametrów </w:t>
      </w:r>
      <w:r w:rsidR="00EB3BBC">
        <w:rPr>
          <w:rFonts w:ascii="Calibri" w:eastAsia="Calibri" w:hAnsi="Calibri" w:cs="Times New Roman"/>
          <w:lang w:eastAsia="pl-PL" w:bidi="fa-IR"/>
        </w:rPr>
        <w:t xml:space="preserve">Wymagań Konkursowych </w:t>
      </w:r>
      <w:r w:rsidRPr="00AB543D">
        <w:rPr>
          <w:rFonts w:ascii="Calibri" w:eastAsia="Calibri" w:hAnsi="Calibri" w:cs="Times New Roman"/>
          <w:lang w:eastAsia="pl-PL" w:bidi="fa-IR"/>
        </w:rPr>
        <w:t xml:space="preserve">oraz spełnienia </w:t>
      </w:r>
      <w:r w:rsidR="00521097">
        <w:rPr>
          <w:rFonts w:ascii="Calibri" w:eastAsia="Calibri" w:hAnsi="Calibri" w:cs="Times New Roman"/>
          <w:lang w:eastAsia="pl-PL" w:bidi="fa-IR"/>
        </w:rPr>
        <w:t>W</w:t>
      </w:r>
      <w:r w:rsidR="00521097" w:rsidRPr="00AB543D">
        <w:rPr>
          <w:rFonts w:ascii="Calibri" w:eastAsia="Calibri" w:hAnsi="Calibri" w:cs="Times New Roman"/>
          <w:lang w:eastAsia="pl-PL" w:bidi="fa-IR"/>
        </w:rPr>
        <w:t xml:space="preserve">ymagań </w:t>
      </w:r>
      <w:r w:rsidR="00521097">
        <w:rPr>
          <w:rFonts w:ascii="Calibri" w:eastAsia="Calibri" w:hAnsi="Calibri" w:cs="Times New Roman"/>
          <w:lang w:eastAsia="pl-PL" w:bidi="fa-IR"/>
        </w:rPr>
        <w:t>O</w:t>
      </w:r>
      <w:r w:rsidR="00521097" w:rsidRPr="00AB543D">
        <w:rPr>
          <w:rFonts w:ascii="Calibri" w:eastAsia="Calibri" w:hAnsi="Calibri" w:cs="Times New Roman"/>
          <w:lang w:eastAsia="pl-PL" w:bidi="fa-IR"/>
        </w:rPr>
        <w:t>bligatoryjnych</w:t>
      </w:r>
      <w:r w:rsidRPr="00AB543D">
        <w:rPr>
          <w:rFonts w:ascii="Calibri" w:eastAsia="Calibri" w:hAnsi="Calibri" w:cs="Times New Roman"/>
          <w:lang w:eastAsia="pl-PL" w:bidi="fa-IR"/>
        </w:rPr>
        <w:t>:</w:t>
      </w:r>
    </w:p>
    <w:p w14:paraId="383F261F" w14:textId="6CE629D8" w:rsidR="00AB543D" w:rsidRPr="00AB543D" w:rsidRDefault="005C30DF" w:rsidP="00AB543D">
      <w:pPr>
        <w:numPr>
          <w:ilvl w:val="0"/>
          <w:numId w:val="5"/>
        </w:num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Wydajności </w:t>
      </w:r>
      <w:r w:rsidR="008C7806">
        <w:rPr>
          <w:rFonts w:ascii="Calibri" w:eastAsia="Calibri" w:hAnsi="Calibri" w:cs="Times New Roman"/>
          <w:lang w:eastAsia="pl-PL" w:bidi="fa-IR"/>
        </w:rPr>
        <w:t>produkcji metanu</w:t>
      </w:r>
      <w:r w:rsidR="00AB543D" w:rsidRPr="00AB543D">
        <w:rPr>
          <w:rFonts w:ascii="Calibri" w:eastAsia="Calibri" w:hAnsi="Calibri" w:cs="Times New Roman"/>
          <w:lang w:eastAsia="pl-PL" w:bidi="fa-IR"/>
        </w:rPr>
        <w:t xml:space="preserve">, </w:t>
      </w:r>
    </w:p>
    <w:p w14:paraId="69A647A1" w14:textId="6B439258" w:rsidR="00AB543D" w:rsidRPr="00AB543D" w:rsidRDefault="008C7806" w:rsidP="00AB543D">
      <w:pPr>
        <w:numPr>
          <w:ilvl w:val="0"/>
          <w:numId w:val="5"/>
        </w:num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Wydajność p</w:t>
      </w:r>
      <w:r w:rsidR="00AB543D" w:rsidRPr="00AB543D">
        <w:rPr>
          <w:rFonts w:ascii="Calibri" w:eastAsia="Calibri" w:hAnsi="Calibri" w:cs="Times New Roman"/>
          <w:lang w:eastAsia="pl-PL" w:bidi="fa-IR"/>
        </w:rPr>
        <w:t>rodukcji bio</w:t>
      </w:r>
      <w:r w:rsidR="005C30DF">
        <w:rPr>
          <w:rFonts w:ascii="Calibri" w:eastAsia="Calibri" w:hAnsi="Calibri" w:cs="Times New Roman"/>
          <w:lang w:eastAsia="pl-PL" w:bidi="fa-IR"/>
        </w:rPr>
        <w:t>metanu</w:t>
      </w:r>
      <w:r w:rsidR="00AB543D" w:rsidRPr="00AB543D">
        <w:rPr>
          <w:rFonts w:ascii="Calibri" w:eastAsia="Calibri" w:hAnsi="Calibri" w:cs="Times New Roman"/>
          <w:lang w:eastAsia="pl-PL" w:bidi="fa-IR"/>
        </w:rPr>
        <w:t>,</w:t>
      </w:r>
    </w:p>
    <w:p w14:paraId="26A51645" w14:textId="328CA31A" w:rsidR="00AB543D" w:rsidRPr="00363707" w:rsidRDefault="0079061A" w:rsidP="00363707">
      <w:pPr>
        <w:numPr>
          <w:ilvl w:val="0"/>
          <w:numId w:val="5"/>
        </w:num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B</w:t>
      </w:r>
      <w:r w:rsidR="00AB543D" w:rsidRPr="00AB543D">
        <w:rPr>
          <w:rFonts w:ascii="Calibri" w:eastAsia="Calibri" w:hAnsi="Calibri" w:cs="Times New Roman"/>
          <w:lang w:eastAsia="pl-PL" w:bidi="fa-IR"/>
        </w:rPr>
        <w:t xml:space="preserve">adania mikrobiologiczne </w:t>
      </w:r>
      <w:r w:rsidR="005C30DF">
        <w:rPr>
          <w:rFonts w:ascii="Calibri" w:eastAsia="Calibri" w:hAnsi="Calibri" w:cs="Times New Roman"/>
          <w:lang w:eastAsia="pl-PL" w:bidi="fa-IR"/>
        </w:rPr>
        <w:t>oraz</w:t>
      </w:r>
      <w:r w:rsidR="00EA1287">
        <w:rPr>
          <w:rFonts w:ascii="Calibri" w:eastAsia="Calibri" w:hAnsi="Calibri" w:cs="Times New Roman"/>
          <w:lang w:eastAsia="pl-PL" w:bidi="fa-IR"/>
        </w:rPr>
        <w:t xml:space="preserve"> badania</w:t>
      </w:r>
      <w:r w:rsidR="005C30DF">
        <w:rPr>
          <w:rFonts w:ascii="Calibri" w:eastAsia="Calibri" w:hAnsi="Calibri" w:cs="Times New Roman"/>
          <w:lang w:eastAsia="pl-PL" w:bidi="fa-IR"/>
        </w:rPr>
        <w:t xml:space="preserve"> pod kątem zanieczyszczeń </w:t>
      </w:r>
      <w:r w:rsidR="00AB543D" w:rsidRPr="00AB543D">
        <w:rPr>
          <w:rFonts w:ascii="Calibri" w:eastAsia="Calibri" w:hAnsi="Calibri" w:cs="Times New Roman"/>
          <w:lang w:eastAsia="pl-PL" w:bidi="fa-IR"/>
        </w:rPr>
        <w:t>masy pofermentacyjnej</w:t>
      </w:r>
      <w:r w:rsidR="00AB543D" w:rsidRPr="00363707">
        <w:rPr>
          <w:rFonts w:ascii="Calibri" w:eastAsia="Calibri" w:hAnsi="Calibri" w:cs="Times New Roman"/>
          <w:lang w:eastAsia="pl-PL" w:bidi="fa-IR"/>
        </w:rPr>
        <w:t>.</w:t>
      </w:r>
    </w:p>
    <w:p w14:paraId="11C5AFCB" w14:textId="16F20884" w:rsidR="00991D56" w:rsidRDefault="00822AB7" w:rsidP="00822AB7">
      <w:pPr>
        <w:tabs>
          <w:tab w:val="left" w:pos="1209"/>
        </w:tabs>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ab/>
      </w:r>
    </w:p>
    <w:p w14:paraId="26542E4F" w14:textId="680FB5B8" w:rsidR="00AB543D" w:rsidRPr="00AB543D" w:rsidRDefault="00AB543D" w:rsidP="00AB543D">
      <w:pPr>
        <w:spacing w:after="0" w:line="276" w:lineRule="auto"/>
        <w:jc w:val="both"/>
        <w:rPr>
          <w:rFonts w:ascii="Calibri" w:eastAsia="Calibri" w:hAnsi="Calibri" w:cs="Times New Roman"/>
          <w:lang w:eastAsia="pl-PL" w:bidi="fa-IR"/>
        </w:rPr>
      </w:pPr>
      <w:r w:rsidRPr="00AB543D">
        <w:rPr>
          <w:rFonts w:ascii="Calibri" w:eastAsia="Calibri" w:hAnsi="Calibri" w:cs="Arial"/>
          <w:szCs w:val="24"/>
          <w:lang w:eastAsia="pl-PL" w:bidi="fa-IR"/>
        </w:rPr>
        <w:t>Testy będą prowadzone zgodnie z częstotliwością i wytycznymi przedstawionymi w dalszych rozdziałach.</w:t>
      </w:r>
    </w:p>
    <w:p w14:paraId="297359E8" w14:textId="77777777" w:rsidR="00AB543D" w:rsidRPr="00AB543D" w:rsidRDefault="00AB543D" w:rsidP="00AB543D">
      <w:pPr>
        <w:spacing w:after="0" w:line="276" w:lineRule="auto"/>
        <w:jc w:val="both"/>
        <w:rPr>
          <w:rFonts w:ascii="Calibri" w:eastAsia="Calibri" w:hAnsi="Calibri" w:cs="Arial"/>
          <w:szCs w:val="24"/>
          <w:lang w:eastAsia="pl-PL" w:bidi="fa-IR"/>
        </w:rPr>
      </w:pPr>
    </w:p>
    <w:p w14:paraId="494CE482" w14:textId="77777777" w:rsidR="00AB543D" w:rsidRPr="00AB543D" w:rsidRDefault="00AB543D" w:rsidP="008B32EB">
      <w:pPr>
        <w:rPr>
          <w:lang w:eastAsia="pl-PL" w:bidi="fa-IR"/>
        </w:rPr>
      </w:pPr>
    </w:p>
    <w:p w14:paraId="25E73727" w14:textId="44EABFC5" w:rsidR="00AB543D" w:rsidRPr="00BA6B9F" w:rsidRDefault="00AB543D" w:rsidP="00AB543D">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bookmarkStart w:id="102" w:name="_Toc59018774"/>
      <w:bookmarkStart w:id="103" w:name="_Toc59018902"/>
      <w:bookmarkStart w:id="104" w:name="_Toc59142151"/>
      <w:r w:rsidRPr="00BA6B9F">
        <w:rPr>
          <w:rFonts w:ascii="Calibri Light" w:eastAsia="Times New Roman" w:hAnsi="Calibri Light" w:cs="Times New Roman"/>
          <w:i/>
          <w:color w:val="1F4D78"/>
          <w:lang w:eastAsia="pl-PL" w:bidi="fa-IR"/>
        </w:rPr>
        <w:t>Rozpoczęcie Testów Instalacji Ułamkowo-Technicznych</w:t>
      </w:r>
      <w:bookmarkEnd w:id="102"/>
      <w:bookmarkEnd w:id="103"/>
      <w:bookmarkEnd w:id="104"/>
    </w:p>
    <w:p w14:paraId="323BAA89" w14:textId="7816F63A" w:rsidR="00AB543D" w:rsidRPr="00AB543D" w:rsidRDefault="00AB543D" w:rsidP="00AB543D">
      <w:pPr>
        <w:spacing w:after="0" w:line="276" w:lineRule="auto"/>
        <w:jc w:val="both"/>
        <w:rPr>
          <w:rFonts w:ascii="Calibri" w:eastAsia="Calibri" w:hAnsi="Calibri" w:cs="Arial"/>
          <w:szCs w:val="24"/>
          <w:lang w:eastAsia="pl-PL" w:bidi="fa-IR"/>
        </w:rPr>
      </w:pPr>
      <w:r w:rsidRPr="00AB543D">
        <w:rPr>
          <w:rFonts w:ascii="Calibri" w:eastAsia="Calibri" w:hAnsi="Calibri" w:cs="Arial"/>
          <w:szCs w:val="24"/>
          <w:lang w:eastAsia="pl-PL" w:bidi="fa-IR"/>
        </w:rPr>
        <w:t>W pierwszej części</w:t>
      </w:r>
      <w:r w:rsidR="00AA03A7">
        <w:rPr>
          <w:rFonts w:ascii="Calibri" w:eastAsia="Calibri" w:hAnsi="Calibri" w:cs="Arial"/>
          <w:szCs w:val="24"/>
          <w:lang w:eastAsia="pl-PL" w:bidi="fa-IR"/>
        </w:rPr>
        <w:t xml:space="preserve"> Testów Instalacji Ułamkowo-Technicznych</w:t>
      </w:r>
      <w:r w:rsidRPr="00AB543D">
        <w:rPr>
          <w:rFonts w:ascii="Calibri" w:eastAsia="Calibri" w:hAnsi="Calibri" w:cs="Arial"/>
          <w:szCs w:val="24"/>
          <w:lang w:eastAsia="pl-PL" w:bidi="fa-IR"/>
        </w:rPr>
        <w:t xml:space="preserve">, </w:t>
      </w:r>
      <w:r w:rsidR="00AA03A7">
        <w:rPr>
          <w:rFonts w:ascii="Calibri" w:eastAsia="Calibri" w:hAnsi="Calibri" w:cs="Arial"/>
          <w:szCs w:val="24"/>
          <w:lang w:eastAsia="pl-PL" w:bidi="fa-IR"/>
        </w:rPr>
        <w:t xml:space="preserve">na dwóch Instalacjach Ułamkowo-Technicznych </w:t>
      </w:r>
      <w:r w:rsidR="0022686E">
        <w:rPr>
          <w:rFonts w:ascii="Calibri" w:eastAsia="Calibri" w:hAnsi="Calibri" w:cs="Arial"/>
          <w:szCs w:val="24"/>
          <w:lang w:eastAsia="pl-PL" w:bidi="fa-IR"/>
        </w:rPr>
        <w:t>Uczestników Przedsięwzięcia</w:t>
      </w:r>
      <w:r w:rsidR="00AA03A7" w:rsidRPr="00AB543D">
        <w:rPr>
          <w:rFonts w:ascii="Calibri" w:eastAsia="Calibri" w:hAnsi="Calibri" w:cs="Arial"/>
          <w:szCs w:val="24"/>
          <w:lang w:eastAsia="pl-PL" w:bidi="fa-IR"/>
        </w:rPr>
        <w:t xml:space="preserve"> </w:t>
      </w:r>
      <w:r w:rsidRPr="00AB543D">
        <w:rPr>
          <w:rFonts w:ascii="Calibri" w:eastAsia="Calibri" w:hAnsi="Calibri" w:cs="Arial"/>
          <w:szCs w:val="24"/>
          <w:lang w:eastAsia="pl-PL" w:bidi="fa-IR"/>
        </w:rPr>
        <w:t>badane będą dwa odmienne warianty substratowe</w:t>
      </w:r>
      <w:r w:rsidR="00E30588">
        <w:rPr>
          <w:rFonts w:ascii="Calibri" w:eastAsia="Calibri" w:hAnsi="Calibri" w:cs="Arial"/>
          <w:szCs w:val="24"/>
          <w:lang w:eastAsia="pl-PL" w:bidi="fa-IR"/>
        </w:rPr>
        <w:t xml:space="preserve"> wybrane przez Zamawiającego </w:t>
      </w:r>
      <w:r w:rsidRPr="00AB543D">
        <w:rPr>
          <w:rFonts w:ascii="Calibri" w:eastAsia="Calibri" w:hAnsi="Calibri" w:cs="Arial"/>
          <w:szCs w:val="24"/>
          <w:lang w:eastAsia="pl-PL" w:bidi="fa-IR"/>
        </w:rPr>
        <w:t xml:space="preserve">spośród podanych w Załączniku nr 7 do Regulaminu. </w:t>
      </w:r>
      <w:r w:rsidR="00E30588">
        <w:rPr>
          <w:rFonts w:ascii="Calibri" w:eastAsia="Calibri" w:hAnsi="Calibri" w:cs="Arial"/>
          <w:szCs w:val="24"/>
          <w:lang w:eastAsia="pl-PL" w:bidi="fa-IR"/>
        </w:rPr>
        <w:t>W</w:t>
      </w:r>
      <w:r w:rsidR="00BE077B">
        <w:rPr>
          <w:rFonts w:ascii="Calibri" w:eastAsia="Calibri" w:hAnsi="Calibri" w:cs="Arial"/>
          <w:szCs w:val="24"/>
          <w:lang w:eastAsia="pl-PL" w:bidi="fa-IR"/>
        </w:rPr>
        <w:t xml:space="preserve"> drugiej części Testów Instalacji Ułamkowo-Technicznych</w:t>
      </w:r>
      <w:r w:rsidRPr="00AB543D">
        <w:rPr>
          <w:rFonts w:ascii="Calibri" w:eastAsia="Calibri" w:hAnsi="Calibri" w:cs="Arial"/>
          <w:szCs w:val="24"/>
          <w:lang w:eastAsia="pl-PL" w:bidi="fa-IR"/>
        </w:rPr>
        <w:t xml:space="preserve"> nastąpi zamiana substratów dostarczanych przez </w:t>
      </w:r>
      <w:r w:rsidR="00822AB7">
        <w:rPr>
          <w:rFonts w:ascii="Calibri" w:eastAsia="Calibri" w:hAnsi="Calibri" w:cs="Arial"/>
          <w:szCs w:val="24"/>
          <w:lang w:eastAsia="pl-PL" w:bidi="fa-IR"/>
        </w:rPr>
        <w:t>Partnera Strategicznego na dwa kolejne warianty substratowe, wybrane przez Zamawiającego spośród wymienionych w Załączniku nr 7</w:t>
      </w:r>
      <w:r w:rsidR="00AE2009">
        <w:rPr>
          <w:rFonts w:ascii="Calibri" w:eastAsia="Calibri" w:hAnsi="Calibri" w:cs="Arial"/>
          <w:szCs w:val="24"/>
          <w:lang w:eastAsia="pl-PL" w:bidi="fa-IR"/>
        </w:rPr>
        <w:t xml:space="preserve"> do Regulaminu</w:t>
      </w:r>
      <w:r w:rsidRPr="00AB543D">
        <w:rPr>
          <w:rFonts w:ascii="Calibri" w:eastAsia="Calibri" w:hAnsi="Calibri" w:cs="Arial"/>
          <w:szCs w:val="24"/>
          <w:lang w:eastAsia="pl-PL" w:bidi="fa-IR"/>
        </w:rPr>
        <w:t>. Nowe substraty w drugiej części Testów będą dostarczane także przez okres 90 dni.</w:t>
      </w:r>
      <w:r w:rsidR="005B2CDE">
        <w:rPr>
          <w:rFonts w:ascii="Calibri" w:eastAsia="Calibri" w:hAnsi="Calibri" w:cs="Arial"/>
          <w:szCs w:val="24"/>
          <w:lang w:eastAsia="pl-PL" w:bidi="fa-IR"/>
        </w:rPr>
        <w:t xml:space="preserve"> Aby uniknąć wszelkich wątpliwości, Zamawiający informuje, że </w:t>
      </w:r>
      <w:r w:rsidR="005B2CDE">
        <w:rPr>
          <w:rFonts w:ascii="Calibri" w:eastAsia="Calibri" w:hAnsi="Calibri" w:cs="Arial"/>
          <w:lang w:eastAsia="pl-PL" w:bidi="fa-IR"/>
        </w:rPr>
        <w:t>Testy będą prowadzone jednocześnie na dwóch Instalacjach Ułamkowo-Technicznych danego Wykonawcy z wykorzystaniem dwóch różnych wariantów substratowych w danej części Testów</w:t>
      </w:r>
      <w:r w:rsidR="00A812E1">
        <w:rPr>
          <w:rFonts w:ascii="Calibri" w:eastAsia="Calibri" w:hAnsi="Calibri" w:cs="Arial"/>
          <w:lang w:eastAsia="pl-PL" w:bidi="fa-IR"/>
        </w:rPr>
        <w:t xml:space="preserve"> (jeden wariant substratowy na jedną Instalację Wykonawcy). </w:t>
      </w:r>
      <w:r w:rsidR="0002595A">
        <w:rPr>
          <w:rFonts w:ascii="Calibri" w:eastAsia="Calibri" w:hAnsi="Calibri" w:cs="Arial"/>
          <w:lang w:eastAsia="pl-PL" w:bidi="fa-IR"/>
        </w:rPr>
        <w:t xml:space="preserve">Określone w Załączniku nr 7 do Regulaminu proporcje substratów w ramach </w:t>
      </w:r>
      <w:r w:rsidR="00AD2FD8">
        <w:rPr>
          <w:rFonts w:ascii="Calibri" w:eastAsia="Calibri" w:hAnsi="Calibri" w:cs="Arial"/>
          <w:lang w:eastAsia="pl-PL" w:bidi="fa-IR"/>
        </w:rPr>
        <w:t xml:space="preserve">konkretnego </w:t>
      </w:r>
      <w:r w:rsidR="0002595A">
        <w:rPr>
          <w:rFonts w:ascii="Calibri" w:eastAsia="Calibri" w:hAnsi="Calibri" w:cs="Arial"/>
          <w:lang w:eastAsia="pl-PL" w:bidi="fa-IR"/>
        </w:rPr>
        <w:t>wariantu substratowego są narzucone przez Zamawiają</w:t>
      </w:r>
      <w:r w:rsidR="000F4121">
        <w:rPr>
          <w:rFonts w:ascii="Calibri" w:eastAsia="Calibri" w:hAnsi="Calibri" w:cs="Arial"/>
          <w:lang w:eastAsia="pl-PL" w:bidi="fa-IR"/>
        </w:rPr>
        <w:t>cego. Proporcje substratów</w:t>
      </w:r>
      <w:r w:rsidR="0002595A">
        <w:rPr>
          <w:rFonts w:ascii="Calibri" w:eastAsia="Calibri" w:hAnsi="Calibri" w:cs="Arial"/>
          <w:lang w:eastAsia="pl-PL" w:bidi="fa-IR"/>
        </w:rPr>
        <w:t xml:space="preserve"> mają być stosowane przez Wykonawcę w trakcie </w:t>
      </w:r>
      <w:r w:rsidR="00AD2FD8">
        <w:rPr>
          <w:rFonts w:ascii="Calibri" w:eastAsia="Calibri" w:hAnsi="Calibri" w:cs="Arial"/>
          <w:lang w:eastAsia="pl-PL" w:bidi="fa-IR"/>
        </w:rPr>
        <w:t xml:space="preserve">trwania </w:t>
      </w:r>
      <w:r w:rsidR="0002595A">
        <w:rPr>
          <w:rFonts w:ascii="Calibri" w:eastAsia="Calibri" w:hAnsi="Calibri" w:cs="Arial"/>
          <w:lang w:eastAsia="pl-PL" w:bidi="fa-IR"/>
        </w:rPr>
        <w:t xml:space="preserve">Testów, z możliwą </w:t>
      </w:r>
      <w:r w:rsidR="009421D1">
        <w:rPr>
          <w:rFonts w:ascii="Calibri" w:eastAsia="Calibri" w:hAnsi="Calibri" w:cs="Arial"/>
          <w:lang w:eastAsia="pl-PL" w:bidi="fa-IR"/>
        </w:rPr>
        <w:t>T</w:t>
      </w:r>
      <w:r w:rsidR="0081456A">
        <w:rPr>
          <w:rFonts w:ascii="Calibri" w:eastAsia="Calibri" w:hAnsi="Calibri" w:cs="Arial"/>
          <w:lang w:eastAsia="pl-PL" w:bidi="fa-IR"/>
        </w:rPr>
        <w:t xml:space="preserve">olerancją </w:t>
      </w:r>
      <w:r w:rsidR="009421D1">
        <w:rPr>
          <w:rFonts w:ascii="Calibri" w:eastAsia="Calibri" w:hAnsi="Calibri" w:cs="Arial"/>
          <w:lang w:eastAsia="pl-PL" w:bidi="fa-IR"/>
        </w:rPr>
        <w:t>T</w:t>
      </w:r>
      <w:r w:rsidR="00DE5B19">
        <w:rPr>
          <w:rFonts w:ascii="Calibri" w:eastAsia="Calibri" w:hAnsi="Calibri" w:cs="Arial"/>
          <w:lang w:eastAsia="pl-PL" w:bidi="fa-IR"/>
        </w:rPr>
        <w:t xml:space="preserve">echnologiczną </w:t>
      </w:r>
      <w:r w:rsidR="0002595A">
        <w:rPr>
          <w:rFonts w:ascii="Calibri" w:eastAsia="Calibri" w:hAnsi="Calibri" w:cs="Calibri"/>
          <w:lang w:eastAsia="pl-PL" w:bidi="fa-IR"/>
        </w:rPr>
        <w:t>±</w:t>
      </w:r>
      <w:r w:rsidR="000F4121">
        <w:rPr>
          <w:rFonts w:ascii="Calibri" w:eastAsia="Calibri" w:hAnsi="Calibri" w:cs="Calibri"/>
          <w:lang w:eastAsia="pl-PL" w:bidi="fa-IR"/>
        </w:rPr>
        <w:t>15</w:t>
      </w:r>
      <w:r w:rsidR="0002595A">
        <w:rPr>
          <w:rFonts w:ascii="Calibri" w:eastAsia="Calibri" w:hAnsi="Calibri" w:cs="Arial"/>
          <w:lang w:eastAsia="pl-PL" w:bidi="fa-IR"/>
        </w:rPr>
        <w:t>%</w:t>
      </w:r>
      <w:r w:rsidR="000F4121">
        <w:rPr>
          <w:rFonts w:ascii="Calibri" w:eastAsia="Calibri" w:hAnsi="Calibri" w:cs="Arial"/>
          <w:lang w:eastAsia="pl-PL" w:bidi="fa-IR"/>
        </w:rPr>
        <w:t xml:space="preserve"> w czasie problemów technologicznych w celu zoptymalizowania Procesu Technologicznego</w:t>
      </w:r>
      <w:r w:rsidR="0002595A">
        <w:rPr>
          <w:rFonts w:ascii="Calibri" w:eastAsia="Calibri" w:hAnsi="Calibri" w:cs="Arial"/>
          <w:lang w:eastAsia="pl-PL" w:bidi="fa-IR"/>
        </w:rPr>
        <w:t xml:space="preserve">. </w:t>
      </w:r>
      <w:r w:rsidR="00AD2FD8">
        <w:rPr>
          <w:rFonts w:ascii="Calibri" w:eastAsia="Calibri" w:hAnsi="Calibri" w:cs="Arial"/>
          <w:lang w:eastAsia="pl-PL" w:bidi="fa-IR"/>
        </w:rPr>
        <w:t>Suma dozowanych substratów w ciągu doby ma pozostać stała, zgodnie z Harmonogramem dostaw substratów przedstawionym przez W</w:t>
      </w:r>
      <w:r w:rsidR="000E27AE">
        <w:rPr>
          <w:rFonts w:ascii="Calibri" w:eastAsia="Calibri" w:hAnsi="Calibri" w:cs="Arial"/>
          <w:lang w:eastAsia="pl-PL" w:bidi="fa-IR"/>
        </w:rPr>
        <w:t>ykonawcę</w:t>
      </w:r>
      <w:r w:rsidR="000F4121">
        <w:rPr>
          <w:rFonts w:ascii="Calibri" w:eastAsia="Calibri" w:hAnsi="Calibri" w:cs="Arial"/>
          <w:lang w:eastAsia="pl-PL" w:bidi="fa-IR"/>
        </w:rPr>
        <w:t>. O skorzystaniu z Tolerancji</w:t>
      </w:r>
      <w:r w:rsidR="00E24E4D">
        <w:rPr>
          <w:rFonts w:ascii="Calibri" w:eastAsia="Calibri" w:hAnsi="Calibri" w:cs="Arial"/>
          <w:lang w:eastAsia="pl-PL" w:bidi="fa-IR"/>
        </w:rPr>
        <w:t xml:space="preserve"> Technologicznej</w:t>
      </w:r>
      <w:r w:rsidR="000F4121">
        <w:rPr>
          <w:rFonts w:ascii="Calibri" w:eastAsia="Calibri" w:hAnsi="Calibri" w:cs="Arial"/>
          <w:lang w:eastAsia="pl-PL" w:bidi="fa-IR"/>
        </w:rPr>
        <w:t xml:space="preserve">, Wykonawca musi </w:t>
      </w:r>
      <w:r w:rsidR="000E27AE">
        <w:rPr>
          <w:rFonts w:ascii="Calibri" w:eastAsia="Calibri" w:hAnsi="Calibri" w:cs="Arial"/>
          <w:lang w:eastAsia="pl-PL" w:bidi="fa-IR"/>
        </w:rPr>
        <w:t xml:space="preserve">odpowiednio </w:t>
      </w:r>
      <w:r w:rsidR="000F4121">
        <w:rPr>
          <w:rFonts w:ascii="Calibri" w:eastAsia="Calibri" w:hAnsi="Calibri" w:cs="Arial"/>
          <w:lang w:eastAsia="pl-PL" w:bidi="fa-IR"/>
        </w:rPr>
        <w:t>wcześniej poinformować Zamawiającego, aby ten dostosował dostawy substratów do aktualnego zapotrzebowania</w:t>
      </w:r>
      <w:r w:rsidR="00AD2FD8">
        <w:rPr>
          <w:rFonts w:ascii="Calibri" w:eastAsia="Calibri" w:hAnsi="Calibri" w:cs="Arial"/>
          <w:lang w:eastAsia="pl-PL" w:bidi="fa-IR"/>
        </w:rPr>
        <w:t xml:space="preserve">. </w:t>
      </w:r>
      <w:r w:rsidR="00A812E1">
        <w:rPr>
          <w:rFonts w:ascii="Calibri" w:eastAsia="Calibri" w:hAnsi="Calibri" w:cs="Arial"/>
          <w:lang w:eastAsia="pl-PL" w:bidi="fa-IR"/>
        </w:rPr>
        <w:t xml:space="preserve">Dodatkowo Zamawiający informuje, że w lokalizacji Testów będą prowadzone równolegle Testy Instalacji Ułamkowo-Technicznych innych </w:t>
      </w:r>
      <w:r w:rsidR="0022686E">
        <w:rPr>
          <w:rFonts w:ascii="Calibri" w:eastAsia="Calibri" w:hAnsi="Calibri" w:cs="Arial"/>
          <w:lang w:eastAsia="pl-PL" w:bidi="fa-IR"/>
        </w:rPr>
        <w:t>Uczestników Przedsięwzięcia</w:t>
      </w:r>
      <w:r w:rsidR="00A812E1" w:rsidDel="00A812E1">
        <w:rPr>
          <w:rFonts w:ascii="Calibri" w:eastAsia="Calibri" w:hAnsi="Calibri" w:cs="Arial"/>
          <w:lang w:eastAsia="pl-PL" w:bidi="fa-IR"/>
        </w:rPr>
        <w:t xml:space="preserve"> </w:t>
      </w:r>
      <w:r w:rsidR="00A812E1">
        <w:rPr>
          <w:rFonts w:ascii="Calibri" w:eastAsia="Calibri" w:hAnsi="Calibri" w:cs="Arial"/>
          <w:lang w:eastAsia="pl-PL" w:bidi="fa-IR"/>
        </w:rPr>
        <w:t>realizujących Przedsięwzię</w:t>
      </w:r>
      <w:r w:rsidR="000F4121">
        <w:rPr>
          <w:rFonts w:ascii="Calibri" w:eastAsia="Calibri" w:hAnsi="Calibri" w:cs="Arial"/>
          <w:lang w:eastAsia="pl-PL" w:bidi="fa-IR"/>
        </w:rPr>
        <w:t xml:space="preserve">cie. </w:t>
      </w:r>
    </w:p>
    <w:p w14:paraId="360A1BAB" w14:textId="6FA1F7E8" w:rsidR="00AB543D" w:rsidRPr="00AB543D" w:rsidRDefault="00B23F69" w:rsidP="1DA798A6">
      <w:pPr>
        <w:spacing w:after="0" w:line="276" w:lineRule="auto"/>
        <w:jc w:val="both"/>
        <w:rPr>
          <w:rFonts w:ascii="Calibri" w:eastAsia="Calibri" w:hAnsi="Calibri" w:cs="Arial"/>
          <w:lang w:eastAsia="pl-PL" w:bidi="fa-IR"/>
        </w:rPr>
      </w:pPr>
      <w:r>
        <w:rPr>
          <w:rFonts w:ascii="Calibri" w:eastAsia="Calibri" w:hAnsi="Calibri" w:cs="Arial"/>
          <w:lang w:eastAsia="pl-PL" w:bidi="fa-IR"/>
        </w:rPr>
        <w:t>Najpóźniej w Terminie Doręczenia Wyników Prac Etapu I</w:t>
      </w:r>
      <w:r w:rsidR="004E2D47">
        <w:rPr>
          <w:rFonts w:ascii="Calibri" w:eastAsia="Calibri" w:hAnsi="Calibri" w:cs="Arial"/>
          <w:lang w:eastAsia="pl-PL" w:bidi="fa-IR"/>
        </w:rPr>
        <w:t xml:space="preserve"> (n</w:t>
      </w:r>
      <w:r w:rsidR="00562652">
        <w:rPr>
          <w:rFonts w:ascii="Calibri" w:eastAsia="Calibri" w:hAnsi="Calibri" w:cs="Arial"/>
          <w:lang w:eastAsia="pl-PL" w:bidi="fa-IR"/>
        </w:rPr>
        <w:t>a dzień</w:t>
      </w:r>
      <w:r w:rsidR="00AB543D" w:rsidRPr="35CABD23">
        <w:rPr>
          <w:rFonts w:ascii="Calibri" w:eastAsia="Calibri" w:hAnsi="Calibri" w:cs="Arial"/>
          <w:lang w:eastAsia="pl-PL" w:bidi="fa-IR"/>
        </w:rPr>
        <w:t xml:space="preserve"> przed terminem rozpoczęcia Testów</w:t>
      </w:r>
      <w:r w:rsidR="00562652">
        <w:rPr>
          <w:rFonts w:ascii="Calibri" w:eastAsia="Calibri" w:hAnsi="Calibri" w:cs="Arial"/>
          <w:lang w:eastAsia="pl-PL" w:bidi="fa-IR"/>
        </w:rPr>
        <w:t>)</w:t>
      </w:r>
      <w:r w:rsidR="00AB543D" w:rsidRPr="35CABD23">
        <w:rPr>
          <w:rFonts w:ascii="Calibri" w:eastAsia="Calibri" w:hAnsi="Calibri" w:cs="Arial"/>
          <w:lang w:eastAsia="pl-PL" w:bidi="fa-IR"/>
        </w:rPr>
        <w:t xml:space="preserve">, Zamawiający przekaże informację do Wykonawcy o dwóch </w:t>
      </w:r>
      <w:r w:rsidR="00733757" w:rsidRPr="35CABD23">
        <w:rPr>
          <w:rFonts w:ascii="Calibri" w:eastAsia="Calibri" w:hAnsi="Calibri" w:cs="Arial"/>
          <w:lang w:eastAsia="pl-PL" w:bidi="fa-IR"/>
        </w:rPr>
        <w:t xml:space="preserve">wariantach </w:t>
      </w:r>
      <w:r w:rsidR="00AB543D" w:rsidRPr="35CABD23">
        <w:rPr>
          <w:rFonts w:ascii="Calibri" w:eastAsia="Calibri" w:hAnsi="Calibri" w:cs="Arial"/>
          <w:lang w:eastAsia="pl-PL" w:bidi="fa-IR"/>
        </w:rPr>
        <w:t xml:space="preserve">substratowych, które będą testowane w pierwszej części Testów. </w:t>
      </w:r>
      <w:r w:rsidR="00BE077B">
        <w:rPr>
          <w:rFonts w:ascii="Calibri" w:eastAsia="Calibri" w:hAnsi="Calibri" w:cs="Arial"/>
          <w:lang w:eastAsia="pl-PL" w:bidi="fa-IR"/>
        </w:rPr>
        <w:t>Kolejne dwa</w:t>
      </w:r>
      <w:r w:rsidR="00AB543D" w:rsidRPr="35CABD23">
        <w:rPr>
          <w:rFonts w:ascii="Calibri" w:eastAsia="Calibri" w:hAnsi="Calibri" w:cs="Arial"/>
          <w:lang w:eastAsia="pl-PL" w:bidi="fa-IR"/>
        </w:rPr>
        <w:t xml:space="preserve"> testowan</w:t>
      </w:r>
      <w:r w:rsidR="00BE077B">
        <w:rPr>
          <w:rFonts w:ascii="Calibri" w:eastAsia="Calibri" w:hAnsi="Calibri" w:cs="Arial"/>
          <w:lang w:eastAsia="pl-PL" w:bidi="fa-IR"/>
        </w:rPr>
        <w:t>e</w:t>
      </w:r>
      <w:r w:rsidR="00AB543D" w:rsidRPr="35CABD23">
        <w:rPr>
          <w:rFonts w:ascii="Calibri" w:eastAsia="Calibri" w:hAnsi="Calibri" w:cs="Arial"/>
          <w:lang w:eastAsia="pl-PL" w:bidi="fa-IR"/>
        </w:rPr>
        <w:t xml:space="preserve"> </w:t>
      </w:r>
      <w:r w:rsidR="00733757" w:rsidRPr="35CABD23">
        <w:rPr>
          <w:rFonts w:ascii="Calibri" w:eastAsia="Calibri" w:hAnsi="Calibri" w:cs="Arial"/>
          <w:lang w:eastAsia="pl-PL" w:bidi="fa-IR"/>
        </w:rPr>
        <w:t>wariant</w:t>
      </w:r>
      <w:r w:rsidR="00BE077B">
        <w:rPr>
          <w:rFonts w:ascii="Calibri" w:eastAsia="Calibri" w:hAnsi="Calibri" w:cs="Arial"/>
          <w:lang w:eastAsia="pl-PL" w:bidi="fa-IR"/>
        </w:rPr>
        <w:t>y substratowe</w:t>
      </w:r>
      <w:r w:rsidR="00AB543D" w:rsidRPr="35CABD23">
        <w:rPr>
          <w:rFonts w:ascii="Calibri" w:eastAsia="Calibri" w:hAnsi="Calibri" w:cs="Arial"/>
          <w:lang w:eastAsia="pl-PL" w:bidi="fa-IR"/>
        </w:rPr>
        <w:t xml:space="preserve"> </w:t>
      </w:r>
      <w:r w:rsidR="00733757" w:rsidRPr="35CABD23">
        <w:rPr>
          <w:rFonts w:ascii="Calibri" w:eastAsia="Calibri" w:hAnsi="Calibri" w:cs="Arial"/>
          <w:lang w:eastAsia="pl-PL" w:bidi="fa-IR"/>
        </w:rPr>
        <w:t>w drugiej części Testów</w:t>
      </w:r>
      <w:r w:rsidR="004C7670">
        <w:rPr>
          <w:rFonts w:ascii="Calibri" w:eastAsia="Calibri" w:hAnsi="Calibri" w:cs="Arial"/>
          <w:lang w:eastAsia="pl-PL" w:bidi="fa-IR"/>
        </w:rPr>
        <w:t xml:space="preserve"> zostaną ogłoszone na dzień przed rozpoczęciem drugiej części Testów (w dniu 90 pierwszej części Testów).</w:t>
      </w:r>
    </w:p>
    <w:p w14:paraId="3CD4370E" w14:textId="72BE3858" w:rsidR="00AB543D" w:rsidRPr="00AB543D" w:rsidRDefault="00AB543D" w:rsidP="00AB543D">
      <w:pPr>
        <w:spacing w:after="0" w:line="276" w:lineRule="auto"/>
        <w:jc w:val="both"/>
        <w:rPr>
          <w:rFonts w:ascii="Calibri" w:eastAsia="Calibri" w:hAnsi="Calibri" w:cs="Arial"/>
          <w:szCs w:val="24"/>
          <w:lang w:eastAsia="pl-PL" w:bidi="fa-IR"/>
        </w:rPr>
      </w:pPr>
      <w:r w:rsidRPr="00AB543D">
        <w:rPr>
          <w:rFonts w:ascii="Calibri" w:eastAsia="Calibri" w:hAnsi="Calibri" w:cs="Arial"/>
          <w:szCs w:val="24"/>
          <w:lang w:eastAsia="pl-PL" w:bidi="fa-IR"/>
        </w:rPr>
        <w:t xml:space="preserve">Zamawiający wymaga, aby w dniu </w:t>
      </w:r>
      <w:r w:rsidR="00822AB7">
        <w:rPr>
          <w:rFonts w:ascii="Calibri" w:eastAsia="Calibri" w:hAnsi="Calibri" w:cs="Arial"/>
          <w:szCs w:val="24"/>
          <w:lang w:eastAsia="pl-PL" w:bidi="fa-IR"/>
        </w:rPr>
        <w:t>„1”</w:t>
      </w:r>
      <w:r w:rsidR="00562652">
        <w:rPr>
          <w:rFonts w:ascii="Calibri" w:eastAsia="Calibri" w:hAnsi="Calibri" w:cs="Arial"/>
          <w:szCs w:val="24"/>
          <w:lang w:eastAsia="pl-PL" w:bidi="fa-IR"/>
        </w:rPr>
        <w:t xml:space="preserve"> – dniu </w:t>
      </w:r>
      <w:r w:rsidRPr="00AB543D">
        <w:rPr>
          <w:rFonts w:ascii="Calibri" w:eastAsia="Calibri" w:hAnsi="Calibri" w:cs="Arial"/>
          <w:szCs w:val="24"/>
          <w:lang w:eastAsia="pl-PL" w:bidi="fa-IR"/>
        </w:rPr>
        <w:t xml:space="preserve">rozpoczęcia pierwszej części Testów Instalacje Ułamkowo-Techniczne </w:t>
      </w:r>
      <w:r w:rsidR="00BE077B" w:rsidRPr="00AB543D">
        <w:rPr>
          <w:rFonts w:ascii="Calibri" w:eastAsia="Calibri" w:hAnsi="Calibri" w:cs="Arial"/>
          <w:szCs w:val="24"/>
          <w:lang w:eastAsia="pl-PL" w:bidi="fa-IR"/>
        </w:rPr>
        <w:t xml:space="preserve">pracowały </w:t>
      </w:r>
      <w:r w:rsidR="00EB1E79">
        <w:rPr>
          <w:rFonts w:ascii="Calibri" w:eastAsia="Calibri" w:hAnsi="Calibri" w:cs="Arial"/>
          <w:szCs w:val="24"/>
          <w:lang w:eastAsia="pl-PL" w:bidi="fa-IR"/>
        </w:rPr>
        <w:t>stabilnie</w:t>
      </w:r>
      <w:r w:rsidR="00EB1E79" w:rsidRPr="00AB543D">
        <w:rPr>
          <w:rFonts w:ascii="Calibri" w:eastAsia="Calibri" w:hAnsi="Calibri" w:cs="Arial"/>
          <w:szCs w:val="24"/>
          <w:lang w:eastAsia="pl-PL" w:bidi="fa-IR"/>
        </w:rPr>
        <w:t xml:space="preserve"> </w:t>
      </w:r>
      <w:r w:rsidRPr="00AB543D">
        <w:rPr>
          <w:rFonts w:ascii="Calibri" w:eastAsia="Calibri" w:hAnsi="Calibri" w:cs="Arial"/>
          <w:szCs w:val="24"/>
          <w:lang w:eastAsia="pl-PL" w:bidi="fa-IR"/>
        </w:rPr>
        <w:t xml:space="preserve">z zadeklarowaną </w:t>
      </w:r>
      <w:r w:rsidR="002316EE">
        <w:rPr>
          <w:rFonts w:ascii="Calibri" w:eastAsia="Calibri" w:hAnsi="Calibri" w:cs="Arial"/>
          <w:szCs w:val="24"/>
          <w:lang w:eastAsia="pl-PL" w:bidi="fa-IR"/>
        </w:rPr>
        <w:t xml:space="preserve">produkcją biogazu </w:t>
      </w:r>
      <w:r w:rsidR="00EB1E79">
        <w:rPr>
          <w:rFonts w:ascii="Calibri" w:eastAsia="Calibri" w:hAnsi="Calibri" w:cs="Arial"/>
          <w:szCs w:val="24"/>
          <w:lang w:eastAsia="pl-PL" w:bidi="fa-IR"/>
        </w:rPr>
        <w:t>równą</w:t>
      </w:r>
      <w:r w:rsidR="00562652">
        <w:rPr>
          <w:rFonts w:ascii="Calibri" w:eastAsia="Calibri" w:hAnsi="Calibri" w:cs="Arial"/>
          <w:szCs w:val="24"/>
          <w:lang w:eastAsia="pl-PL" w:bidi="fa-IR"/>
        </w:rPr>
        <w:t xml:space="preserve"> </w:t>
      </w:r>
      <w:r w:rsidRPr="00AB543D">
        <w:rPr>
          <w:rFonts w:ascii="Calibri" w:eastAsia="Calibri" w:hAnsi="Calibri" w:cs="Arial"/>
          <w:szCs w:val="24"/>
          <w:lang w:eastAsia="pl-PL" w:bidi="fa-IR"/>
        </w:rPr>
        <w:t xml:space="preserve">3% </w:t>
      </w:r>
      <w:r w:rsidR="009421D1">
        <w:rPr>
          <w:rFonts w:ascii="Calibri" w:eastAsia="Calibri" w:hAnsi="Calibri" w:cs="Arial"/>
          <w:szCs w:val="24"/>
          <w:lang w:eastAsia="pl-PL" w:bidi="fa-IR"/>
        </w:rPr>
        <w:t xml:space="preserve">produkcji biogazu brutto </w:t>
      </w:r>
      <w:r w:rsidRPr="00AB543D">
        <w:rPr>
          <w:rFonts w:ascii="Calibri" w:eastAsia="Calibri" w:hAnsi="Calibri" w:cs="Arial"/>
          <w:szCs w:val="24"/>
          <w:lang w:eastAsia="pl-PL" w:bidi="fa-IR"/>
        </w:rPr>
        <w:t>Demonstratora Technolog</w:t>
      </w:r>
      <w:r w:rsidRPr="0079061A">
        <w:rPr>
          <w:rFonts w:ascii="Calibri" w:eastAsia="Calibri" w:hAnsi="Calibri" w:cs="Arial"/>
          <w:szCs w:val="24"/>
          <w:lang w:eastAsia="pl-PL" w:bidi="fa-IR"/>
        </w:rPr>
        <w:t>i</w:t>
      </w:r>
      <w:r w:rsidR="00363707" w:rsidRPr="0079061A">
        <w:rPr>
          <w:lang w:eastAsia="pl-PL"/>
        </w:rPr>
        <w:t>i</w:t>
      </w:r>
      <w:r w:rsidR="0027275F">
        <w:rPr>
          <w:lang w:eastAsia="pl-PL"/>
        </w:rPr>
        <w:t xml:space="preserve"> z </w:t>
      </w:r>
      <w:r w:rsidR="00D43B5C">
        <w:rPr>
          <w:lang w:eastAsia="pl-PL"/>
        </w:rPr>
        <w:t xml:space="preserve">uwzględnieniem </w:t>
      </w:r>
      <w:r w:rsidR="009421D1">
        <w:rPr>
          <w:lang w:eastAsia="pl-PL"/>
        </w:rPr>
        <w:t>T</w:t>
      </w:r>
      <w:r w:rsidR="00FD5E50">
        <w:rPr>
          <w:lang w:eastAsia="pl-PL"/>
        </w:rPr>
        <w:t>olerancj</w:t>
      </w:r>
      <w:r w:rsidR="00D43B5C">
        <w:rPr>
          <w:lang w:eastAsia="pl-PL"/>
        </w:rPr>
        <w:t>i</w:t>
      </w:r>
      <w:r w:rsidR="00FD5E50" w:rsidRPr="00AB543D">
        <w:rPr>
          <w:rFonts w:ascii="Calibri" w:eastAsia="Calibri" w:hAnsi="Calibri" w:cs="Arial"/>
          <w:szCs w:val="24"/>
          <w:lang w:eastAsia="pl-PL" w:bidi="fa-IR"/>
        </w:rPr>
        <w:t xml:space="preserve"> </w:t>
      </w:r>
      <w:r w:rsidR="009421D1">
        <w:rPr>
          <w:rFonts w:ascii="Calibri" w:eastAsia="Calibri" w:hAnsi="Calibri" w:cs="Arial"/>
          <w:szCs w:val="24"/>
          <w:lang w:eastAsia="pl-PL" w:bidi="fa-IR"/>
        </w:rPr>
        <w:t>T</w:t>
      </w:r>
      <w:r w:rsidR="00FD5E50">
        <w:rPr>
          <w:rFonts w:ascii="Calibri" w:eastAsia="Calibri" w:hAnsi="Calibri" w:cs="Arial"/>
          <w:szCs w:val="24"/>
          <w:lang w:eastAsia="pl-PL" w:bidi="fa-IR"/>
        </w:rPr>
        <w:t>echn</w:t>
      </w:r>
      <w:r w:rsidR="00DE5B19">
        <w:rPr>
          <w:rFonts w:ascii="Calibri" w:eastAsia="Calibri" w:hAnsi="Calibri" w:cs="Arial"/>
          <w:szCs w:val="24"/>
          <w:lang w:eastAsia="pl-PL" w:bidi="fa-IR"/>
        </w:rPr>
        <w:t xml:space="preserve">ologicznej </w:t>
      </w:r>
      <w:r w:rsidR="00DE5B19">
        <w:rPr>
          <w:rFonts w:ascii="Calibri" w:eastAsia="Calibri" w:hAnsi="Calibri" w:cs="Calibri"/>
          <w:szCs w:val="24"/>
          <w:lang w:eastAsia="pl-PL" w:bidi="fa-IR"/>
        </w:rPr>
        <w:t>±</w:t>
      </w:r>
      <w:r w:rsidR="00DE5B19">
        <w:rPr>
          <w:rFonts w:ascii="Calibri" w:eastAsia="Calibri" w:hAnsi="Calibri" w:cs="Arial"/>
          <w:szCs w:val="24"/>
          <w:lang w:eastAsia="pl-PL" w:bidi="fa-IR"/>
        </w:rPr>
        <w:t>10%</w:t>
      </w:r>
      <w:r w:rsidRPr="00AB543D">
        <w:rPr>
          <w:rFonts w:ascii="Calibri" w:eastAsia="Calibri" w:hAnsi="Calibri" w:cs="Arial"/>
          <w:szCs w:val="24"/>
          <w:lang w:eastAsia="pl-PL" w:bidi="fa-IR"/>
        </w:rPr>
        <w:t>.</w:t>
      </w:r>
    </w:p>
    <w:p w14:paraId="3450D5F3" w14:textId="77777777" w:rsidR="00AB543D" w:rsidRPr="00AB543D" w:rsidRDefault="00AB543D" w:rsidP="00AB543D">
      <w:pPr>
        <w:spacing w:after="0" w:line="276" w:lineRule="auto"/>
        <w:jc w:val="both"/>
        <w:rPr>
          <w:rFonts w:ascii="Calibri" w:eastAsia="Calibri" w:hAnsi="Calibri" w:cs="Arial"/>
          <w:szCs w:val="24"/>
          <w:lang w:eastAsia="pl-PL" w:bidi="fa-IR"/>
        </w:rPr>
      </w:pPr>
    </w:p>
    <w:p w14:paraId="1C2C9828" w14:textId="2C84B910" w:rsidR="00AB543D" w:rsidRPr="00AB543D" w:rsidRDefault="00AB543D" w:rsidP="0DC038C6">
      <w:pPr>
        <w:spacing w:after="0" w:line="276" w:lineRule="auto"/>
        <w:jc w:val="both"/>
        <w:rPr>
          <w:rFonts w:ascii="Calibri" w:eastAsia="Calibri" w:hAnsi="Calibri" w:cs="Arial"/>
          <w:lang w:eastAsia="pl-PL" w:bidi="fa-IR"/>
        </w:rPr>
      </w:pPr>
      <w:r w:rsidRPr="53F76A26">
        <w:rPr>
          <w:rFonts w:ascii="Calibri" w:eastAsia="Calibri" w:hAnsi="Calibri" w:cs="Arial"/>
          <w:lang w:eastAsia="pl-PL" w:bidi="fa-IR"/>
        </w:rPr>
        <w:t xml:space="preserve">W pierwszej części Testów Instalacji Ułamkowo-Technicznych, </w:t>
      </w:r>
      <w:r w:rsidR="004E2D47">
        <w:rPr>
          <w:rFonts w:ascii="Calibri" w:eastAsia="Calibri" w:hAnsi="Calibri" w:cs="Arial"/>
          <w:lang w:eastAsia="pl-PL" w:bidi="fa-IR"/>
        </w:rPr>
        <w:t>Zamawiający</w:t>
      </w:r>
      <w:r w:rsidR="00EB1E79" w:rsidRPr="53F76A26">
        <w:rPr>
          <w:rFonts w:ascii="Calibri" w:eastAsia="Calibri" w:hAnsi="Calibri" w:cs="Arial"/>
          <w:lang w:eastAsia="pl-PL" w:bidi="fa-IR"/>
        </w:rPr>
        <w:t xml:space="preserve"> </w:t>
      </w:r>
      <w:r w:rsidRPr="53F76A26">
        <w:rPr>
          <w:rFonts w:ascii="Calibri" w:eastAsia="Calibri" w:hAnsi="Calibri" w:cs="Arial"/>
          <w:lang w:eastAsia="pl-PL" w:bidi="fa-IR"/>
        </w:rPr>
        <w:t>rozpocznie dostawy substratów wchodzących w skład dwóch badanych wariantów substratowych</w:t>
      </w:r>
      <w:r w:rsidR="00EB1E79">
        <w:rPr>
          <w:rFonts w:ascii="Calibri" w:eastAsia="Calibri" w:hAnsi="Calibri" w:cs="Arial"/>
          <w:lang w:eastAsia="pl-PL" w:bidi="fa-IR"/>
        </w:rPr>
        <w:t xml:space="preserve"> </w:t>
      </w:r>
      <w:r w:rsidR="00444DD1">
        <w:rPr>
          <w:rFonts w:ascii="Calibri" w:eastAsia="Calibri" w:hAnsi="Calibri" w:cs="Arial"/>
          <w:lang w:eastAsia="pl-PL" w:bidi="fa-IR"/>
        </w:rPr>
        <w:t>do Lokalizacji Instalacji Ułamkowo-Technicznych danego Wykonawcy za pomocą</w:t>
      </w:r>
      <w:r w:rsidR="00EB1E79">
        <w:rPr>
          <w:rFonts w:ascii="Calibri" w:eastAsia="Calibri" w:hAnsi="Calibri" w:cs="Arial"/>
          <w:lang w:eastAsia="pl-PL" w:bidi="fa-IR"/>
        </w:rPr>
        <w:t xml:space="preserve"> </w:t>
      </w:r>
      <w:r w:rsidR="00444DD1">
        <w:rPr>
          <w:rFonts w:ascii="Calibri" w:eastAsia="Calibri" w:hAnsi="Calibri" w:cs="Arial"/>
          <w:lang w:eastAsia="pl-PL" w:bidi="fa-IR"/>
        </w:rPr>
        <w:t>sprzętu</w:t>
      </w:r>
      <w:r w:rsidR="004E2D47">
        <w:rPr>
          <w:rFonts w:ascii="Calibri" w:eastAsia="Calibri" w:hAnsi="Calibri" w:cs="Arial"/>
          <w:lang w:eastAsia="pl-PL" w:bidi="fa-IR"/>
        </w:rPr>
        <w:t xml:space="preserve"> zapewnionego </w:t>
      </w:r>
      <w:r w:rsidR="007E6DC8">
        <w:rPr>
          <w:rFonts w:ascii="Calibri" w:eastAsia="Calibri" w:hAnsi="Calibri" w:cs="Arial"/>
          <w:lang w:eastAsia="pl-PL" w:bidi="fa-IR"/>
        </w:rPr>
        <w:t xml:space="preserve">przez </w:t>
      </w:r>
      <w:r w:rsidR="009B1C50">
        <w:rPr>
          <w:rFonts w:ascii="Calibri" w:eastAsia="Calibri" w:hAnsi="Calibri" w:cs="Arial"/>
          <w:lang w:eastAsia="pl-PL" w:bidi="fa-IR"/>
        </w:rPr>
        <w:t xml:space="preserve">podmiot wskazany przez </w:t>
      </w:r>
      <w:r w:rsidR="007E6DC8">
        <w:rPr>
          <w:rFonts w:ascii="Calibri" w:eastAsia="Calibri" w:hAnsi="Calibri" w:cs="Arial"/>
          <w:lang w:eastAsia="pl-PL" w:bidi="fa-IR"/>
        </w:rPr>
        <w:t>Zamawiającego</w:t>
      </w:r>
      <w:r w:rsidR="00444DD1">
        <w:rPr>
          <w:rFonts w:ascii="Calibri" w:eastAsia="Calibri" w:hAnsi="Calibri" w:cs="Arial"/>
          <w:lang w:eastAsia="pl-PL" w:bidi="fa-IR"/>
        </w:rPr>
        <w:t xml:space="preserve">. Rodzaj sprzętu zostanie określony i podany do wiadomości </w:t>
      </w:r>
      <w:r w:rsidR="0022686E">
        <w:rPr>
          <w:rFonts w:ascii="Calibri" w:eastAsia="Calibri" w:hAnsi="Calibri" w:cs="Arial"/>
          <w:lang w:eastAsia="pl-PL" w:bidi="fa-IR"/>
        </w:rPr>
        <w:t>Uczestników Przedsięwzięcia</w:t>
      </w:r>
      <w:r w:rsidR="004E2D47">
        <w:rPr>
          <w:rFonts w:ascii="Calibri" w:eastAsia="Calibri" w:hAnsi="Calibri" w:cs="Arial"/>
          <w:lang w:eastAsia="pl-PL" w:bidi="fa-IR"/>
        </w:rPr>
        <w:t xml:space="preserve"> w terminie określonym Umową</w:t>
      </w:r>
      <w:r w:rsidR="00444DD1">
        <w:rPr>
          <w:rFonts w:ascii="Calibri" w:eastAsia="Calibri" w:hAnsi="Calibri" w:cs="Arial"/>
          <w:lang w:eastAsia="pl-PL" w:bidi="fa-IR"/>
        </w:rPr>
        <w:t xml:space="preserve">. Dostawy </w:t>
      </w:r>
      <w:r w:rsidRPr="53F76A26">
        <w:rPr>
          <w:rFonts w:ascii="Calibri" w:eastAsia="Calibri" w:hAnsi="Calibri" w:cs="Arial"/>
          <w:lang w:eastAsia="pl-PL" w:bidi="fa-IR"/>
        </w:rPr>
        <w:t>będą realizowane codziennie</w:t>
      </w:r>
      <w:r w:rsidR="00011090">
        <w:rPr>
          <w:rFonts w:ascii="Calibri" w:eastAsia="Calibri" w:hAnsi="Calibri" w:cs="Arial"/>
          <w:lang w:eastAsia="pl-PL" w:bidi="fa-IR"/>
        </w:rPr>
        <w:t xml:space="preserve">, zgodnie z przedstawionym przez Wykonawcę Harmonogramem </w:t>
      </w:r>
      <w:r w:rsidR="00011090">
        <w:rPr>
          <w:rFonts w:eastAsia="Calibri" w:cs="Calibri"/>
          <w:lang w:bidi="fa-IR"/>
        </w:rPr>
        <w:t>dostaw substratów na Instalacje Ułamkowo-Techniczne na poczet pierwszej części Testów</w:t>
      </w:r>
      <w:r w:rsidRPr="53F76A26">
        <w:rPr>
          <w:rFonts w:ascii="Calibri" w:eastAsia="Calibri" w:hAnsi="Calibri" w:cs="Arial"/>
          <w:lang w:eastAsia="pl-PL" w:bidi="fa-IR"/>
        </w:rPr>
        <w:t xml:space="preserve"> na okres opisany w Umowie</w:t>
      </w:r>
      <w:r w:rsidR="00363707" w:rsidRPr="53F76A26">
        <w:rPr>
          <w:lang w:eastAsia="pl-PL"/>
        </w:rPr>
        <w:t>.</w:t>
      </w:r>
      <w:r w:rsidRPr="53F76A26">
        <w:rPr>
          <w:rFonts w:ascii="Calibri" w:eastAsia="Calibri" w:hAnsi="Calibri" w:cs="Arial"/>
          <w:lang w:eastAsia="pl-PL" w:bidi="fa-IR"/>
        </w:rPr>
        <w:t xml:space="preserve"> Po upływie okresu dostawy pierwszych wariantów substratowych, Wykonawca będzie otrzymywał </w:t>
      </w:r>
      <w:r w:rsidR="00F76988" w:rsidRPr="53F76A26">
        <w:rPr>
          <w:rFonts w:ascii="Calibri" w:eastAsia="Calibri" w:hAnsi="Calibri" w:cs="Arial"/>
          <w:lang w:eastAsia="pl-PL" w:bidi="fa-IR"/>
        </w:rPr>
        <w:t>kolejne dwa warianty substrat</w:t>
      </w:r>
      <w:r w:rsidR="00F76988">
        <w:rPr>
          <w:rFonts w:ascii="Calibri" w:eastAsia="Calibri" w:hAnsi="Calibri" w:cs="Arial"/>
          <w:lang w:eastAsia="pl-PL" w:bidi="fa-IR"/>
        </w:rPr>
        <w:t>owe</w:t>
      </w:r>
      <w:r w:rsidR="00F76988" w:rsidRPr="53F76A26">
        <w:rPr>
          <w:rFonts w:ascii="Calibri" w:eastAsia="Calibri" w:hAnsi="Calibri" w:cs="Arial"/>
          <w:lang w:eastAsia="pl-PL" w:bidi="fa-IR"/>
        </w:rPr>
        <w:t>, na których testowane będą Instalacje Ułamkowo-Techniczne</w:t>
      </w:r>
      <w:r w:rsidR="00F76988">
        <w:rPr>
          <w:rFonts w:ascii="Calibri" w:eastAsia="Calibri" w:hAnsi="Calibri" w:cs="Arial"/>
          <w:lang w:eastAsia="pl-PL" w:bidi="fa-IR"/>
        </w:rPr>
        <w:t xml:space="preserve">, zgodnie z </w:t>
      </w:r>
      <w:r w:rsidR="00011090">
        <w:rPr>
          <w:rFonts w:ascii="Calibri" w:eastAsia="Calibri" w:hAnsi="Calibri" w:cs="Arial"/>
          <w:lang w:eastAsia="pl-PL" w:bidi="fa-IR"/>
        </w:rPr>
        <w:t xml:space="preserve">Harmonogramem </w:t>
      </w:r>
      <w:r w:rsidR="00011090">
        <w:rPr>
          <w:rFonts w:eastAsia="Calibri" w:cs="Calibri"/>
          <w:lang w:bidi="fa-IR"/>
        </w:rPr>
        <w:t>dostaw substratów na Instalacje Ułamkowo-Techniczne na poczet drugiej części Testów</w:t>
      </w:r>
      <w:r w:rsidRPr="53F76A26">
        <w:rPr>
          <w:rFonts w:ascii="Calibri" w:eastAsia="Calibri" w:hAnsi="Calibri" w:cs="Arial"/>
          <w:lang w:eastAsia="pl-PL" w:bidi="fa-IR"/>
        </w:rPr>
        <w:t xml:space="preserve">. </w:t>
      </w:r>
    </w:p>
    <w:p w14:paraId="5FE59746" w14:textId="19FEED60" w:rsidR="007E6DC8" w:rsidRDefault="007E6DC8" w:rsidP="00AB543D">
      <w:pPr>
        <w:spacing w:after="0" w:line="276" w:lineRule="auto"/>
        <w:jc w:val="both"/>
        <w:rPr>
          <w:rFonts w:ascii="Calibri" w:eastAsia="Calibri" w:hAnsi="Calibri" w:cs="Arial"/>
          <w:szCs w:val="24"/>
          <w:lang w:eastAsia="pl-PL" w:bidi="fa-IR"/>
        </w:rPr>
      </w:pPr>
    </w:p>
    <w:p w14:paraId="05728F7D" w14:textId="77777777" w:rsidR="007E6DC8" w:rsidRPr="00AB543D" w:rsidRDefault="007E6DC8" w:rsidP="00AB543D">
      <w:pPr>
        <w:spacing w:after="0" w:line="276" w:lineRule="auto"/>
        <w:jc w:val="both"/>
        <w:rPr>
          <w:rFonts w:ascii="Calibri" w:eastAsia="Calibri" w:hAnsi="Calibri" w:cs="Arial"/>
          <w:szCs w:val="24"/>
          <w:lang w:eastAsia="pl-PL" w:bidi="fa-IR"/>
        </w:rPr>
      </w:pPr>
    </w:p>
    <w:p w14:paraId="0933B21C" w14:textId="77777777" w:rsidR="00AB543D" w:rsidRPr="00AB543D" w:rsidRDefault="00AB543D" w:rsidP="00AB543D">
      <w:pPr>
        <w:spacing w:after="0" w:line="276" w:lineRule="auto"/>
        <w:jc w:val="both"/>
        <w:rPr>
          <w:rFonts w:ascii="Calibri" w:eastAsia="Calibri" w:hAnsi="Calibri" w:cs="Arial"/>
          <w:szCs w:val="24"/>
          <w:lang w:eastAsia="pl-PL" w:bidi="fa-IR"/>
        </w:rPr>
      </w:pPr>
    </w:p>
    <w:p w14:paraId="1F44A35B" w14:textId="03FBED12" w:rsidR="00AB543D" w:rsidRPr="00BA6B9F" w:rsidRDefault="00AB543D" w:rsidP="00AB543D">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bookmarkStart w:id="105" w:name="_Ref53746450"/>
      <w:bookmarkStart w:id="106" w:name="_Toc59018775"/>
      <w:bookmarkStart w:id="107" w:name="_Toc59018903"/>
      <w:bookmarkStart w:id="108" w:name="_Toc59142152"/>
      <w:r w:rsidRPr="00BA6B9F">
        <w:rPr>
          <w:rFonts w:ascii="Calibri Light" w:eastAsia="Times New Roman" w:hAnsi="Calibri Light" w:cs="Times New Roman"/>
          <w:i/>
          <w:color w:val="1F4D78"/>
          <w:lang w:eastAsia="pl-PL" w:bidi="fa-IR"/>
        </w:rPr>
        <w:t xml:space="preserve">Weryfikowane </w:t>
      </w:r>
      <w:r w:rsidR="00DF2766">
        <w:rPr>
          <w:rFonts w:ascii="Calibri Light" w:eastAsia="Times New Roman" w:hAnsi="Calibri Light" w:cs="Times New Roman"/>
          <w:i/>
          <w:color w:val="1F4D78"/>
          <w:lang w:eastAsia="pl-PL" w:bidi="fa-IR"/>
        </w:rPr>
        <w:t xml:space="preserve">wymagania oraz </w:t>
      </w:r>
      <w:r w:rsidRPr="00BA6B9F">
        <w:rPr>
          <w:rFonts w:ascii="Calibri Light" w:eastAsia="Times New Roman" w:hAnsi="Calibri Light" w:cs="Times New Roman"/>
          <w:i/>
          <w:color w:val="1F4D78"/>
          <w:lang w:eastAsia="pl-PL" w:bidi="fa-IR"/>
        </w:rPr>
        <w:t>parametry w ramach Testów Instalacji Ułamkowo-Technicznych</w:t>
      </w:r>
      <w:bookmarkEnd w:id="105"/>
      <w:bookmarkEnd w:id="106"/>
      <w:bookmarkEnd w:id="107"/>
      <w:bookmarkEnd w:id="108"/>
    </w:p>
    <w:p w14:paraId="5F38A2FF" w14:textId="77777777" w:rsidR="00DF2766" w:rsidRDefault="00DF2766" w:rsidP="00AB543D">
      <w:pPr>
        <w:spacing w:after="0" w:line="276" w:lineRule="auto"/>
        <w:jc w:val="both"/>
        <w:rPr>
          <w:rFonts w:ascii="Calibri" w:eastAsia="Calibri" w:hAnsi="Calibri" w:cs="Times New Roman"/>
          <w:lang w:eastAsia="pl-PL" w:bidi="fa-IR"/>
        </w:rPr>
      </w:pPr>
    </w:p>
    <w:p w14:paraId="5ABAC3B0" w14:textId="5552CAF3" w:rsidR="008C0354" w:rsidRDefault="00DF2766" w:rsidP="00DF2766">
      <w:pPr>
        <w:spacing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W terminie od pierwszego </w:t>
      </w:r>
      <w:r w:rsidR="009B1C50">
        <w:rPr>
          <w:rFonts w:ascii="Calibri" w:eastAsia="Calibri" w:hAnsi="Calibri" w:cs="Times New Roman"/>
          <w:lang w:eastAsia="pl-PL" w:bidi="fa-IR"/>
        </w:rPr>
        <w:t>(T</w:t>
      </w:r>
      <w:r w:rsidR="00723986">
        <w:rPr>
          <w:rFonts w:ascii="Calibri" w:eastAsia="Calibri" w:hAnsi="Calibri" w:cs="Times New Roman"/>
          <w:lang w:eastAsia="pl-PL" w:bidi="fa-IR"/>
        </w:rPr>
        <w:t>erminu Doręczenia Wyników Prac Etapu I / Dnia „1”)</w:t>
      </w:r>
      <w:r>
        <w:rPr>
          <w:rFonts w:ascii="Calibri" w:eastAsia="Calibri" w:hAnsi="Calibri" w:cs="Times New Roman"/>
          <w:lang w:eastAsia="pl-PL" w:bidi="fa-IR"/>
        </w:rPr>
        <w:t xml:space="preserve"> do </w:t>
      </w:r>
      <w:r w:rsidR="008C0354">
        <w:rPr>
          <w:rFonts w:ascii="Calibri" w:eastAsia="Calibri" w:hAnsi="Calibri" w:cs="Times New Roman"/>
          <w:lang w:eastAsia="pl-PL" w:bidi="fa-IR"/>
        </w:rPr>
        <w:t>ostatniego</w:t>
      </w:r>
      <w:r w:rsidR="00944350">
        <w:rPr>
          <w:rFonts w:ascii="Calibri" w:eastAsia="Calibri" w:hAnsi="Calibri" w:cs="Times New Roman"/>
          <w:lang w:eastAsia="pl-PL" w:bidi="fa-IR"/>
        </w:rPr>
        <w:t xml:space="preserve"> </w:t>
      </w:r>
      <w:r>
        <w:rPr>
          <w:rFonts w:ascii="Calibri" w:eastAsia="Calibri" w:hAnsi="Calibri" w:cs="Times New Roman"/>
          <w:lang w:eastAsia="pl-PL" w:bidi="fa-IR"/>
        </w:rPr>
        <w:t>dnia Testów Instalacji Ułamkowo-Technicznych, Zamawiający</w:t>
      </w:r>
      <w:r w:rsidRPr="00105161">
        <w:rPr>
          <w:rFonts w:ascii="Calibri" w:eastAsia="Calibri" w:hAnsi="Calibri" w:cs="Times New Roman"/>
          <w:lang w:eastAsia="pl-PL" w:bidi="fa-IR"/>
        </w:rPr>
        <w:t xml:space="preserve"> </w:t>
      </w:r>
      <w:r>
        <w:rPr>
          <w:rFonts w:ascii="Calibri" w:eastAsia="Calibri" w:hAnsi="Calibri" w:cs="Times New Roman"/>
          <w:lang w:eastAsia="pl-PL" w:bidi="fa-IR"/>
        </w:rPr>
        <w:t>prze</w:t>
      </w:r>
      <w:r w:rsidRPr="00105161">
        <w:rPr>
          <w:rFonts w:ascii="Calibri" w:eastAsia="Calibri" w:hAnsi="Calibri" w:cs="Times New Roman"/>
          <w:lang w:eastAsia="pl-PL" w:bidi="fa-IR"/>
        </w:rPr>
        <w:t>prowadzi weryfikację</w:t>
      </w:r>
      <w:r>
        <w:rPr>
          <w:rFonts w:ascii="Calibri" w:eastAsia="Calibri" w:hAnsi="Calibri" w:cs="Times New Roman"/>
          <w:lang w:eastAsia="pl-PL" w:bidi="fa-IR"/>
        </w:rPr>
        <w:t xml:space="preserve"> </w:t>
      </w:r>
      <w:r w:rsidR="008C0354">
        <w:rPr>
          <w:rFonts w:ascii="Calibri" w:eastAsia="Calibri" w:hAnsi="Calibri" w:cs="Times New Roman"/>
          <w:lang w:eastAsia="pl-PL" w:bidi="fa-IR"/>
        </w:rPr>
        <w:t>spełnienia Wymagań Obligatoryjnych</w:t>
      </w:r>
      <w:r w:rsidR="00B15A32">
        <w:rPr>
          <w:rFonts w:ascii="Calibri" w:eastAsia="Calibri" w:hAnsi="Calibri" w:cs="Times New Roman"/>
          <w:lang w:eastAsia="pl-PL" w:bidi="fa-IR"/>
        </w:rPr>
        <w:t xml:space="preserve"> (z wyłączeniem Wymagań Obligatoryjnych nr 1.27 i 1.37)</w:t>
      </w:r>
      <w:r w:rsidR="008C0354">
        <w:rPr>
          <w:rFonts w:ascii="Calibri" w:eastAsia="Calibri" w:hAnsi="Calibri" w:cs="Times New Roman"/>
          <w:lang w:eastAsia="pl-PL" w:bidi="fa-IR"/>
        </w:rPr>
        <w:t xml:space="preserve"> oraz Wymagań Opcjonalnych (jeśli dotyczy) wskazanych w Załączniku nr 1 do Regulaminu przez Wykonawcę:</w:t>
      </w:r>
    </w:p>
    <w:p w14:paraId="395E7E0C" w14:textId="3D3360E6" w:rsidR="008C0354" w:rsidRDefault="008C0354" w:rsidP="00A02739">
      <w:pPr>
        <w:pStyle w:val="Akapitzlist"/>
        <w:numPr>
          <w:ilvl w:val="0"/>
          <w:numId w:val="28"/>
        </w:numPr>
        <w:spacing w:line="276" w:lineRule="auto"/>
        <w:jc w:val="both"/>
        <w:rPr>
          <w:rFonts w:ascii="Calibri" w:eastAsia="Calibri" w:hAnsi="Calibri" w:cs="Times New Roman"/>
          <w:sz w:val="22"/>
          <w:lang w:eastAsia="pl-PL"/>
        </w:rPr>
      </w:pPr>
      <w:r w:rsidRPr="008C0354">
        <w:rPr>
          <w:rFonts w:ascii="Calibri" w:eastAsia="Calibri" w:hAnsi="Calibri" w:cs="Times New Roman"/>
          <w:sz w:val="22"/>
          <w:lang w:eastAsia="pl-PL"/>
        </w:rPr>
        <w:t>spełnienie</w:t>
      </w:r>
      <w:r>
        <w:rPr>
          <w:rFonts w:ascii="Calibri" w:eastAsia="Calibri" w:hAnsi="Calibri" w:cs="Times New Roman"/>
          <w:sz w:val="22"/>
          <w:lang w:eastAsia="pl-PL"/>
        </w:rPr>
        <w:t xml:space="preserve"> Wymagań Obligatoryjnych</w:t>
      </w:r>
      <w:r w:rsidR="0072674B">
        <w:rPr>
          <w:rFonts w:ascii="Calibri" w:eastAsia="Calibri" w:hAnsi="Calibri" w:cs="Times New Roman"/>
          <w:sz w:val="22"/>
          <w:lang w:eastAsia="pl-PL"/>
        </w:rPr>
        <w:t xml:space="preserve"> o numerach: 1.1, 1.3 (jeśli dotyczy), 1.5</w:t>
      </w:r>
      <w:r w:rsidR="00D639E4">
        <w:rPr>
          <w:rFonts w:ascii="Calibri" w:eastAsia="Calibri" w:hAnsi="Calibri" w:cs="Times New Roman"/>
          <w:sz w:val="22"/>
          <w:lang w:eastAsia="pl-PL"/>
        </w:rPr>
        <w:t xml:space="preserve">-1.7, </w:t>
      </w:r>
      <w:r w:rsidR="0078044C">
        <w:rPr>
          <w:rFonts w:ascii="Calibri" w:eastAsia="Calibri" w:hAnsi="Calibri" w:cs="Times New Roman"/>
          <w:sz w:val="22"/>
          <w:lang w:eastAsia="pl-PL"/>
        </w:rPr>
        <w:t>1.9-</w:t>
      </w:r>
      <w:r w:rsidR="0078044C" w:rsidRPr="00944350">
        <w:rPr>
          <w:rFonts w:ascii="Calibri" w:eastAsia="Calibri" w:hAnsi="Calibri" w:cs="Times New Roman"/>
          <w:sz w:val="22"/>
          <w:lang w:eastAsia="pl-PL"/>
        </w:rPr>
        <w:t>1.10,</w:t>
      </w:r>
      <w:r w:rsidR="0078044C">
        <w:rPr>
          <w:rFonts w:ascii="Calibri" w:eastAsia="Calibri" w:hAnsi="Calibri" w:cs="Times New Roman"/>
          <w:sz w:val="22"/>
          <w:lang w:eastAsia="pl-PL"/>
        </w:rPr>
        <w:t xml:space="preserve"> 1.12-1.13, 1.15, 1.21-1.23, 1.24 (jeśli dotyczy), 1.25, 1.26 (jeśli dotyczy),</w:t>
      </w:r>
      <w:r w:rsidR="00F0720B">
        <w:rPr>
          <w:rFonts w:ascii="Calibri" w:eastAsia="Calibri" w:hAnsi="Calibri" w:cs="Times New Roman"/>
          <w:sz w:val="22"/>
          <w:lang w:eastAsia="pl-PL"/>
        </w:rPr>
        <w:t xml:space="preserve"> 1.28-1.36, 1.41, 2.1-2.12 oraz</w:t>
      </w:r>
      <w:r>
        <w:rPr>
          <w:rFonts w:ascii="Calibri" w:eastAsia="Calibri" w:hAnsi="Calibri" w:cs="Times New Roman"/>
          <w:sz w:val="22"/>
          <w:lang w:eastAsia="pl-PL"/>
        </w:rPr>
        <w:t xml:space="preserve"> </w:t>
      </w:r>
      <w:r w:rsidRPr="001A1E29">
        <w:rPr>
          <w:rFonts w:ascii="Calibri" w:eastAsia="Calibri" w:hAnsi="Calibri" w:cs="Times New Roman"/>
          <w:sz w:val="22"/>
          <w:lang w:eastAsia="pl-PL"/>
        </w:rPr>
        <w:t>Wymagań Opcjonalnych</w:t>
      </w:r>
      <w:r>
        <w:rPr>
          <w:rFonts w:ascii="Calibri" w:eastAsia="Calibri" w:hAnsi="Calibri" w:cs="Times New Roman"/>
          <w:lang w:eastAsia="pl-PL"/>
        </w:rPr>
        <w:t xml:space="preserve"> </w:t>
      </w:r>
      <w:r>
        <w:rPr>
          <w:rFonts w:ascii="Calibri" w:eastAsia="Calibri" w:hAnsi="Calibri" w:cs="Times New Roman"/>
          <w:sz w:val="22"/>
          <w:lang w:eastAsia="pl-PL"/>
        </w:rPr>
        <w:t>(je</w:t>
      </w:r>
      <w:r w:rsidR="001A1E29">
        <w:rPr>
          <w:rFonts w:ascii="Calibri" w:eastAsia="Calibri" w:hAnsi="Calibri" w:cs="Times New Roman"/>
          <w:sz w:val="22"/>
          <w:lang w:eastAsia="pl-PL"/>
        </w:rPr>
        <w:t>śli dotyczy)</w:t>
      </w:r>
      <w:r>
        <w:rPr>
          <w:rFonts w:ascii="Calibri" w:eastAsia="Calibri" w:hAnsi="Calibri" w:cs="Times New Roman"/>
          <w:lang w:eastAsia="pl-PL"/>
        </w:rPr>
        <w:t xml:space="preserve"> </w:t>
      </w:r>
      <w:r>
        <w:rPr>
          <w:rFonts w:ascii="Calibri" w:eastAsia="Calibri" w:hAnsi="Calibri" w:cs="Times New Roman"/>
          <w:sz w:val="22"/>
          <w:lang w:eastAsia="pl-PL"/>
        </w:rPr>
        <w:t>przez Instalacje Ułamkowo-Techniczne będzie</w:t>
      </w:r>
      <w:r w:rsidR="00B15A32">
        <w:rPr>
          <w:rFonts w:ascii="Calibri" w:eastAsia="Calibri" w:hAnsi="Calibri" w:cs="Times New Roman"/>
          <w:sz w:val="22"/>
          <w:lang w:eastAsia="pl-PL"/>
        </w:rPr>
        <w:t xml:space="preserve"> praktycznie</w:t>
      </w:r>
      <w:r>
        <w:rPr>
          <w:rFonts w:ascii="Calibri" w:eastAsia="Calibri" w:hAnsi="Calibri" w:cs="Times New Roman"/>
          <w:sz w:val="22"/>
          <w:lang w:eastAsia="pl-PL"/>
        </w:rPr>
        <w:t xml:space="preserve"> badane na tych Instalacjach</w:t>
      </w:r>
      <w:r w:rsidR="00B15A32">
        <w:rPr>
          <w:rFonts w:ascii="Calibri" w:eastAsia="Calibri" w:hAnsi="Calibri" w:cs="Times New Roman"/>
          <w:sz w:val="22"/>
          <w:lang w:eastAsia="pl-PL"/>
        </w:rPr>
        <w:t xml:space="preserve">. Ponadto, </w:t>
      </w:r>
      <w:r w:rsidR="00B15A32" w:rsidRPr="00B15A32">
        <w:rPr>
          <w:rFonts w:ascii="Calibri" w:eastAsia="Calibri" w:hAnsi="Calibri" w:cs="Times New Roman"/>
          <w:sz w:val="22"/>
          <w:lang w:eastAsia="pl-PL"/>
        </w:rPr>
        <w:t>Instalacje Ułamkowo-Techniczne</w:t>
      </w:r>
      <w:r w:rsidR="00B15A32">
        <w:rPr>
          <w:rFonts w:ascii="Calibri" w:eastAsia="Calibri" w:hAnsi="Calibri" w:cs="Times New Roman"/>
          <w:sz w:val="22"/>
          <w:lang w:eastAsia="pl-PL"/>
        </w:rPr>
        <w:t xml:space="preserve"> będą weryfikowane</w:t>
      </w:r>
      <w:r w:rsidR="00B15A32" w:rsidRPr="00B15A32">
        <w:rPr>
          <w:rFonts w:ascii="Calibri" w:eastAsia="Calibri" w:hAnsi="Calibri" w:cs="Times New Roman"/>
          <w:sz w:val="22"/>
          <w:lang w:eastAsia="pl-PL"/>
        </w:rPr>
        <w:t xml:space="preserve"> pod kątem zgodności ze złożoną Dokumentacją Projektową Instalacji Ułamkowo-Technicznych</w:t>
      </w:r>
      <w:r w:rsidR="00B15A32">
        <w:rPr>
          <w:rFonts w:ascii="Calibri" w:eastAsia="Calibri" w:hAnsi="Calibri" w:cs="Times New Roman"/>
          <w:sz w:val="22"/>
          <w:lang w:eastAsia="pl-PL"/>
        </w:rPr>
        <w:t>,</w:t>
      </w:r>
    </w:p>
    <w:p w14:paraId="4D650C31" w14:textId="4759DA87" w:rsidR="00B15A32" w:rsidRPr="00B15A32" w:rsidRDefault="008C0354" w:rsidP="00A02739">
      <w:pPr>
        <w:pStyle w:val="Akapitzlist"/>
        <w:numPr>
          <w:ilvl w:val="0"/>
          <w:numId w:val="28"/>
        </w:numPr>
        <w:spacing w:line="276" w:lineRule="auto"/>
        <w:jc w:val="both"/>
        <w:rPr>
          <w:rFonts w:ascii="Calibri" w:eastAsia="Calibri" w:hAnsi="Calibri" w:cs="Times New Roman"/>
          <w:sz w:val="22"/>
          <w:lang w:eastAsia="pl-PL"/>
        </w:rPr>
      </w:pPr>
      <w:r>
        <w:rPr>
          <w:rFonts w:ascii="Calibri" w:eastAsia="Calibri" w:hAnsi="Calibri" w:cs="Times New Roman"/>
          <w:sz w:val="22"/>
          <w:lang w:eastAsia="pl-PL"/>
        </w:rPr>
        <w:t>spełnienie</w:t>
      </w:r>
      <w:r w:rsidR="00F24426">
        <w:rPr>
          <w:rFonts w:ascii="Calibri" w:eastAsia="Calibri" w:hAnsi="Calibri" w:cs="Times New Roman"/>
          <w:sz w:val="22"/>
          <w:lang w:eastAsia="pl-PL"/>
        </w:rPr>
        <w:t xml:space="preserve"> </w:t>
      </w:r>
      <w:r>
        <w:rPr>
          <w:rFonts w:ascii="Calibri" w:eastAsia="Calibri" w:hAnsi="Calibri" w:cs="Times New Roman"/>
          <w:sz w:val="22"/>
          <w:lang w:eastAsia="pl-PL"/>
        </w:rPr>
        <w:t>Wymagań Obligatoryjnych</w:t>
      </w:r>
      <w:r w:rsidR="00F24426">
        <w:rPr>
          <w:rFonts w:ascii="Calibri" w:eastAsia="Calibri" w:hAnsi="Calibri" w:cs="Times New Roman"/>
          <w:sz w:val="22"/>
          <w:lang w:eastAsia="pl-PL"/>
        </w:rPr>
        <w:t xml:space="preserve"> </w:t>
      </w:r>
      <w:r w:rsidR="001A1E29">
        <w:rPr>
          <w:rFonts w:ascii="Calibri" w:eastAsia="Calibri" w:hAnsi="Calibri" w:cs="Times New Roman"/>
          <w:sz w:val="22"/>
          <w:lang w:eastAsia="pl-PL"/>
        </w:rPr>
        <w:t xml:space="preserve">i </w:t>
      </w:r>
      <w:r w:rsidR="001A1E29" w:rsidRPr="001A1E29">
        <w:rPr>
          <w:rFonts w:ascii="Calibri" w:eastAsia="Calibri" w:hAnsi="Calibri" w:cs="Times New Roman"/>
          <w:sz w:val="22"/>
          <w:lang w:eastAsia="pl-PL"/>
        </w:rPr>
        <w:t>Wymagań Opcjonalnych</w:t>
      </w:r>
      <w:r w:rsidR="001A1E29">
        <w:rPr>
          <w:rFonts w:ascii="Calibri" w:eastAsia="Calibri" w:hAnsi="Calibri" w:cs="Times New Roman"/>
          <w:lang w:eastAsia="pl-PL"/>
        </w:rPr>
        <w:t xml:space="preserve"> </w:t>
      </w:r>
      <w:r w:rsidR="001A1E29">
        <w:rPr>
          <w:rFonts w:ascii="Calibri" w:eastAsia="Calibri" w:hAnsi="Calibri" w:cs="Times New Roman"/>
          <w:sz w:val="22"/>
          <w:lang w:eastAsia="pl-PL"/>
        </w:rPr>
        <w:t>(jeśli dotyczy)</w:t>
      </w:r>
      <w:r>
        <w:rPr>
          <w:rFonts w:ascii="Calibri" w:eastAsia="Calibri" w:hAnsi="Calibri" w:cs="Times New Roman"/>
          <w:sz w:val="22"/>
          <w:lang w:eastAsia="pl-PL"/>
        </w:rPr>
        <w:t xml:space="preserve"> dla Technologii oraz Demonstratora Technologii Wykonawcy będzie badane na podstawie złożonej w ramach Wyników Prac Etapu I dokumentacji Wykonawcy.</w:t>
      </w:r>
    </w:p>
    <w:p w14:paraId="3BAC1331" w14:textId="090F048F" w:rsidR="007E6DC8" w:rsidRDefault="007E6DC8" w:rsidP="00DF2766">
      <w:pPr>
        <w:spacing w:line="276" w:lineRule="auto"/>
        <w:jc w:val="both"/>
        <w:rPr>
          <w:rFonts w:ascii="Calibri" w:eastAsia="Calibri" w:hAnsi="Calibri" w:cs="Times New Roman"/>
          <w:lang w:eastAsia="pl-PL" w:bidi="fa-IR"/>
        </w:rPr>
      </w:pPr>
    </w:p>
    <w:p w14:paraId="60483792" w14:textId="6980B68D" w:rsidR="009F01B8" w:rsidRPr="00AB4D56" w:rsidRDefault="00DF2766" w:rsidP="00DE5B19">
      <w:pPr>
        <w:pStyle w:val="Tekstkomentarza"/>
        <w:spacing w:line="276" w:lineRule="auto"/>
        <w:jc w:val="both"/>
        <w:rPr>
          <w:rFonts w:eastAsia="Calibri"/>
        </w:rPr>
      </w:pPr>
      <w:bookmarkStart w:id="109" w:name="_Toc59018776"/>
      <w:r w:rsidRPr="00AB4D56">
        <w:rPr>
          <w:rFonts w:eastAsia="Calibri"/>
          <w:sz w:val="22"/>
          <w:szCs w:val="22"/>
        </w:rPr>
        <w:t xml:space="preserve">W przypadku </w:t>
      </w:r>
      <w:r w:rsidR="00B55555">
        <w:rPr>
          <w:rFonts w:eastAsia="Calibri"/>
          <w:sz w:val="22"/>
          <w:szCs w:val="22"/>
        </w:rPr>
        <w:t xml:space="preserve">złożenia przez Wykonawcę </w:t>
      </w:r>
      <w:r w:rsidRPr="00AB4D56">
        <w:rPr>
          <w:rFonts w:eastAsia="Calibri"/>
          <w:sz w:val="22"/>
          <w:szCs w:val="22"/>
        </w:rPr>
        <w:t>deklaracji</w:t>
      </w:r>
      <w:r w:rsidR="00370C5C" w:rsidRPr="00AB4D56">
        <w:rPr>
          <w:rFonts w:eastAsia="Calibri"/>
          <w:sz w:val="22"/>
          <w:szCs w:val="22"/>
        </w:rPr>
        <w:t xml:space="preserve"> </w:t>
      </w:r>
      <w:r w:rsidR="00B55555">
        <w:rPr>
          <w:rFonts w:eastAsia="Calibri"/>
          <w:sz w:val="22"/>
          <w:szCs w:val="22"/>
        </w:rPr>
        <w:t xml:space="preserve">w przedmiocie tego, że Instalacja Ułamkowo-Techniczna </w:t>
      </w:r>
      <w:r w:rsidR="00370C5C" w:rsidRPr="00AB4D56">
        <w:rPr>
          <w:rFonts w:eastAsia="Calibri"/>
          <w:sz w:val="22"/>
          <w:szCs w:val="22"/>
        </w:rPr>
        <w:t>spełni</w:t>
      </w:r>
      <w:r w:rsidR="00B55555">
        <w:rPr>
          <w:rFonts w:eastAsia="Calibri"/>
          <w:sz w:val="22"/>
          <w:szCs w:val="22"/>
        </w:rPr>
        <w:t>a</w:t>
      </w:r>
      <w:r w:rsidR="00370C5C" w:rsidRPr="00AB4D56">
        <w:rPr>
          <w:rFonts w:eastAsia="Calibri"/>
          <w:sz w:val="22"/>
          <w:szCs w:val="22"/>
        </w:rPr>
        <w:t xml:space="preserve"> Wymaga</w:t>
      </w:r>
      <w:r w:rsidR="00B55555">
        <w:rPr>
          <w:rFonts w:eastAsia="Calibri"/>
          <w:sz w:val="22"/>
          <w:szCs w:val="22"/>
        </w:rPr>
        <w:t>nia</w:t>
      </w:r>
      <w:r w:rsidR="00370C5C" w:rsidRPr="00AB4D56">
        <w:rPr>
          <w:rFonts w:eastAsia="Calibri"/>
          <w:sz w:val="22"/>
          <w:szCs w:val="22"/>
        </w:rPr>
        <w:t xml:space="preserve"> O</w:t>
      </w:r>
      <w:r w:rsidRPr="00AB4D56">
        <w:rPr>
          <w:rFonts w:eastAsia="Calibri"/>
          <w:sz w:val="22"/>
          <w:szCs w:val="22"/>
        </w:rPr>
        <w:t>pcjonaln</w:t>
      </w:r>
      <w:r w:rsidR="00B55555">
        <w:rPr>
          <w:rFonts w:eastAsia="Calibri"/>
          <w:sz w:val="22"/>
          <w:szCs w:val="22"/>
        </w:rPr>
        <w:t>e</w:t>
      </w:r>
      <w:r w:rsidR="00D87A78" w:rsidRPr="00AB4D56">
        <w:rPr>
          <w:rFonts w:eastAsia="Calibri"/>
          <w:sz w:val="22"/>
          <w:szCs w:val="22"/>
        </w:rPr>
        <w:t xml:space="preserve"> lub </w:t>
      </w:r>
      <w:r w:rsidR="00593BDA">
        <w:rPr>
          <w:rFonts w:eastAsia="Calibri"/>
          <w:sz w:val="22"/>
          <w:szCs w:val="22"/>
        </w:rPr>
        <w:t xml:space="preserve">złożenia przez Wykonawcę </w:t>
      </w:r>
      <w:r w:rsidR="00D87A78" w:rsidRPr="00AB4D56">
        <w:rPr>
          <w:rFonts w:eastAsia="Calibri"/>
          <w:sz w:val="22"/>
          <w:szCs w:val="22"/>
        </w:rPr>
        <w:t xml:space="preserve">deklaracji niekorzystania z </w:t>
      </w:r>
      <w:r w:rsidR="00F545C1">
        <w:rPr>
          <w:rFonts w:eastAsia="Calibri"/>
          <w:sz w:val="22"/>
          <w:szCs w:val="22"/>
        </w:rPr>
        <w:t xml:space="preserve">umożliwionych przez NCBR </w:t>
      </w:r>
      <w:r w:rsidR="00D87A78" w:rsidRPr="00AB4D56">
        <w:rPr>
          <w:rFonts w:eastAsia="Calibri"/>
          <w:sz w:val="22"/>
          <w:szCs w:val="22"/>
        </w:rPr>
        <w:t>wyłączeń dla Instalacji Ułamkowo-Technicznych</w:t>
      </w:r>
      <w:r w:rsidR="00370C5C" w:rsidRPr="00AB4D56">
        <w:rPr>
          <w:rFonts w:eastAsia="Calibri"/>
          <w:sz w:val="22"/>
          <w:szCs w:val="22"/>
        </w:rPr>
        <w:t xml:space="preserve"> (czyli spełnienia wskazanych przez Wykonawcę Wymagań Obligatoryjnych Demonstratora Technologii dla Instalacji Ułamkowo-Technicznej)</w:t>
      </w:r>
      <w:r w:rsidRPr="00AB4D56">
        <w:rPr>
          <w:rFonts w:eastAsia="Calibri"/>
          <w:sz w:val="22"/>
          <w:szCs w:val="22"/>
        </w:rPr>
        <w:t xml:space="preserve">, </w:t>
      </w:r>
      <w:r w:rsidR="00D87A78" w:rsidRPr="00AB4D56">
        <w:rPr>
          <w:rFonts w:eastAsia="Calibri"/>
          <w:sz w:val="22"/>
          <w:szCs w:val="22"/>
        </w:rPr>
        <w:t>Zamawiający</w:t>
      </w:r>
      <w:r w:rsidRPr="00AB4D56">
        <w:rPr>
          <w:rFonts w:eastAsia="Calibri"/>
          <w:sz w:val="22"/>
          <w:szCs w:val="22"/>
        </w:rPr>
        <w:t xml:space="preserve"> dokona również weryfikacji ich spełnienia przez Instalacje Ułamkowo-Techniczne. Je</w:t>
      </w:r>
      <w:r w:rsidR="00370C5C" w:rsidRPr="00AB4D56">
        <w:rPr>
          <w:rFonts w:eastAsia="Calibri"/>
          <w:sz w:val="22"/>
          <w:szCs w:val="22"/>
        </w:rPr>
        <w:t>śli</w:t>
      </w:r>
      <w:r w:rsidR="006769DF">
        <w:rPr>
          <w:rFonts w:eastAsia="Calibri"/>
          <w:sz w:val="22"/>
          <w:szCs w:val="22"/>
        </w:rPr>
        <w:t xml:space="preserve"> choć</w:t>
      </w:r>
      <w:r w:rsidR="00370C5C" w:rsidRPr="00AB4D56">
        <w:rPr>
          <w:rFonts w:eastAsia="Calibri"/>
          <w:sz w:val="22"/>
          <w:szCs w:val="22"/>
        </w:rPr>
        <w:t xml:space="preserve"> jedno z wymienionych wyżej Wymagań Obligatoryjnych, Opcjonalnych (jeśli dotyczy) lub Wymagań Obligatoryjnych Demonstratora Technologii dla Instalacji Ułamkowo-Technicznej (w przypadku deklaracji Wykonawcy o niekorzystaniu z wyłączeń) nie zostanie zweryfikowane pozytywnie, Wykonawcy</w:t>
      </w:r>
      <w:r w:rsidRPr="00AB4D56">
        <w:rPr>
          <w:rFonts w:eastAsia="Calibri"/>
          <w:sz w:val="22"/>
          <w:szCs w:val="22"/>
        </w:rPr>
        <w:t xml:space="preserve"> zostanie </w:t>
      </w:r>
      <w:r w:rsidR="00370C5C" w:rsidRPr="00AB4D56">
        <w:rPr>
          <w:rFonts w:eastAsia="Calibri"/>
          <w:sz w:val="22"/>
          <w:szCs w:val="22"/>
        </w:rPr>
        <w:t>przyznany Wynik Negatywny</w:t>
      </w:r>
      <w:r w:rsidRPr="00AB4D56">
        <w:rPr>
          <w:rFonts w:eastAsia="Calibri"/>
          <w:sz w:val="22"/>
          <w:szCs w:val="22"/>
        </w:rPr>
        <w:t>, a Testy przedstawionych przez niego Instalacji Ułamkowo-Technicznych zostaną przerwane.</w:t>
      </w:r>
      <w:bookmarkEnd w:id="109"/>
    </w:p>
    <w:p w14:paraId="0C674DBF" w14:textId="3350AA35" w:rsidR="009F01B8" w:rsidRPr="009F01B8" w:rsidRDefault="009F01B8" w:rsidP="00D51C70">
      <w:pPr>
        <w:pStyle w:val="Tekstkomentarza"/>
        <w:spacing w:line="276" w:lineRule="auto"/>
        <w:jc w:val="both"/>
        <w:rPr>
          <w:rFonts w:eastAsia="Calibri"/>
          <w:sz w:val="22"/>
          <w:szCs w:val="22"/>
        </w:rPr>
      </w:pPr>
      <w:r w:rsidRPr="009F01B8">
        <w:rPr>
          <w:rFonts w:eastAsia="Calibri"/>
          <w:sz w:val="22"/>
          <w:szCs w:val="22"/>
        </w:rPr>
        <w:t xml:space="preserve">Dodatkowo, w trakcie trwania </w:t>
      </w:r>
      <w:r w:rsidR="00F25799">
        <w:rPr>
          <w:rFonts w:eastAsia="Calibri"/>
          <w:sz w:val="22"/>
          <w:szCs w:val="22"/>
        </w:rPr>
        <w:t xml:space="preserve">dwóch części </w:t>
      </w:r>
      <w:r w:rsidRPr="009F01B8">
        <w:rPr>
          <w:rFonts w:eastAsia="Calibri"/>
          <w:sz w:val="22"/>
          <w:szCs w:val="22"/>
        </w:rPr>
        <w:t xml:space="preserve">Testów Instalacji Ułamkowo-Technicznych, Zamawiający </w:t>
      </w:r>
      <w:r w:rsidR="001F59F8">
        <w:rPr>
          <w:rFonts w:eastAsia="Calibri"/>
          <w:sz w:val="22"/>
          <w:szCs w:val="22"/>
        </w:rPr>
        <w:t xml:space="preserve">sprawdzi wszystkie </w:t>
      </w:r>
      <w:r w:rsidR="00636C4A">
        <w:rPr>
          <w:rFonts w:eastAsia="Calibri"/>
          <w:sz w:val="22"/>
          <w:szCs w:val="22"/>
        </w:rPr>
        <w:t>W</w:t>
      </w:r>
      <w:r w:rsidR="001F59F8">
        <w:rPr>
          <w:rFonts w:eastAsia="Calibri"/>
          <w:sz w:val="22"/>
          <w:szCs w:val="22"/>
        </w:rPr>
        <w:t xml:space="preserve">ymagania </w:t>
      </w:r>
      <w:r w:rsidR="00636C4A">
        <w:rPr>
          <w:rFonts w:eastAsia="Calibri"/>
          <w:sz w:val="22"/>
          <w:szCs w:val="22"/>
        </w:rPr>
        <w:t>O</w:t>
      </w:r>
      <w:r w:rsidR="001F59F8">
        <w:rPr>
          <w:rFonts w:eastAsia="Calibri"/>
          <w:sz w:val="22"/>
          <w:szCs w:val="22"/>
        </w:rPr>
        <w:t>bligatoryjne stawiane Instalacjom Ułamkowo-Technicznym oraz zadeklarowane przez W</w:t>
      </w:r>
      <w:r w:rsidR="00636C4A">
        <w:rPr>
          <w:rFonts w:eastAsia="Calibri"/>
          <w:sz w:val="22"/>
          <w:szCs w:val="22"/>
        </w:rPr>
        <w:t>ykonawcę</w:t>
      </w:r>
      <w:r w:rsidR="009636A2">
        <w:rPr>
          <w:rFonts w:eastAsia="Calibri"/>
          <w:sz w:val="22"/>
          <w:szCs w:val="22"/>
        </w:rPr>
        <w:t xml:space="preserve"> </w:t>
      </w:r>
      <w:r w:rsidR="00636C4A">
        <w:rPr>
          <w:rFonts w:eastAsia="Calibri"/>
          <w:sz w:val="22"/>
          <w:szCs w:val="22"/>
        </w:rPr>
        <w:t>W</w:t>
      </w:r>
      <w:r w:rsidR="009636A2">
        <w:rPr>
          <w:rFonts w:eastAsia="Calibri"/>
          <w:sz w:val="22"/>
          <w:szCs w:val="22"/>
        </w:rPr>
        <w:t xml:space="preserve">ymagania </w:t>
      </w:r>
      <w:r w:rsidR="00636C4A">
        <w:rPr>
          <w:rFonts w:eastAsia="Calibri"/>
          <w:sz w:val="22"/>
          <w:szCs w:val="22"/>
        </w:rPr>
        <w:t>O</w:t>
      </w:r>
      <w:r w:rsidR="001F59F8">
        <w:rPr>
          <w:rFonts w:eastAsia="Calibri"/>
          <w:sz w:val="22"/>
          <w:szCs w:val="22"/>
        </w:rPr>
        <w:t>pcjonalne</w:t>
      </w:r>
      <w:r w:rsidR="009636A2">
        <w:rPr>
          <w:rFonts w:eastAsia="Calibri"/>
          <w:sz w:val="22"/>
          <w:szCs w:val="22"/>
        </w:rPr>
        <w:t xml:space="preserve"> i inne z Załącznika 1 i Załącznika 3</w:t>
      </w:r>
      <w:r w:rsidR="001F59F8">
        <w:rPr>
          <w:rFonts w:eastAsia="Calibri"/>
          <w:sz w:val="22"/>
          <w:szCs w:val="22"/>
        </w:rPr>
        <w:t xml:space="preserve"> jak np.: weryfikacja </w:t>
      </w:r>
      <w:r w:rsidR="00F25799">
        <w:rPr>
          <w:rFonts w:eastAsia="Calibri"/>
          <w:sz w:val="22"/>
          <w:szCs w:val="22"/>
        </w:rPr>
        <w:t>działani</w:t>
      </w:r>
      <w:r w:rsidR="001F59F8">
        <w:rPr>
          <w:rFonts w:eastAsia="Calibri"/>
          <w:sz w:val="22"/>
          <w:szCs w:val="22"/>
        </w:rPr>
        <w:t>a</w:t>
      </w:r>
      <w:r w:rsidR="00F25799">
        <w:rPr>
          <w:rFonts w:eastAsia="Calibri"/>
          <w:sz w:val="22"/>
          <w:szCs w:val="22"/>
        </w:rPr>
        <w:t xml:space="preserve"> </w:t>
      </w:r>
      <w:r w:rsidR="001F59F8">
        <w:rPr>
          <w:rFonts w:eastAsia="Calibri"/>
          <w:sz w:val="22"/>
          <w:szCs w:val="22"/>
        </w:rPr>
        <w:t>Systemu sterowania Procesem Technologicznym</w:t>
      </w:r>
      <w:r w:rsidR="00F25799">
        <w:rPr>
          <w:rFonts w:eastAsia="Calibri"/>
          <w:sz w:val="22"/>
          <w:szCs w:val="22"/>
        </w:rPr>
        <w:t xml:space="preserve">. </w:t>
      </w:r>
    </w:p>
    <w:p w14:paraId="437EF633" w14:textId="2A5ED89B" w:rsidR="00DF2766" w:rsidRDefault="00DF2766" w:rsidP="00AB543D">
      <w:pPr>
        <w:spacing w:after="0" w:line="276" w:lineRule="auto"/>
        <w:jc w:val="both"/>
        <w:rPr>
          <w:rFonts w:ascii="Calibri" w:eastAsia="Calibri" w:hAnsi="Calibri" w:cs="Times New Roman"/>
          <w:lang w:eastAsia="pl-PL" w:bidi="fa-IR"/>
        </w:rPr>
      </w:pPr>
    </w:p>
    <w:p w14:paraId="273BA2F7" w14:textId="06848866" w:rsidR="00AB543D" w:rsidRDefault="00AB543D" w:rsidP="00AB543D">
      <w:pPr>
        <w:spacing w:after="0"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W ramach realizacji Testów </w:t>
      </w:r>
      <w:r w:rsidR="00506B3A">
        <w:rPr>
          <w:rFonts w:ascii="Calibri" w:eastAsia="Calibri" w:hAnsi="Calibri" w:cs="Times New Roman"/>
          <w:lang w:eastAsia="pl-PL" w:bidi="fa-IR"/>
        </w:rPr>
        <w:t>Zamawiający</w:t>
      </w:r>
      <w:r w:rsidR="00BA37D7" w:rsidRPr="00AB543D">
        <w:rPr>
          <w:rFonts w:ascii="Calibri" w:eastAsia="Calibri" w:hAnsi="Calibri" w:cs="Times New Roman"/>
          <w:lang w:eastAsia="pl-PL" w:bidi="fa-IR"/>
        </w:rPr>
        <w:t xml:space="preserve"> </w:t>
      </w:r>
      <w:r w:rsidRPr="00AB543D">
        <w:rPr>
          <w:rFonts w:ascii="Calibri" w:eastAsia="Calibri" w:hAnsi="Calibri" w:cs="Times New Roman"/>
          <w:lang w:eastAsia="pl-PL" w:bidi="fa-IR"/>
        </w:rPr>
        <w:t xml:space="preserve">będzie dokonywał poboru reprezentatywnych prób wszystkich dostępnych materiałów (tj. surowych substratów, fermentującej biomasy, masy pofermentacyjnej) z </w:t>
      </w:r>
      <w:r w:rsidR="004A50D2">
        <w:rPr>
          <w:rFonts w:ascii="Calibri" w:eastAsia="Calibri" w:hAnsi="Calibri" w:cs="Times New Roman"/>
          <w:lang w:eastAsia="pl-PL" w:bidi="fa-IR"/>
        </w:rPr>
        <w:t>punktów określonych w Załączniku nr 1 do Regulaminu</w:t>
      </w:r>
      <w:r w:rsidRPr="00AB543D">
        <w:rPr>
          <w:rFonts w:ascii="Calibri" w:eastAsia="Calibri" w:hAnsi="Calibri" w:cs="Times New Roman"/>
          <w:lang w:eastAsia="pl-PL" w:bidi="fa-IR"/>
        </w:rPr>
        <w:fldChar w:fldCharType="begin"/>
      </w:r>
      <w:r w:rsidRPr="00AB543D">
        <w:rPr>
          <w:rFonts w:ascii="Calibri" w:eastAsia="Calibri" w:hAnsi="Calibri" w:cs="Times New Roman"/>
          <w:lang w:eastAsia="pl-PL" w:bidi="fa-IR"/>
        </w:rPr>
        <w:instrText xml:space="preserve"> REF _Ref53696033 \r \h </w:instrText>
      </w:r>
      <w:r w:rsidRPr="00AB543D">
        <w:rPr>
          <w:rFonts w:ascii="Calibri" w:eastAsia="Calibri" w:hAnsi="Calibri" w:cs="Times New Roman"/>
          <w:lang w:eastAsia="pl-PL" w:bidi="fa-IR"/>
        </w:rPr>
      </w:r>
      <w:r w:rsidRPr="00AB543D">
        <w:rPr>
          <w:rFonts w:ascii="Calibri" w:eastAsia="Calibri" w:hAnsi="Calibri" w:cs="Times New Roman"/>
          <w:lang w:eastAsia="pl-PL" w:bidi="fa-IR"/>
        </w:rPr>
        <w:fldChar w:fldCharType="end"/>
      </w:r>
      <w:r w:rsidRPr="00AB543D">
        <w:rPr>
          <w:rFonts w:ascii="Calibri" w:eastAsia="Calibri" w:hAnsi="Calibri" w:cs="Times New Roman"/>
          <w:lang w:eastAsia="pl-PL" w:bidi="fa-IR"/>
        </w:rPr>
        <w:t xml:space="preserve"> z określoną niżej częstotliwością. </w:t>
      </w:r>
      <w:r w:rsidR="00506B3A">
        <w:rPr>
          <w:rFonts w:ascii="Calibri" w:eastAsia="Calibri" w:hAnsi="Calibri" w:cs="Times New Roman"/>
          <w:lang w:eastAsia="pl-PL" w:bidi="fa-IR"/>
        </w:rPr>
        <w:t>Zamawiający</w:t>
      </w:r>
      <w:r w:rsidRPr="00AB543D">
        <w:rPr>
          <w:rFonts w:ascii="Calibri" w:eastAsia="Calibri" w:hAnsi="Calibri" w:cs="Times New Roman"/>
          <w:lang w:eastAsia="pl-PL" w:bidi="fa-IR"/>
        </w:rPr>
        <w:t xml:space="preserve"> z pobranych reprezentatywnych prób będzie wykonywał analizy w określonych kierunkach w </w:t>
      </w:r>
      <w:r w:rsidR="00BA37D7">
        <w:rPr>
          <w:rFonts w:ascii="Calibri" w:eastAsia="Calibri" w:hAnsi="Calibri" w:cs="Times New Roman"/>
          <w:lang w:eastAsia="pl-PL" w:bidi="fa-IR"/>
        </w:rPr>
        <w:t xml:space="preserve">ilości </w:t>
      </w:r>
      <w:r w:rsidRPr="00AB543D">
        <w:rPr>
          <w:rFonts w:ascii="Calibri" w:eastAsia="Calibri" w:hAnsi="Calibri" w:cs="Times New Roman"/>
          <w:lang w:eastAsia="pl-PL" w:bidi="fa-IR"/>
        </w:rPr>
        <w:t>powtórze</w:t>
      </w:r>
      <w:r w:rsidR="00BA37D7">
        <w:rPr>
          <w:rFonts w:ascii="Calibri" w:eastAsia="Calibri" w:hAnsi="Calibri" w:cs="Times New Roman"/>
          <w:lang w:eastAsia="pl-PL" w:bidi="fa-IR"/>
        </w:rPr>
        <w:t>ń</w:t>
      </w:r>
      <w:r w:rsidRPr="00AB543D">
        <w:rPr>
          <w:rFonts w:ascii="Calibri" w:eastAsia="Calibri" w:hAnsi="Calibri" w:cs="Times New Roman"/>
          <w:lang w:eastAsia="pl-PL" w:bidi="fa-IR"/>
        </w:rPr>
        <w:t xml:space="preserve"> </w:t>
      </w:r>
      <w:r w:rsidR="00BA37D7">
        <w:rPr>
          <w:rFonts w:ascii="Calibri" w:eastAsia="Calibri" w:hAnsi="Calibri" w:cs="Times New Roman"/>
          <w:lang w:eastAsia="pl-PL" w:bidi="fa-IR"/>
        </w:rPr>
        <w:t>zapewniającej</w:t>
      </w:r>
      <w:r w:rsidRPr="00AB543D">
        <w:rPr>
          <w:rFonts w:ascii="Calibri" w:eastAsia="Calibri" w:hAnsi="Calibri" w:cs="Times New Roman"/>
          <w:lang w:eastAsia="pl-PL" w:bidi="fa-IR"/>
        </w:rPr>
        <w:t xml:space="preserve"> obiektywn</w:t>
      </w:r>
      <w:r w:rsidR="00BA37D7">
        <w:rPr>
          <w:rFonts w:ascii="Calibri" w:eastAsia="Calibri" w:hAnsi="Calibri" w:cs="Times New Roman"/>
          <w:lang w:eastAsia="pl-PL" w:bidi="fa-IR"/>
        </w:rPr>
        <w:t>ość i istotność</w:t>
      </w:r>
      <w:r w:rsidRPr="00AB543D">
        <w:rPr>
          <w:rFonts w:ascii="Calibri" w:eastAsia="Calibri" w:hAnsi="Calibri" w:cs="Times New Roman"/>
          <w:lang w:eastAsia="pl-PL" w:bidi="fa-IR"/>
        </w:rPr>
        <w:t xml:space="preserve"> wyników</w:t>
      </w:r>
      <w:r w:rsidR="00506B3A">
        <w:rPr>
          <w:rFonts w:ascii="Calibri" w:eastAsia="Calibri" w:hAnsi="Calibri" w:cs="Times New Roman"/>
          <w:lang w:eastAsia="pl-PL" w:bidi="fa-IR"/>
        </w:rPr>
        <w:t xml:space="preserve"> w celu weryfikacji spełnienia wymagań zgodnie z Załącznikiem nr </w:t>
      </w:r>
      <w:r w:rsidR="00636C4A">
        <w:rPr>
          <w:rFonts w:ascii="Calibri" w:eastAsia="Calibri" w:hAnsi="Calibri" w:cs="Times New Roman"/>
          <w:lang w:eastAsia="pl-PL" w:bidi="fa-IR"/>
        </w:rPr>
        <w:t>1. Z</w:t>
      </w:r>
      <w:r w:rsidRPr="00AB543D">
        <w:rPr>
          <w:rFonts w:ascii="Calibri" w:eastAsia="Calibri" w:hAnsi="Calibri" w:cs="Times New Roman"/>
          <w:lang w:eastAsia="pl-PL" w:bidi="fa-IR"/>
        </w:rPr>
        <w:t>amawiający określa poniższy zakres analiz fizykochemicznych dla poszczególnych badanych pozycji</w:t>
      </w:r>
      <w:r w:rsidR="00506B3A">
        <w:rPr>
          <w:rFonts w:ascii="Calibri" w:eastAsia="Calibri" w:hAnsi="Calibri" w:cs="Times New Roman"/>
          <w:lang w:eastAsia="pl-PL" w:bidi="fa-IR"/>
        </w:rPr>
        <w:t>, jakie może przeprowadzić</w:t>
      </w:r>
      <w:r w:rsidRPr="00AB543D">
        <w:rPr>
          <w:rFonts w:ascii="Calibri" w:eastAsia="Calibri" w:hAnsi="Calibri" w:cs="Times New Roman"/>
          <w:lang w:eastAsia="pl-PL" w:bidi="fa-IR"/>
        </w:rPr>
        <w:t>:</w:t>
      </w:r>
    </w:p>
    <w:p w14:paraId="5B3615E1" w14:textId="0C5528F7" w:rsidR="005615E2" w:rsidRDefault="005615E2" w:rsidP="00AB543D">
      <w:pPr>
        <w:spacing w:after="0" w:line="276" w:lineRule="auto"/>
        <w:jc w:val="both"/>
        <w:rPr>
          <w:rFonts w:ascii="Calibri" w:eastAsia="Calibri" w:hAnsi="Calibri" w:cs="Times New Roman"/>
          <w:lang w:eastAsia="pl-PL" w:bidi="fa-IR"/>
        </w:rPr>
      </w:pPr>
    </w:p>
    <w:p w14:paraId="35E7AD75" w14:textId="77777777" w:rsidR="00AB543D" w:rsidRPr="00AB543D" w:rsidRDefault="00AB543D" w:rsidP="00A02739">
      <w:pPr>
        <w:numPr>
          <w:ilvl w:val="0"/>
          <w:numId w:val="15"/>
        </w:numPr>
        <w:spacing w:after="0" w:line="276" w:lineRule="auto"/>
        <w:contextualSpacing/>
        <w:jc w:val="both"/>
        <w:rPr>
          <w:rFonts w:ascii="Calibri" w:eastAsia="Calibri" w:hAnsi="Calibri" w:cs="Times New Roman"/>
          <w:b/>
          <w:lang w:eastAsia="pl-PL" w:bidi="fa-IR"/>
        </w:rPr>
      </w:pPr>
      <w:r w:rsidRPr="00AB543D">
        <w:rPr>
          <w:rFonts w:ascii="Calibri" w:eastAsia="Calibri" w:hAnsi="Calibri" w:cs="Times New Roman"/>
          <w:b/>
          <w:lang w:eastAsia="pl-PL" w:bidi="fa-IR"/>
        </w:rPr>
        <w:t xml:space="preserve">substraty: </w:t>
      </w:r>
    </w:p>
    <w:p w14:paraId="4A0F12FA" w14:textId="5BB65082" w:rsidR="008D4D39" w:rsidRDefault="00AB543D" w:rsidP="0056313B">
      <w:pPr>
        <w:spacing w:after="0" w:line="276" w:lineRule="auto"/>
        <w:ind w:left="720"/>
        <w:contextualSpacing/>
        <w:jc w:val="both"/>
        <w:rPr>
          <w:rFonts w:ascii="Calibri" w:eastAsia="Calibri" w:hAnsi="Calibri" w:cs="Times New Roman"/>
          <w:lang w:eastAsia="pl-PL"/>
        </w:rPr>
      </w:pPr>
      <w:r w:rsidRPr="35CABD23">
        <w:rPr>
          <w:rFonts w:ascii="Calibri" w:eastAsia="Calibri" w:hAnsi="Calibri" w:cs="Times New Roman"/>
          <w:lang w:eastAsia="pl-PL" w:bidi="fa-IR"/>
        </w:rPr>
        <w:t>pH, sucha masa, sucha masa organiczna, zawartość węgl</w:t>
      </w:r>
      <w:r w:rsidR="008D4D39" w:rsidRPr="35CABD23">
        <w:rPr>
          <w:rFonts w:ascii="Calibri" w:eastAsia="Calibri" w:hAnsi="Calibri" w:cs="Times New Roman"/>
          <w:lang w:eastAsia="pl-PL"/>
        </w:rPr>
        <w:t>a</w:t>
      </w:r>
      <w:r w:rsidR="00CA35B8" w:rsidRPr="35CABD23">
        <w:rPr>
          <w:rFonts w:ascii="Calibri" w:eastAsia="Calibri" w:hAnsi="Calibri" w:cs="Times New Roman"/>
          <w:lang w:eastAsia="pl-PL" w:bidi="fa-IR"/>
        </w:rPr>
        <w:t xml:space="preserve"> organicznego</w:t>
      </w:r>
      <w:r w:rsidRPr="35CABD23">
        <w:rPr>
          <w:rFonts w:ascii="Calibri" w:eastAsia="Calibri" w:hAnsi="Calibri" w:cs="Times New Roman"/>
          <w:lang w:eastAsia="pl-PL" w:bidi="fa-IR"/>
        </w:rPr>
        <w:t>, zawartość azotu ogólnego i amonowego, zawartość siarki,</w:t>
      </w:r>
      <w:r w:rsidR="00C12D4B">
        <w:rPr>
          <w:rFonts w:ascii="Calibri" w:eastAsia="Calibri" w:hAnsi="Calibri" w:cs="Times New Roman"/>
          <w:lang w:eastAsia="pl-PL" w:bidi="fa-IR"/>
        </w:rPr>
        <w:t xml:space="preserve"> zawartość metali ciężkich (</w:t>
      </w:r>
      <w:r w:rsidR="00C12D4B" w:rsidRPr="00C12D4B">
        <w:rPr>
          <w:rFonts w:ascii="Calibri" w:eastAsia="Calibri" w:hAnsi="Calibri" w:cs="Times New Roman"/>
          <w:lang w:eastAsia="pl-PL" w:bidi="fa-IR"/>
        </w:rPr>
        <w:t>miedzi, cynku, chrom</w:t>
      </w:r>
      <w:r w:rsidR="00C12D4B">
        <w:rPr>
          <w:rFonts w:ascii="Calibri" w:eastAsia="Calibri" w:hAnsi="Calibri" w:cs="Times New Roman"/>
          <w:lang w:eastAsia="pl-PL" w:bidi="fa-IR"/>
        </w:rPr>
        <w:t>u, kadmu, niklu, ołowiu i rtęci)</w:t>
      </w:r>
      <w:r w:rsidR="008D4D39" w:rsidRPr="35CABD23">
        <w:rPr>
          <w:rFonts w:ascii="Calibri" w:eastAsia="Calibri" w:hAnsi="Calibri" w:cs="Times New Roman"/>
          <w:lang w:eastAsia="pl-PL"/>
        </w:rPr>
        <w:t>.</w:t>
      </w:r>
    </w:p>
    <w:p w14:paraId="791F43CE" w14:textId="77777777" w:rsidR="008D4D39" w:rsidRDefault="008D4D39" w:rsidP="008D4D39">
      <w:pPr>
        <w:pStyle w:val="Akapitzlist"/>
        <w:spacing w:line="276" w:lineRule="auto"/>
        <w:jc w:val="both"/>
        <w:rPr>
          <w:rFonts w:ascii="Calibri" w:eastAsia="Calibri" w:hAnsi="Calibri" w:cs="Times New Roman"/>
          <w:sz w:val="22"/>
          <w:szCs w:val="22"/>
          <w:lang w:eastAsia="pl-PL"/>
        </w:rPr>
      </w:pPr>
    </w:p>
    <w:p w14:paraId="325D21FC" w14:textId="5FD970AF" w:rsidR="00731EE1" w:rsidRPr="00AB543D" w:rsidRDefault="00731EE1" w:rsidP="00A02739">
      <w:pPr>
        <w:numPr>
          <w:ilvl w:val="0"/>
          <w:numId w:val="15"/>
        </w:numPr>
        <w:spacing w:after="0" w:line="276" w:lineRule="auto"/>
        <w:contextualSpacing/>
        <w:jc w:val="both"/>
        <w:rPr>
          <w:rFonts w:ascii="Calibri" w:eastAsia="Calibri" w:hAnsi="Calibri" w:cs="Times New Roman"/>
          <w:b/>
          <w:lang w:eastAsia="pl-PL" w:bidi="fa-IR"/>
        </w:rPr>
      </w:pPr>
      <w:r w:rsidRPr="00731EE1">
        <w:rPr>
          <w:rFonts w:ascii="Calibri" w:eastAsia="Calibri" w:hAnsi="Calibri" w:cs="Times New Roman"/>
          <w:b/>
          <w:lang w:eastAsia="pl-PL" w:bidi="fa-IR"/>
        </w:rPr>
        <w:t xml:space="preserve"> </w:t>
      </w:r>
      <w:r>
        <w:rPr>
          <w:rFonts w:ascii="Calibri" w:eastAsia="Calibri" w:hAnsi="Calibri" w:cs="Times New Roman"/>
          <w:b/>
          <w:lang w:eastAsia="pl-PL" w:bidi="fa-IR"/>
        </w:rPr>
        <w:t xml:space="preserve">masa </w:t>
      </w:r>
      <w:r w:rsidRPr="00AB543D">
        <w:rPr>
          <w:rFonts w:ascii="Calibri" w:eastAsia="Calibri" w:hAnsi="Calibri" w:cs="Times New Roman"/>
          <w:b/>
          <w:lang w:eastAsia="pl-PL" w:bidi="fa-IR"/>
        </w:rPr>
        <w:t>ferment</w:t>
      </w:r>
      <w:r w:rsidR="00C12D4B">
        <w:rPr>
          <w:rFonts w:ascii="Calibri" w:eastAsia="Calibri" w:hAnsi="Calibri" w:cs="Times New Roman"/>
          <w:b/>
          <w:lang w:eastAsia="pl-PL" w:bidi="fa-IR"/>
        </w:rPr>
        <w:t>ująca</w:t>
      </w:r>
      <w:r w:rsidRPr="00AB543D">
        <w:rPr>
          <w:rFonts w:ascii="Calibri" w:eastAsia="Calibri" w:hAnsi="Calibri" w:cs="Times New Roman"/>
          <w:b/>
          <w:lang w:eastAsia="pl-PL" w:bidi="fa-IR"/>
        </w:rPr>
        <w:t>:</w:t>
      </w:r>
    </w:p>
    <w:p w14:paraId="6416A144" w14:textId="33F7BB46" w:rsidR="00AB543D" w:rsidRDefault="00C12D4B" w:rsidP="00AB543D">
      <w:pPr>
        <w:spacing w:after="0" w:line="276" w:lineRule="auto"/>
        <w:ind w:left="720"/>
        <w:contextualSpacing/>
        <w:jc w:val="both"/>
        <w:rPr>
          <w:rFonts w:ascii="Calibri" w:eastAsia="Calibri" w:hAnsi="Calibri" w:cs="Times New Roman"/>
          <w:lang w:eastAsia="pl-PL"/>
        </w:rPr>
      </w:pPr>
      <w:r>
        <w:rPr>
          <w:rFonts w:ascii="Calibri" w:eastAsia="Calibri" w:hAnsi="Calibri" w:cs="Times New Roman"/>
          <w:lang w:eastAsia="pl-PL"/>
        </w:rPr>
        <w:t>pH, sucha masa, sucha masa organiczna, zawartość węgla organicznego,</w:t>
      </w:r>
      <w:r w:rsidR="00EB1E79">
        <w:rPr>
          <w:rFonts w:ascii="Calibri" w:eastAsia="Calibri" w:hAnsi="Calibri" w:cs="Times New Roman"/>
          <w:lang w:eastAsia="pl-PL"/>
        </w:rPr>
        <w:t xml:space="preserve"> </w:t>
      </w:r>
      <w:r>
        <w:rPr>
          <w:rFonts w:ascii="Calibri" w:eastAsia="Calibri" w:hAnsi="Calibri" w:cs="Times New Roman"/>
          <w:lang w:eastAsia="pl-PL"/>
        </w:rPr>
        <w:t xml:space="preserve">zawartość azotu ogólnego, zawartość azotu amonowego, FOS, TAC, FOS/TAC, </w:t>
      </w:r>
      <w:r w:rsidRPr="00C12D4B">
        <w:rPr>
          <w:rFonts w:ascii="Calibri" w:eastAsia="Calibri" w:hAnsi="Calibri" w:cs="Times New Roman"/>
          <w:lang w:eastAsia="pl-PL"/>
        </w:rPr>
        <w:t>ChZT</w:t>
      </w:r>
      <w:r w:rsidR="00064D9C">
        <w:rPr>
          <w:rFonts w:ascii="Calibri" w:eastAsia="Calibri" w:hAnsi="Calibri" w:cs="Times New Roman"/>
          <w:lang w:eastAsia="pl-PL"/>
        </w:rPr>
        <w:t>, profil i stężenie LKT</w:t>
      </w:r>
      <w:r w:rsidRPr="00C12D4B">
        <w:rPr>
          <w:rFonts w:ascii="Calibri" w:eastAsia="Calibri" w:hAnsi="Calibri" w:cs="Times New Roman"/>
          <w:lang w:eastAsia="pl-PL"/>
        </w:rPr>
        <w:t>.</w:t>
      </w:r>
    </w:p>
    <w:p w14:paraId="14E7C324" w14:textId="77777777" w:rsidR="00EB1E79" w:rsidRPr="00AB543D" w:rsidRDefault="00EB1E79" w:rsidP="00AB543D">
      <w:pPr>
        <w:spacing w:after="0" w:line="276" w:lineRule="auto"/>
        <w:ind w:left="720"/>
        <w:contextualSpacing/>
        <w:jc w:val="both"/>
        <w:rPr>
          <w:rFonts w:ascii="Calibri" w:eastAsia="Calibri" w:hAnsi="Calibri" w:cs="Times New Roman"/>
          <w:lang w:eastAsia="pl-PL" w:bidi="fa-IR"/>
        </w:rPr>
      </w:pPr>
    </w:p>
    <w:p w14:paraId="53359614" w14:textId="77777777" w:rsidR="00AB543D" w:rsidRPr="00AB543D" w:rsidRDefault="00AB543D" w:rsidP="00A02739">
      <w:pPr>
        <w:numPr>
          <w:ilvl w:val="0"/>
          <w:numId w:val="15"/>
        </w:numPr>
        <w:spacing w:after="0" w:line="276" w:lineRule="auto"/>
        <w:contextualSpacing/>
        <w:jc w:val="both"/>
        <w:rPr>
          <w:rFonts w:ascii="Calibri" w:eastAsia="Calibri" w:hAnsi="Calibri" w:cs="Times New Roman"/>
          <w:b/>
          <w:lang w:eastAsia="pl-PL" w:bidi="fa-IR"/>
        </w:rPr>
      </w:pPr>
      <w:r w:rsidRPr="00AB543D">
        <w:rPr>
          <w:rFonts w:ascii="Calibri" w:eastAsia="Calibri" w:hAnsi="Calibri" w:cs="Times New Roman"/>
          <w:b/>
          <w:lang w:eastAsia="pl-PL" w:bidi="fa-IR"/>
        </w:rPr>
        <w:t>masa pofermentacyjna:</w:t>
      </w:r>
    </w:p>
    <w:p w14:paraId="49CB5814" w14:textId="19660CB8" w:rsidR="00AB543D" w:rsidRPr="00AB543D" w:rsidRDefault="00AB543D" w:rsidP="00AB543D">
      <w:pPr>
        <w:spacing w:after="0" w:line="276" w:lineRule="auto"/>
        <w:ind w:left="720"/>
        <w:contextualSpacing/>
        <w:jc w:val="both"/>
        <w:rPr>
          <w:rFonts w:ascii="Calibri" w:eastAsia="Calibri" w:hAnsi="Calibri" w:cs="Times New Roman"/>
          <w:lang w:eastAsia="pl-PL" w:bidi="fa-IR"/>
        </w:rPr>
      </w:pPr>
      <w:r w:rsidRPr="53F76A26">
        <w:rPr>
          <w:rFonts w:ascii="Calibri" w:eastAsia="Calibri" w:hAnsi="Calibri" w:cs="Times New Roman"/>
          <w:lang w:eastAsia="pl-PL" w:bidi="fa-IR"/>
        </w:rPr>
        <w:t>pH, sucha masa, sucha masa organiczna, zawartość węgla</w:t>
      </w:r>
      <w:r w:rsidR="00811D3A">
        <w:rPr>
          <w:rFonts w:ascii="Calibri" w:eastAsia="Calibri" w:hAnsi="Calibri" w:cs="Times New Roman"/>
          <w:lang w:eastAsia="pl-PL" w:bidi="fa-IR"/>
        </w:rPr>
        <w:t xml:space="preserve"> organicznego</w:t>
      </w:r>
      <w:r w:rsidRPr="53F76A26">
        <w:rPr>
          <w:rFonts w:ascii="Calibri" w:eastAsia="Calibri" w:hAnsi="Calibri" w:cs="Times New Roman"/>
          <w:lang w:eastAsia="pl-PL" w:bidi="fa-IR"/>
        </w:rPr>
        <w:t>, zawartość azotu ogólnego i amonowego, zawartość fosforu,</w:t>
      </w:r>
      <w:r w:rsidR="00ED55D0">
        <w:rPr>
          <w:rFonts w:ascii="Calibri" w:eastAsia="Calibri" w:hAnsi="Calibri" w:cs="Times New Roman"/>
          <w:lang w:eastAsia="pl-PL" w:bidi="fa-IR"/>
        </w:rPr>
        <w:t xml:space="preserve"> zawartość siarki,</w:t>
      </w:r>
      <w:r w:rsidRPr="53F76A26">
        <w:rPr>
          <w:rFonts w:ascii="Calibri" w:eastAsia="Calibri" w:hAnsi="Calibri" w:cs="Times New Roman"/>
          <w:lang w:eastAsia="pl-PL" w:bidi="fa-IR"/>
        </w:rPr>
        <w:t xml:space="preserve"> zawartość potasu, zawartość metali ciężkich (</w:t>
      </w:r>
      <w:r w:rsidR="00811D3A">
        <w:rPr>
          <w:rFonts w:ascii="Calibri" w:eastAsia="Calibri" w:hAnsi="Calibri" w:cs="Times New Roman"/>
          <w:lang w:eastAsia="pl-PL" w:bidi="fa-IR"/>
        </w:rPr>
        <w:t>rtęć, kadm, miedź, nikiel, ołów, cynk, chrom</w:t>
      </w:r>
      <w:r w:rsidRPr="53F76A26">
        <w:rPr>
          <w:rFonts w:ascii="Calibri" w:eastAsia="Calibri" w:hAnsi="Calibri" w:cs="Times New Roman"/>
          <w:lang w:eastAsia="pl-PL" w:bidi="fa-IR"/>
        </w:rPr>
        <w:t xml:space="preserve">), badania mikrobiologiczne </w:t>
      </w:r>
      <w:r w:rsidR="00811D3A">
        <w:rPr>
          <w:rFonts w:ascii="Calibri" w:eastAsia="Calibri" w:hAnsi="Calibri" w:cs="Times New Roman"/>
          <w:lang w:eastAsia="pl-PL" w:bidi="fa-IR"/>
        </w:rPr>
        <w:t xml:space="preserve">i parazytologiczne </w:t>
      </w:r>
      <w:r w:rsidRPr="53F76A26">
        <w:rPr>
          <w:rFonts w:ascii="Calibri" w:eastAsia="Calibri" w:hAnsi="Calibri" w:cs="Times New Roman"/>
          <w:lang w:eastAsia="pl-PL" w:bidi="fa-IR"/>
        </w:rPr>
        <w:t>masy</w:t>
      </w:r>
      <w:r w:rsidR="00811D3A">
        <w:rPr>
          <w:rFonts w:ascii="Calibri" w:eastAsia="Calibri" w:hAnsi="Calibri" w:cs="Times New Roman"/>
          <w:lang w:eastAsia="pl-PL" w:bidi="fa-IR"/>
        </w:rPr>
        <w:t xml:space="preserve"> pofermentacyjnej</w:t>
      </w:r>
      <w:r w:rsidRPr="53F76A26">
        <w:rPr>
          <w:rFonts w:ascii="Calibri" w:eastAsia="Calibri" w:hAnsi="Calibri" w:cs="Times New Roman"/>
          <w:lang w:eastAsia="pl-PL" w:bidi="fa-IR"/>
        </w:rPr>
        <w:t xml:space="preserve"> (bakterie z rodzaju Salmonella i grupy coli lub E.coli, Enterobacteriaceae; żywe jaja pasożytów Ascaris sp., Trichuris s</w:t>
      </w:r>
      <w:r w:rsidR="00064D9C">
        <w:rPr>
          <w:rFonts w:ascii="Calibri" w:eastAsia="Calibri" w:hAnsi="Calibri" w:cs="Times New Roman"/>
          <w:lang w:eastAsia="pl-PL" w:bidi="fa-IR"/>
        </w:rPr>
        <w:t>p., Toxocara sp.</w:t>
      </w:r>
      <w:r w:rsidR="00944350">
        <w:rPr>
          <w:rFonts w:ascii="Calibri" w:eastAsia="Calibri" w:hAnsi="Calibri" w:cs="Times New Roman"/>
          <w:lang w:eastAsia="pl-PL" w:bidi="fa-IR"/>
        </w:rPr>
        <w:t xml:space="preserve"> </w:t>
      </w:r>
      <w:r w:rsidR="00064D9C">
        <w:rPr>
          <w:rFonts w:ascii="Calibri" w:eastAsia="Calibri" w:hAnsi="Calibri" w:cs="Times New Roman"/>
          <w:lang w:eastAsia="pl-PL" w:bidi="fa-IR"/>
        </w:rPr>
        <w:t>– ATT), ChZT</w:t>
      </w:r>
      <w:r w:rsidR="00811D3A">
        <w:rPr>
          <w:rFonts w:ascii="Calibri" w:eastAsia="Calibri" w:hAnsi="Calibri" w:cs="Times New Roman"/>
          <w:lang w:eastAsia="pl-PL" w:bidi="fa-IR"/>
        </w:rPr>
        <w:t>, badania</w:t>
      </w:r>
      <w:r w:rsidR="00731EE1">
        <w:rPr>
          <w:rFonts w:ascii="Calibri" w:eastAsia="Calibri" w:hAnsi="Calibri" w:cs="Times New Roman"/>
          <w:lang w:eastAsia="pl-PL" w:bidi="fa-IR"/>
        </w:rPr>
        <w:t xml:space="preserve"> pod kątem </w:t>
      </w:r>
      <w:r w:rsidR="00811D3A">
        <w:rPr>
          <w:rFonts w:ascii="Calibri" w:eastAsia="Calibri" w:hAnsi="Calibri" w:cs="Times New Roman"/>
          <w:lang w:eastAsia="pl-PL" w:bidi="fa-IR"/>
        </w:rPr>
        <w:t xml:space="preserve">makroskopowych </w:t>
      </w:r>
      <w:r w:rsidR="00731EE1">
        <w:rPr>
          <w:rFonts w:ascii="Calibri" w:eastAsia="Calibri" w:hAnsi="Calibri" w:cs="Times New Roman"/>
          <w:lang w:eastAsia="pl-PL" w:bidi="fa-IR"/>
        </w:rPr>
        <w:t>zanieczyszczeń</w:t>
      </w:r>
      <w:r w:rsidR="00811D3A">
        <w:rPr>
          <w:rFonts w:ascii="Calibri" w:eastAsia="Calibri" w:hAnsi="Calibri" w:cs="Times New Roman"/>
          <w:lang w:eastAsia="pl-PL" w:bidi="fa-IR"/>
        </w:rPr>
        <w:t xml:space="preserve"> masy pofermentacyjnej (pozostałości po opakowaniach</w:t>
      </w:r>
      <w:r w:rsidR="00264901">
        <w:rPr>
          <w:rFonts w:ascii="Calibri" w:eastAsia="Calibri" w:hAnsi="Calibri" w:cs="Times New Roman"/>
          <w:lang w:eastAsia="pl-PL" w:bidi="fa-IR"/>
        </w:rPr>
        <w:t xml:space="preserve"> – jeśli dotyczy – w przypadku, gdy urządzenie do rozpakowania przeterminowanej żywności stanowi przedmiot prac B+R Wykonawcy</w:t>
      </w:r>
      <w:r w:rsidR="00A45B72">
        <w:rPr>
          <w:rFonts w:ascii="Calibri" w:eastAsia="Calibri" w:hAnsi="Calibri" w:cs="Times New Roman"/>
          <w:lang w:eastAsia="pl-PL" w:bidi="fa-IR"/>
        </w:rPr>
        <w:t>)</w:t>
      </w:r>
      <w:r w:rsidR="00731EE1">
        <w:rPr>
          <w:rFonts w:ascii="Calibri" w:eastAsia="Calibri" w:hAnsi="Calibri" w:cs="Times New Roman"/>
          <w:lang w:eastAsia="pl-PL" w:bidi="fa-IR"/>
        </w:rPr>
        <w:t>.</w:t>
      </w:r>
    </w:p>
    <w:p w14:paraId="038340A8" w14:textId="77777777" w:rsidR="00AB543D" w:rsidRPr="00AB543D" w:rsidRDefault="00AB543D" w:rsidP="00AB543D">
      <w:pPr>
        <w:spacing w:after="0" w:line="276" w:lineRule="auto"/>
        <w:ind w:left="720"/>
        <w:contextualSpacing/>
        <w:jc w:val="both"/>
        <w:rPr>
          <w:rFonts w:ascii="Calibri" w:eastAsia="Calibri" w:hAnsi="Calibri" w:cs="Times New Roman"/>
          <w:lang w:eastAsia="pl-PL" w:bidi="fa-IR"/>
        </w:rPr>
      </w:pPr>
    </w:p>
    <w:p w14:paraId="5D5419C3" w14:textId="77777777" w:rsidR="00AB543D" w:rsidRPr="00AB543D" w:rsidRDefault="00AB543D" w:rsidP="00A02739">
      <w:pPr>
        <w:numPr>
          <w:ilvl w:val="0"/>
          <w:numId w:val="15"/>
        </w:numPr>
        <w:spacing w:after="0" w:line="276" w:lineRule="auto"/>
        <w:contextualSpacing/>
        <w:jc w:val="both"/>
        <w:rPr>
          <w:rFonts w:ascii="Calibri" w:eastAsia="Calibri" w:hAnsi="Calibri" w:cs="Times New Roman"/>
          <w:b/>
          <w:lang w:eastAsia="pl-PL" w:bidi="fa-IR"/>
        </w:rPr>
      </w:pPr>
      <w:r w:rsidRPr="00AB543D">
        <w:rPr>
          <w:rFonts w:ascii="Calibri" w:eastAsia="Calibri" w:hAnsi="Calibri" w:cs="Times New Roman"/>
          <w:b/>
          <w:lang w:eastAsia="pl-PL" w:bidi="fa-IR"/>
        </w:rPr>
        <w:t>biogaz:</w:t>
      </w:r>
    </w:p>
    <w:p w14:paraId="70956B45" w14:textId="2571716C" w:rsidR="00B039BC" w:rsidRDefault="00AB543D" w:rsidP="00B313D7">
      <w:pPr>
        <w:pStyle w:val="Tekstkomentarza"/>
        <w:ind w:left="709"/>
        <w:rPr>
          <w:rFonts w:ascii="Calibri" w:eastAsia="Calibri" w:hAnsi="Calibri" w:cs="Times New Roman"/>
          <w:sz w:val="22"/>
          <w:lang w:eastAsia="pl-PL"/>
        </w:rPr>
      </w:pPr>
      <w:r w:rsidRPr="00B313D7">
        <w:rPr>
          <w:rFonts w:ascii="Calibri" w:eastAsia="Calibri" w:hAnsi="Calibri" w:cs="Times New Roman"/>
          <w:sz w:val="22"/>
          <w:lang w:eastAsia="pl-PL"/>
        </w:rPr>
        <w:t>CH</w:t>
      </w:r>
      <w:r w:rsidRPr="00B313D7">
        <w:rPr>
          <w:rFonts w:ascii="Calibri" w:eastAsia="Calibri" w:hAnsi="Calibri" w:cs="Times New Roman"/>
          <w:sz w:val="22"/>
          <w:vertAlign w:val="subscript"/>
          <w:lang w:eastAsia="pl-PL"/>
        </w:rPr>
        <w:t>4</w:t>
      </w:r>
      <w:r w:rsidRPr="00B313D7">
        <w:rPr>
          <w:rFonts w:ascii="Calibri" w:eastAsia="Calibri" w:hAnsi="Calibri" w:cs="Times New Roman"/>
          <w:sz w:val="22"/>
          <w:lang w:eastAsia="pl-PL"/>
        </w:rPr>
        <w:t>, CO</w:t>
      </w:r>
      <w:r w:rsidRPr="00B313D7">
        <w:rPr>
          <w:rFonts w:ascii="Calibri" w:eastAsia="Calibri" w:hAnsi="Calibri" w:cs="Times New Roman"/>
          <w:sz w:val="22"/>
          <w:vertAlign w:val="subscript"/>
          <w:lang w:eastAsia="pl-PL"/>
        </w:rPr>
        <w:t>2</w:t>
      </w:r>
      <w:r w:rsidRPr="00B313D7">
        <w:rPr>
          <w:rFonts w:ascii="Calibri" w:eastAsia="Calibri" w:hAnsi="Calibri" w:cs="Times New Roman"/>
          <w:sz w:val="22"/>
          <w:lang w:eastAsia="pl-PL"/>
        </w:rPr>
        <w:t>, H</w:t>
      </w:r>
      <w:r w:rsidRPr="00B313D7">
        <w:rPr>
          <w:rFonts w:ascii="Calibri" w:eastAsia="Calibri" w:hAnsi="Calibri" w:cs="Times New Roman"/>
          <w:sz w:val="22"/>
          <w:vertAlign w:val="subscript"/>
          <w:lang w:eastAsia="pl-PL"/>
        </w:rPr>
        <w:t>2</w:t>
      </w:r>
      <w:r w:rsidRPr="00B313D7">
        <w:rPr>
          <w:rFonts w:ascii="Calibri" w:eastAsia="Calibri" w:hAnsi="Calibri" w:cs="Times New Roman"/>
          <w:sz w:val="22"/>
          <w:lang w:eastAsia="pl-PL"/>
        </w:rPr>
        <w:t>S, O</w:t>
      </w:r>
      <w:r w:rsidRPr="00B313D7">
        <w:rPr>
          <w:rFonts w:ascii="Calibri" w:eastAsia="Calibri" w:hAnsi="Calibri" w:cs="Times New Roman"/>
          <w:sz w:val="22"/>
          <w:vertAlign w:val="subscript"/>
          <w:lang w:eastAsia="pl-PL"/>
        </w:rPr>
        <w:t>2</w:t>
      </w:r>
      <w:r w:rsidRPr="00B313D7">
        <w:rPr>
          <w:rFonts w:ascii="Calibri" w:eastAsia="Calibri" w:hAnsi="Calibri" w:cs="Times New Roman"/>
          <w:sz w:val="22"/>
          <w:lang w:eastAsia="pl-PL"/>
        </w:rPr>
        <w:t>, odczyt iloś</w:t>
      </w:r>
      <w:r w:rsidR="00B313D7" w:rsidRPr="00B313D7">
        <w:rPr>
          <w:rFonts w:ascii="Calibri" w:eastAsia="Calibri" w:hAnsi="Calibri" w:cs="Times New Roman"/>
          <w:sz w:val="22"/>
          <w:lang w:eastAsia="pl-PL"/>
        </w:rPr>
        <w:t>ci</w:t>
      </w:r>
      <w:r w:rsidRPr="00B313D7">
        <w:rPr>
          <w:rFonts w:ascii="Calibri" w:eastAsia="Calibri" w:hAnsi="Calibri" w:cs="Times New Roman"/>
          <w:sz w:val="22"/>
          <w:lang w:eastAsia="pl-PL"/>
        </w:rPr>
        <w:t xml:space="preserve"> produkowanego biogazu N m</w:t>
      </w:r>
      <w:r w:rsidRPr="00B313D7">
        <w:rPr>
          <w:rFonts w:ascii="Calibri" w:eastAsia="Calibri" w:hAnsi="Calibri" w:cs="Times New Roman"/>
          <w:sz w:val="22"/>
          <w:vertAlign w:val="superscript"/>
          <w:lang w:eastAsia="pl-PL"/>
        </w:rPr>
        <w:t>3</w:t>
      </w:r>
      <w:r w:rsidRPr="00B313D7">
        <w:rPr>
          <w:rFonts w:ascii="Calibri" w:eastAsia="Calibri" w:hAnsi="Calibri" w:cs="Times New Roman"/>
          <w:sz w:val="22"/>
          <w:lang w:eastAsia="pl-PL"/>
        </w:rPr>
        <w:t>/</w:t>
      </w:r>
      <w:r w:rsidR="00514DFD" w:rsidRPr="5FA7FB2D">
        <w:rPr>
          <w:rFonts w:ascii="Calibri" w:eastAsia="Calibri" w:hAnsi="Calibri" w:cs="Times New Roman"/>
          <w:sz w:val="22"/>
          <w:szCs w:val="22"/>
          <w:lang w:eastAsia="pl-PL"/>
        </w:rPr>
        <w:t>h</w:t>
      </w:r>
      <w:r w:rsidRPr="00B313D7">
        <w:rPr>
          <w:rFonts w:ascii="Calibri" w:eastAsia="Calibri" w:hAnsi="Calibri" w:cs="Times New Roman"/>
          <w:sz w:val="22"/>
          <w:lang w:eastAsia="pl-PL"/>
        </w:rPr>
        <w:t xml:space="preserve"> z przepływomierza biogazu</w:t>
      </w:r>
      <w:r w:rsidR="00B313D7">
        <w:rPr>
          <w:rFonts w:ascii="Calibri" w:eastAsia="Calibri" w:hAnsi="Calibri" w:cs="Times New Roman"/>
          <w:sz w:val="22"/>
          <w:lang w:eastAsia="pl-PL"/>
        </w:rPr>
        <w:t xml:space="preserve">, </w:t>
      </w:r>
      <w:r w:rsidR="00B313D7" w:rsidRPr="00B313D7">
        <w:rPr>
          <w:rFonts w:ascii="Calibri" w:eastAsia="Calibri" w:hAnsi="Calibri" w:cs="Times New Roman"/>
          <w:sz w:val="22"/>
          <w:lang w:eastAsia="pl-PL"/>
        </w:rPr>
        <w:t>łączna produkcja N</w:t>
      </w:r>
      <w:r w:rsidR="00064D9C">
        <w:rPr>
          <w:rFonts w:ascii="Calibri" w:eastAsia="Calibri" w:hAnsi="Calibri" w:cs="Times New Roman"/>
          <w:sz w:val="22"/>
          <w:lang w:eastAsia="pl-PL"/>
        </w:rPr>
        <w:t xml:space="preserve"> </w:t>
      </w:r>
      <w:r w:rsidR="00B313D7" w:rsidRPr="00B313D7">
        <w:rPr>
          <w:rFonts w:ascii="Calibri" w:eastAsia="Calibri" w:hAnsi="Calibri" w:cs="Times New Roman"/>
          <w:sz w:val="22"/>
          <w:lang w:eastAsia="pl-PL"/>
        </w:rPr>
        <w:t>m</w:t>
      </w:r>
      <w:r w:rsidR="00B313D7" w:rsidRPr="00B313D7">
        <w:rPr>
          <w:rFonts w:ascii="Calibri" w:eastAsia="Calibri" w:hAnsi="Calibri" w:cs="Times New Roman"/>
          <w:sz w:val="22"/>
          <w:vertAlign w:val="superscript"/>
          <w:lang w:eastAsia="pl-PL"/>
        </w:rPr>
        <w:t>3</w:t>
      </w:r>
      <w:r w:rsidR="00B313D7" w:rsidRPr="00B313D7">
        <w:rPr>
          <w:rFonts w:ascii="Calibri" w:eastAsia="Calibri" w:hAnsi="Calibri" w:cs="Times New Roman"/>
          <w:sz w:val="22"/>
          <w:lang w:eastAsia="pl-PL"/>
        </w:rPr>
        <w:t xml:space="preserve"> </w:t>
      </w:r>
      <w:r w:rsidR="00B039BC">
        <w:rPr>
          <w:rFonts w:ascii="Calibri" w:eastAsia="Calibri" w:hAnsi="Calibri" w:cs="Times New Roman"/>
          <w:sz w:val="22"/>
          <w:lang w:eastAsia="pl-PL"/>
        </w:rPr>
        <w:t>biogazu</w:t>
      </w:r>
      <w:r w:rsidR="00F17BF5">
        <w:rPr>
          <w:rFonts w:ascii="Calibri" w:eastAsia="Calibri" w:hAnsi="Calibri" w:cs="Times New Roman"/>
          <w:sz w:val="22"/>
          <w:lang w:eastAsia="pl-PL"/>
        </w:rPr>
        <w:t xml:space="preserve"> </w:t>
      </w:r>
      <w:r w:rsidR="00B313D7" w:rsidRPr="00B313D7">
        <w:rPr>
          <w:rFonts w:ascii="Calibri" w:eastAsia="Calibri" w:hAnsi="Calibri" w:cs="Times New Roman"/>
          <w:sz w:val="22"/>
          <w:lang w:eastAsia="pl-PL"/>
        </w:rPr>
        <w:t xml:space="preserve">w </w:t>
      </w:r>
      <w:r w:rsidR="009636A2">
        <w:rPr>
          <w:rFonts w:ascii="Calibri" w:eastAsia="Calibri" w:hAnsi="Calibri" w:cs="Times New Roman"/>
          <w:sz w:val="22"/>
          <w:lang w:eastAsia="pl-PL"/>
        </w:rPr>
        <w:t>czasie</w:t>
      </w:r>
      <w:r w:rsidR="009636A2" w:rsidRPr="00B313D7">
        <w:rPr>
          <w:rFonts w:ascii="Calibri" w:eastAsia="Calibri" w:hAnsi="Calibri" w:cs="Times New Roman"/>
          <w:sz w:val="22"/>
          <w:lang w:eastAsia="pl-PL"/>
        </w:rPr>
        <w:t xml:space="preserve"> </w:t>
      </w:r>
      <w:r w:rsidR="00B313D7" w:rsidRPr="00B313D7">
        <w:rPr>
          <w:rFonts w:ascii="Calibri" w:eastAsia="Calibri" w:hAnsi="Calibri" w:cs="Times New Roman"/>
          <w:sz w:val="22"/>
          <w:lang w:eastAsia="pl-PL"/>
        </w:rPr>
        <w:t xml:space="preserve">trwania </w:t>
      </w:r>
      <w:r w:rsidR="00F17BF5">
        <w:rPr>
          <w:rFonts w:ascii="Calibri" w:eastAsia="Calibri" w:hAnsi="Calibri" w:cs="Times New Roman"/>
          <w:sz w:val="22"/>
          <w:lang w:eastAsia="pl-PL"/>
        </w:rPr>
        <w:t>T</w:t>
      </w:r>
      <w:r w:rsidR="00B313D7" w:rsidRPr="00B313D7">
        <w:rPr>
          <w:rFonts w:ascii="Calibri" w:eastAsia="Calibri" w:hAnsi="Calibri" w:cs="Times New Roman"/>
          <w:sz w:val="22"/>
          <w:lang w:eastAsia="pl-PL"/>
        </w:rPr>
        <w:t>est</w:t>
      </w:r>
      <w:r w:rsidR="00F17BF5">
        <w:rPr>
          <w:rFonts w:ascii="Calibri" w:eastAsia="Calibri" w:hAnsi="Calibri" w:cs="Times New Roman"/>
          <w:sz w:val="22"/>
          <w:lang w:eastAsia="pl-PL"/>
        </w:rPr>
        <w:t>ów</w:t>
      </w:r>
      <w:r w:rsidR="00B039BC">
        <w:rPr>
          <w:rFonts w:ascii="Calibri" w:eastAsia="Calibri" w:hAnsi="Calibri" w:cs="Times New Roman"/>
          <w:sz w:val="22"/>
          <w:lang w:eastAsia="pl-PL"/>
        </w:rPr>
        <w:t>,</w:t>
      </w:r>
    </w:p>
    <w:p w14:paraId="4D84A5D0" w14:textId="77777777" w:rsidR="00B039BC" w:rsidRDefault="00B039BC" w:rsidP="00B313D7">
      <w:pPr>
        <w:pStyle w:val="Tekstkomentarza"/>
        <w:ind w:left="709"/>
        <w:rPr>
          <w:rFonts w:ascii="Calibri" w:eastAsia="Calibri" w:hAnsi="Calibri" w:cs="Times New Roman"/>
          <w:sz w:val="22"/>
          <w:lang w:eastAsia="pl-PL"/>
        </w:rPr>
      </w:pPr>
    </w:p>
    <w:p w14:paraId="7E6D3889" w14:textId="0C18F0D6" w:rsidR="00AB543D" w:rsidRPr="00B039BC" w:rsidRDefault="00B039BC" w:rsidP="00B039BC">
      <w:pPr>
        <w:numPr>
          <w:ilvl w:val="0"/>
          <w:numId w:val="15"/>
        </w:numPr>
        <w:spacing w:after="0" w:line="276" w:lineRule="auto"/>
        <w:contextualSpacing/>
        <w:jc w:val="both"/>
        <w:rPr>
          <w:rFonts w:ascii="Calibri" w:eastAsia="Calibri" w:hAnsi="Calibri" w:cs="Times New Roman"/>
          <w:b/>
          <w:lang w:eastAsia="pl-PL" w:bidi="fa-IR"/>
        </w:rPr>
      </w:pPr>
      <w:r w:rsidRPr="00B039BC">
        <w:rPr>
          <w:rFonts w:ascii="Calibri" w:eastAsia="Calibri" w:hAnsi="Calibri" w:cs="Times New Roman"/>
          <w:b/>
          <w:lang w:eastAsia="pl-PL" w:bidi="fa-IR"/>
        </w:rPr>
        <w:t>biometan (jeśli dotyczy)</w:t>
      </w:r>
    </w:p>
    <w:p w14:paraId="1C893BF8" w14:textId="125C4994" w:rsidR="00AB543D" w:rsidRDefault="00B039BC" w:rsidP="00AB543D">
      <w:pPr>
        <w:spacing w:after="0" w:line="276" w:lineRule="auto"/>
        <w:ind w:left="720"/>
        <w:contextualSpacing/>
        <w:jc w:val="both"/>
        <w:rPr>
          <w:rFonts w:ascii="Calibri" w:eastAsia="Calibri" w:hAnsi="Calibri" w:cs="Times New Roman"/>
          <w:lang w:eastAsia="pl-PL"/>
        </w:rPr>
      </w:pPr>
      <w:r w:rsidRPr="00B313D7">
        <w:rPr>
          <w:rFonts w:ascii="Calibri" w:eastAsia="Calibri" w:hAnsi="Calibri" w:cs="Times New Roman"/>
          <w:lang w:eastAsia="pl-PL"/>
        </w:rPr>
        <w:t>CH</w:t>
      </w:r>
      <w:r w:rsidRPr="00B313D7">
        <w:rPr>
          <w:rFonts w:ascii="Calibri" w:eastAsia="Calibri" w:hAnsi="Calibri" w:cs="Times New Roman"/>
          <w:vertAlign w:val="subscript"/>
          <w:lang w:eastAsia="pl-PL"/>
        </w:rPr>
        <w:t>4</w:t>
      </w:r>
      <w:r w:rsidRPr="00B313D7">
        <w:rPr>
          <w:rFonts w:ascii="Calibri" w:eastAsia="Calibri" w:hAnsi="Calibri" w:cs="Times New Roman"/>
          <w:lang w:eastAsia="pl-PL"/>
        </w:rPr>
        <w:t>, CO</w:t>
      </w:r>
      <w:r w:rsidRPr="00B313D7">
        <w:rPr>
          <w:rFonts w:ascii="Calibri" w:eastAsia="Calibri" w:hAnsi="Calibri" w:cs="Times New Roman"/>
          <w:vertAlign w:val="subscript"/>
          <w:lang w:eastAsia="pl-PL"/>
        </w:rPr>
        <w:t>2</w:t>
      </w:r>
      <w:r w:rsidRPr="00B313D7">
        <w:rPr>
          <w:rFonts w:ascii="Calibri" w:eastAsia="Calibri" w:hAnsi="Calibri" w:cs="Times New Roman"/>
          <w:lang w:eastAsia="pl-PL"/>
        </w:rPr>
        <w:t>, H</w:t>
      </w:r>
      <w:r w:rsidRPr="00B313D7">
        <w:rPr>
          <w:rFonts w:ascii="Calibri" w:eastAsia="Calibri" w:hAnsi="Calibri" w:cs="Times New Roman"/>
          <w:vertAlign w:val="subscript"/>
          <w:lang w:eastAsia="pl-PL"/>
        </w:rPr>
        <w:t>2</w:t>
      </w:r>
      <w:r w:rsidRPr="00B313D7">
        <w:rPr>
          <w:rFonts w:ascii="Calibri" w:eastAsia="Calibri" w:hAnsi="Calibri" w:cs="Times New Roman"/>
          <w:lang w:eastAsia="pl-PL"/>
        </w:rPr>
        <w:t>S, O</w:t>
      </w:r>
      <w:r w:rsidRPr="00B313D7">
        <w:rPr>
          <w:rFonts w:ascii="Calibri" w:eastAsia="Calibri" w:hAnsi="Calibri" w:cs="Times New Roman"/>
          <w:vertAlign w:val="subscript"/>
          <w:lang w:eastAsia="pl-PL"/>
        </w:rPr>
        <w:t>2</w:t>
      </w:r>
      <w:r w:rsidRPr="00B313D7">
        <w:rPr>
          <w:rFonts w:ascii="Calibri" w:eastAsia="Calibri" w:hAnsi="Calibri" w:cs="Times New Roman"/>
          <w:lang w:eastAsia="pl-PL"/>
        </w:rPr>
        <w:t>, odczyt ilości produkowanego bio</w:t>
      </w:r>
      <w:r>
        <w:rPr>
          <w:rFonts w:ascii="Calibri" w:eastAsia="Calibri" w:hAnsi="Calibri" w:cs="Times New Roman"/>
          <w:lang w:eastAsia="pl-PL"/>
        </w:rPr>
        <w:t>metanu</w:t>
      </w:r>
      <w:r w:rsidRPr="00B313D7">
        <w:rPr>
          <w:rFonts w:ascii="Calibri" w:eastAsia="Calibri" w:hAnsi="Calibri" w:cs="Times New Roman"/>
          <w:lang w:eastAsia="pl-PL"/>
        </w:rPr>
        <w:t xml:space="preserve"> N m</w:t>
      </w:r>
      <w:r w:rsidRPr="00B313D7">
        <w:rPr>
          <w:rFonts w:ascii="Calibri" w:eastAsia="Calibri" w:hAnsi="Calibri" w:cs="Times New Roman"/>
          <w:vertAlign w:val="superscript"/>
          <w:lang w:eastAsia="pl-PL"/>
        </w:rPr>
        <w:t>3</w:t>
      </w:r>
      <w:r w:rsidRPr="00B313D7">
        <w:rPr>
          <w:rFonts w:ascii="Calibri" w:eastAsia="Calibri" w:hAnsi="Calibri" w:cs="Times New Roman"/>
          <w:lang w:eastAsia="pl-PL"/>
        </w:rPr>
        <w:t>/</w:t>
      </w:r>
      <w:r w:rsidRPr="5FA7FB2D">
        <w:rPr>
          <w:rFonts w:ascii="Calibri" w:eastAsia="Calibri" w:hAnsi="Calibri" w:cs="Times New Roman"/>
          <w:lang w:eastAsia="pl-PL"/>
        </w:rPr>
        <w:t>h</w:t>
      </w:r>
      <w:r>
        <w:rPr>
          <w:rFonts w:ascii="Calibri" w:eastAsia="Calibri" w:hAnsi="Calibri" w:cs="Times New Roman"/>
          <w:lang w:eastAsia="pl-PL"/>
        </w:rPr>
        <w:t xml:space="preserve"> z przepływomierza biometanu, </w:t>
      </w:r>
      <w:r w:rsidRPr="00B313D7">
        <w:rPr>
          <w:rFonts w:ascii="Calibri" w:eastAsia="Calibri" w:hAnsi="Calibri" w:cs="Times New Roman"/>
          <w:lang w:eastAsia="pl-PL"/>
        </w:rPr>
        <w:t>łączna produkcja N</w:t>
      </w:r>
      <w:r>
        <w:rPr>
          <w:rFonts w:ascii="Calibri" w:eastAsia="Calibri" w:hAnsi="Calibri" w:cs="Times New Roman"/>
          <w:lang w:eastAsia="pl-PL"/>
        </w:rPr>
        <w:t xml:space="preserve"> </w:t>
      </w:r>
      <w:r w:rsidRPr="00B313D7">
        <w:rPr>
          <w:rFonts w:ascii="Calibri" w:eastAsia="Calibri" w:hAnsi="Calibri" w:cs="Times New Roman"/>
          <w:lang w:eastAsia="pl-PL"/>
        </w:rPr>
        <w:t>m</w:t>
      </w:r>
      <w:r w:rsidRPr="00B313D7">
        <w:rPr>
          <w:rFonts w:ascii="Calibri" w:eastAsia="Calibri" w:hAnsi="Calibri" w:cs="Times New Roman"/>
          <w:vertAlign w:val="superscript"/>
          <w:lang w:eastAsia="pl-PL"/>
        </w:rPr>
        <w:t>3</w:t>
      </w:r>
      <w:r w:rsidRPr="00B313D7">
        <w:rPr>
          <w:rFonts w:ascii="Calibri" w:eastAsia="Calibri" w:hAnsi="Calibri" w:cs="Times New Roman"/>
          <w:lang w:eastAsia="pl-PL"/>
        </w:rPr>
        <w:t xml:space="preserve"> </w:t>
      </w:r>
      <w:r>
        <w:rPr>
          <w:rFonts w:ascii="Calibri" w:eastAsia="Calibri" w:hAnsi="Calibri" w:cs="Times New Roman"/>
          <w:lang w:eastAsia="pl-PL"/>
        </w:rPr>
        <w:t xml:space="preserve">biometanu </w:t>
      </w:r>
      <w:r w:rsidRPr="00B313D7">
        <w:rPr>
          <w:rFonts w:ascii="Calibri" w:eastAsia="Calibri" w:hAnsi="Calibri" w:cs="Times New Roman"/>
          <w:lang w:eastAsia="pl-PL"/>
        </w:rPr>
        <w:t xml:space="preserve">w </w:t>
      </w:r>
      <w:r>
        <w:rPr>
          <w:rFonts w:ascii="Calibri" w:eastAsia="Calibri" w:hAnsi="Calibri" w:cs="Times New Roman"/>
          <w:lang w:eastAsia="pl-PL"/>
        </w:rPr>
        <w:t>czasie</w:t>
      </w:r>
      <w:r w:rsidRPr="00B313D7">
        <w:rPr>
          <w:rFonts w:ascii="Calibri" w:eastAsia="Calibri" w:hAnsi="Calibri" w:cs="Times New Roman"/>
          <w:lang w:eastAsia="pl-PL"/>
        </w:rPr>
        <w:t xml:space="preserve"> trwania </w:t>
      </w:r>
      <w:r>
        <w:rPr>
          <w:rFonts w:ascii="Calibri" w:eastAsia="Calibri" w:hAnsi="Calibri" w:cs="Times New Roman"/>
          <w:lang w:eastAsia="pl-PL"/>
        </w:rPr>
        <w:t>T</w:t>
      </w:r>
      <w:r w:rsidRPr="00B313D7">
        <w:rPr>
          <w:rFonts w:ascii="Calibri" w:eastAsia="Calibri" w:hAnsi="Calibri" w:cs="Times New Roman"/>
          <w:lang w:eastAsia="pl-PL"/>
        </w:rPr>
        <w:t>est</w:t>
      </w:r>
      <w:r>
        <w:rPr>
          <w:rFonts w:ascii="Calibri" w:eastAsia="Calibri" w:hAnsi="Calibri" w:cs="Times New Roman"/>
          <w:lang w:eastAsia="pl-PL"/>
        </w:rPr>
        <w:t>ów.</w:t>
      </w:r>
    </w:p>
    <w:p w14:paraId="7CE3E594" w14:textId="77777777" w:rsidR="00B039BC" w:rsidRPr="00AB543D" w:rsidRDefault="00B039BC" w:rsidP="00AB543D">
      <w:pPr>
        <w:spacing w:after="0" w:line="276" w:lineRule="auto"/>
        <w:ind w:left="720"/>
        <w:contextualSpacing/>
        <w:jc w:val="both"/>
        <w:rPr>
          <w:rFonts w:ascii="Calibri" w:eastAsia="Calibri" w:hAnsi="Calibri" w:cs="Times New Roman"/>
          <w:lang w:eastAsia="pl-PL" w:bidi="fa-IR"/>
        </w:rPr>
      </w:pPr>
    </w:p>
    <w:p w14:paraId="57CE4F7E" w14:textId="77777777" w:rsidR="00AB543D" w:rsidRPr="00AB543D" w:rsidRDefault="00AB543D" w:rsidP="00AB543D">
      <w:pPr>
        <w:spacing w:after="0" w:line="276" w:lineRule="auto"/>
        <w:jc w:val="both"/>
        <w:rPr>
          <w:rFonts w:ascii="Calibri" w:eastAsia="Calibri" w:hAnsi="Calibri" w:cs="Times New Roman"/>
          <w:lang w:eastAsia="pl-PL" w:bidi="fa-IR"/>
        </w:rPr>
      </w:pPr>
    </w:p>
    <w:p w14:paraId="20CC69AB" w14:textId="24B380CC" w:rsidR="00AB543D" w:rsidRPr="00BA6B9F" w:rsidRDefault="00C41EEB" w:rsidP="00AB543D">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bookmarkStart w:id="110" w:name="_Ref57155365"/>
      <w:bookmarkStart w:id="111" w:name="_Toc59018777"/>
      <w:bookmarkStart w:id="112" w:name="_Toc59018904"/>
      <w:bookmarkStart w:id="113" w:name="_Toc59142153"/>
      <w:r>
        <w:rPr>
          <w:rFonts w:ascii="Calibri Light" w:eastAsia="Times New Roman" w:hAnsi="Calibri Light" w:cs="Times New Roman"/>
          <w:i/>
          <w:color w:val="1F4D78"/>
          <w:lang w:eastAsia="pl-PL" w:bidi="fa-IR"/>
        </w:rPr>
        <w:t>A</w:t>
      </w:r>
      <w:r w:rsidR="00AB543D" w:rsidRPr="00BA6B9F">
        <w:rPr>
          <w:rFonts w:ascii="Calibri Light" w:eastAsia="Times New Roman" w:hAnsi="Calibri Light" w:cs="Times New Roman"/>
          <w:i/>
          <w:color w:val="1F4D78"/>
          <w:lang w:eastAsia="pl-PL" w:bidi="fa-IR"/>
        </w:rPr>
        <w:t>naliz</w:t>
      </w:r>
      <w:r>
        <w:rPr>
          <w:rFonts w:ascii="Calibri Light" w:eastAsia="Times New Roman" w:hAnsi="Calibri Light" w:cs="Times New Roman"/>
          <w:i/>
          <w:color w:val="1F4D78"/>
          <w:lang w:eastAsia="pl-PL" w:bidi="fa-IR"/>
        </w:rPr>
        <w:t>y</w:t>
      </w:r>
      <w:r w:rsidR="00DB0D6D">
        <w:rPr>
          <w:rFonts w:ascii="Calibri Light" w:eastAsia="Times New Roman" w:hAnsi="Calibri Light" w:cs="Times New Roman"/>
          <w:i/>
          <w:color w:val="1F4D78"/>
          <w:lang w:eastAsia="pl-PL" w:bidi="fa-IR"/>
        </w:rPr>
        <w:t xml:space="preserve"> i pomiar</w:t>
      </w:r>
      <w:r>
        <w:rPr>
          <w:rFonts w:ascii="Calibri Light" w:eastAsia="Times New Roman" w:hAnsi="Calibri Light" w:cs="Times New Roman"/>
          <w:i/>
          <w:color w:val="1F4D78"/>
          <w:lang w:eastAsia="pl-PL" w:bidi="fa-IR"/>
        </w:rPr>
        <w:t>y</w:t>
      </w:r>
      <w:r w:rsidR="00AB543D" w:rsidRPr="00BA6B9F">
        <w:rPr>
          <w:rFonts w:ascii="Calibri Light" w:eastAsia="Times New Roman" w:hAnsi="Calibri Light" w:cs="Times New Roman"/>
          <w:i/>
          <w:color w:val="1F4D78"/>
          <w:lang w:eastAsia="pl-PL" w:bidi="fa-IR"/>
        </w:rPr>
        <w:t xml:space="preserve"> w ramach Testów Instalacji Ułamkowo-Technicznych</w:t>
      </w:r>
      <w:bookmarkEnd w:id="110"/>
      <w:bookmarkEnd w:id="111"/>
      <w:bookmarkEnd w:id="112"/>
      <w:bookmarkEnd w:id="113"/>
    </w:p>
    <w:p w14:paraId="5CFE973E" w14:textId="77777777" w:rsidR="00AB543D" w:rsidRPr="00AB543D" w:rsidRDefault="00AB543D" w:rsidP="00AB543D">
      <w:pPr>
        <w:spacing w:after="0" w:line="276" w:lineRule="auto"/>
        <w:rPr>
          <w:rFonts w:ascii="Calibri" w:eastAsia="Calibri" w:hAnsi="Calibri" w:cs="Arial"/>
          <w:szCs w:val="24"/>
          <w:lang w:eastAsia="pl-PL" w:bidi="fa-IR"/>
        </w:rPr>
      </w:pPr>
    </w:p>
    <w:p w14:paraId="2DFD025C" w14:textId="0774E8EB" w:rsidR="00AB543D" w:rsidRPr="00AB543D" w:rsidRDefault="00CD3469" w:rsidP="00AB543D">
      <w:pPr>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Zamawiający</w:t>
      </w:r>
      <w:r w:rsidR="00D35545" w:rsidRPr="00AB543D">
        <w:rPr>
          <w:rFonts w:ascii="Calibri" w:eastAsia="Calibri" w:hAnsi="Calibri" w:cs="Arial"/>
          <w:szCs w:val="24"/>
          <w:lang w:eastAsia="pl-PL" w:bidi="fa-IR"/>
        </w:rPr>
        <w:t xml:space="preserve"> </w:t>
      </w:r>
      <w:r w:rsidR="00D35545">
        <w:rPr>
          <w:rFonts w:ascii="Calibri" w:eastAsia="Calibri" w:hAnsi="Calibri" w:cs="Arial"/>
          <w:szCs w:val="24"/>
          <w:lang w:eastAsia="pl-PL" w:bidi="fa-IR"/>
        </w:rPr>
        <w:t>w ramach prowadzonych Testów Instalacji Ułamkowo-Technicznych</w:t>
      </w:r>
      <w:r w:rsidR="00AB543D" w:rsidRPr="00AB543D">
        <w:rPr>
          <w:rFonts w:ascii="Calibri" w:eastAsia="Calibri" w:hAnsi="Calibri" w:cs="Arial"/>
          <w:szCs w:val="24"/>
          <w:lang w:eastAsia="pl-PL" w:bidi="fa-IR"/>
        </w:rPr>
        <w:t xml:space="preserve"> będzie pobierał próby, wykonywał analizy i weryfikował wskazane w rozdziale </w:t>
      </w:r>
      <w:r w:rsidR="00802270">
        <w:rPr>
          <w:rFonts w:ascii="Calibri" w:eastAsia="Calibri" w:hAnsi="Calibri" w:cs="Arial"/>
          <w:szCs w:val="24"/>
          <w:lang w:eastAsia="pl-PL" w:bidi="fa-IR"/>
        </w:rPr>
        <w:t>2.5.2.</w:t>
      </w:r>
      <w:r w:rsidR="00AB543D" w:rsidRPr="00AB543D">
        <w:rPr>
          <w:rFonts w:ascii="Calibri" w:eastAsia="Calibri" w:hAnsi="Calibri" w:cs="Arial"/>
          <w:szCs w:val="24"/>
          <w:lang w:eastAsia="pl-PL" w:bidi="fa-IR"/>
        </w:rPr>
        <w:t xml:space="preserve"> parametry, zgodnie z częstotliwością i wytycznymi przedstawionymi w </w:t>
      </w:r>
      <w:r w:rsidR="00AB543D" w:rsidRPr="00064D9C">
        <w:rPr>
          <w:rFonts w:ascii="Calibri" w:eastAsia="Calibri" w:hAnsi="Calibri" w:cs="Arial"/>
          <w:szCs w:val="24"/>
          <w:lang w:eastAsia="pl-PL" w:bidi="fa-IR"/>
        </w:rPr>
        <w:t>Tabelach 3-</w:t>
      </w:r>
      <w:r w:rsidR="00B90259" w:rsidRPr="00064D9C">
        <w:rPr>
          <w:rFonts w:ascii="Calibri" w:eastAsia="Calibri" w:hAnsi="Calibri" w:cs="Arial"/>
          <w:szCs w:val="24"/>
          <w:lang w:eastAsia="pl-PL" w:bidi="fa-IR"/>
        </w:rPr>
        <w:t>6</w:t>
      </w:r>
      <w:r w:rsidR="00AB543D" w:rsidRPr="00064D9C">
        <w:rPr>
          <w:rFonts w:ascii="Calibri" w:eastAsia="Calibri" w:hAnsi="Calibri" w:cs="Arial"/>
          <w:szCs w:val="24"/>
          <w:lang w:eastAsia="pl-PL" w:bidi="fa-IR"/>
        </w:rPr>
        <w:t>.</w:t>
      </w:r>
    </w:p>
    <w:p w14:paraId="5E505F48" w14:textId="5B97F8B6" w:rsidR="00AB543D" w:rsidRPr="00AB543D" w:rsidRDefault="00AB543D" w:rsidP="00AB543D">
      <w:pPr>
        <w:spacing w:after="0" w:line="276" w:lineRule="auto"/>
        <w:jc w:val="both"/>
        <w:rPr>
          <w:rFonts w:ascii="Calibri" w:eastAsia="Calibri" w:hAnsi="Calibri" w:cs="Arial"/>
          <w:szCs w:val="24"/>
          <w:lang w:eastAsia="pl-PL" w:bidi="fa-IR"/>
        </w:rPr>
      </w:pPr>
      <w:r w:rsidRPr="00AB543D">
        <w:rPr>
          <w:rFonts w:ascii="Calibri" w:eastAsia="Calibri" w:hAnsi="Calibri" w:cs="Arial"/>
          <w:szCs w:val="24"/>
          <w:lang w:eastAsia="pl-PL" w:bidi="fa-IR"/>
        </w:rPr>
        <w:t>Dla uzyskania wiarygodnych i obiektywnych wyników, próbki zostaną poddane analizie w</w:t>
      </w:r>
      <w:r w:rsidR="00E14B1E" w:rsidRPr="00AB543D">
        <w:rPr>
          <w:rFonts w:ascii="Calibri" w:eastAsia="Calibri" w:hAnsi="Calibri" w:cs="Times New Roman"/>
          <w:lang w:eastAsia="pl-PL" w:bidi="fa-IR"/>
        </w:rPr>
        <w:t xml:space="preserve"> </w:t>
      </w:r>
      <w:r w:rsidR="00E14B1E">
        <w:rPr>
          <w:rFonts w:ascii="Calibri" w:eastAsia="Calibri" w:hAnsi="Calibri" w:cs="Times New Roman"/>
          <w:lang w:eastAsia="pl-PL" w:bidi="fa-IR"/>
        </w:rPr>
        <w:t xml:space="preserve">ilości </w:t>
      </w:r>
      <w:r w:rsidR="00E14B1E" w:rsidRPr="00AB543D">
        <w:rPr>
          <w:rFonts w:ascii="Calibri" w:eastAsia="Calibri" w:hAnsi="Calibri" w:cs="Times New Roman"/>
          <w:lang w:eastAsia="pl-PL" w:bidi="fa-IR"/>
        </w:rPr>
        <w:t>powtórze</w:t>
      </w:r>
      <w:r w:rsidR="00E14B1E">
        <w:rPr>
          <w:rFonts w:ascii="Calibri" w:eastAsia="Calibri" w:hAnsi="Calibri" w:cs="Times New Roman"/>
          <w:lang w:eastAsia="pl-PL" w:bidi="fa-IR"/>
        </w:rPr>
        <w:t>ń</w:t>
      </w:r>
      <w:r w:rsidR="00E14B1E" w:rsidRPr="00AB543D">
        <w:rPr>
          <w:rFonts w:ascii="Calibri" w:eastAsia="Calibri" w:hAnsi="Calibri" w:cs="Times New Roman"/>
          <w:lang w:eastAsia="pl-PL" w:bidi="fa-IR"/>
        </w:rPr>
        <w:t xml:space="preserve"> </w:t>
      </w:r>
      <w:r w:rsidR="00E14B1E">
        <w:rPr>
          <w:rFonts w:ascii="Calibri" w:eastAsia="Calibri" w:hAnsi="Calibri" w:cs="Times New Roman"/>
          <w:lang w:eastAsia="pl-PL" w:bidi="fa-IR"/>
        </w:rPr>
        <w:t>zapewniającej</w:t>
      </w:r>
      <w:r w:rsidR="00E14B1E" w:rsidRPr="00AB543D">
        <w:rPr>
          <w:rFonts w:ascii="Calibri" w:eastAsia="Calibri" w:hAnsi="Calibri" w:cs="Times New Roman"/>
          <w:lang w:eastAsia="pl-PL" w:bidi="fa-IR"/>
        </w:rPr>
        <w:t xml:space="preserve"> obiektywn</w:t>
      </w:r>
      <w:r w:rsidR="00E14B1E">
        <w:rPr>
          <w:rFonts w:ascii="Calibri" w:eastAsia="Calibri" w:hAnsi="Calibri" w:cs="Times New Roman"/>
          <w:lang w:eastAsia="pl-PL" w:bidi="fa-IR"/>
        </w:rPr>
        <w:t>ość i istotność</w:t>
      </w:r>
      <w:r w:rsidR="00E14B1E" w:rsidRPr="00AB543D">
        <w:rPr>
          <w:rFonts w:ascii="Calibri" w:eastAsia="Calibri" w:hAnsi="Calibri" w:cs="Times New Roman"/>
          <w:lang w:eastAsia="pl-PL" w:bidi="fa-IR"/>
        </w:rPr>
        <w:t xml:space="preserve"> wyników</w:t>
      </w:r>
      <w:r w:rsidRPr="00AB543D">
        <w:rPr>
          <w:rFonts w:ascii="Calibri" w:eastAsia="Calibri" w:hAnsi="Calibri" w:cs="Arial"/>
          <w:szCs w:val="24"/>
          <w:lang w:eastAsia="pl-PL" w:bidi="fa-IR"/>
        </w:rPr>
        <w:t>.</w:t>
      </w:r>
    </w:p>
    <w:p w14:paraId="68265857" w14:textId="1B4C5523" w:rsidR="001D1AB1" w:rsidRPr="00AB543D" w:rsidRDefault="006A37C7" w:rsidP="41F3C61E">
      <w:pPr>
        <w:spacing w:after="0" w:line="276" w:lineRule="auto"/>
        <w:jc w:val="both"/>
        <w:rPr>
          <w:rFonts w:ascii="Calibri" w:eastAsia="Calibri" w:hAnsi="Calibri" w:cs="Arial"/>
          <w:lang w:eastAsia="pl-PL" w:bidi="fa-IR"/>
        </w:rPr>
      </w:pPr>
      <w:r>
        <w:rPr>
          <w:rFonts w:ascii="Calibri" w:eastAsia="Calibri" w:hAnsi="Calibri" w:cs="Arial"/>
          <w:lang w:eastAsia="pl-PL" w:bidi="fa-IR"/>
        </w:rPr>
        <w:t>W</w:t>
      </w:r>
      <w:r w:rsidR="00AB543D" w:rsidRPr="41F3C61E">
        <w:rPr>
          <w:rFonts w:ascii="Calibri" w:eastAsia="Calibri" w:hAnsi="Calibri" w:cs="Arial"/>
          <w:lang w:eastAsia="pl-PL" w:bidi="fa-IR"/>
        </w:rPr>
        <w:t>yniki</w:t>
      </w:r>
      <w:r w:rsidR="0056313B" w:rsidRPr="41F3C61E">
        <w:rPr>
          <w:rFonts w:ascii="Calibri" w:eastAsia="Calibri" w:hAnsi="Calibri" w:cs="Arial"/>
          <w:lang w:eastAsia="pl-PL" w:bidi="fa-IR"/>
        </w:rPr>
        <w:t xml:space="preserve"> </w:t>
      </w:r>
      <w:r w:rsidR="00AB543D" w:rsidRPr="41F3C61E">
        <w:rPr>
          <w:rFonts w:ascii="Calibri" w:eastAsia="Calibri" w:hAnsi="Calibri" w:cs="Arial"/>
          <w:lang w:eastAsia="pl-PL" w:bidi="fa-IR"/>
        </w:rPr>
        <w:t xml:space="preserve">dotyczące poszczególnych pozycji z rozdziału </w:t>
      </w:r>
      <w:r w:rsidR="00802270">
        <w:rPr>
          <w:rFonts w:ascii="Calibri" w:eastAsia="Calibri" w:hAnsi="Calibri" w:cs="Arial"/>
          <w:lang w:eastAsia="pl-PL" w:bidi="fa-IR"/>
        </w:rPr>
        <w:t>2.5.2.</w:t>
      </w:r>
      <w:r w:rsidR="00AB543D" w:rsidRPr="41F3C61E">
        <w:rPr>
          <w:rFonts w:ascii="Calibri" w:eastAsia="Calibri" w:hAnsi="Calibri" w:cs="Arial"/>
          <w:lang w:eastAsia="pl-PL" w:bidi="fa-IR"/>
        </w:rPr>
        <w:t xml:space="preserve"> będą przekazywane do wiadomości Wykonawcy</w:t>
      </w:r>
      <w:r w:rsidR="00D35545">
        <w:rPr>
          <w:rFonts w:ascii="Calibri" w:eastAsia="Calibri" w:hAnsi="Calibri" w:cs="Arial"/>
          <w:lang w:eastAsia="pl-PL" w:bidi="fa-IR"/>
        </w:rPr>
        <w:t xml:space="preserve"> </w:t>
      </w:r>
      <w:r>
        <w:rPr>
          <w:rFonts w:ascii="Calibri" w:eastAsia="Calibri" w:hAnsi="Calibri" w:cs="Arial"/>
          <w:lang w:eastAsia="pl-PL" w:bidi="fa-IR"/>
        </w:rPr>
        <w:t xml:space="preserve">niezwłocznie </w:t>
      </w:r>
      <w:r w:rsidRPr="00064D9C">
        <w:rPr>
          <w:rFonts w:ascii="Calibri" w:eastAsia="Calibri" w:hAnsi="Calibri" w:cs="Arial"/>
          <w:lang w:eastAsia="pl-PL" w:bidi="fa-IR"/>
        </w:rPr>
        <w:t>po</w:t>
      </w:r>
      <w:r w:rsidR="00D35545" w:rsidRPr="00064D9C">
        <w:rPr>
          <w:rFonts w:ascii="Calibri" w:eastAsia="Calibri" w:hAnsi="Calibri" w:cs="Arial"/>
          <w:lang w:eastAsia="pl-PL" w:bidi="fa-IR"/>
        </w:rPr>
        <w:t xml:space="preserve"> </w:t>
      </w:r>
      <w:r w:rsidRPr="00064D9C">
        <w:rPr>
          <w:rFonts w:ascii="Calibri" w:eastAsia="Calibri" w:hAnsi="Calibri" w:cs="Arial"/>
          <w:lang w:eastAsia="pl-PL" w:bidi="fa-IR"/>
        </w:rPr>
        <w:t xml:space="preserve">ich </w:t>
      </w:r>
      <w:r w:rsidR="00D35545" w:rsidRPr="00064D9C">
        <w:rPr>
          <w:rFonts w:ascii="Calibri" w:eastAsia="Calibri" w:hAnsi="Calibri" w:cs="Arial"/>
          <w:lang w:eastAsia="pl-PL" w:bidi="fa-IR"/>
        </w:rPr>
        <w:t>uzyskani</w:t>
      </w:r>
      <w:r w:rsidRPr="00064D9C">
        <w:rPr>
          <w:rFonts w:ascii="Calibri" w:eastAsia="Calibri" w:hAnsi="Calibri" w:cs="Arial"/>
          <w:lang w:eastAsia="pl-PL" w:bidi="fa-IR"/>
        </w:rPr>
        <w:t>u</w:t>
      </w:r>
      <w:r w:rsidR="00D35545" w:rsidRPr="00064D9C">
        <w:rPr>
          <w:rFonts w:ascii="Calibri" w:eastAsia="Calibri" w:hAnsi="Calibri" w:cs="Arial"/>
          <w:lang w:eastAsia="pl-PL" w:bidi="fa-IR"/>
        </w:rPr>
        <w:t xml:space="preserve"> przez </w:t>
      </w:r>
      <w:r w:rsidR="00CD3469">
        <w:rPr>
          <w:rFonts w:ascii="Calibri" w:eastAsia="Calibri" w:hAnsi="Calibri" w:cs="Arial"/>
          <w:lang w:eastAsia="pl-PL" w:bidi="fa-IR"/>
        </w:rPr>
        <w:t>Zamawiającego</w:t>
      </w:r>
      <w:r w:rsidR="00AB543D" w:rsidRPr="00064D9C">
        <w:rPr>
          <w:rFonts w:ascii="Calibri" w:eastAsia="Calibri" w:hAnsi="Calibri" w:cs="Arial"/>
          <w:lang w:eastAsia="pl-PL" w:bidi="fa-IR"/>
        </w:rPr>
        <w:t>.</w:t>
      </w:r>
      <w:r w:rsidR="00AB543D" w:rsidRPr="41F3C61E">
        <w:rPr>
          <w:rFonts w:ascii="Calibri" w:eastAsia="Calibri" w:hAnsi="Calibri" w:cs="Arial"/>
          <w:lang w:eastAsia="pl-PL" w:bidi="fa-IR"/>
        </w:rPr>
        <w:t xml:space="preserve"> </w:t>
      </w:r>
      <w:r w:rsidR="00D767BD">
        <w:rPr>
          <w:rFonts w:ascii="Calibri" w:eastAsia="Calibri" w:hAnsi="Calibri" w:cs="Arial"/>
          <w:lang w:eastAsia="pl-PL" w:bidi="fa-IR"/>
        </w:rPr>
        <w:t>Wyłączeniem jest analiza prób pod kątem mikrozanieczyszczeń, które przeprowadza Wykonawca w laboratorium zewnętrznym</w:t>
      </w:r>
      <w:r w:rsidR="008A384F">
        <w:rPr>
          <w:rFonts w:ascii="Calibri" w:eastAsia="Calibri" w:hAnsi="Calibri" w:cs="Arial"/>
          <w:lang w:eastAsia="pl-PL" w:bidi="fa-IR"/>
        </w:rPr>
        <w:t xml:space="preserve"> </w:t>
      </w:r>
      <w:r w:rsidR="008A384F">
        <w:rPr>
          <w:rFonts w:eastAsia="Calibri"/>
          <w:lang w:bidi="fa-IR"/>
        </w:rPr>
        <w:t>specjalizującym się w ww. analizach</w:t>
      </w:r>
      <w:r w:rsidR="00481C9D">
        <w:rPr>
          <w:rFonts w:ascii="Calibri" w:eastAsia="Calibri" w:hAnsi="Calibri" w:cs="Arial"/>
          <w:lang w:eastAsia="pl-PL" w:bidi="fa-IR"/>
        </w:rPr>
        <w:t xml:space="preserve"> </w:t>
      </w:r>
      <w:r w:rsidR="00D767BD">
        <w:rPr>
          <w:rFonts w:ascii="Calibri" w:eastAsia="Calibri" w:hAnsi="Calibri" w:cs="Arial"/>
          <w:lang w:eastAsia="pl-PL" w:bidi="fa-IR"/>
        </w:rPr>
        <w:t xml:space="preserve">na własny koszt i we własnym zakresie, w przypadku, jeśli we Wniosku lub zaktualizowanej </w:t>
      </w:r>
      <w:r w:rsidR="000D4DD7">
        <w:rPr>
          <w:rFonts w:ascii="Calibri" w:eastAsia="Calibri" w:hAnsi="Calibri" w:cs="Arial"/>
          <w:lang w:eastAsia="pl-PL" w:bidi="fa-IR"/>
        </w:rPr>
        <w:t xml:space="preserve">Ofercie </w:t>
      </w:r>
      <w:r w:rsidR="00D767BD">
        <w:rPr>
          <w:rFonts w:ascii="Calibri" w:eastAsia="Calibri" w:hAnsi="Calibri" w:cs="Arial"/>
          <w:lang w:eastAsia="pl-PL" w:bidi="fa-IR"/>
        </w:rPr>
        <w:t xml:space="preserve">wskazał, iż opracowywana przez niego Technologia umożliwia usuwanie ww. mikrozanieczyszczeń. Próby do ww. analizy muszą być pobierane przez próbobiorcę z ww. laboratorium. Protokoły z powyższych badań wraz z wynikami muszą zostać przedstawione Zamawiającemu wraz z Raportem Wykonawcy z </w:t>
      </w:r>
      <w:r w:rsidR="00481A4C">
        <w:rPr>
          <w:rFonts w:ascii="Calibri" w:eastAsia="Calibri" w:hAnsi="Calibri" w:cs="Arial"/>
          <w:lang w:eastAsia="pl-PL" w:bidi="fa-IR"/>
        </w:rPr>
        <w:t>Testów</w:t>
      </w:r>
      <w:r w:rsidR="00D767BD">
        <w:rPr>
          <w:rFonts w:ascii="Calibri" w:eastAsia="Calibri" w:hAnsi="Calibri" w:cs="Arial"/>
          <w:lang w:eastAsia="pl-PL" w:bidi="fa-IR"/>
        </w:rPr>
        <w:t>.</w:t>
      </w:r>
    </w:p>
    <w:p w14:paraId="3D326887" w14:textId="77777777" w:rsidR="00AB543D" w:rsidRPr="00AB543D" w:rsidRDefault="00AB543D" w:rsidP="00AB543D">
      <w:pPr>
        <w:spacing w:after="0" w:line="276" w:lineRule="auto"/>
        <w:rPr>
          <w:rFonts w:ascii="Calibri" w:eastAsia="Calibri" w:hAnsi="Calibri" w:cs="Arial"/>
          <w:szCs w:val="24"/>
          <w:lang w:eastAsia="pl-PL" w:bidi="fa-IR"/>
        </w:rPr>
      </w:pPr>
    </w:p>
    <w:p w14:paraId="51E0DB62" w14:textId="6907380B" w:rsidR="00AB543D" w:rsidRPr="00287F4E" w:rsidRDefault="00AB543D" w:rsidP="00AB543D">
      <w:pPr>
        <w:spacing w:after="0" w:line="276" w:lineRule="auto"/>
        <w:jc w:val="both"/>
        <w:rPr>
          <w:rFonts w:ascii="Calibri" w:eastAsia="Calibri" w:hAnsi="Calibri" w:cs="Arial"/>
          <w:szCs w:val="24"/>
          <w:lang w:eastAsia="pl-PL" w:bidi="fa-IR"/>
        </w:rPr>
      </w:pPr>
      <w:r w:rsidRPr="00287F4E">
        <w:rPr>
          <w:rFonts w:ascii="Calibri" w:eastAsia="Calibri" w:hAnsi="Calibri" w:cs="Arial"/>
          <w:szCs w:val="24"/>
          <w:lang w:eastAsia="pl-PL" w:bidi="fa-IR"/>
        </w:rPr>
        <w:t xml:space="preserve">W czasie trwania Testów </w:t>
      </w:r>
      <w:r w:rsidR="00D35545" w:rsidRPr="00287F4E">
        <w:rPr>
          <w:rFonts w:ascii="Calibri" w:eastAsia="Calibri" w:hAnsi="Calibri" w:cs="Arial"/>
          <w:szCs w:val="24"/>
          <w:lang w:eastAsia="pl-PL" w:bidi="fa-IR"/>
        </w:rPr>
        <w:t xml:space="preserve">Instalacji Ułamkowo-Technicznych </w:t>
      </w:r>
      <w:r w:rsidRPr="00287F4E">
        <w:rPr>
          <w:rFonts w:ascii="Calibri" w:eastAsia="Calibri" w:hAnsi="Calibri" w:cs="Arial"/>
          <w:szCs w:val="24"/>
          <w:lang w:eastAsia="pl-PL" w:bidi="fa-IR"/>
        </w:rPr>
        <w:t>Zamawiający zastrzega prawo poboru</w:t>
      </w:r>
      <w:r w:rsidR="00D35545" w:rsidRPr="00287F4E">
        <w:rPr>
          <w:rFonts w:ascii="Calibri" w:eastAsia="Calibri" w:hAnsi="Calibri" w:cs="Arial"/>
          <w:szCs w:val="24"/>
          <w:lang w:eastAsia="pl-PL" w:bidi="fa-IR"/>
        </w:rPr>
        <w:t xml:space="preserve"> przez </w:t>
      </w:r>
      <w:r w:rsidR="00CD3469">
        <w:rPr>
          <w:rFonts w:ascii="Calibri" w:eastAsia="Calibri" w:hAnsi="Calibri" w:cs="Arial"/>
          <w:szCs w:val="24"/>
          <w:lang w:eastAsia="pl-PL" w:bidi="fa-IR"/>
        </w:rPr>
        <w:t>Zamawiającego</w:t>
      </w:r>
      <w:r w:rsidRPr="00287F4E">
        <w:rPr>
          <w:rFonts w:ascii="Calibri" w:eastAsia="Calibri" w:hAnsi="Calibri" w:cs="Arial"/>
          <w:szCs w:val="24"/>
          <w:lang w:eastAsia="pl-PL" w:bidi="fa-IR"/>
        </w:rPr>
        <w:t xml:space="preserve"> dowolnej próby analitycznej z Instalacji Ułamkowo-Technicznej Wykonawcy </w:t>
      </w:r>
      <w:r w:rsidR="00287F4E" w:rsidRPr="00287F4E">
        <w:rPr>
          <w:rFonts w:ascii="Calibri" w:eastAsia="Calibri" w:hAnsi="Calibri" w:cs="Arial"/>
          <w:szCs w:val="24"/>
          <w:lang w:eastAsia="pl-PL" w:bidi="fa-IR"/>
        </w:rPr>
        <w:t>bez wcześniejszego uzgodnienia, ale w jego obecności. M</w:t>
      </w:r>
      <w:r w:rsidRPr="00287F4E">
        <w:rPr>
          <w:rFonts w:ascii="Calibri" w:eastAsia="Calibri" w:hAnsi="Calibri" w:cs="Arial"/>
          <w:szCs w:val="24"/>
          <w:lang w:eastAsia="pl-PL" w:bidi="fa-IR"/>
        </w:rPr>
        <w:t xml:space="preserve">ożliwość poboru próby w ciągu 180 dni </w:t>
      </w:r>
      <w:r w:rsidR="00B7775F" w:rsidRPr="00287F4E">
        <w:rPr>
          <w:rFonts w:ascii="Calibri" w:eastAsia="Calibri" w:hAnsi="Calibri" w:cs="Arial"/>
          <w:szCs w:val="24"/>
          <w:lang w:eastAsia="pl-PL" w:bidi="fa-IR"/>
        </w:rPr>
        <w:t>T</w:t>
      </w:r>
      <w:r w:rsidRPr="00287F4E">
        <w:rPr>
          <w:rFonts w:ascii="Calibri" w:eastAsia="Calibri" w:hAnsi="Calibri" w:cs="Arial"/>
          <w:szCs w:val="24"/>
          <w:lang w:eastAsia="pl-PL" w:bidi="fa-IR"/>
        </w:rPr>
        <w:t>estów</w:t>
      </w:r>
      <w:r w:rsidR="00287F4E">
        <w:rPr>
          <w:rFonts w:ascii="Calibri" w:eastAsia="Calibri" w:hAnsi="Calibri" w:cs="Arial"/>
          <w:szCs w:val="24"/>
          <w:lang w:eastAsia="pl-PL" w:bidi="fa-IR"/>
        </w:rPr>
        <w:t>.</w:t>
      </w:r>
    </w:p>
    <w:p w14:paraId="3A4D1E5C" w14:textId="77777777" w:rsidR="00AB543D" w:rsidRPr="00AB543D" w:rsidRDefault="00AB543D" w:rsidP="00AB543D">
      <w:pPr>
        <w:spacing w:after="0" w:line="276" w:lineRule="auto"/>
        <w:jc w:val="both"/>
        <w:rPr>
          <w:rFonts w:ascii="Calibri" w:eastAsia="Calibri" w:hAnsi="Calibri" w:cs="Arial"/>
          <w:b/>
          <w:szCs w:val="24"/>
          <w:lang w:eastAsia="pl-PL" w:bidi="fa-IR"/>
        </w:rPr>
      </w:pPr>
    </w:p>
    <w:p w14:paraId="3B928E82" w14:textId="3C50359A" w:rsidR="00AB543D" w:rsidRPr="00AB543D" w:rsidRDefault="00AB543D" w:rsidP="000A3427">
      <w:pPr>
        <w:spacing w:after="0" w:line="276" w:lineRule="auto"/>
        <w:jc w:val="both"/>
        <w:rPr>
          <w:rFonts w:ascii="Calibri" w:eastAsia="Calibri" w:hAnsi="Calibri" w:cs="Arial"/>
          <w:szCs w:val="24"/>
          <w:lang w:eastAsia="pl-PL" w:bidi="fa-IR"/>
        </w:rPr>
      </w:pPr>
      <w:r w:rsidRPr="00AB543D">
        <w:rPr>
          <w:rFonts w:ascii="Calibri" w:eastAsia="Calibri" w:hAnsi="Calibri" w:cs="Arial"/>
          <w:szCs w:val="24"/>
          <w:lang w:eastAsia="pl-PL" w:bidi="fa-IR"/>
        </w:rPr>
        <w:t>Zamawiający wymaga od Wykonawcy prowadzenia Dziennika Eksploatacji Instalacji Ułamkowo-Technicznych</w:t>
      </w:r>
      <w:r w:rsidR="00F37E49">
        <w:rPr>
          <w:rFonts w:ascii="Calibri" w:eastAsia="Calibri" w:hAnsi="Calibri" w:cs="Arial"/>
          <w:szCs w:val="24"/>
          <w:lang w:eastAsia="pl-PL" w:bidi="fa-IR"/>
        </w:rPr>
        <w:t xml:space="preserve"> w formie elektronicznej, zgodnie ze wzorem przekazanym Wykonawcy przez Zamawiającego po zawarciu Umowy.</w:t>
      </w:r>
      <w:r w:rsidR="00453887">
        <w:rPr>
          <w:rFonts w:ascii="Calibri" w:eastAsia="Calibri" w:hAnsi="Calibri" w:cs="Arial"/>
          <w:szCs w:val="24"/>
          <w:lang w:eastAsia="pl-PL" w:bidi="fa-IR"/>
        </w:rPr>
        <w:t xml:space="preserve"> Zamawiający ma prawo w dowolnym momencie zweryfikować i kontrolować wprowadzane zapisy czy są zgodne ze rzeczywistością.</w:t>
      </w:r>
      <w:r w:rsidR="00F82FB5">
        <w:rPr>
          <w:rFonts w:ascii="Calibri" w:eastAsia="Calibri" w:hAnsi="Calibri" w:cs="Arial"/>
          <w:szCs w:val="24"/>
          <w:lang w:eastAsia="pl-PL" w:bidi="fa-IR"/>
        </w:rPr>
        <w:t xml:space="preserve"> </w:t>
      </w:r>
      <w:r w:rsidR="00F37E49" w:rsidRPr="00AB543D">
        <w:rPr>
          <w:rFonts w:ascii="Calibri" w:eastAsia="Calibri" w:hAnsi="Calibri" w:cs="Arial"/>
          <w:szCs w:val="24"/>
          <w:lang w:eastAsia="pl-PL" w:bidi="fa-IR"/>
        </w:rPr>
        <w:t>Dziennik Eksploatacji Instalacji Ułamkowo-Technicznych</w:t>
      </w:r>
      <w:r w:rsidR="00F37E49">
        <w:rPr>
          <w:rFonts w:ascii="Calibri" w:eastAsia="Calibri" w:hAnsi="Calibri" w:cs="Arial"/>
          <w:szCs w:val="24"/>
          <w:lang w:eastAsia="pl-PL" w:bidi="fa-IR"/>
        </w:rPr>
        <w:t xml:space="preserve"> musi </w:t>
      </w:r>
      <w:r w:rsidRPr="00AB543D">
        <w:rPr>
          <w:rFonts w:ascii="Calibri" w:eastAsia="Calibri" w:hAnsi="Calibri" w:cs="Arial"/>
          <w:szCs w:val="24"/>
          <w:lang w:eastAsia="pl-PL" w:bidi="fa-IR"/>
        </w:rPr>
        <w:t>zawier</w:t>
      </w:r>
      <w:r w:rsidR="00F37E49">
        <w:rPr>
          <w:rFonts w:ascii="Calibri" w:eastAsia="Calibri" w:hAnsi="Calibri" w:cs="Arial"/>
          <w:szCs w:val="24"/>
          <w:lang w:eastAsia="pl-PL" w:bidi="fa-IR"/>
        </w:rPr>
        <w:t xml:space="preserve">ać </w:t>
      </w:r>
      <w:r w:rsidRPr="00AB543D">
        <w:rPr>
          <w:rFonts w:ascii="Calibri" w:eastAsia="Calibri" w:hAnsi="Calibri" w:cs="Arial"/>
          <w:szCs w:val="24"/>
          <w:lang w:eastAsia="pl-PL" w:bidi="fa-IR"/>
        </w:rPr>
        <w:t>zwłaszcza informacje o:</w:t>
      </w:r>
    </w:p>
    <w:p w14:paraId="0071D7F7" w14:textId="020948CB" w:rsidR="00AB543D" w:rsidRPr="00AB543D" w:rsidRDefault="00AB543D" w:rsidP="00A02739">
      <w:pPr>
        <w:numPr>
          <w:ilvl w:val="0"/>
          <w:numId w:val="16"/>
        </w:numPr>
        <w:spacing w:after="0" w:line="276" w:lineRule="auto"/>
        <w:contextualSpacing/>
        <w:jc w:val="both"/>
        <w:rPr>
          <w:rFonts w:ascii="Calibri" w:eastAsia="Calibri" w:hAnsi="Calibri" w:cs="Arial"/>
          <w:lang w:eastAsia="pl-PL" w:bidi="fa-IR"/>
        </w:rPr>
      </w:pPr>
      <w:r w:rsidRPr="53F76A26">
        <w:rPr>
          <w:rFonts w:ascii="Calibri" w:eastAsia="Calibri" w:hAnsi="Calibri" w:cs="Arial"/>
          <w:lang w:eastAsia="pl-PL" w:bidi="fa-IR"/>
        </w:rPr>
        <w:t>łącznej ilości zużywanych substratów oraz ilości poszczególnych substratów, potwierdzonych wskazaniami wagi z zasobnika na substraty stałe</w:t>
      </w:r>
      <w:r w:rsidR="005615E2">
        <w:rPr>
          <w:rFonts w:ascii="Calibri" w:eastAsia="Calibri" w:hAnsi="Calibri" w:cs="Arial"/>
          <w:lang w:eastAsia="pl-PL" w:bidi="fa-IR"/>
        </w:rPr>
        <w:t xml:space="preserve"> (i płynne - jeśli dotyczy)</w:t>
      </w:r>
      <w:r w:rsidRPr="53F76A26">
        <w:rPr>
          <w:rFonts w:ascii="Calibri" w:eastAsia="Calibri" w:hAnsi="Calibri" w:cs="Arial"/>
          <w:lang w:eastAsia="pl-PL" w:bidi="fa-IR"/>
        </w:rPr>
        <w:t>,</w:t>
      </w:r>
      <w:r w:rsidR="005615E2">
        <w:rPr>
          <w:rFonts w:ascii="Calibri" w:eastAsia="Calibri" w:hAnsi="Calibri" w:cs="Arial"/>
          <w:lang w:eastAsia="pl-PL" w:bidi="fa-IR"/>
        </w:rPr>
        <w:t xml:space="preserve"> oraz ilość substratów płynnych na podstawie przepływomierza (jeśli dotyczy),</w:t>
      </w:r>
      <w:r w:rsidRPr="53F76A26">
        <w:rPr>
          <w:rFonts w:ascii="Calibri" w:eastAsia="Calibri" w:hAnsi="Calibri" w:cs="Arial"/>
          <w:lang w:eastAsia="pl-PL" w:bidi="fa-IR"/>
        </w:rPr>
        <w:t xml:space="preserve"> </w:t>
      </w:r>
    </w:p>
    <w:p w14:paraId="2A76BDD4" w14:textId="087E77C8" w:rsidR="00AB543D" w:rsidRPr="00AB543D" w:rsidRDefault="00AB543D" w:rsidP="00A02739">
      <w:pPr>
        <w:numPr>
          <w:ilvl w:val="0"/>
          <w:numId w:val="16"/>
        </w:numPr>
        <w:spacing w:after="0" w:line="276" w:lineRule="auto"/>
        <w:contextualSpacing/>
        <w:jc w:val="both"/>
        <w:rPr>
          <w:rFonts w:ascii="Calibri" w:eastAsia="Calibri" w:hAnsi="Calibri" w:cs="Arial"/>
          <w:lang w:eastAsia="pl-PL" w:bidi="fa-IR"/>
        </w:rPr>
      </w:pPr>
      <w:r w:rsidRPr="53F76A26">
        <w:rPr>
          <w:rFonts w:ascii="Calibri" w:eastAsia="Calibri" w:hAnsi="Calibri" w:cs="Arial"/>
          <w:lang w:eastAsia="pl-PL" w:bidi="fa-IR"/>
        </w:rPr>
        <w:t>ilości</w:t>
      </w:r>
      <w:r w:rsidR="00F37E49">
        <w:rPr>
          <w:rFonts w:ascii="Calibri" w:eastAsia="Calibri" w:hAnsi="Calibri" w:cs="Arial"/>
          <w:lang w:eastAsia="pl-PL" w:bidi="fa-IR"/>
        </w:rPr>
        <w:t xml:space="preserve">, </w:t>
      </w:r>
      <w:r w:rsidRPr="53F76A26">
        <w:rPr>
          <w:rFonts w:ascii="Calibri" w:eastAsia="Calibri" w:hAnsi="Calibri" w:cs="Arial"/>
          <w:lang w:eastAsia="pl-PL" w:bidi="fa-IR"/>
        </w:rPr>
        <w:t>rodzaju</w:t>
      </w:r>
      <w:r w:rsidR="00F37E49">
        <w:rPr>
          <w:rFonts w:ascii="Calibri" w:eastAsia="Calibri" w:hAnsi="Calibri" w:cs="Arial"/>
          <w:lang w:eastAsia="pl-PL" w:bidi="fa-IR"/>
        </w:rPr>
        <w:t>, producenta</w:t>
      </w:r>
      <w:r w:rsidRPr="53F76A26">
        <w:rPr>
          <w:rFonts w:ascii="Calibri" w:eastAsia="Calibri" w:hAnsi="Calibri" w:cs="Arial"/>
          <w:lang w:eastAsia="pl-PL" w:bidi="fa-IR"/>
        </w:rPr>
        <w:t xml:space="preserve"> zużywanych preparatów wykorzystywanych w Procesie Technologicznym</w:t>
      </w:r>
      <w:r w:rsidR="00F37E49">
        <w:rPr>
          <w:rFonts w:ascii="Calibri" w:eastAsia="Calibri" w:hAnsi="Calibri" w:cs="Arial"/>
          <w:lang w:eastAsia="pl-PL" w:bidi="fa-IR"/>
        </w:rPr>
        <w:t xml:space="preserve"> wraz ze wskazaniem substancji aktywnych i ich stężeń</w:t>
      </w:r>
      <w:r w:rsidRPr="53F76A26">
        <w:rPr>
          <w:rFonts w:ascii="Calibri" w:eastAsia="Calibri" w:hAnsi="Calibri" w:cs="Arial"/>
          <w:lang w:eastAsia="pl-PL" w:bidi="fa-IR"/>
        </w:rPr>
        <w:t>,</w:t>
      </w:r>
    </w:p>
    <w:p w14:paraId="285D301B" w14:textId="5824BB70" w:rsidR="00AB543D" w:rsidRPr="00AB543D" w:rsidRDefault="00AB543D" w:rsidP="00A02739">
      <w:pPr>
        <w:numPr>
          <w:ilvl w:val="0"/>
          <w:numId w:val="16"/>
        </w:numPr>
        <w:spacing w:after="0" w:line="276" w:lineRule="auto"/>
        <w:contextualSpacing/>
        <w:jc w:val="both"/>
        <w:rPr>
          <w:rFonts w:ascii="Calibri" w:eastAsia="Calibri" w:hAnsi="Calibri" w:cs="Arial"/>
          <w:szCs w:val="24"/>
          <w:lang w:eastAsia="pl-PL" w:bidi="fa-IR"/>
        </w:rPr>
      </w:pPr>
      <w:r w:rsidRPr="00AB543D">
        <w:rPr>
          <w:rFonts w:ascii="Calibri" w:eastAsia="Calibri" w:hAnsi="Calibri" w:cs="Arial"/>
          <w:szCs w:val="24"/>
          <w:lang w:eastAsia="pl-PL" w:bidi="fa-IR"/>
        </w:rPr>
        <w:t>o podstawowych parametrach prowadzenia procesu fermentacji i jakości powstającego biogazu,</w:t>
      </w:r>
      <w:r w:rsidR="000A3427">
        <w:rPr>
          <w:rFonts w:ascii="Calibri" w:eastAsia="Calibri" w:hAnsi="Calibri" w:cs="Arial"/>
          <w:szCs w:val="24"/>
          <w:lang w:eastAsia="pl-PL" w:bidi="fa-IR"/>
        </w:rPr>
        <w:t xml:space="preserve"> zgodnie z rozdziałem </w:t>
      </w:r>
      <w:r w:rsidR="000A3427">
        <w:rPr>
          <w:rFonts w:ascii="Calibri" w:eastAsia="Calibri" w:hAnsi="Calibri" w:cs="Arial"/>
          <w:szCs w:val="24"/>
          <w:lang w:eastAsia="pl-PL" w:bidi="fa-IR"/>
        </w:rPr>
        <w:fldChar w:fldCharType="begin"/>
      </w:r>
      <w:r w:rsidR="000A3427">
        <w:rPr>
          <w:rFonts w:ascii="Calibri" w:eastAsia="Calibri" w:hAnsi="Calibri" w:cs="Arial"/>
          <w:szCs w:val="24"/>
          <w:lang w:eastAsia="pl-PL" w:bidi="fa-IR"/>
        </w:rPr>
        <w:instrText xml:space="preserve"> REF _Ref53746450 \r \h </w:instrText>
      </w:r>
      <w:r w:rsidR="000A3427">
        <w:rPr>
          <w:rFonts w:ascii="Calibri" w:eastAsia="Calibri" w:hAnsi="Calibri" w:cs="Arial"/>
          <w:szCs w:val="24"/>
          <w:lang w:eastAsia="pl-PL" w:bidi="fa-IR"/>
        </w:rPr>
      </w:r>
      <w:r w:rsidR="000A3427">
        <w:rPr>
          <w:rFonts w:ascii="Calibri" w:eastAsia="Calibri" w:hAnsi="Calibri" w:cs="Arial"/>
          <w:szCs w:val="24"/>
          <w:lang w:eastAsia="pl-PL" w:bidi="fa-IR"/>
        </w:rPr>
        <w:fldChar w:fldCharType="separate"/>
      </w:r>
      <w:r w:rsidR="00641F09">
        <w:rPr>
          <w:rFonts w:ascii="Calibri" w:eastAsia="Calibri" w:hAnsi="Calibri" w:cs="Arial"/>
          <w:szCs w:val="24"/>
          <w:lang w:eastAsia="pl-PL" w:bidi="fa-IR"/>
        </w:rPr>
        <w:t>2.5.2</w:t>
      </w:r>
      <w:r w:rsidR="000A3427">
        <w:rPr>
          <w:rFonts w:ascii="Calibri" w:eastAsia="Calibri" w:hAnsi="Calibri" w:cs="Arial"/>
          <w:szCs w:val="24"/>
          <w:lang w:eastAsia="pl-PL" w:bidi="fa-IR"/>
        </w:rPr>
        <w:fldChar w:fldCharType="end"/>
      </w:r>
      <w:r w:rsidR="000A3427">
        <w:rPr>
          <w:rFonts w:ascii="Calibri" w:eastAsia="Calibri" w:hAnsi="Calibri" w:cs="Arial"/>
          <w:szCs w:val="24"/>
          <w:lang w:eastAsia="pl-PL" w:bidi="fa-IR"/>
        </w:rPr>
        <w:t>.</w:t>
      </w:r>
    </w:p>
    <w:p w14:paraId="1A0B42BB" w14:textId="78198B12" w:rsidR="00AB543D" w:rsidRPr="00AB543D" w:rsidRDefault="00AB543D" w:rsidP="00A02739">
      <w:pPr>
        <w:numPr>
          <w:ilvl w:val="0"/>
          <w:numId w:val="16"/>
        </w:numPr>
        <w:spacing w:after="0" w:line="276" w:lineRule="auto"/>
        <w:contextualSpacing/>
        <w:jc w:val="both"/>
        <w:rPr>
          <w:rFonts w:ascii="Calibri" w:eastAsia="Calibri" w:hAnsi="Calibri" w:cs="Arial"/>
          <w:lang w:eastAsia="pl-PL" w:bidi="fa-IR"/>
        </w:rPr>
      </w:pPr>
      <w:r w:rsidRPr="6E3F3F79">
        <w:rPr>
          <w:rFonts w:ascii="Calibri" w:eastAsia="Calibri" w:hAnsi="Calibri" w:cs="Arial"/>
          <w:lang w:eastAsia="pl-PL" w:bidi="fa-IR"/>
        </w:rPr>
        <w:t>przestojach Biogazowni, ewentualnych usterkach i awariach</w:t>
      </w:r>
      <w:r w:rsidR="00794904">
        <w:rPr>
          <w:rFonts w:ascii="Calibri" w:eastAsia="Calibri" w:hAnsi="Calibri" w:cs="Arial"/>
          <w:lang w:eastAsia="pl-PL" w:bidi="fa-IR"/>
        </w:rPr>
        <w:t>, przy czym uzasadnione przypadki i inne ewentualne sytuacje nadzwyczajne nie będą brane pod uwagę do ostatecznego podsumowania Testów</w:t>
      </w:r>
      <w:r w:rsidR="000E0FAA">
        <w:rPr>
          <w:rFonts w:ascii="Calibri" w:eastAsia="Calibri" w:hAnsi="Calibri" w:cs="Arial"/>
          <w:lang w:eastAsia="pl-PL" w:bidi="fa-IR"/>
        </w:rPr>
        <w:t>,</w:t>
      </w:r>
    </w:p>
    <w:p w14:paraId="3D0BC3A2" w14:textId="77777777" w:rsidR="00AB543D" w:rsidRPr="00AB543D" w:rsidRDefault="00AB543D" w:rsidP="00A02739">
      <w:pPr>
        <w:numPr>
          <w:ilvl w:val="0"/>
          <w:numId w:val="16"/>
        </w:numPr>
        <w:spacing w:after="0" w:line="276" w:lineRule="auto"/>
        <w:contextualSpacing/>
        <w:jc w:val="both"/>
        <w:rPr>
          <w:rFonts w:ascii="Calibri" w:eastAsia="Calibri" w:hAnsi="Calibri" w:cs="Arial"/>
          <w:szCs w:val="24"/>
          <w:lang w:eastAsia="pl-PL" w:bidi="fa-IR"/>
        </w:rPr>
      </w:pPr>
      <w:r w:rsidRPr="00AB543D">
        <w:rPr>
          <w:rFonts w:ascii="Calibri" w:eastAsia="Calibri" w:hAnsi="Calibri" w:cs="Arial"/>
          <w:szCs w:val="24"/>
          <w:lang w:eastAsia="pl-PL" w:bidi="fa-IR"/>
        </w:rPr>
        <w:t>ilości recyrkulowanej masy pofermentacyjnej i jej podstawowych parametrach fizyko-chemicznych.</w:t>
      </w:r>
    </w:p>
    <w:p w14:paraId="793796A2" w14:textId="41704C5A" w:rsidR="009B7480" w:rsidRDefault="000E0FAA" w:rsidP="000E0FAA">
      <w:pPr>
        <w:jc w:val="both"/>
        <w:rPr>
          <w:lang w:bidi="fa-IR"/>
        </w:rPr>
      </w:pPr>
      <w:r>
        <w:rPr>
          <w:lang w:bidi="fa-IR"/>
        </w:rPr>
        <w:t xml:space="preserve">Zamawiający dopuszcza maksymalny czas przestoju na danej Instalacji Ułamkowo-Technicznej równy 6 dni, co stanowi 5% łącznego czasu Testów Instalacji Ułamkowo-Technicznych, w ramach którego, Zamawiający zbiera wyniki z Instalacji </w:t>
      </w:r>
      <w:r w:rsidR="000E0364">
        <w:rPr>
          <w:lang w:bidi="fa-IR"/>
        </w:rPr>
        <w:t xml:space="preserve">Ułamkowo-Technicznej </w:t>
      </w:r>
      <w:r>
        <w:rPr>
          <w:lang w:bidi="fa-IR"/>
        </w:rPr>
        <w:t>(doby od 31 do 90 każdej z części Testów, łącznie 120 dni).</w:t>
      </w:r>
    </w:p>
    <w:p w14:paraId="5FC6BC5C" w14:textId="77777777" w:rsidR="000E0FAA" w:rsidRPr="009B7480" w:rsidRDefault="000E0FAA" w:rsidP="009B7480">
      <w:pPr>
        <w:rPr>
          <w:lang w:bidi="fa-IR"/>
        </w:rPr>
      </w:pPr>
    </w:p>
    <w:p w14:paraId="4BADE1C4" w14:textId="7633B2FF" w:rsidR="009B7480" w:rsidRDefault="009B7480" w:rsidP="009B7480">
      <w:pPr>
        <w:pStyle w:val="Legenda"/>
        <w:keepNext/>
      </w:pPr>
      <w:bookmarkStart w:id="114" w:name="_Ref58584656"/>
      <w:r>
        <w:t xml:space="preserve">Tabela </w:t>
      </w:r>
      <w:r>
        <w:fldChar w:fldCharType="begin"/>
      </w:r>
      <w:r>
        <w:instrText>SEQ Tabela \* ARABIC</w:instrText>
      </w:r>
      <w:r>
        <w:fldChar w:fldCharType="separate"/>
      </w:r>
      <w:r w:rsidR="00641F09">
        <w:rPr>
          <w:noProof/>
        </w:rPr>
        <w:t>3</w:t>
      </w:r>
      <w:r>
        <w:fldChar w:fldCharType="end"/>
      </w:r>
      <w:bookmarkEnd w:id="114"/>
      <w:r>
        <w:t xml:space="preserve">. </w:t>
      </w:r>
      <w:r w:rsidRPr="00113337">
        <w:t xml:space="preserve">Opis Testu substratu </w:t>
      </w:r>
    </w:p>
    <w:tbl>
      <w:tblPr>
        <w:tblStyle w:val="Tabela-Siatka"/>
        <w:tblW w:w="9918" w:type="dxa"/>
        <w:tblLook w:val="04A0" w:firstRow="1" w:lastRow="0" w:firstColumn="1" w:lastColumn="0" w:noHBand="0" w:noVBand="1"/>
      </w:tblPr>
      <w:tblGrid>
        <w:gridCol w:w="2405"/>
        <w:gridCol w:w="7513"/>
      </w:tblGrid>
      <w:tr w:rsidR="00AB543D" w:rsidRPr="00AB543D" w14:paraId="1FA6D63D" w14:textId="77777777" w:rsidTr="00635755">
        <w:tc>
          <w:tcPr>
            <w:tcW w:w="2405" w:type="dxa"/>
            <w:shd w:val="clear" w:color="auto" w:fill="F2F2F2" w:themeFill="background1" w:themeFillShade="F2"/>
          </w:tcPr>
          <w:p w14:paraId="77DA5EC0" w14:textId="77777777" w:rsidR="00AB543D" w:rsidRPr="00AB543D" w:rsidRDefault="00AB543D" w:rsidP="00AB543D">
            <w:pPr>
              <w:spacing w:line="276" w:lineRule="auto"/>
              <w:rPr>
                <w:rFonts w:eastAsia="Calibri"/>
                <w:b/>
                <w:lang w:bidi="fa-IR"/>
              </w:rPr>
            </w:pPr>
            <w:r w:rsidRPr="00AB543D">
              <w:rPr>
                <w:rFonts w:eastAsia="Calibri"/>
                <w:b/>
                <w:lang w:bidi="fa-IR"/>
              </w:rPr>
              <w:t>Nazwa testu</w:t>
            </w:r>
          </w:p>
        </w:tc>
        <w:tc>
          <w:tcPr>
            <w:tcW w:w="7513" w:type="dxa"/>
            <w:tcBorders>
              <w:bottom w:val="single" w:sz="4" w:space="0" w:color="auto"/>
            </w:tcBorders>
            <w:shd w:val="clear" w:color="auto" w:fill="F2F2F2" w:themeFill="background1" w:themeFillShade="F2"/>
          </w:tcPr>
          <w:p w14:paraId="0F71E690" w14:textId="3561CD6B" w:rsidR="00AB543D" w:rsidRPr="00AB543D" w:rsidRDefault="00AB543D" w:rsidP="00AB543D">
            <w:pPr>
              <w:spacing w:line="276" w:lineRule="auto"/>
              <w:jc w:val="both"/>
              <w:rPr>
                <w:rFonts w:eastAsia="Calibri"/>
                <w:b/>
                <w:lang w:bidi="fa-IR"/>
              </w:rPr>
            </w:pPr>
            <w:r w:rsidRPr="00AB543D">
              <w:rPr>
                <w:rFonts w:eastAsia="Calibri"/>
                <w:b/>
                <w:lang w:bidi="fa-IR"/>
              </w:rPr>
              <w:t>Badanie substratu</w:t>
            </w:r>
            <w:r w:rsidR="00635755">
              <w:rPr>
                <w:rFonts w:eastAsia="Calibri"/>
                <w:b/>
                <w:lang w:bidi="fa-IR"/>
              </w:rPr>
              <w:t xml:space="preserve"> wchodzącego w skład wariantu substratowego</w:t>
            </w:r>
          </w:p>
        </w:tc>
      </w:tr>
      <w:tr w:rsidR="00AB543D" w:rsidRPr="00AB543D" w14:paraId="0CBD19C4" w14:textId="77777777" w:rsidTr="00635755">
        <w:tc>
          <w:tcPr>
            <w:tcW w:w="2405" w:type="dxa"/>
            <w:shd w:val="clear" w:color="auto" w:fill="F2F2F2" w:themeFill="background1" w:themeFillShade="F2"/>
          </w:tcPr>
          <w:p w14:paraId="5E75B747" w14:textId="77777777" w:rsidR="00AB543D" w:rsidRPr="00AB543D" w:rsidRDefault="00AB543D" w:rsidP="00AB543D">
            <w:pPr>
              <w:spacing w:line="276" w:lineRule="auto"/>
              <w:rPr>
                <w:rFonts w:eastAsia="Calibri"/>
                <w:b/>
                <w:lang w:bidi="fa-IR"/>
              </w:rPr>
            </w:pPr>
            <w:r w:rsidRPr="00AB543D">
              <w:rPr>
                <w:rFonts w:eastAsia="Calibri"/>
                <w:b/>
                <w:lang w:bidi="fa-IR"/>
              </w:rPr>
              <w:t>Cel przeprowadzenia testu</w:t>
            </w:r>
          </w:p>
        </w:tc>
        <w:tc>
          <w:tcPr>
            <w:tcW w:w="7513" w:type="dxa"/>
            <w:tcBorders>
              <w:bottom w:val="single" w:sz="4" w:space="0" w:color="auto"/>
            </w:tcBorders>
            <w:shd w:val="clear" w:color="auto" w:fill="F2F2F2" w:themeFill="background1" w:themeFillShade="F2"/>
          </w:tcPr>
          <w:p w14:paraId="650505D1" w14:textId="597116EB" w:rsidR="00AB543D" w:rsidRPr="00AB543D" w:rsidRDefault="00AB543D" w:rsidP="00635755">
            <w:pPr>
              <w:spacing w:line="276" w:lineRule="auto"/>
              <w:jc w:val="both"/>
              <w:rPr>
                <w:rFonts w:eastAsia="Calibri"/>
                <w:lang w:bidi="fa-IR"/>
              </w:rPr>
            </w:pPr>
            <w:r w:rsidRPr="00AB543D">
              <w:rPr>
                <w:rFonts w:eastAsia="Calibri"/>
                <w:lang w:bidi="fa-IR"/>
              </w:rPr>
              <w:t>Analiza parametrów fizykochemicznych substratów surowych</w:t>
            </w:r>
          </w:p>
        </w:tc>
      </w:tr>
      <w:tr w:rsidR="00AB543D" w:rsidRPr="00AB543D" w14:paraId="6FF71A96" w14:textId="77777777" w:rsidTr="00635755">
        <w:tc>
          <w:tcPr>
            <w:tcW w:w="2405" w:type="dxa"/>
            <w:shd w:val="clear" w:color="auto" w:fill="F2F2F2" w:themeFill="background1" w:themeFillShade="F2"/>
          </w:tcPr>
          <w:p w14:paraId="4D922AD3" w14:textId="77777777" w:rsidR="00AB543D" w:rsidRPr="00AB543D" w:rsidRDefault="00AB543D" w:rsidP="00AB543D">
            <w:pPr>
              <w:spacing w:line="276" w:lineRule="auto"/>
              <w:rPr>
                <w:rFonts w:eastAsia="Calibri"/>
                <w:b/>
                <w:lang w:bidi="fa-IR"/>
              </w:rPr>
            </w:pPr>
            <w:r w:rsidRPr="00AB543D">
              <w:rPr>
                <w:rFonts w:eastAsia="Calibri"/>
                <w:b/>
                <w:lang w:bidi="fa-IR"/>
              </w:rPr>
              <w:t>Zakres analiz</w:t>
            </w:r>
          </w:p>
        </w:tc>
        <w:tc>
          <w:tcPr>
            <w:tcW w:w="7513" w:type="dxa"/>
            <w:tcBorders>
              <w:top w:val="single" w:sz="4" w:space="0" w:color="auto"/>
            </w:tcBorders>
            <w:shd w:val="clear" w:color="auto" w:fill="F2F2F2" w:themeFill="background1" w:themeFillShade="F2"/>
          </w:tcPr>
          <w:p w14:paraId="2F304FA6" w14:textId="145CFD0B" w:rsidR="00C41EEB" w:rsidRDefault="00C41EEB" w:rsidP="00C41EEB">
            <w:pPr>
              <w:spacing w:line="276" w:lineRule="auto"/>
              <w:jc w:val="both"/>
              <w:rPr>
                <w:rFonts w:eastAsia="Calibri"/>
                <w:lang w:bidi="fa-IR"/>
              </w:rPr>
            </w:pPr>
            <w:r w:rsidRPr="35CABD23">
              <w:rPr>
                <w:rFonts w:eastAsia="Calibri"/>
                <w:lang w:bidi="fa-IR"/>
              </w:rPr>
              <w:t>pH, sucha masa, sucha masa organiczna, zawartość węgla organicznego, zawartość azotu ogólnego i amonowego, zawartość siarki,</w:t>
            </w:r>
            <w:r>
              <w:rPr>
                <w:rFonts w:eastAsia="Calibri"/>
                <w:lang w:bidi="fa-IR"/>
              </w:rPr>
              <w:t xml:space="preserve"> zawartość metali ciężkich (</w:t>
            </w:r>
            <w:r w:rsidRPr="00C12D4B">
              <w:rPr>
                <w:rFonts w:eastAsia="Calibri"/>
                <w:lang w:bidi="fa-IR"/>
              </w:rPr>
              <w:t>miedzi, cynku, chrom</w:t>
            </w:r>
            <w:r>
              <w:rPr>
                <w:rFonts w:eastAsia="Calibri"/>
                <w:lang w:bidi="fa-IR"/>
              </w:rPr>
              <w:t>u, kadmu, niklu, ołowiu i rtęci)</w:t>
            </w:r>
            <w:r w:rsidR="004C3354" w:rsidRPr="004C3354">
              <w:rPr>
                <w:rFonts w:eastAsia="Calibri"/>
                <w:lang w:bidi="fa-IR"/>
              </w:rPr>
              <w:t>.</w:t>
            </w:r>
          </w:p>
          <w:p w14:paraId="3D4089E6" w14:textId="118F3C3E" w:rsidR="00AB543D" w:rsidRPr="00AB543D" w:rsidRDefault="00AB543D" w:rsidP="00AB543D">
            <w:pPr>
              <w:spacing w:line="276" w:lineRule="auto"/>
              <w:jc w:val="both"/>
              <w:rPr>
                <w:rFonts w:eastAsia="Calibri"/>
                <w:lang w:bidi="fa-IR"/>
              </w:rPr>
            </w:pPr>
          </w:p>
        </w:tc>
      </w:tr>
      <w:tr w:rsidR="00AB543D" w:rsidRPr="00AB543D" w14:paraId="74414168" w14:textId="77777777" w:rsidTr="41F3C61E">
        <w:tc>
          <w:tcPr>
            <w:tcW w:w="2405" w:type="dxa"/>
            <w:shd w:val="clear" w:color="auto" w:fill="F2F2F2" w:themeFill="background1" w:themeFillShade="F2"/>
          </w:tcPr>
          <w:p w14:paraId="75C3EB1E" w14:textId="36479022" w:rsidR="00AB543D" w:rsidRPr="00AB543D" w:rsidRDefault="002D129A" w:rsidP="002D129A">
            <w:pPr>
              <w:spacing w:line="276" w:lineRule="auto"/>
              <w:rPr>
                <w:rFonts w:eastAsia="Calibri"/>
                <w:b/>
                <w:lang w:bidi="fa-IR"/>
              </w:rPr>
            </w:pPr>
            <w:r>
              <w:rPr>
                <w:rFonts w:eastAsia="Calibri"/>
                <w:b/>
                <w:lang w:bidi="fa-IR"/>
              </w:rPr>
              <w:t>Częstotliwość analiz</w:t>
            </w:r>
            <w:r w:rsidR="00AB543D" w:rsidRPr="00AB543D">
              <w:rPr>
                <w:rFonts w:eastAsia="Calibri"/>
                <w:b/>
                <w:lang w:bidi="fa-IR"/>
              </w:rPr>
              <w:t xml:space="preserve"> w czasie trwania </w:t>
            </w:r>
            <w:r>
              <w:rPr>
                <w:rFonts w:eastAsia="Calibri"/>
                <w:b/>
                <w:lang w:bidi="fa-IR"/>
              </w:rPr>
              <w:t>Testów Instalacji Ułamkowo-Technicznych</w:t>
            </w:r>
            <w:r w:rsidR="00AB543D" w:rsidRPr="00AB543D">
              <w:rPr>
                <w:rFonts w:eastAsia="Calibri"/>
                <w:b/>
                <w:lang w:bidi="fa-IR"/>
              </w:rPr>
              <w:t xml:space="preserve"> (180 dni)</w:t>
            </w:r>
          </w:p>
        </w:tc>
        <w:tc>
          <w:tcPr>
            <w:tcW w:w="7513" w:type="dxa"/>
            <w:shd w:val="clear" w:color="auto" w:fill="FFFFFF" w:themeFill="background1"/>
          </w:tcPr>
          <w:p w14:paraId="781FDD33" w14:textId="11DA9D8D" w:rsidR="00AB543D" w:rsidRDefault="002D129A" w:rsidP="00AB543D">
            <w:pPr>
              <w:spacing w:line="276" w:lineRule="auto"/>
              <w:jc w:val="both"/>
              <w:rPr>
                <w:rFonts w:eastAsia="Calibri"/>
                <w:lang w:bidi="fa-IR"/>
              </w:rPr>
            </w:pPr>
            <w:r>
              <w:rPr>
                <w:rFonts w:eastAsia="Calibri"/>
                <w:lang w:bidi="fa-IR"/>
              </w:rPr>
              <w:t xml:space="preserve">Co </w:t>
            </w:r>
            <w:r w:rsidR="003609E0">
              <w:rPr>
                <w:rFonts w:eastAsia="Calibri"/>
                <w:lang w:bidi="fa-IR"/>
              </w:rPr>
              <w:t xml:space="preserve">ok. </w:t>
            </w:r>
            <w:r>
              <w:rPr>
                <w:rFonts w:eastAsia="Calibri"/>
                <w:lang w:bidi="fa-IR"/>
              </w:rPr>
              <w:t xml:space="preserve">3 dni: </w:t>
            </w:r>
            <w:r w:rsidR="00AB543D" w:rsidRPr="00AB543D">
              <w:rPr>
                <w:rFonts w:eastAsia="Calibri"/>
                <w:lang w:bidi="fa-IR"/>
              </w:rPr>
              <w:t>Analiza</w:t>
            </w:r>
            <w:r>
              <w:rPr>
                <w:rFonts w:eastAsia="Calibri"/>
                <w:lang w:bidi="fa-IR"/>
              </w:rPr>
              <w:t xml:space="preserve"> pH,</w:t>
            </w:r>
            <w:r w:rsidR="00AB543D" w:rsidRPr="00AB543D">
              <w:rPr>
                <w:rFonts w:eastAsia="Calibri"/>
                <w:lang w:bidi="fa-IR"/>
              </w:rPr>
              <w:t xml:space="preserve"> </w:t>
            </w:r>
            <w:r>
              <w:rPr>
                <w:rFonts w:eastAsia="Calibri"/>
                <w:lang w:bidi="fa-IR"/>
              </w:rPr>
              <w:t>suchej masy i suchej masy organicznej,</w:t>
            </w:r>
          </w:p>
          <w:p w14:paraId="5DD6CA8B" w14:textId="71E55BC5" w:rsidR="002D129A" w:rsidRDefault="002D129A" w:rsidP="00AB543D">
            <w:pPr>
              <w:spacing w:line="276" w:lineRule="auto"/>
              <w:jc w:val="both"/>
              <w:rPr>
                <w:rFonts w:eastAsia="Calibri"/>
                <w:lang w:bidi="fa-IR"/>
              </w:rPr>
            </w:pPr>
            <w:r>
              <w:rPr>
                <w:rFonts w:eastAsia="Calibri"/>
                <w:lang w:bidi="fa-IR"/>
              </w:rPr>
              <w:t xml:space="preserve">Co </w:t>
            </w:r>
            <w:r w:rsidR="003609E0">
              <w:rPr>
                <w:rFonts w:eastAsia="Calibri"/>
                <w:lang w:bidi="fa-IR"/>
              </w:rPr>
              <w:t xml:space="preserve">ok. </w:t>
            </w:r>
            <w:r>
              <w:rPr>
                <w:rFonts w:eastAsia="Calibri"/>
                <w:lang w:bidi="fa-IR"/>
              </w:rPr>
              <w:t>7 dni: Analiza zawartości</w:t>
            </w:r>
            <w:r w:rsidRPr="35CABD23">
              <w:rPr>
                <w:rFonts w:eastAsia="Calibri"/>
                <w:lang w:bidi="fa-IR"/>
              </w:rPr>
              <w:t xml:space="preserve"> węgla organicznego, zawartość azotu ogólnego i amonowego, zawartość siarki,</w:t>
            </w:r>
            <w:r>
              <w:rPr>
                <w:rFonts w:eastAsia="Calibri"/>
                <w:lang w:bidi="fa-IR"/>
              </w:rPr>
              <w:t xml:space="preserve"> </w:t>
            </w:r>
          </w:p>
          <w:p w14:paraId="58617EBA" w14:textId="13B52CC9" w:rsidR="00CF4876" w:rsidRDefault="002D129A" w:rsidP="00AB543D">
            <w:pPr>
              <w:spacing w:line="276" w:lineRule="auto"/>
              <w:jc w:val="both"/>
              <w:rPr>
                <w:rFonts w:eastAsia="Calibri"/>
                <w:lang w:bidi="fa-IR"/>
              </w:rPr>
            </w:pPr>
            <w:r>
              <w:rPr>
                <w:rFonts w:eastAsia="Calibri"/>
                <w:lang w:bidi="fa-IR"/>
              </w:rPr>
              <w:t>1 raz na daną część Testów Instalacji Ułamkowo-Technicznych: Analiza zawartości metali ciężkich (</w:t>
            </w:r>
            <w:r w:rsidRPr="00C12D4B">
              <w:rPr>
                <w:rFonts w:eastAsia="Calibri"/>
                <w:lang w:bidi="fa-IR"/>
              </w:rPr>
              <w:t>miedzi, cynku, chrom</w:t>
            </w:r>
            <w:r>
              <w:rPr>
                <w:rFonts w:eastAsia="Calibri"/>
                <w:lang w:bidi="fa-IR"/>
              </w:rPr>
              <w:t>u, kadmu, niklu, ołowiu i rtęci)</w:t>
            </w:r>
            <w:r w:rsidR="004C3354">
              <w:rPr>
                <w:rFonts w:eastAsia="Calibri"/>
                <w:lang w:bidi="fa-IR"/>
              </w:rPr>
              <w:t>.</w:t>
            </w:r>
          </w:p>
          <w:p w14:paraId="1D0C19AA" w14:textId="663783C2" w:rsidR="00AB543D" w:rsidRPr="00AB543D" w:rsidRDefault="00AB543D" w:rsidP="004C3354">
            <w:pPr>
              <w:spacing w:line="276" w:lineRule="auto"/>
              <w:jc w:val="both"/>
              <w:rPr>
                <w:rFonts w:eastAsia="Calibri"/>
                <w:b/>
                <w:lang w:bidi="fa-IR"/>
              </w:rPr>
            </w:pPr>
          </w:p>
        </w:tc>
      </w:tr>
      <w:tr w:rsidR="00AB543D" w:rsidRPr="00AB543D" w14:paraId="1219C6C9" w14:textId="77777777" w:rsidTr="41F3C61E">
        <w:tc>
          <w:tcPr>
            <w:tcW w:w="2405" w:type="dxa"/>
            <w:shd w:val="clear" w:color="auto" w:fill="F2F2F2" w:themeFill="background1" w:themeFillShade="F2"/>
          </w:tcPr>
          <w:p w14:paraId="06772AE5" w14:textId="77777777" w:rsidR="00AB543D" w:rsidRPr="00AB543D" w:rsidRDefault="00AB543D" w:rsidP="00AB543D">
            <w:pPr>
              <w:spacing w:line="276" w:lineRule="auto"/>
              <w:rPr>
                <w:rFonts w:eastAsia="Calibri"/>
                <w:b/>
                <w:lang w:bidi="fa-IR"/>
              </w:rPr>
            </w:pPr>
            <w:r w:rsidRPr="00AB543D">
              <w:rPr>
                <w:rFonts w:eastAsia="Calibri"/>
                <w:b/>
                <w:lang w:bidi="fa-IR"/>
              </w:rPr>
              <w:t>Przygotowanie Instalacji Ułamkowo-Technicznych do testu przez Wykonawcę</w:t>
            </w:r>
          </w:p>
        </w:tc>
        <w:tc>
          <w:tcPr>
            <w:tcW w:w="7513" w:type="dxa"/>
            <w:shd w:val="clear" w:color="auto" w:fill="FFFFFF" w:themeFill="background1"/>
          </w:tcPr>
          <w:p w14:paraId="24B54D43" w14:textId="5A6ACD32" w:rsidR="00AB543D" w:rsidRPr="00635755" w:rsidRDefault="00AB543D" w:rsidP="00AB543D">
            <w:pPr>
              <w:spacing w:line="276" w:lineRule="auto"/>
              <w:jc w:val="both"/>
              <w:rPr>
                <w:rFonts w:eastAsia="Calibri"/>
                <w:lang w:bidi="fa-IR"/>
              </w:rPr>
            </w:pPr>
            <w:r w:rsidRPr="00635755">
              <w:rPr>
                <w:rFonts w:eastAsia="Calibri"/>
                <w:lang w:bidi="fa-IR"/>
              </w:rPr>
              <w:t xml:space="preserve">Instalacja Ułamkowo-Techniczna </w:t>
            </w:r>
            <w:r w:rsidR="002D129A" w:rsidRPr="00635755">
              <w:rPr>
                <w:rFonts w:eastAsia="Calibri"/>
                <w:lang w:bidi="fa-IR"/>
              </w:rPr>
              <w:t xml:space="preserve">spełniająca </w:t>
            </w:r>
            <w:r w:rsidR="000E0364">
              <w:rPr>
                <w:rFonts w:eastAsia="Calibri"/>
                <w:lang w:bidi="fa-IR"/>
              </w:rPr>
              <w:t>W</w:t>
            </w:r>
            <w:r w:rsidR="000E0364" w:rsidRPr="00635755">
              <w:rPr>
                <w:rFonts w:eastAsia="Calibri"/>
                <w:lang w:bidi="fa-IR"/>
              </w:rPr>
              <w:t xml:space="preserve">ymagania </w:t>
            </w:r>
            <w:r w:rsidR="000E0364">
              <w:rPr>
                <w:rFonts w:eastAsia="Calibri"/>
                <w:lang w:bidi="fa-IR"/>
              </w:rPr>
              <w:t>O</w:t>
            </w:r>
            <w:r w:rsidR="000E0364" w:rsidRPr="00635755">
              <w:rPr>
                <w:rFonts w:eastAsia="Calibri"/>
                <w:lang w:bidi="fa-IR"/>
              </w:rPr>
              <w:t xml:space="preserve">bligatoryjne </w:t>
            </w:r>
            <w:r w:rsidR="002D129A" w:rsidRPr="00635755">
              <w:rPr>
                <w:rFonts w:eastAsia="Calibri"/>
                <w:lang w:bidi="fa-IR"/>
              </w:rPr>
              <w:t xml:space="preserve">i </w:t>
            </w:r>
            <w:r w:rsidR="000E0364">
              <w:rPr>
                <w:rFonts w:eastAsia="Calibri"/>
                <w:lang w:bidi="fa-IR"/>
              </w:rPr>
              <w:t>O</w:t>
            </w:r>
            <w:r w:rsidR="000E0364" w:rsidRPr="00635755">
              <w:rPr>
                <w:rFonts w:eastAsia="Calibri"/>
                <w:lang w:bidi="fa-IR"/>
              </w:rPr>
              <w:t xml:space="preserve">pcjonalne </w:t>
            </w:r>
            <w:r w:rsidR="002D129A" w:rsidRPr="00635755">
              <w:rPr>
                <w:rFonts w:eastAsia="Calibri"/>
                <w:lang w:bidi="fa-IR"/>
              </w:rPr>
              <w:t>(jeśli dotyczy) zgodnie</w:t>
            </w:r>
            <w:r w:rsidRPr="00635755">
              <w:rPr>
                <w:rFonts w:eastAsia="Calibri"/>
                <w:lang w:bidi="fa-IR"/>
              </w:rPr>
              <w:t xml:space="preserve"> z Załącznikiem nr 1 </w:t>
            </w:r>
            <w:r w:rsidR="000E0364">
              <w:rPr>
                <w:rFonts w:eastAsia="Calibri"/>
                <w:lang w:bidi="fa-IR"/>
              </w:rPr>
              <w:t>do Regulamin</w:t>
            </w:r>
            <w:r w:rsidR="00481A4C">
              <w:rPr>
                <w:rFonts w:eastAsia="Calibri"/>
                <w:lang w:bidi="fa-IR"/>
              </w:rPr>
              <w:t>u</w:t>
            </w:r>
            <w:r w:rsidR="000E0364">
              <w:rPr>
                <w:rFonts w:eastAsia="Calibri"/>
                <w:lang w:bidi="fa-IR"/>
              </w:rPr>
              <w:t xml:space="preserve"> </w:t>
            </w:r>
            <w:r w:rsidRPr="00635755">
              <w:rPr>
                <w:rFonts w:eastAsia="Calibri"/>
                <w:lang w:bidi="fa-IR"/>
              </w:rPr>
              <w:t xml:space="preserve">oraz przygotowana do Testów zgodnie z rozdziałem </w:t>
            </w:r>
            <w:r w:rsidRPr="00635755">
              <w:rPr>
                <w:rFonts w:eastAsia="Calibri"/>
                <w:lang w:bidi="fa-IR"/>
              </w:rPr>
              <w:fldChar w:fldCharType="begin"/>
            </w:r>
            <w:r w:rsidRPr="00635755">
              <w:rPr>
                <w:rFonts w:eastAsia="Calibri"/>
                <w:lang w:bidi="fa-IR"/>
              </w:rPr>
              <w:instrText xml:space="preserve"> REF _Ref53694564 \r \h </w:instrText>
            </w:r>
            <w:r w:rsidR="00635755">
              <w:rPr>
                <w:rFonts w:eastAsia="Calibri"/>
                <w:lang w:bidi="fa-IR"/>
              </w:rPr>
              <w:instrText xml:space="preserve"> \* MERGEFORMAT </w:instrText>
            </w:r>
            <w:r w:rsidRPr="00635755">
              <w:rPr>
                <w:rFonts w:eastAsia="Calibri"/>
                <w:lang w:bidi="fa-IR"/>
              </w:rPr>
            </w:r>
            <w:r w:rsidRPr="00635755">
              <w:rPr>
                <w:rFonts w:eastAsia="Calibri"/>
                <w:lang w:bidi="fa-IR"/>
              </w:rPr>
              <w:fldChar w:fldCharType="separate"/>
            </w:r>
            <w:r w:rsidR="00641F09">
              <w:rPr>
                <w:rFonts w:eastAsia="Calibri"/>
                <w:lang w:bidi="fa-IR"/>
              </w:rPr>
              <w:t>2.4</w:t>
            </w:r>
            <w:r w:rsidRPr="00635755">
              <w:rPr>
                <w:rFonts w:eastAsia="Calibri"/>
                <w:lang w:bidi="fa-IR"/>
              </w:rPr>
              <w:fldChar w:fldCharType="end"/>
            </w:r>
            <w:r w:rsidR="00635755" w:rsidRPr="00635755">
              <w:rPr>
                <w:rFonts w:eastAsia="Calibri"/>
                <w:lang w:bidi="fa-IR"/>
              </w:rPr>
              <w:t>.</w:t>
            </w:r>
            <w:r w:rsidRPr="00635755">
              <w:rPr>
                <w:rFonts w:eastAsia="Calibri"/>
                <w:lang w:bidi="fa-IR"/>
              </w:rPr>
              <w:t xml:space="preserve"> </w:t>
            </w:r>
            <w:r w:rsidR="002A185C">
              <w:rPr>
                <w:rFonts w:eastAsia="Calibri"/>
                <w:lang w:bidi="fa-IR"/>
              </w:rPr>
              <w:t>niniejszego Załącznika</w:t>
            </w:r>
            <w:r w:rsidR="009A53EA">
              <w:rPr>
                <w:rFonts w:eastAsia="Calibri"/>
                <w:lang w:bidi="fa-IR"/>
              </w:rPr>
              <w:t>.</w:t>
            </w:r>
          </w:p>
          <w:p w14:paraId="761EAE83" w14:textId="7FE8AF74" w:rsidR="00AB543D" w:rsidRPr="00AB543D" w:rsidRDefault="00AB543D" w:rsidP="00635755">
            <w:pPr>
              <w:spacing w:line="276" w:lineRule="auto"/>
              <w:jc w:val="both"/>
              <w:rPr>
                <w:rFonts w:eastAsia="Calibri"/>
                <w:lang w:bidi="fa-IR"/>
              </w:rPr>
            </w:pPr>
          </w:p>
        </w:tc>
      </w:tr>
      <w:tr w:rsidR="00AB543D" w:rsidRPr="00AB543D" w14:paraId="538146AB" w14:textId="77777777" w:rsidTr="41F3C61E">
        <w:tc>
          <w:tcPr>
            <w:tcW w:w="2405" w:type="dxa"/>
            <w:shd w:val="clear" w:color="auto" w:fill="F2F2F2" w:themeFill="background1" w:themeFillShade="F2"/>
          </w:tcPr>
          <w:p w14:paraId="01EBD5C7" w14:textId="77777777" w:rsidR="00AB543D" w:rsidRPr="00AB543D" w:rsidRDefault="00AB543D" w:rsidP="00AB543D">
            <w:pPr>
              <w:spacing w:line="276" w:lineRule="auto"/>
              <w:rPr>
                <w:rFonts w:eastAsia="Calibri"/>
                <w:b/>
                <w:lang w:bidi="fa-IR"/>
              </w:rPr>
            </w:pPr>
            <w:r w:rsidRPr="00AB543D">
              <w:rPr>
                <w:rFonts w:eastAsia="Calibri"/>
                <w:b/>
                <w:lang w:bidi="fa-IR"/>
              </w:rPr>
              <w:t>Ilość pobieranej próby analitycznej</w:t>
            </w:r>
          </w:p>
        </w:tc>
        <w:tc>
          <w:tcPr>
            <w:tcW w:w="7513" w:type="dxa"/>
          </w:tcPr>
          <w:p w14:paraId="4F74F514" w14:textId="77777777" w:rsidR="00AB543D" w:rsidRPr="00AB543D" w:rsidRDefault="00AB543D" w:rsidP="00AB543D">
            <w:pPr>
              <w:spacing w:line="276" w:lineRule="auto"/>
              <w:jc w:val="both"/>
              <w:rPr>
                <w:rFonts w:eastAsia="Calibri"/>
                <w:lang w:bidi="fa-IR"/>
              </w:rPr>
            </w:pPr>
            <w:r w:rsidRPr="00AB543D">
              <w:rPr>
                <w:rFonts w:eastAsia="Calibri"/>
                <w:lang w:bidi="fa-IR"/>
              </w:rPr>
              <w:t>Ok. 0,5 kg w przypadku substratów płynnych,</w:t>
            </w:r>
          </w:p>
          <w:p w14:paraId="54EAEC8A" w14:textId="77777777" w:rsidR="00AB543D" w:rsidRPr="00AB543D" w:rsidRDefault="00AB543D" w:rsidP="00AB543D">
            <w:pPr>
              <w:spacing w:line="276" w:lineRule="auto"/>
              <w:jc w:val="both"/>
              <w:rPr>
                <w:rFonts w:eastAsia="Calibri"/>
                <w:highlight w:val="yellow"/>
                <w:lang w:bidi="fa-IR"/>
              </w:rPr>
            </w:pPr>
            <w:r w:rsidRPr="00AB543D">
              <w:rPr>
                <w:rFonts w:eastAsia="Calibri"/>
                <w:lang w:bidi="fa-IR"/>
              </w:rPr>
              <w:t>Ok. 0,5 kg w przypadku substratów stałych.</w:t>
            </w:r>
          </w:p>
        </w:tc>
      </w:tr>
    </w:tbl>
    <w:p w14:paraId="0338E911" w14:textId="77777777" w:rsidR="00AB543D" w:rsidRPr="00AB543D" w:rsidRDefault="00AB543D" w:rsidP="00AB543D">
      <w:pPr>
        <w:spacing w:after="0" w:line="276" w:lineRule="auto"/>
        <w:rPr>
          <w:rFonts w:ascii="Calibri" w:eastAsia="Calibri" w:hAnsi="Calibri" w:cs="Arial"/>
          <w:szCs w:val="24"/>
          <w:lang w:eastAsia="pl-PL" w:bidi="fa-IR"/>
        </w:rPr>
      </w:pPr>
    </w:p>
    <w:p w14:paraId="3951ECBF" w14:textId="01A54E71" w:rsidR="00AB543D" w:rsidRDefault="00AB543D" w:rsidP="00AB543D">
      <w:pPr>
        <w:spacing w:after="0" w:line="276" w:lineRule="auto"/>
        <w:rPr>
          <w:rFonts w:ascii="Calibri" w:eastAsia="Calibri" w:hAnsi="Calibri" w:cs="Arial"/>
          <w:szCs w:val="24"/>
          <w:lang w:eastAsia="pl-PL" w:bidi="fa-IR"/>
        </w:rPr>
      </w:pPr>
    </w:p>
    <w:p w14:paraId="3DBEF2AF" w14:textId="480D344D" w:rsidR="005615E2" w:rsidRDefault="005615E2" w:rsidP="00AB543D">
      <w:pPr>
        <w:spacing w:after="0" w:line="276" w:lineRule="auto"/>
        <w:rPr>
          <w:rFonts w:ascii="Calibri" w:eastAsia="Calibri" w:hAnsi="Calibri" w:cs="Arial"/>
          <w:szCs w:val="24"/>
          <w:lang w:eastAsia="pl-PL" w:bidi="fa-IR"/>
        </w:rPr>
      </w:pPr>
    </w:p>
    <w:p w14:paraId="3D9C54B3" w14:textId="77777777" w:rsidR="005615E2" w:rsidRDefault="005615E2" w:rsidP="00AB543D">
      <w:pPr>
        <w:spacing w:after="0" w:line="276" w:lineRule="auto"/>
        <w:rPr>
          <w:rFonts w:ascii="Calibri" w:eastAsia="Calibri" w:hAnsi="Calibri" w:cs="Arial"/>
          <w:szCs w:val="24"/>
          <w:lang w:eastAsia="pl-PL" w:bidi="fa-IR"/>
        </w:rPr>
      </w:pPr>
    </w:p>
    <w:p w14:paraId="7D3D15E1" w14:textId="61DACC27" w:rsidR="00635755" w:rsidRDefault="00635755" w:rsidP="00635755">
      <w:pPr>
        <w:pStyle w:val="Legenda"/>
        <w:keepNext/>
      </w:pPr>
    </w:p>
    <w:p w14:paraId="56E7E716" w14:textId="275A57A7" w:rsidR="004F313F" w:rsidRDefault="004F313F" w:rsidP="004F313F">
      <w:pPr>
        <w:pStyle w:val="Legenda"/>
        <w:keepNext/>
      </w:pPr>
      <w:bookmarkStart w:id="115" w:name="_Ref58584665"/>
      <w:r>
        <w:t xml:space="preserve">Tabela </w:t>
      </w:r>
      <w:r>
        <w:fldChar w:fldCharType="begin"/>
      </w:r>
      <w:r>
        <w:instrText>SEQ Tabela \* ARABIC</w:instrText>
      </w:r>
      <w:r>
        <w:fldChar w:fldCharType="separate"/>
      </w:r>
      <w:r w:rsidR="00641F09">
        <w:rPr>
          <w:noProof/>
        </w:rPr>
        <w:t>4</w:t>
      </w:r>
      <w:r>
        <w:fldChar w:fldCharType="end"/>
      </w:r>
      <w:bookmarkEnd w:id="115"/>
      <w:r>
        <w:t xml:space="preserve">. </w:t>
      </w:r>
      <w:r w:rsidRPr="00363A10">
        <w:t xml:space="preserve">Opis </w:t>
      </w:r>
      <w:r w:rsidR="00F82FB5">
        <w:t>T</w:t>
      </w:r>
      <w:r w:rsidRPr="00363A10">
        <w:t>est</w:t>
      </w:r>
      <w:r w:rsidR="00F82FB5">
        <w:t>u</w:t>
      </w:r>
      <w:r w:rsidRPr="00363A10">
        <w:t xml:space="preserve"> masy fermentującej </w:t>
      </w:r>
    </w:p>
    <w:tbl>
      <w:tblPr>
        <w:tblStyle w:val="Tabela-Siatka"/>
        <w:tblW w:w="9918" w:type="dxa"/>
        <w:tblLook w:val="04A0" w:firstRow="1" w:lastRow="0" w:firstColumn="1" w:lastColumn="0" w:noHBand="0" w:noVBand="1"/>
      </w:tblPr>
      <w:tblGrid>
        <w:gridCol w:w="2405"/>
        <w:gridCol w:w="7513"/>
      </w:tblGrid>
      <w:tr w:rsidR="00635755" w:rsidRPr="00AB543D" w14:paraId="47581850" w14:textId="77777777" w:rsidTr="009F09BD">
        <w:tc>
          <w:tcPr>
            <w:tcW w:w="2405" w:type="dxa"/>
            <w:shd w:val="clear" w:color="auto" w:fill="F2F2F2" w:themeFill="background1" w:themeFillShade="F2"/>
          </w:tcPr>
          <w:p w14:paraId="7EB44031" w14:textId="77777777" w:rsidR="00635755" w:rsidRPr="00AB543D" w:rsidRDefault="00635755" w:rsidP="009F09BD">
            <w:pPr>
              <w:spacing w:line="276" w:lineRule="auto"/>
              <w:rPr>
                <w:rFonts w:eastAsia="Calibri"/>
                <w:b/>
                <w:lang w:bidi="fa-IR"/>
              </w:rPr>
            </w:pPr>
            <w:r w:rsidRPr="00AB543D">
              <w:rPr>
                <w:rFonts w:eastAsia="Calibri"/>
                <w:b/>
                <w:lang w:bidi="fa-IR"/>
              </w:rPr>
              <w:t>Nazwa testu</w:t>
            </w:r>
          </w:p>
        </w:tc>
        <w:tc>
          <w:tcPr>
            <w:tcW w:w="7513" w:type="dxa"/>
            <w:shd w:val="clear" w:color="auto" w:fill="F2F2F2" w:themeFill="background1" w:themeFillShade="F2"/>
          </w:tcPr>
          <w:p w14:paraId="640FA5CA" w14:textId="6C3B7EF0" w:rsidR="00635755" w:rsidRPr="00AB543D" w:rsidRDefault="00635755" w:rsidP="00635755">
            <w:pPr>
              <w:spacing w:line="276" w:lineRule="auto"/>
              <w:jc w:val="both"/>
              <w:rPr>
                <w:rFonts w:eastAsia="Calibri"/>
                <w:b/>
                <w:bCs/>
                <w:lang w:bidi="fa-IR"/>
              </w:rPr>
            </w:pPr>
            <w:r w:rsidRPr="41F3C61E">
              <w:rPr>
                <w:rFonts w:eastAsia="Calibri"/>
                <w:b/>
                <w:bCs/>
                <w:lang w:bidi="fa-IR"/>
              </w:rPr>
              <w:t>Badanie masy</w:t>
            </w:r>
            <w:r>
              <w:rPr>
                <w:rFonts w:eastAsia="Calibri"/>
                <w:b/>
                <w:bCs/>
              </w:rPr>
              <w:t xml:space="preserve"> fermentującej</w:t>
            </w:r>
          </w:p>
        </w:tc>
      </w:tr>
      <w:tr w:rsidR="00635755" w:rsidRPr="00AB543D" w14:paraId="76BEEA9C" w14:textId="77777777" w:rsidTr="009F09BD">
        <w:tc>
          <w:tcPr>
            <w:tcW w:w="2405" w:type="dxa"/>
            <w:shd w:val="clear" w:color="auto" w:fill="F2F2F2" w:themeFill="background1" w:themeFillShade="F2"/>
          </w:tcPr>
          <w:p w14:paraId="19A99E6A" w14:textId="77777777" w:rsidR="00635755" w:rsidRPr="00AB543D" w:rsidRDefault="00635755" w:rsidP="009F09BD">
            <w:pPr>
              <w:spacing w:line="276" w:lineRule="auto"/>
              <w:rPr>
                <w:rFonts w:eastAsia="Calibri"/>
                <w:b/>
                <w:lang w:bidi="fa-IR"/>
              </w:rPr>
            </w:pPr>
            <w:r w:rsidRPr="00AB543D">
              <w:rPr>
                <w:rFonts w:eastAsia="Calibri"/>
                <w:b/>
                <w:lang w:bidi="fa-IR"/>
              </w:rPr>
              <w:t>Cel przeprowadzenia testu</w:t>
            </w:r>
          </w:p>
        </w:tc>
        <w:tc>
          <w:tcPr>
            <w:tcW w:w="7513" w:type="dxa"/>
            <w:shd w:val="clear" w:color="auto" w:fill="F2F2F2" w:themeFill="background1" w:themeFillShade="F2"/>
          </w:tcPr>
          <w:p w14:paraId="1B2F0AD2" w14:textId="7C031B0C" w:rsidR="00635755" w:rsidRPr="00AB543D" w:rsidRDefault="00635755" w:rsidP="00635755">
            <w:pPr>
              <w:spacing w:line="276" w:lineRule="auto"/>
              <w:jc w:val="both"/>
              <w:rPr>
                <w:rFonts w:eastAsia="Calibri"/>
                <w:lang w:bidi="fa-IR"/>
              </w:rPr>
            </w:pPr>
            <w:r w:rsidRPr="00AB543D">
              <w:rPr>
                <w:rFonts w:eastAsia="Calibri"/>
                <w:lang w:bidi="fa-IR"/>
              </w:rPr>
              <w:t xml:space="preserve">Analiza parametrów fizykochemicznych masy </w:t>
            </w:r>
            <w:r>
              <w:rPr>
                <w:rFonts w:eastAsia="Calibri"/>
                <w:lang w:bidi="fa-IR"/>
              </w:rPr>
              <w:t>fermentującej</w:t>
            </w:r>
          </w:p>
        </w:tc>
      </w:tr>
      <w:tr w:rsidR="00635755" w:rsidRPr="00AB543D" w14:paraId="378E76AB" w14:textId="77777777" w:rsidTr="009F09BD">
        <w:tc>
          <w:tcPr>
            <w:tcW w:w="2405" w:type="dxa"/>
            <w:shd w:val="clear" w:color="auto" w:fill="F2F2F2" w:themeFill="background1" w:themeFillShade="F2"/>
          </w:tcPr>
          <w:p w14:paraId="153B5816" w14:textId="77777777" w:rsidR="00635755" w:rsidRPr="00AB543D" w:rsidRDefault="00635755" w:rsidP="009F09BD">
            <w:pPr>
              <w:spacing w:line="276" w:lineRule="auto"/>
              <w:rPr>
                <w:rFonts w:eastAsia="Calibri"/>
                <w:b/>
                <w:lang w:bidi="fa-IR"/>
              </w:rPr>
            </w:pPr>
            <w:r w:rsidRPr="00AB543D">
              <w:rPr>
                <w:rFonts w:eastAsia="Calibri"/>
                <w:b/>
                <w:lang w:bidi="fa-IR"/>
              </w:rPr>
              <w:t>Zakres analiz</w:t>
            </w:r>
          </w:p>
        </w:tc>
        <w:tc>
          <w:tcPr>
            <w:tcW w:w="7513" w:type="dxa"/>
            <w:shd w:val="clear" w:color="auto" w:fill="F2F2F2" w:themeFill="background1" w:themeFillShade="F2"/>
          </w:tcPr>
          <w:p w14:paraId="3BFA2341" w14:textId="7550D992" w:rsidR="00635755" w:rsidRDefault="00635755" w:rsidP="00635755">
            <w:pPr>
              <w:spacing w:line="276" w:lineRule="auto"/>
              <w:jc w:val="both"/>
              <w:rPr>
                <w:rFonts w:eastAsia="Calibri"/>
                <w:lang w:bidi="fa-IR"/>
              </w:rPr>
            </w:pPr>
            <w:r>
              <w:rPr>
                <w:rFonts w:eastAsia="Calibri"/>
                <w:lang w:bidi="fa-IR"/>
              </w:rPr>
              <w:t xml:space="preserve">pH, sucha masa, sucha masa organiczna, zawartość węgla organicznego, zawartość azotu ogólnego, zawartość azotu amonowego, FOS, TAC, FOS/TAC, </w:t>
            </w:r>
            <w:r w:rsidR="004F313F">
              <w:rPr>
                <w:rFonts w:eastAsia="Calibri"/>
                <w:lang w:bidi="fa-IR"/>
              </w:rPr>
              <w:t xml:space="preserve">ChZT, </w:t>
            </w:r>
            <w:r w:rsidR="004F313F">
              <w:rPr>
                <w:rFonts w:eastAsia="Calibri"/>
              </w:rPr>
              <w:t>profil i stężenie LKT.</w:t>
            </w:r>
          </w:p>
          <w:p w14:paraId="76FBDE5C" w14:textId="3B796A91" w:rsidR="00635755" w:rsidRPr="00AB543D" w:rsidRDefault="00635755" w:rsidP="00635755">
            <w:pPr>
              <w:spacing w:line="276" w:lineRule="auto"/>
              <w:jc w:val="both"/>
              <w:rPr>
                <w:rFonts w:eastAsia="Calibri"/>
              </w:rPr>
            </w:pPr>
          </w:p>
        </w:tc>
      </w:tr>
      <w:tr w:rsidR="00635755" w:rsidRPr="00AB543D" w14:paraId="1658FC65" w14:textId="77777777" w:rsidTr="009F09BD">
        <w:tc>
          <w:tcPr>
            <w:tcW w:w="2405" w:type="dxa"/>
            <w:shd w:val="clear" w:color="auto" w:fill="F2F2F2" w:themeFill="background1" w:themeFillShade="F2"/>
          </w:tcPr>
          <w:p w14:paraId="6F6B52B6" w14:textId="568427D1" w:rsidR="00635755" w:rsidRPr="00AB543D" w:rsidRDefault="00635755" w:rsidP="009F09BD">
            <w:pPr>
              <w:spacing w:line="276" w:lineRule="auto"/>
              <w:rPr>
                <w:rFonts w:eastAsia="Calibri"/>
                <w:b/>
                <w:lang w:bidi="fa-IR"/>
              </w:rPr>
            </w:pPr>
            <w:r>
              <w:rPr>
                <w:rFonts w:eastAsia="Calibri"/>
                <w:b/>
                <w:lang w:bidi="fa-IR"/>
              </w:rPr>
              <w:t>Częstotliwość analiz</w:t>
            </w:r>
            <w:r w:rsidRPr="00AB543D">
              <w:rPr>
                <w:rFonts w:eastAsia="Calibri"/>
                <w:b/>
                <w:lang w:bidi="fa-IR"/>
              </w:rPr>
              <w:t xml:space="preserve"> w czasie trwania </w:t>
            </w:r>
            <w:r>
              <w:rPr>
                <w:rFonts w:eastAsia="Calibri"/>
                <w:b/>
                <w:lang w:bidi="fa-IR"/>
              </w:rPr>
              <w:t>T</w:t>
            </w:r>
            <w:r w:rsidRPr="00AB543D">
              <w:rPr>
                <w:rFonts w:eastAsia="Calibri"/>
                <w:b/>
                <w:lang w:bidi="fa-IR"/>
              </w:rPr>
              <w:t>estów</w:t>
            </w:r>
            <w:r>
              <w:rPr>
                <w:rFonts w:eastAsia="Calibri"/>
                <w:b/>
                <w:lang w:bidi="fa-IR"/>
              </w:rPr>
              <w:t xml:space="preserve"> Instalacji Ułamkowo-Technicznych</w:t>
            </w:r>
            <w:r w:rsidRPr="00AB543D">
              <w:rPr>
                <w:rFonts w:eastAsia="Calibri"/>
                <w:b/>
                <w:lang w:bidi="fa-IR"/>
              </w:rPr>
              <w:t xml:space="preserve"> (180 dni)</w:t>
            </w:r>
          </w:p>
        </w:tc>
        <w:tc>
          <w:tcPr>
            <w:tcW w:w="7513" w:type="dxa"/>
            <w:shd w:val="clear" w:color="auto" w:fill="FFFFFF" w:themeFill="background1"/>
          </w:tcPr>
          <w:p w14:paraId="0684EABB" w14:textId="5C65EBF8" w:rsidR="00510A0F" w:rsidRDefault="00510A0F" w:rsidP="009F09BD">
            <w:pPr>
              <w:spacing w:line="276" w:lineRule="auto"/>
              <w:jc w:val="both"/>
              <w:rPr>
                <w:rFonts w:eastAsia="Calibri"/>
                <w:lang w:bidi="fa-IR"/>
              </w:rPr>
            </w:pPr>
            <w:r>
              <w:rPr>
                <w:rFonts w:eastAsia="Calibri"/>
                <w:lang w:bidi="fa-IR"/>
              </w:rPr>
              <w:t xml:space="preserve">Co </w:t>
            </w:r>
            <w:r w:rsidR="003609E0">
              <w:rPr>
                <w:rFonts w:eastAsia="Calibri"/>
                <w:lang w:bidi="fa-IR"/>
              </w:rPr>
              <w:t xml:space="preserve">ok. </w:t>
            </w:r>
            <w:r>
              <w:rPr>
                <w:rFonts w:eastAsia="Calibri"/>
                <w:lang w:bidi="fa-IR"/>
              </w:rPr>
              <w:t>3 dni: Analiza pH, suchej masy, suchej masy organicznej, FOS, TAC, FOS/TAC,</w:t>
            </w:r>
          </w:p>
          <w:p w14:paraId="69D98E83" w14:textId="6802D96D" w:rsidR="0003132A" w:rsidRDefault="00635755" w:rsidP="009F09BD">
            <w:pPr>
              <w:spacing w:line="276" w:lineRule="auto"/>
              <w:jc w:val="both"/>
              <w:rPr>
                <w:rFonts w:eastAsia="Calibri"/>
                <w:lang w:bidi="fa-IR"/>
              </w:rPr>
            </w:pPr>
            <w:r>
              <w:rPr>
                <w:rFonts w:eastAsia="Calibri"/>
                <w:lang w:bidi="fa-IR"/>
              </w:rPr>
              <w:t xml:space="preserve">Co </w:t>
            </w:r>
            <w:r w:rsidR="003609E0">
              <w:rPr>
                <w:rFonts w:eastAsia="Calibri"/>
                <w:lang w:bidi="fa-IR"/>
              </w:rPr>
              <w:t xml:space="preserve">ok. </w:t>
            </w:r>
            <w:r>
              <w:rPr>
                <w:rFonts w:eastAsia="Calibri"/>
                <w:lang w:bidi="fa-IR"/>
              </w:rPr>
              <w:t>7 dni: Analiza, zawartości węgla organicznego, zawartości azotu ogólnego, zawartości azotu amonowego,</w:t>
            </w:r>
          </w:p>
          <w:p w14:paraId="1471BA3A" w14:textId="29BF9BB5" w:rsidR="00635755" w:rsidRDefault="0003132A" w:rsidP="009F09BD">
            <w:pPr>
              <w:spacing w:line="276" w:lineRule="auto"/>
              <w:jc w:val="both"/>
              <w:rPr>
                <w:rFonts w:eastAsia="Calibri"/>
                <w:lang w:bidi="fa-IR"/>
              </w:rPr>
            </w:pPr>
            <w:r>
              <w:rPr>
                <w:rFonts w:eastAsia="Calibri"/>
                <w:lang w:bidi="fa-IR"/>
              </w:rPr>
              <w:t xml:space="preserve">Co </w:t>
            </w:r>
            <w:r w:rsidR="003609E0">
              <w:rPr>
                <w:rFonts w:eastAsia="Calibri"/>
                <w:lang w:bidi="fa-IR"/>
              </w:rPr>
              <w:t xml:space="preserve">ok. </w:t>
            </w:r>
            <w:r>
              <w:rPr>
                <w:rFonts w:eastAsia="Calibri"/>
                <w:lang w:bidi="fa-IR"/>
              </w:rPr>
              <w:t>14 dni:</w:t>
            </w:r>
            <w:r w:rsidR="00635755">
              <w:rPr>
                <w:rFonts w:eastAsia="Calibri"/>
                <w:lang w:bidi="fa-IR"/>
              </w:rPr>
              <w:t xml:space="preserve"> </w:t>
            </w:r>
            <w:r w:rsidR="004F313F">
              <w:rPr>
                <w:rFonts w:eastAsia="Calibri"/>
              </w:rPr>
              <w:t>profil i stężenie LKT</w:t>
            </w:r>
            <w:r>
              <w:rPr>
                <w:rFonts w:eastAsia="Calibri"/>
              </w:rPr>
              <w:t>,</w:t>
            </w:r>
          </w:p>
          <w:p w14:paraId="7C24A6E2" w14:textId="37583748" w:rsidR="00635755" w:rsidRDefault="00510A0F" w:rsidP="009F09BD">
            <w:pPr>
              <w:spacing w:line="276" w:lineRule="auto"/>
              <w:jc w:val="both"/>
              <w:rPr>
                <w:rFonts w:eastAsia="Calibri"/>
                <w:lang w:bidi="fa-IR"/>
              </w:rPr>
            </w:pPr>
            <w:r>
              <w:rPr>
                <w:rFonts w:eastAsia="Calibri"/>
                <w:lang w:bidi="fa-IR"/>
              </w:rPr>
              <w:t>2</w:t>
            </w:r>
            <w:r w:rsidR="00635755">
              <w:rPr>
                <w:rFonts w:eastAsia="Calibri"/>
                <w:lang w:bidi="fa-IR"/>
              </w:rPr>
              <w:t xml:space="preserve"> raz</w:t>
            </w:r>
            <w:r>
              <w:rPr>
                <w:rFonts w:eastAsia="Calibri"/>
                <w:lang w:bidi="fa-IR"/>
              </w:rPr>
              <w:t>y</w:t>
            </w:r>
            <w:r w:rsidR="00635755">
              <w:rPr>
                <w:rFonts w:eastAsia="Calibri"/>
                <w:lang w:bidi="fa-IR"/>
              </w:rPr>
              <w:t xml:space="preserve"> na daną część Testów Instalacji Ułamkowo-Technicznych, dla danej Instalacji Ułamkowo-Technicznej: Analiza ChZT.</w:t>
            </w:r>
          </w:p>
          <w:p w14:paraId="4F053898" w14:textId="78575C38" w:rsidR="00635755" w:rsidRPr="00AB543D" w:rsidRDefault="00635755" w:rsidP="009F09BD">
            <w:pPr>
              <w:spacing w:line="276" w:lineRule="auto"/>
              <w:jc w:val="both"/>
              <w:rPr>
                <w:rFonts w:eastAsia="Calibri"/>
                <w:b/>
                <w:lang w:bidi="fa-IR"/>
              </w:rPr>
            </w:pPr>
          </w:p>
        </w:tc>
      </w:tr>
      <w:tr w:rsidR="00635755" w:rsidRPr="00AB543D" w14:paraId="104EBC86" w14:textId="77777777" w:rsidTr="009F09BD">
        <w:tc>
          <w:tcPr>
            <w:tcW w:w="2405" w:type="dxa"/>
            <w:shd w:val="clear" w:color="auto" w:fill="F2F2F2" w:themeFill="background1" w:themeFillShade="F2"/>
          </w:tcPr>
          <w:p w14:paraId="6ED75966" w14:textId="77777777" w:rsidR="00635755" w:rsidRPr="00AB543D" w:rsidRDefault="00635755" w:rsidP="009F09BD">
            <w:pPr>
              <w:spacing w:line="276" w:lineRule="auto"/>
              <w:rPr>
                <w:rFonts w:eastAsia="Calibri"/>
                <w:b/>
                <w:lang w:bidi="fa-IR"/>
              </w:rPr>
            </w:pPr>
            <w:r w:rsidRPr="00AB543D">
              <w:rPr>
                <w:rFonts w:eastAsia="Calibri"/>
                <w:b/>
                <w:lang w:bidi="fa-IR"/>
              </w:rPr>
              <w:t>Przygotowanie Instalacji Ułamkowo-Technicznych do testu przez Wykonawcę</w:t>
            </w:r>
          </w:p>
        </w:tc>
        <w:tc>
          <w:tcPr>
            <w:tcW w:w="7513" w:type="dxa"/>
            <w:shd w:val="clear" w:color="auto" w:fill="FFFFFF" w:themeFill="background1"/>
          </w:tcPr>
          <w:p w14:paraId="568D8C6C" w14:textId="4E4EDAD1" w:rsidR="00635755" w:rsidRPr="00635755" w:rsidRDefault="00635755" w:rsidP="009F09BD">
            <w:pPr>
              <w:spacing w:line="276" w:lineRule="auto"/>
              <w:jc w:val="both"/>
              <w:rPr>
                <w:rFonts w:eastAsia="Calibri"/>
                <w:lang w:bidi="fa-IR"/>
              </w:rPr>
            </w:pPr>
            <w:r w:rsidRPr="00635755">
              <w:rPr>
                <w:rFonts w:eastAsia="Calibri"/>
                <w:lang w:bidi="fa-IR"/>
              </w:rPr>
              <w:t xml:space="preserve">Instalacja Ułamkowo-Techniczna spełniająca </w:t>
            </w:r>
            <w:r w:rsidR="00F0434E">
              <w:rPr>
                <w:rFonts w:eastAsia="Calibri"/>
                <w:lang w:bidi="fa-IR"/>
              </w:rPr>
              <w:t>W</w:t>
            </w:r>
            <w:r w:rsidR="00F0434E" w:rsidRPr="00635755">
              <w:rPr>
                <w:rFonts w:eastAsia="Calibri"/>
                <w:lang w:bidi="fa-IR"/>
              </w:rPr>
              <w:t xml:space="preserve">ymagania </w:t>
            </w:r>
            <w:r w:rsidR="00F0434E">
              <w:rPr>
                <w:rFonts w:eastAsia="Calibri"/>
                <w:lang w:bidi="fa-IR"/>
              </w:rPr>
              <w:t>O</w:t>
            </w:r>
            <w:r w:rsidR="00F0434E" w:rsidRPr="00635755">
              <w:rPr>
                <w:rFonts w:eastAsia="Calibri"/>
                <w:lang w:bidi="fa-IR"/>
              </w:rPr>
              <w:t xml:space="preserve">bligatoryjne </w:t>
            </w:r>
            <w:r w:rsidRPr="00635755">
              <w:rPr>
                <w:rFonts w:eastAsia="Calibri"/>
                <w:lang w:bidi="fa-IR"/>
              </w:rPr>
              <w:t xml:space="preserve">i </w:t>
            </w:r>
            <w:r w:rsidR="00F0434E">
              <w:rPr>
                <w:rFonts w:eastAsia="Calibri"/>
                <w:lang w:bidi="fa-IR"/>
              </w:rPr>
              <w:t>O</w:t>
            </w:r>
            <w:r w:rsidR="00F0434E" w:rsidRPr="00635755">
              <w:rPr>
                <w:rFonts w:eastAsia="Calibri"/>
                <w:lang w:bidi="fa-IR"/>
              </w:rPr>
              <w:t xml:space="preserve">pcjonalne </w:t>
            </w:r>
            <w:r w:rsidRPr="00635755">
              <w:rPr>
                <w:rFonts w:eastAsia="Calibri"/>
                <w:lang w:bidi="fa-IR"/>
              </w:rPr>
              <w:t xml:space="preserve">(jeśli dotyczy) zgodnie </w:t>
            </w:r>
            <w:r w:rsidR="00481A4C">
              <w:rPr>
                <w:rFonts w:eastAsia="Calibri"/>
                <w:lang w:bidi="fa-IR"/>
              </w:rPr>
              <w:t>z Załącznikiem nr 1 do Regulaminu oraz</w:t>
            </w:r>
            <w:r w:rsidRPr="00635755">
              <w:rPr>
                <w:rFonts w:eastAsia="Calibri"/>
                <w:lang w:bidi="fa-IR"/>
              </w:rPr>
              <w:t xml:space="preserve"> przygotowana do Testów zgodnie z rozdziałem </w:t>
            </w:r>
            <w:r w:rsidRPr="00635755">
              <w:rPr>
                <w:rFonts w:eastAsia="Calibri"/>
                <w:lang w:bidi="fa-IR"/>
              </w:rPr>
              <w:fldChar w:fldCharType="begin"/>
            </w:r>
            <w:r w:rsidRPr="00635755">
              <w:rPr>
                <w:rFonts w:eastAsia="Calibri"/>
                <w:lang w:bidi="fa-IR"/>
              </w:rPr>
              <w:instrText xml:space="preserve"> REF _Ref53694564 \r \h </w:instrText>
            </w:r>
            <w:r>
              <w:rPr>
                <w:rFonts w:eastAsia="Calibri"/>
                <w:lang w:bidi="fa-IR"/>
              </w:rPr>
              <w:instrText xml:space="preserve"> \* MERGEFORMAT </w:instrText>
            </w:r>
            <w:r w:rsidRPr="00635755">
              <w:rPr>
                <w:rFonts w:eastAsia="Calibri"/>
                <w:lang w:bidi="fa-IR"/>
              </w:rPr>
            </w:r>
            <w:r w:rsidRPr="00635755">
              <w:rPr>
                <w:rFonts w:eastAsia="Calibri"/>
                <w:lang w:bidi="fa-IR"/>
              </w:rPr>
              <w:fldChar w:fldCharType="separate"/>
            </w:r>
            <w:r w:rsidR="00641F09">
              <w:rPr>
                <w:rFonts w:eastAsia="Calibri"/>
                <w:lang w:bidi="fa-IR"/>
              </w:rPr>
              <w:t>2.4</w:t>
            </w:r>
            <w:r w:rsidRPr="00635755">
              <w:rPr>
                <w:rFonts w:eastAsia="Calibri"/>
                <w:lang w:bidi="fa-IR"/>
              </w:rPr>
              <w:fldChar w:fldCharType="end"/>
            </w:r>
            <w:r w:rsidRPr="00635755">
              <w:rPr>
                <w:rFonts w:eastAsia="Calibri"/>
                <w:lang w:bidi="fa-IR"/>
              </w:rPr>
              <w:t xml:space="preserve">. </w:t>
            </w:r>
            <w:r w:rsidR="002A185C">
              <w:rPr>
                <w:rFonts w:eastAsia="Calibri"/>
                <w:lang w:bidi="fa-IR"/>
              </w:rPr>
              <w:t>niniejszego Załącznika</w:t>
            </w:r>
            <w:r w:rsidR="00F0434E">
              <w:rPr>
                <w:rFonts w:eastAsia="Calibri"/>
                <w:lang w:bidi="fa-IR"/>
              </w:rPr>
              <w:t>.</w:t>
            </w:r>
          </w:p>
          <w:p w14:paraId="30A6F697" w14:textId="77777777" w:rsidR="00635755" w:rsidRPr="00AB543D" w:rsidRDefault="00635755" w:rsidP="00510A0F">
            <w:pPr>
              <w:spacing w:line="276" w:lineRule="auto"/>
              <w:jc w:val="both"/>
              <w:rPr>
                <w:rFonts w:eastAsia="Calibri"/>
                <w:lang w:bidi="fa-IR"/>
              </w:rPr>
            </w:pPr>
          </w:p>
        </w:tc>
      </w:tr>
      <w:tr w:rsidR="00635755" w:rsidRPr="00AB543D" w14:paraId="5BA2BAD6" w14:textId="77777777" w:rsidTr="009F09BD">
        <w:tc>
          <w:tcPr>
            <w:tcW w:w="2405" w:type="dxa"/>
            <w:shd w:val="clear" w:color="auto" w:fill="F2F2F2" w:themeFill="background1" w:themeFillShade="F2"/>
          </w:tcPr>
          <w:p w14:paraId="37A326F7" w14:textId="77777777" w:rsidR="00635755" w:rsidRPr="00AB543D" w:rsidRDefault="00635755" w:rsidP="009F09BD">
            <w:pPr>
              <w:spacing w:line="276" w:lineRule="auto"/>
              <w:rPr>
                <w:rFonts w:eastAsia="Calibri"/>
                <w:b/>
                <w:lang w:bidi="fa-IR"/>
              </w:rPr>
            </w:pPr>
            <w:r w:rsidRPr="00AB543D">
              <w:rPr>
                <w:rFonts w:eastAsia="Calibri"/>
                <w:b/>
                <w:lang w:bidi="fa-IR"/>
              </w:rPr>
              <w:t>Ilość pobieranej próby analitycznej</w:t>
            </w:r>
          </w:p>
        </w:tc>
        <w:tc>
          <w:tcPr>
            <w:tcW w:w="7513" w:type="dxa"/>
          </w:tcPr>
          <w:p w14:paraId="091A93BF" w14:textId="77777777" w:rsidR="00635755" w:rsidRPr="00AB543D" w:rsidRDefault="00635755" w:rsidP="009F09BD">
            <w:pPr>
              <w:spacing w:line="276" w:lineRule="auto"/>
              <w:jc w:val="both"/>
              <w:rPr>
                <w:rFonts w:eastAsia="Calibri"/>
                <w:lang w:bidi="fa-IR"/>
              </w:rPr>
            </w:pPr>
            <w:r w:rsidRPr="00AB543D">
              <w:rPr>
                <w:rFonts w:eastAsia="Calibri"/>
                <w:lang w:bidi="fa-IR"/>
              </w:rPr>
              <w:t>Ok. 1,0 kg fermentującej biomasy.</w:t>
            </w:r>
          </w:p>
        </w:tc>
      </w:tr>
    </w:tbl>
    <w:p w14:paraId="2E3E2231" w14:textId="7F448D8A" w:rsidR="00AB543D" w:rsidRDefault="00AB543D" w:rsidP="00AB543D">
      <w:pPr>
        <w:keepNext/>
        <w:spacing w:after="120" w:line="240" w:lineRule="auto"/>
        <w:rPr>
          <w:rFonts w:ascii="Calibri" w:eastAsia="Calibri" w:hAnsi="Calibri" w:cs="Arial"/>
          <w:i/>
          <w:iCs/>
          <w:sz w:val="18"/>
          <w:szCs w:val="18"/>
          <w:lang w:bidi="fa-IR"/>
        </w:rPr>
      </w:pPr>
    </w:p>
    <w:p w14:paraId="7E1562DD" w14:textId="77777777" w:rsidR="004A50D2" w:rsidRDefault="004A50D2" w:rsidP="00AB543D">
      <w:pPr>
        <w:keepNext/>
        <w:spacing w:after="120" w:line="240" w:lineRule="auto"/>
        <w:rPr>
          <w:rFonts w:ascii="Calibri" w:eastAsia="Calibri" w:hAnsi="Calibri" w:cs="Arial"/>
          <w:i/>
          <w:iCs/>
          <w:sz w:val="18"/>
          <w:szCs w:val="18"/>
          <w:lang w:bidi="fa-IR"/>
        </w:rPr>
      </w:pPr>
    </w:p>
    <w:p w14:paraId="03F6E17F" w14:textId="3DC61328" w:rsidR="00A57CC9" w:rsidRDefault="00A57CC9" w:rsidP="00AB543D">
      <w:pPr>
        <w:keepNext/>
        <w:spacing w:after="120" w:line="240" w:lineRule="auto"/>
        <w:rPr>
          <w:rFonts w:ascii="Calibri" w:eastAsia="Calibri" w:hAnsi="Calibri" w:cs="Arial"/>
          <w:i/>
          <w:iCs/>
          <w:sz w:val="18"/>
          <w:szCs w:val="18"/>
          <w:lang w:bidi="fa-IR"/>
        </w:rPr>
      </w:pPr>
    </w:p>
    <w:p w14:paraId="72D9AD9C" w14:textId="40A6B918" w:rsidR="00A57CC9" w:rsidRPr="00A57CC9" w:rsidRDefault="00A57CC9" w:rsidP="00A57CC9">
      <w:pPr>
        <w:spacing w:after="0" w:line="276" w:lineRule="auto"/>
        <w:jc w:val="both"/>
        <w:rPr>
          <w:rFonts w:ascii="Calibri" w:eastAsia="Calibri" w:hAnsi="Calibri" w:cs="Arial"/>
          <w:szCs w:val="24"/>
          <w:lang w:eastAsia="pl-PL" w:bidi="fa-IR"/>
        </w:rPr>
      </w:pPr>
      <w:r w:rsidRPr="00A57CC9">
        <w:rPr>
          <w:rFonts w:ascii="Calibri" w:eastAsia="Calibri" w:hAnsi="Calibri" w:cs="Arial"/>
          <w:szCs w:val="24"/>
          <w:lang w:eastAsia="pl-PL" w:bidi="fa-IR"/>
        </w:rPr>
        <w:t xml:space="preserve">Zamawiający informuje, że </w:t>
      </w:r>
      <w:r>
        <w:rPr>
          <w:rFonts w:ascii="Calibri" w:eastAsia="Calibri" w:hAnsi="Calibri" w:cs="Arial"/>
          <w:szCs w:val="24"/>
          <w:lang w:eastAsia="pl-PL" w:bidi="fa-IR"/>
        </w:rPr>
        <w:t xml:space="preserve">testy substratu oraz testy masy fermentującej mają na celu uzasadnienia </w:t>
      </w:r>
      <w:r w:rsidR="007916A2">
        <w:rPr>
          <w:rFonts w:ascii="Calibri" w:eastAsia="Calibri" w:hAnsi="Calibri" w:cs="Arial"/>
          <w:szCs w:val="24"/>
          <w:lang w:eastAsia="pl-PL" w:bidi="fa-IR"/>
        </w:rPr>
        <w:t xml:space="preserve">wyników </w:t>
      </w:r>
      <w:r>
        <w:rPr>
          <w:rFonts w:ascii="Calibri" w:eastAsia="Calibri" w:hAnsi="Calibri" w:cs="Arial"/>
          <w:szCs w:val="24"/>
          <w:lang w:eastAsia="pl-PL" w:bidi="fa-IR"/>
        </w:rPr>
        <w:t xml:space="preserve">otrzymywanych w toku Testów. Testy </w:t>
      </w:r>
      <w:r w:rsidR="00F82FB5">
        <w:rPr>
          <w:rFonts w:ascii="Calibri" w:eastAsia="Calibri" w:hAnsi="Calibri" w:cs="Arial"/>
          <w:szCs w:val="24"/>
          <w:lang w:eastAsia="pl-PL" w:bidi="fa-IR"/>
        </w:rPr>
        <w:t xml:space="preserve">z </w:t>
      </w:r>
      <w:r w:rsidR="00481A4C">
        <w:rPr>
          <w:rFonts w:ascii="Calibri" w:eastAsia="Calibri" w:hAnsi="Calibri" w:cs="Arial"/>
          <w:szCs w:val="24"/>
          <w:lang w:eastAsia="pl-PL" w:bidi="fa-IR"/>
        </w:rPr>
        <w:t>Tabeli 3</w:t>
      </w:r>
      <w:r w:rsidR="00481A4C">
        <w:t xml:space="preserve"> </w:t>
      </w:r>
      <w:r w:rsidR="00F82FB5">
        <w:rPr>
          <w:rFonts w:ascii="Calibri" w:eastAsia="Calibri" w:hAnsi="Calibri" w:cs="Arial"/>
          <w:szCs w:val="24"/>
          <w:lang w:eastAsia="pl-PL" w:bidi="fa-IR"/>
        </w:rPr>
        <w:t xml:space="preserve">i </w:t>
      </w:r>
      <w:r w:rsidR="00481A4C">
        <w:rPr>
          <w:rFonts w:ascii="Calibri" w:eastAsia="Calibri" w:hAnsi="Calibri" w:cs="Arial"/>
          <w:szCs w:val="24"/>
          <w:lang w:eastAsia="pl-PL" w:bidi="fa-IR"/>
        </w:rPr>
        <w:t>Tabeli 4</w:t>
      </w:r>
      <w:r w:rsidR="00481A4C">
        <w:t xml:space="preserve"> </w:t>
      </w:r>
      <w:r>
        <w:rPr>
          <w:rFonts w:ascii="Calibri" w:eastAsia="Calibri" w:hAnsi="Calibri" w:cs="Arial"/>
          <w:szCs w:val="24"/>
          <w:lang w:eastAsia="pl-PL" w:bidi="fa-IR"/>
        </w:rPr>
        <w:t>nie podlegają ocenie</w:t>
      </w:r>
      <w:r w:rsidR="00F82FB5">
        <w:rPr>
          <w:rFonts w:ascii="Calibri" w:eastAsia="Calibri" w:hAnsi="Calibri" w:cs="Arial"/>
          <w:szCs w:val="24"/>
          <w:lang w:eastAsia="pl-PL" w:bidi="fa-IR"/>
        </w:rPr>
        <w:t xml:space="preserve"> konkursowej</w:t>
      </w:r>
      <w:r>
        <w:rPr>
          <w:rFonts w:ascii="Calibri" w:eastAsia="Calibri" w:hAnsi="Calibri" w:cs="Arial"/>
          <w:szCs w:val="24"/>
          <w:lang w:eastAsia="pl-PL" w:bidi="fa-IR"/>
        </w:rPr>
        <w:t>.</w:t>
      </w:r>
    </w:p>
    <w:p w14:paraId="30EB795B" w14:textId="77777777" w:rsidR="00A57CC9" w:rsidRDefault="00A57CC9" w:rsidP="00AB543D">
      <w:pPr>
        <w:keepNext/>
        <w:spacing w:after="120" w:line="240" w:lineRule="auto"/>
        <w:rPr>
          <w:rFonts w:ascii="Calibri" w:eastAsia="Calibri" w:hAnsi="Calibri" w:cs="Arial"/>
          <w:i/>
          <w:iCs/>
          <w:sz w:val="18"/>
          <w:szCs w:val="18"/>
          <w:lang w:bidi="fa-IR"/>
        </w:rPr>
      </w:pPr>
    </w:p>
    <w:p w14:paraId="729202FE" w14:textId="77777777" w:rsidR="00A57CC9" w:rsidRPr="00AB543D" w:rsidRDefault="00A57CC9" w:rsidP="00AB543D">
      <w:pPr>
        <w:keepNext/>
        <w:spacing w:after="120" w:line="240" w:lineRule="auto"/>
        <w:rPr>
          <w:rFonts w:ascii="Calibri" w:eastAsia="Calibri" w:hAnsi="Calibri" w:cs="Arial"/>
          <w:i/>
          <w:iCs/>
          <w:sz w:val="18"/>
          <w:szCs w:val="18"/>
          <w:lang w:bidi="fa-IR"/>
        </w:rPr>
      </w:pPr>
    </w:p>
    <w:p w14:paraId="7877DAE3" w14:textId="586F2EBD" w:rsidR="009B7480" w:rsidRDefault="009B7480" w:rsidP="009B7480">
      <w:pPr>
        <w:pStyle w:val="Legenda"/>
        <w:keepNext/>
      </w:pPr>
      <w:r>
        <w:t xml:space="preserve">Tabela </w:t>
      </w:r>
      <w:r>
        <w:fldChar w:fldCharType="begin"/>
      </w:r>
      <w:r>
        <w:instrText>SEQ Tabela \* ARABIC</w:instrText>
      </w:r>
      <w:r>
        <w:fldChar w:fldCharType="separate"/>
      </w:r>
      <w:r w:rsidR="00641F09">
        <w:rPr>
          <w:noProof/>
        </w:rPr>
        <w:t>5</w:t>
      </w:r>
      <w:r>
        <w:fldChar w:fldCharType="end"/>
      </w:r>
      <w:r>
        <w:t xml:space="preserve">. </w:t>
      </w:r>
      <w:r w:rsidRPr="007442A2">
        <w:t xml:space="preserve">Opis testu masy pofermentacyjnej </w:t>
      </w:r>
    </w:p>
    <w:tbl>
      <w:tblPr>
        <w:tblStyle w:val="Tabela-Siatka"/>
        <w:tblW w:w="9918" w:type="dxa"/>
        <w:tblLook w:val="04A0" w:firstRow="1" w:lastRow="0" w:firstColumn="1" w:lastColumn="0" w:noHBand="0" w:noVBand="1"/>
      </w:tblPr>
      <w:tblGrid>
        <w:gridCol w:w="2405"/>
        <w:gridCol w:w="7513"/>
      </w:tblGrid>
      <w:tr w:rsidR="00AB543D" w:rsidRPr="00AB543D" w14:paraId="6241AFC1" w14:textId="77777777" w:rsidTr="5544F2B3">
        <w:tc>
          <w:tcPr>
            <w:tcW w:w="2405" w:type="dxa"/>
            <w:shd w:val="clear" w:color="auto" w:fill="F2F2F2" w:themeFill="background1" w:themeFillShade="F2"/>
          </w:tcPr>
          <w:p w14:paraId="20B2790F" w14:textId="77777777" w:rsidR="00AB543D" w:rsidRPr="00AB543D" w:rsidRDefault="00AB543D" w:rsidP="00AB543D">
            <w:pPr>
              <w:spacing w:line="276" w:lineRule="auto"/>
              <w:rPr>
                <w:rFonts w:eastAsia="Calibri"/>
                <w:b/>
                <w:lang w:bidi="fa-IR"/>
              </w:rPr>
            </w:pPr>
            <w:r w:rsidRPr="00AB543D">
              <w:rPr>
                <w:rFonts w:eastAsia="Calibri"/>
                <w:b/>
                <w:lang w:bidi="fa-IR"/>
              </w:rPr>
              <w:t>Nazwa testu</w:t>
            </w:r>
          </w:p>
        </w:tc>
        <w:tc>
          <w:tcPr>
            <w:tcW w:w="7513" w:type="dxa"/>
            <w:shd w:val="clear" w:color="auto" w:fill="F2F2F2" w:themeFill="background1" w:themeFillShade="F2"/>
          </w:tcPr>
          <w:p w14:paraId="79DB0452" w14:textId="19E96620" w:rsidR="00AB543D" w:rsidRPr="00AB543D" w:rsidRDefault="00AB543D" w:rsidP="41F3C61E">
            <w:pPr>
              <w:spacing w:line="276" w:lineRule="auto"/>
              <w:jc w:val="both"/>
              <w:rPr>
                <w:rFonts w:eastAsia="Calibri"/>
                <w:b/>
                <w:bCs/>
                <w:lang w:bidi="fa-IR"/>
              </w:rPr>
            </w:pPr>
            <w:r w:rsidRPr="41F3C61E">
              <w:rPr>
                <w:rFonts w:eastAsia="Calibri"/>
                <w:b/>
                <w:bCs/>
                <w:lang w:bidi="fa-IR"/>
              </w:rPr>
              <w:t xml:space="preserve">Badanie masy </w:t>
            </w:r>
            <w:r w:rsidR="009344ED" w:rsidRPr="41F3C61E">
              <w:rPr>
                <w:rFonts w:eastAsia="Calibri"/>
                <w:b/>
                <w:bCs/>
              </w:rPr>
              <w:t>pofermentacyjnej</w:t>
            </w:r>
          </w:p>
        </w:tc>
      </w:tr>
      <w:tr w:rsidR="00AB543D" w:rsidRPr="00AB543D" w14:paraId="19E144EE" w14:textId="77777777" w:rsidTr="5544F2B3">
        <w:tc>
          <w:tcPr>
            <w:tcW w:w="2405" w:type="dxa"/>
            <w:shd w:val="clear" w:color="auto" w:fill="F2F2F2" w:themeFill="background1" w:themeFillShade="F2"/>
          </w:tcPr>
          <w:p w14:paraId="0D006398" w14:textId="77777777" w:rsidR="00AB543D" w:rsidRPr="00AB543D" w:rsidRDefault="00AB543D" w:rsidP="00AB543D">
            <w:pPr>
              <w:spacing w:line="276" w:lineRule="auto"/>
              <w:rPr>
                <w:rFonts w:eastAsia="Calibri"/>
                <w:b/>
                <w:lang w:bidi="fa-IR"/>
              </w:rPr>
            </w:pPr>
            <w:r w:rsidRPr="00AB543D">
              <w:rPr>
                <w:rFonts w:eastAsia="Calibri"/>
                <w:b/>
                <w:lang w:bidi="fa-IR"/>
              </w:rPr>
              <w:t>Cel przeprowadzenia testu</w:t>
            </w:r>
          </w:p>
        </w:tc>
        <w:tc>
          <w:tcPr>
            <w:tcW w:w="7513" w:type="dxa"/>
            <w:shd w:val="clear" w:color="auto" w:fill="F2F2F2" w:themeFill="background1" w:themeFillShade="F2"/>
          </w:tcPr>
          <w:p w14:paraId="62F987F2" w14:textId="16CE8C64" w:rsidR="00AB543D" w:rsidRPr="00AB543D" w:rsidRDefault="00AB543D" w:rsidP="00510A0F">
            <w:pPr>
              <w:spacing w:line="276" w:lineRule="auto"/>
              <w:jc w:val="both"/>
              <w:rPr>
                <w:rFonts w:eastAsia="Calibri"/>
                <w:lang w:bidi="fa-IR"/>
              </w:rPr>
            </w:pPr>
            <w:r w:rsidRPr="00AB543D">
              <w:rPr>
                <w:rFonts w:eastAsia="Calibri"/>
                <w:lang w:bidi="fa-IR"/>
              </w:rPr>
              <w:t xml:space="preserve">Analiza parametrów fizykochemicznych masy pofermentacyjnej </w:t>
            </w:r>
          </w:p>
        </w:tc>
      </w:tr>
      <w:tr w:rsidR="00AB543D" w:rsidRPr="00AB543D" w14:paraId="256B6DE1" w14:textId="77777777" w:rsidTr="5544F2B3">
        <w:tc>
          <w:tcPr>
            <w:tcW w:w="2405" w:type="dxa"/>
            <w:shd w:val="clear" w:color="auto" w:fill="F2F2F2" w:themeFill="background1" w:themeFillShade="F2"/>
          </w:tcPr>
          <w:p w14:paraId="721E1528" w14:textId="77777777" w:rsidR="00AB543D" w:rsidRPr="00AB543D" w:rsidRDefault="00AB543D" w:rsidP="00AB543D">
            <w:pPr>
              <w:spacing w:line="276" w:lineRule="auto"/>
              <w:rPr>
                <w:rFonts w:eastAsia="Calibri"/>
                <w:b/>
                <w:lang w:bidi="fa-IR"/>
              </w:rPr>
            </w:pPr>
            <w:r w:rsidRPr="00AB543D">
              <w:rPr>
                <w:rFonts w:eastAsia="Calibri"/>
                <w:b/>
                <w:lang w:bidi="fa-IR"/>
              </w:rPr>
              <w:t>Zakres analiz</w:t>
            </w:r>
          </w:p>
        </w:tc>
        <w:tc>
          <w:tcPr>
            <w:tcW w:w="7513" w:type="dxa"/>
            <w:shd w:val="clear" w:color="auto" w:fill="F2F2F2" w:themeFill="background1" w:themeFillShade="F2"/>
          </w:tcPr>
          <w:p w14:paraId="6F75ED67" w14:textId="247C3420" w:rsidR="00AB543D" w:rsidRDefault="00635755" w:rsidP="00AB543D">
            <w:pPr>
              <w:spacing w:line="276" w:lineRule="auto"/>
              <w:jc w:val="both"/>
              <w:rPr>
                <w:rFonts w:eastAsia="Calibri"/>
                <w:lang w:bidi="fa-IR"/>
              </w:rPr>
            </w:pPr>
            <w:r w:rsidRPr="00635755">
              <w:rPr>
                <w:rFonts w:eastAsia="Calibri"/>
                <w:lang w:bidi="fa-IR"/>
              </w:rPr>
              <w:t>pH, sucha masa, sucha masa organiczna, zawartość węgla organicznego, zawartość azotu ogólnego i amonowego, zawartość fosforu, zawartość siarki, zawartość potasu, zawartość metali ciężkich (rtęć, kadm, miedź, nikiel, ołów, cynk, chrom), badania mikrobiologiczne i parazytologiczne masy pofermentacyjnej (bakterie z rodzaju Salmonella i grupy coli lub E.coli, Enterobacteriaceae; żywe jaja pasożytów Ascaris sp., Trichuris s</w:t>
            </w:r>
            <w:r w:rsidR="0003132A">
              <w:rPr>
                <w:rFonts w:eastAsia="Calibri"/>
                <w:lang w:bidi="fa-IR"/>
              </w:rPr>
              <w:t>p., Toxocara sp.</w:t>
            </w:r>
            <w:r w:rsidR="00944350">
              <w:rPr>
                <w:rFonts w:eastAsia="Calibri"/>
                <w:lang w:bidi="fa-IR"/>
              </w:rPr>
              <w:t xml:space="preserve"> </w:t>
            </w:r>
            <w:r w:rsidR="0003132A">
              <w:rPr>
                <w:rFonts w:eastAsia="Calibri"/>
                <w:lang w:bidi="fa-IR"/>
              </w:rPr>
              <w:t xml:space="preserve">– ATT), ChZT, </w:t>
            </w:r>
            <w:r w:rsidRPr="00635755">
              <w:rPr>
                <w:rFonts w:eastAsia="Calibri"/>
                <w:lang w:bidi="fa-IR"/>
              </w:rPr>
              <w:t>badania pod kątem makroskopowych zanieczyszczeń masy pofermentacyjnej (pozostałości po opakowaniach</w:t>
            </w:r>
            <w:r w:rsidR="00264901">
              <w:rPr>
                <w:rFonts w:eastAsia="Calibri"/>
                <w:lang w:bidi="fa-IR"/>
              </w:rPr>
              <w:t xml:space="preserve"> – jeśli dotyczy – w przypadku, gdy urządzenie do rozpakowania przeterminowanej żywności stanowi przedmiot prac B+R Wykonawcy</w:t>
            </w:r>
            <w:r w:rsidRPr="00635755">
              <w:rPr>
                <w:rFonts w:eastAsia="Calibri"/>
                <w:lang w:bidi="fa-IR"/>
              </w:rPr>
              <w:t>).</w:t>
            </w:r>
          </w:p>
          <w:p w14:paraId="3A929BAF" w14:textId="51456D10" w:rsidR="00635755" w:rsidRPr="00AB543D" w:rsidRDefault="00635755" w:rsidP="00AB543D">
            <w:pPr>
              <w:spacing w:line="276" w:lineRule="auto"/>
              <w:jc w:val="both"/>
              <w:rPr>
                <w:rFonts w:eastAsia="Calibri"/>
                <w:lang w:bidi="fa-IR"/>
              </w:rPr>
            </w:pPr>
          </w:p>
        </w:tc>
      </w:tr>
      <w:tr w:rsidR="00AB543D" w:rsidRPr="00AB543D" w14:paraId="1A7C4F7D" w14:textId="77777777" w:rsidTr="5544F2B3">
        <w:tc>
          <w:tcPr>
            <w:tcW w:w="2405" w:type="dxa"/>
            <w:shd w:val="clear" w:color="auto" w:fill="F2F2F2" w:themeFill="background1" w:themeFillShade="F2"/>
          </w:tcPr>
          <w:p w14:paraId="25631A65" w14:textId="586926DD" w:rsidR="00AB543D" w:rsidRPr="00AB543D" w:rsidRDefault="0003132A" w:rsidP="00635755">
            <w:pPr>
              <w:spacing w:line="276" w:lineRule="auto"/>
              <w:rPr>
                <w:rFonts w:eastAsia="Calibri"/>
                <w:b/>
                <w:lang w:bidi="fa-IR"/>
              </w:rPr>
            </w:pPr>
            <w:r>
              <w:rPr>
                <w:rFonts w:eastAsia="Calibri"/>
                <w:b/>
                <w:lang w:bidi="fa-IR"/>
              </w:rPr>
              <w:t>Częstotliwość analizy</w:t>
            </w:r>
            <w:r w:rsidR="00AB543D" w:rsidRPr="00AB543D">
              <w:rPr>
                <w:rFonts w:eastAsia="Calibri"/>
                <w:b/>
                <w:lang w:bidi="fa-IR"/>
              </w:rPr>
              <w:t xml:space="preserve"> w czasie trwania</w:t>
            </w:r>
            <w:r w:rsidR="00944350">
              <w:rPr>
                <w:rFonts w:eastAsia="Calibri"/>
                <w:b/>
                <w:lang w:bidi="fa-IR"/>
              </w:rPr>
              <w:t xml:space="preserve"> </w:t>
            </w:r>
            <w:r w:rsidR="00635755">
              <w:rPr>
                <w:rFonts w:eastAsia="Calibri"/>
                <w:b/>
                <w:lang w:bidi="fa-IR"/>
              </w:rPr>
              <w:t>T</w:t>
            </w:r>
            <w:r w:rsidR="00AB543D" w:rsidRPr="00AB543D">
              <w:rPr>
                <w:rFonts w:eastAsia="Calibri"/>
                <w:b/>
                <w:lang w:bidi="fa-IR"/>
              </w:rPr>
              <w:t>estów</w:t>
            </w:r>
            <w:r w:rsidR="00635755">
              <w:rPr>
                <w:rFonts w:eastAsia="Calibri"/>
                <w:b/>
                <w:lang w:bidi="fa-IR"/>
              </w:rPr>
              <w:t xml:space="preserve"> Instalacji Ułamkowo-Technicznych</w:t>
            </w:r>
            <w:r w:rsidR="00AB543D" w:rsidRPr="00AB543D">
              <w:rPr>
                <w:rFonts w:eastAsia="Calibri"/>
                <w:b/>
                <w:lang w:bidi="fa-IR"/>
              </w:rPr>
              <w:t xml:space="preserve"> (180 dni)</w:t>
            </w:r>
          </w:p>
        </w:tc>
        <w:tc>
          <w:tcPr>
            <w:tcW w:w="7513" w:type="dxa"/>
            <w:shd w:val="clear" w:color="auto" w:fill="FFFFFF" w:themeFill="background1"/>
          </w:tcPr>
          <w:p w14:paraId="34FC5B82" w14:textId="54262138" w:rsidR="00635755" w:rsidRDefault="00412F6D" w:rsidP="00635755">
            <w:pPr>
              <w:spacing w:line="276" w:lineRule="auto"/>
              <w:jc w:val="both"/>
              <w:rPr>
                <w:rFonts w:eastAsia="Calibri"/>
                <w:lang w:bidi="fa-IR"/>
              </w:rPr>
            </w:pPr>
            <w:r>
              <w:rPr>
                <w:rFonts w:eastAsia="Calibri"/>
                <w:lang w:bidi="fa-IR"/>
              </w:rPr>
              <w:t xml:space="preserve">Co </w:t>
            </w:r>
            <w:r w:rsidR="003609E0">
              <w:rPr>
                <w:rFonts w:eastAsia="Calibri"/>
                <w:lang w:bidi="fa-IR"/>
              </w:rPr>
              <w:t xml:space="preserve">ok. </w:t>
            </w:r>
            <w:r>
              <w:rPr>
                <w:rFonts w:eastAsia="Calibri"/>
                <w:lang w:bidi="fa-IR"/>
              </w:rPr>
              <w:t>10 dni: Analiza pH, suchej masy, suche masy</w:t>
            </w:r>
            <w:r w:rsidR="00047E25">
              <w:rPr>
                <w:rFonts w:eastAsia="Calibri"/>
                <w:lang w:bidi="fa-IR"/>
              </w:rPr>
              <w:t xml:space="preserve"> organicznej, zawartości węgla organicznego, zawartości</w:t>
            </w:r>
            <w:r w:rsidRPr="00412F6D">
              <w:rPr>
                <w:rFonts w:eastAsia="Calibri"/>
                <w:lang w:bidi="fa-IR"/>
              </w:rPr>
              <w:t xml:space="preserve"> azotu ogólnego i amonowego, zawartoś</w:t>
            </w:r>
            <w:r w:rsidR="00047E25">
              <w:rPr>
                <w:rFonts w:eastAsia="Calibri"/>
                <w:lang w:bidi="fa-IR"/>
              </w:rPr>
              <w:t>ci</w:t>
            </w:r>
            <w:r w:rsidRPr="00412F6D">
              <w:rPr>
                <w:rFonts w:eastAsia="Calibri"/>
                <w:lang w:bidi="fa-IR"/>
              </w:rPr>
              <w:t xml:space="preserve"> fosforu, zawa</w:t>
            </w:r>
            <w:r w:rsidR="00047E25">
              <w:rPr>
                <w:rFonts w:eastAsia="Calibri"/>
                <w:lang w:bidi="fa-IR"/>
              </w:rPr>
              <w:t>rtości siarki, zawartości</w:t>
            </w:r>
            <w:r>
              <w:rPr>
                <w:rFonts w:eastAsia="Calibri"/>
                <w:lang w:bidi="fa-IR"/>
              </w:rPr>
              <w:t xml:space="preserve"> potasu</w:t>
            </w:r>
            <w:r w:rsidRPr="00412F6D">
              <w:rPr>
                <w:rFonts w:eastAsia="Calibri"/>
                <w:lang w:bidi="fa-IR"/>
              </w:rPr>
              <w:t>, badania mikrobiologiczne i parazytologiczne masy pofermentacyjnej (bakterie z rodzaju Salmonella i grupy coli lub E.coli, Enterobacteriaceae; żywe jaja pasożytów Ascaris sp., Trichuris sp., Toxocara sp.</w:t>
            </w:r>
            <w:r w:rsidR="00944350">
              <w:rPr>
                <w:rFonts w:eastAsia="Calibri"/>
                <w:lang w:bidi="fa-IR"/>
              </w:rPr>
              <w:t xml:space="preserve"> </w:t>
            </w:r>
            <w:r w:rsidRPr="00412F6D">
              <w:rPr>
                <w:rFonts w:eastAsia="Calibri"/>
                <w:lang w:bidi="fa-IR"/>
              </w:rPr>
              <w:t>– ATT), ChZT</w:t>
            </w:r>
            <w:r w:rsidR="0003132A">
              <w:rPr>
                <w:rFonts w:eastAsia="Calibri"/>
                <w:lang w:bidi="fa-IR"/>
              </w:rPr>
              <w:t>.</w:t>
            </w:r>
          </w:p>
          <w:p w14:paraId="21836D8F" w14:textId="77777777" w:rsidR="00412F6D" w:rsidRDefault="00412F6D" w:rsidP="00635755">
            <w:pPr>
              <w:spacing w:line="276" w:lineRule="auto"/>
              <w:jc w:val="both"/>
              <w:rPr>
                <w:rFonts w:eastAsia="Calibri"/>
                <w:lang w:bidi="fa-IR"/>
              </w:rPr>
            </w:pPr>
          </w:p>
          <w:p w14:paraId="6DFF112C" w14:textId="4FCF0FEB" w:rsidR="00635755" w:rsidRPr="00AB543D" w:rsidRDefault="00635755" w:rsidP="00635755">
            <w:pPr>
              <w:spacing w:line="276" w:lineRule="auto"/>
              <w:jc w:val="both"/>
              <w:rPr>
                <w:rFonts w:eastAsia="Calibri"/>
                <w:lang w:bidi="fa-IR"/>
              </w:rPr>
            </w:pPr>
            <w:r>
              <w:rPr>
                <w:rFonts w:eastAsia="Calibri"/>
                <w:lang w:bidi="fa-IR"/>
              </w:rPr>
              <w:t>1 raz na daną część Testów Instalacji Ułamkowo-Technicznych</w:t>
            </w:r>
            <w:r w:rsidR="00412F6D">
              <w:rPr>
                <w:rFonts w:eastAsia="Calibri"/>
                <w:lang w:bidi="fa-IR"/>
              </w:rPr>
              <w:t>, dla danej Instalacji Ułamkowo-Technicznej</w:t>
            </w:r>
            <w:r>
              <w:rPr>
                <w:rFonts w:eastAsia="Calibri"/>
                <w:lang w:bidi="fa-IR"/>
              </w:rPr>
              <w:t>: Analiza zawartości metali ciężkich (</w:t>
            </w:r>
            <w:r w:rsidRPr="00C12D4B">
              <w:rPr>
                <w:rFonts w:eastAsia="Calibri"/>
                <w:lang w:bidi="fa-IR"/>
              </w:rPr>
              <w:t>miedzi, cynku, chrom</w:t>
            </w:r>
            <w:r>
              <w:rPr>
                <w:rFonts w:eastAsia="Calibri"/>
                <w:lang w:bidi="fa-IR"/>
              </w:rPr>
              <w:t>u, kadmu, niklu, ołowiu i rtęci)</w:t>
            </w:r>
            <w:r w:rsidR="00047E25">
              <w:rPr>
                <w:rFonts w:eastAsia="Calibri"/>
                <w:lang w:bidi="fa-IR"/>
              </w:rPr>
              <w:t>, analiza</w:t>
            </w:r>
            <w:r w:rsidR="00047E25" w:rsidRPr="00412F6D">
              <w:rPr>
                <w:rFonts w:eastAsia="Calibri"/>
                <w:lang w:bidi="fa-IR"/>
              </w:rPr>
              <w:t xml:space="preserve"> pod kątem makroskopowych zanieczyszczeń masy pofermentacyjnej (pozostałości po opakowaniach</w:t>
            </w:r>
            <w:r w:rsidR="00047E25">
              <w:rPr>
                <w:rFonts w:eastAsia="Calibri"/>
                <w:lang w:bidi="fa-IR"/>
              </w:rPr>
              <w:t xml:space="preserve"> –</w:t>
            </w:r>
            <w:r w:rsidR="00264901">
              <w:rPr>
                <w:rFonts w:eastAsia="Calibri"/>
                <w:lang w:bidi="fa-IR"/>
              </w:rPr>
              <w:t xml:space="preserve"> jeśli dotyczy – w przypadku, gdy urządzenie do rozpakowania przeterminowanej żywności stanowi przedmiot prac B+R Wykonawcy</w:t>
            </w:r>
            <w:r w:rsidR="00047E25" w:rsidRPr="00412F6D">
              <w:rPr>
                <w:rFonts w:eastAsia="Calibri"/>
                <w:lang w:bidi="fa-IR"/>
              </w:rPr>
              <w:t>)</w:t>
            </w:r>
            <w:r w:rsidR="00047E25">
              <w:rPr>
                <w:rFonts w:eastAsia="Calibri"/>
                <w:lang w:bidi="fa-IR"/>
              </w:rPr>
              <w:t>.</w:t>
            </w:r>
          </w:p>
          <w:p w14:paraId="74C8E4B5" w14:textId="77777777" w:rsidR="00AB543D" w:rsidRDefault="00AB543D" w:rsidP="00AB543D">
            <w:pPr>
              <w:spacing w:line="276" w:lineRule="auto"/>
              <w:jc w:val="both"/>
              <w:rPr>
                <w:rFonts w:eastAsia="Calibri"/>
                <w:b/>
                <w:lang w:bidi="fa-IR"/>
              </w:rPr>
            </w:pPr>
          </w:p>
          <w:p w14:paraId="32162631" w14:textId="17B13985" w:rsidR="00103F83" w:rsidRPr="00103F83" w:rsidRDefault="00103F83" w:rsidP="00AB543D">
            <w:pPr>
              <w:spacing w:line="276" w:lineRule="auto"/>
              <w:jc w:val="both"/>
              <w:rPr>
                <w:rFonts w:eastAsia="Calibri"/>
                <w:lang w:bidi="fa-IR"/>
              </w:rPr>
            </w:pPr>
            <w:r w:rsidRPr="00103F83">
              <w:rPr>
                <w:rFonts w:eastAsia="Calibri"/>
                <w:lang w:bidi="fa-IR"/>
              </w:rPr>
              <w:t>Badanie pod kątem makroskopowych zanieczyszczeń masy pofermentacyjnej polegać będą na określeniu udziału procentowego zanieczyszczeń w stosunku do suchej masy poszczególnych 10 prób masy pofermentacyjnej.</w:t>
            </w:r>
          </w:p>
          <w:p w14:paraId="3BBE9C3B" w14:textId="53F67C94" w:rsidR="00103F83" w:rsidRPr="00AB543D" w:rsidRDefault="00103F83" w:rsidP="00AB543D">
            <w:pPr>
              <w:spacing w:line="276" w:lineRule="auto"/>
              <w:jc w:val="both"/>
              <w:rPr>
                <w:rFonts w:eastAsia="Calibri"/>
                <w:b/>
                <w:lang w:bidi="fa-IR"/>
              </w:rPr>
            </w:pPr>
          </w:p>
        </w:tc>
      </w:tr>
      <w:tr w:rsidR="00AB543D" w:rsidRPr="00AB543D" w14:paraId="5911A006" w14:textId="77777777" w:rsidTr="5544F2B3">
        <w:tc>
          <w:tcPr>
            <w:tcW w:w="2405" w:type="dxa"/>
            <w:shd w:val="clear" w:color="auto" w:fill="F2F2F2" w:themeFill="background1" w:themeFillShade="F2"/>
          </w:tcPr>
          <w:p w14:paraId="2E022FE6" w14:textId="77777777" w:rsidR="00AB543D" w:rsidRPr="00AB543D" w:rsidRDefault="00AB543D" w:rsidP="00AB543D">
            <w:pPr>
              <w:spacing w:line="276" w:lineRule="auto"/>
              <w:rPr>
                <w:rFonts w:eastAsia="Calibri"/>
                <w:b/>
                <w:lang w:bidi="fa-IR"/>
              </w:rPr>
            </w:pPr>
            <w:r w:rsidRPr="00AB543D">
              <w:rPr>
                <w:rFonts w:eastAsia="Calibri"/>
                <w:b/>
                <w:lang w:bidi="fa-IR"/>
              </w:rPr>
              <w:t>Przygotowanie Instalacji Ułamkowo-Technicznych do testu przez Wykonawcę</w:t>
            </w:r>
          </w:p>
        </w:tc>
        <w:tc>
          <w:tcPr>
            <w:tcW w:w="7513" w:type="dxa"/>
            <w:shd w:val="clear" w:color="auto" w:fill="FFFFFF" w:themeFill="background1"/>
          </w:tcPr>
          <w:p w14:paraId="24F45AF4" w14:textId="70461F26" w:rsidR="00AB543D" w:rsidRPr="00AB543D" w:rsidRDefault="00AB543D" w:rsidP="00AB543D">
            <w:pPr>
              <w:spacing w:line="276" w:lineRule="auto"/>
              <w:jc w:val="both"/>
              <w:rPr>
                <w:rFonts w:eastAsia="Calibri"/>
                <w:b/>
                <w:lang w:bidi="fa-IR"/>
              </w:rPr>
            </w:pPr>
            <w:r w:rsidRPr="00AB543D">
              <w:rPr>
                <w:rFonts w:eastAsia="Calibri"/>
                <w:b/>
                <w:lang w:bidi="fa-IR"/>
              </w:rPr>
              <w:t xml:space="preserve">Instalacja Ułamkowo-Techniczna </w:t>
            </w:r>
            <w:r w:rsidR="00DD1307">
              <w:rPr>
                <w:rFonts w:eastAsia="Calibri"/>
                <w:lang w:bidi="fa-IR"/>
              </w:rPr>
              <w:t>spełniająca Wymagania Obligatoryjne i Opcjonalne</w:t>
            </w:r>
            <w:r w:rsidR="008C495C" w:rsidRPr="00635755">
              <w:rPr>
                <w:rFonts w:eastAsia="Calibri"/>
                <w:lang w:bidi="fa-IR"/>
              </w:rPr>
              <w:t xml:space="preserve"> (jeśli dotyczy) zgodnie</w:t>
            </w:r>
            <w:r w:rsidRPr="00AB543D">
              <w:rPr>
                <w:rFonts w:eastAsia="Calibri"/>
                <w:b/>
                <w:lang w:bidi="fa-IR"/>
              </w:rPr>
              <w:t xml:space="preserve"> z Załącznikiem nr 1 </w:t>
            </w:r>
            <w:r w:rsidR="00DD1307">
              <w:rPr>
                <w:rFonts w:eastAsia="Calibri"/>
                <w:b/>
                <w:lang w:bidi="fa-IR"/>
              </w:rPr>
              <w:t xml:space="preserve">do Regulaminu </w:t>
            </w:r>
            <w:r w:rsidRPr="00AB543D">
              <w:rPr>
                <w:rFonts w:eastAsia="Calibri"/>
                <w:b/>
                <w:lang w:bidi="fa-IR"/>
              </w:rPr>
              <w:t xml:space="preserve">oraz przygotowana do Testów zgodnie z rozdziałem </w:t>
            </w:r>
            <w:r w:rsidRPr="00AB543D">
              <w:rPr>
                <w:rFonts w:eastAsia="Calibri"/>
                <w:b/>
                <w:lang w:bidi="fa-IR"/>
              </w:rPr>
              <w:fldChar w:fldCharType="begin"/>
            </w:r>
            <w:r w:rsidRPr="00AB543D">
              <w:rPr>
                <w:rFonts w:eastAsia="Calibri"/>
                <w:b/>
                <w:lang w:bidi="fa-IR"/>
              </w:rPr>
              <w:instrText xml:space="preserve"> REF _Ref53694564 \r \h </w:instrText>
            </w:r>
            <w:r w:rsidRPr="00AB543D">
              <w:rPr>
                <w:rFonts w:eastAsia="Calibri"/>
                <w:b/>
                <w:lang w:bidi="fa-IR"/>
              </w:rPr>
            </w:r>
            <w:r w:rsidRPr="00AB543D">
              <w:rPr>
                <w:rFonts w:eastAsia="Calibri"/>
                <w:b/>
                <w:lang w:bidi="fa-IR"/>
              </w:rPr>
              <w:fldChar w:fldCharType="separate"/>
            </w:r>
            <w:r w:rsidR="00641F09">
              <w:rPr>
                <w:rFonts w:eastAsia="Calibri"/>
                <w:b/>
                <w:lang w:bidi="fa-IR"/>
              </w:rPr>
              <w:t>2.4</w:t>
            </w:r>
            <w:r w:rsidRPr="00AB543D">
              <w:rPr>
                <w:rFonts w:eastAsia="Calibri"/>
                <w:b/>
                <w:lang w:bidi="fa-IR"/>
              </w:rPr>
              <w:fldChar w:fldCharType="end"/>
            </w:r>
            <w:r w:rsidR="008C495C">
              <w:rPr>
                <w:rFonts w:eastAsia="Calibri"/>
                <w:b/>
                <w:lang w:bidi="fa-IR"/>
              </w:rPr>
              <w:t>.</w:t>
            </w:r>
            <w:r w:rsidR="00DD1307">
              <w:rPr>
                <w:rFonts w:eastAsia="Calibri"/>
                <w:b/>
                <w:lang w:bidi="fa-IR"/>
              </w:rPr>
              <w:t xml:space="preserve"> </w:t>
            </w:r>
            <w:r w:rsidR="002A185C">
              <w:rPr>
                <w:rFonts w:eastAsia="Calibri"/>
                <w:b/>
                <w:lang w:bidi="fa-IR"/>
              </w:rPr>
              <w:t>niniejszego Załącznika</w:t>
            </w:r>
            <w:r w:rsidR="00DD1307">
              <w:rPr>
                <w:rFonts w:eastAsia="Calibri"/>
                <w:b/>
                <w:lang w:bidi="fa-IR"/>
              </w:rPr>
              <w:t>.</w:t>
            </w:r>
            <w:r w:rsidRPr="00AB543D">
              <w:rPr>
                <w:rFonts w:eastAsia="Calibri"/>
                <w:b/>
                <w:lang w:bidi="fa-IR"/>
              </w:rPr>
              <w:t xml:space="preserve"> </w:t>
            </w:r>
          </w:p>
          <w:p w14:paraId="6188D2F3" w14:textId="77777777" w:rsidR="00AB543D" w:rsidRPr="00AB543D" w:rsidRDefault="00AB543D" w:rsidP="00510A0F">
            <w:pPr>
              <w:spacing w:line="276" w:lineRule="auto"/>
              <w:jc w:val="both"/>
              <w:rPr>
                <w:rFonts w:eastAsia="Calibri"/>
                <w:lang w:bidi="fa-IR"/>
              </w:rPr>
            </w:pPr>
          </w:p>
        </w:tc>
      </w:tr>
      <w:tr w:rsidR="00AB543D" w:rsidRPr="00AB543D" w14:paraId="698552A5" w14:textId="77777777" w:rsidTr="5544F2B3">
        <w:tc>
          <w:tcPr>
            <w:tcW w:w="2405" w:type="dxa"/>
            <w:shd w:val="clear" w:color="auto" w:fill="F2F2F2" w:themeFill="background1" w:themeFillShade="F2"/>
          </w:tcPr>
          <w:p w14:paraId="1434E7AA" w14:textId="77777777" w:rsidR="00AB543D" w:rsidRPr="00AB543D" w:rsidRDefault="00AB543D" w:rsidP="00AB543D">
            <w:pPr>
              <w:spacing w:line="276" w:lineRule="auto"/>
              <w:rPr>
                <w:rFonts w:eastAsia="Calibri"/>
                <w:b/>
                <w:lang w:bidi="fa-IR"/>
              </w:rPr>
            </w:pPr>
            <w:r w:rsidRPr="00AB543D">
              <w:rPr>
                <w:rFonts w:eastAsia="Calibri"/>
                <w:b/>
                <w:lang w:bidi="fa-IR"/>
              </w:rPr>
              <w:t>Ilość pobieranej próby analitycznej</w:t>
            </w:r>
          </w:p>
        </w:tc>
        <w:tc>
          <w:tcPr>
            <w:tcW w:w="7513" w:type="dxa"/>
          </w:tcPr>
          <w:p w14:paraId="4CA8244C" w14:textId="5397ECEB" w:rsidR="00AB543D" w:rsidRPr="00AB543D" w:rsidRDefault="00AB543D" w:rsidP="00AB543D">
            <w:pPr>
              <w:spacing w:line="276" w:lineRule="auto"/>
              <w:jc w:val="both"/>
              <w:rPr>
                <w:rFonts w:eastAsia="Calibri"/>
                <w:lang w:bidi="fa-IR"/>
              </w:rPr>
            </w:pPr>
            <w:r w:rsidRPr="00AB543D">
              <w:rPr>
                <w:rFonts w:eastAsia="Calibri"/>
                <w:lang w:bidi="fa-IR"/>
              </w:rPr>
              <w:t xml:space="preserve">Ok. 1,0 kg </w:t>
            </w:r>
            <w:r w:rsidR="003D26A0">
              <w:rPr>
                <w:rFonts w:eastAsia="Calibri"/>
                <w:lang w:bidi="fa-IR"/>
              </w:rPr>
              <w:t xml:space="preserve">masy pofermentacyjnej pobieranej przez próbobiorcę Zamawiającego. </w:t>
            </w:r>
          </w:p>
        </w:tc>
      </w:tr>
      <w:tr w:rsidR="00AB543D" w:rsidRPr="00AB543D" w14:paraId="596B9ED7" w14:textId="77777777" w:rsidTr="5544F2B3">
        <w:tc>
          <w:tcPr>
            <w:tcW w:w="2405" w:type="dxa"/>
            <w:shd w:val="clear" w:color="auto" w:fill="F2F2F2" w:themeFill="background1" w:themeFillShade="F2"/>
          </w:tcPr>
          <w:p w14:paraId="7B7D279B" w14:textId="77777777" w:rsidR="00AB543D" w:rsidRPr="00AB543D" w:rsidRDefault="00AB543D" w:rsidP="00AB543D">
            <w:pPr>
              <w:spacing w:line="276" w:lineRule="auto"/>
              <w:rPr>
                <w:rFonts w:eastAsia="Calibri"/>
                <w:b/>
                <w:lang w:bidi="fa-IR"/>
              </w:rPr>
            </w:pPr>
            <w:r w:rsidRPr="00AB543D">
              <w:rPr>
                <w:rFonts w:eastAsia="Calibri"/>
                <w:b/>
                <w:lang w:bidi="fa-IR"/>
              </w:rPr>
              <w:t>Warunki akceptacji wyniku testu</w:t>
            </w:r>
          </w:p>
        </w:tc>
        <w:tc>
          <w:tcPr>
            <w:tcW w:w="7513" w:type="dxa"/>
          </w:tcPr>
          <w:p w14:paraId="6E32D492" w14:textId="513CAE2B" w:rsidR="00AB543D" w:rsidRPr="000661F0" w:rsidRDefault="00AB543D" w:rsidP="00103B7E">
            <w:pPr>
              <w:spacing w:line="276" w:lineRule="auto"/>
              <w:ind w:left="42"/>
              <w:jc w:val="both"/>
              <w:rPr>
                <w:rFonts w:eastAsia="Calibri"/>
              </w:rPr>
            </w:pPr>
            <w:r w:rsidRPr="5544F2B3">
              <w:rPr>
                <w:rFonts w:eastAsia="Calibri"/>
                <w:lang w:bidi="fa-IR"/>
              </w:rPr>
              <w:t>Test uznaje się za spełniony pozytywnie</w:t>
            </w:r>
            <w:r w:rsidR="73C6BD58" w:rsidRPr="5544F2B3">
              <w:rPr>
                <w:rFonts w:eastAsia="Calibri"/>
              </w:rPr>
              <w:t>,</w:t>
            </w:r>
            <w:r w:rsidRPr="5544F2B3">
              <w:rPr>
                <w:rFonts w:eastAsia="Calibri"/>
                <w:lang w:bidi="fa-IR"/>
              </w:rPr>
              <w:t xml:space="preserve"> jeśli</w:t>
            </w:r>
            <w:r w:rsidR="13D5BA8A" w:rsidRPr="5544F2B3">
              <w:rPr>
                <w:rFonts w:eastAsia="Calibri"/>
                <w:lang w:bidi="fa-IR"/>
              </w:rPr>
              <w:t xml:space="preserve"> wyniki</w:t>
            </w:r>
            <w:r w:rsidRPr="5544F2B3">
              <w:rPr>
                <w:rFonts w:eastAsia="Calibri"/>
                <w:lang w:bidi="fa-IR"/>
              </w:rPr>
              <w:t xml:space="preserve"> przeprowadzon</w:t>
            </w:r>
            <w:r w:rsidR="13D5BA8A" w:rsidRPr="5544F2B3">
              <w:rPr>
                <w:rFonts w:eastAsia="Calibri"/>
                <w:lang w:bidi="fa-IR"/>
              </w:rPr>
              <w:t>ych</w:t>
            </w:r>
            <w:r w:rsidRPr="5544F2B3">
              <w:rPr>
                <w:rFonts w:eastAsia="Calibri"/>
                <w:lang w:bidi="fa-IR"/>
              </w:rPr>
              <w:t xml:space="preserve"> analiz masy pofermentacyjnej</w:t>
            </w:r>
            <w:r w:rsidR="003D26A0" w:rsidRPr="5544F2B3">
              <w:rPr>
                <w:rFonts w:eastAsia="Calibri"/>
                <w:lang w:bidi="fa-IR"/>
              </w:rPr>
              <w:t xml:space="preserve"> spełniają wymagania przedstawione w Załączniku nr 1</w:t>
            </w:r>
            <w:r w:rsidR="00DD1307" w:rsidRPr="5544F2B3">
              <w:rPr>
                <w:rFonts w:eastAsia="Calibri"/>
                <w:lang w:bidi="fa-IR"/>
              </w:rPr>
              <w:t xml:space="preserve"> do Regulaminu</w:t>
            </w:r>
            <w:r w:rsidR="003D26A0" w:rsidRPr="5544F2B3">
              <w:rPr>
                <w:rFonts w:eastAsia="Calibri"/>
                <w:lang w:bidi="fa-IR"/>
              </w:rPr>
              <w:t>, punkt 1.9</w:t>
            </w:r>
            <w:r w:rsidR="00A57C83" w:rsidRPr="5544F2B3">
              <w:rPr>
                <w:rFonts w:eastAsia="Calibri"/>
                <w:lang w:bidi="fa-IR"/>
              </w:rPr>
              <w:t xml:space="preserve">. W </w:t>
            </w:r>
            <w:r w:rsidRPr="5544F2B3">
              <w:rPr>
                <w:rFonts w:eastAsia="Calibri"/>
              </w:rPr>
              <w:t>przypadku</w:t>
            </w:r>
            <w:r w:rsidR="00DD572A" w:rsidRPr="5544F2B3">
              <w:rPr>
                <w:rFonts w:eastAsia="Calibri"/>
              </w:rPr>
              <w:t xml:space="preserve"> przekroczenia </w:t>
            </w:r>
            <w:r w:rsidR="00F35150" w:rsidRPr="5544F2B3">
              <w:rPr>
                <w:rFonts w:eastAsia="Calibri"/>
              </w:rPr>
              <w:t xml:space="preserve">wskaźników z </w:t>
            </w:r>
            <w:r w:rsidR="003D26A0" w:rsidRPr="5544F2B3">
              <w:rPr>
                <w:rFonts w:eastAsia="Calibri"/>
              </w:rPr>
              <w:t xml:space="preserve">przyjętych </w:t>
            </w:r>
            <w:r w:rsidR="00DD572A" w:rsidRPr="5544F2B3">
              <w:rPr>
                <w:rFonts w:eastAsia="Calibri"/>
              </w:rPr>
              <w:t>norm</w:t>
            </w:r>
            <w:r w:rsidR="003D26A0" w:rsidRPr="5544F2B3">
              <w:rPr>
                <w:rFonts w:eastAsia="Calibri"/>
              </w:rPr>
              <w:t xml:space="preserve"> w ww. Rozporządzeniach</w:t>
            </w:r>
            <w:r w:rsidR="00DD572A" w:rsidRPr="5544F2B3">
              <w:rPr>
                <w:rFonts w:eastAsia="Calibri"/>
              </w:rPr>
              <w:t xml:space="preserve"> </w:t>
            </w:r>
            <w:r w:rsidR="00F35150" w:rsidRPr="5544F2B3">
              <w:rPr>
                <w:rFonts w:eastAsia="Calibri"/>
              </w:rPr>
              <w:t xml:space="preserve">i opisanych normach, </w:t>
            </w:r>
            <w:r w:rsidRPr="5544F2B3">
              <w:rPr>
                <w:rFonts w:eastAsia="Calibri"/>
              </w:rPr>
              <w:t xml:space="preserve">test zostaje uznany za niespełniony, a Zamawiający ma prawo wstrzymać </w:t>
            </w:r>
            <w:r w:rsidR="003F5DF1" w:rsidRPr="5544F2B3">
              <w:rPr>
                <w:rFonts w:eastAsia="Calibri"/>
              </w:rPr>
              <w:t xml:space="preserve">odbiór masy pofermentacyjnej z </w:t>
            </w:r>
            <w:r w:rsidR="003D26A0" w:rsidRPr="5544F2B3">
              <w:rPr>
                <w:rFonts w:eastAsia="Calibri"/>
              </w:rPr>
              <w:t xml:space="preserve">analizowanej </w:t>
            </w:r>
            <w:r w:rsidRPr="5544F2B3">
              <w:rPr>
                <w:rFonts w:eastAsia="Calibri"/>
              </w:rPr>
              <w:t>Instalacji Ułamkowo-Technicznej.</w:t>
            </w:r>
          </w:p>
          <w:p w14:paraId="59778664" w14:textId="0D0E0718" w:rsidR="008C495C" w:rsidRPr="00AB543D" w:rsidRDefault="008C495C" w:rsidP="003F5DF1">
            <w:pPr>
              <w:spacing w:line="276" w:lineRule="auto"/>
              <w:jc w:val="both"/>
              <w:rPr>
                <w:rFonts w:eastAsia="Calibri"/>
                <w:lang w:bidi="fa-IR"/>
              </w:rPr>
            </w:pPr>
          </w:p>
        </w:tc>
      </w:tr>
      <w:tr w:rsidR="003F5DF1" w:rsidRPr="00AB543D" w14:paraId="5E77D101" w14:textId="77777777" w:rsidTr="5544F2B3">
        <w:tc>
          <w:tcPr>
            <w:tcW w:w="2405" w:type="dxa"/>
            <w:shd w:val="clear" w:color="auto" w:fill="F2F2F2" w:themeFill="background1" w:themeFillShade="F2"/>
          </w:tcPr>
          <w:p w14:paraId="4560D83E" w14:textId="49540A7E" w:rsidR="003F5DF1" w:rsidRPr="00AB543D" w:rsidRDefault="003F5DF1" w:rsidP="00AB543D">
            <w:pPr>
              <w:spacing w:line="276" w:lineRule="auto"/>
              <w:rPr>
                <w:rFonts w:eastAsia="Calibri"/>
                <w:b/>
                <w:lang w:bidi="fa-IR"/>
              </w:rPr>
            </w:pPr>
            <w:r>
              <w:rPr>
                <w:rFonts w:eastAsia="Calibri"/>
                <w:b/>
                <w:lang w:bidi="fa-IR"/>
              </w:rPr>
              <w:t>Uwagi:</w:t>
            </w:r>
          </w:p>
        </w:tc>
        <w:tc>
          <w:tcPr>
            <w:tcW w:w="7513" w:type="dxa"/>
          </w:tcPr>
          <w:p w14:paraId="74831B34" w14:textId="4CC5E5A3" w:rsidR="00F35150" w:rsidRDefault="00790574" w:rsidP="00F35150">
            <w:pPr>
              <w:spacing w:line="276" w:lineRule="auto"/>
              <w:jc w:val="both"/>
              <w:rPr>
                <w:rFonts w:eastAsia="Calibri"/>
                <w:lang w:bidi="fa-IR"/>
              </w:rPr>
            </w:pPr>
            <w:r w:rsidRPr="00790574">
              <w:rPr>
                <w:rFonts w:eastAsia="Calibri"/>
                <w:lang w:bidi="fa-IR"/>
              </w:rPr>
              <w:t>W</w:t>
            </w:r>
            <w:r>
              <w:rPr>
                <w:rFonts w:eastAsia="Calibri"/>
                <w:lang w:bidi="fa-IR"/>
              </w:rPr>
              <w:t xml:space="preserve"> przypadku niespełnienia </w:t>
            </w:r>
            <w:r w:rsidR="00F35150">
              <w:rPr>
                <w:rFonts w:eastAsia="Calibri"/>
                <w:lang w:bidi="fa-IR"/>
              </w:rPr>
              <w:t>norm przez masę</w:t>
            </w:r>
            <w:r w:rsidR="00944350">
              <w:rPr>
                <w:rFonts w:eastAsia="Calibri"/>
                <w:lang w:bidi="fa-IR"/>
              </w:rPr>
              <w:t xml:space="preserve"> </w:t>
            </w:r>
            <w:r w:rsidRPr="00790574">
              <w:rPr>
                <w:rFonts w:eastAsia="Calibri"/>
                <w:lang w:bidi="fa-IR"/>
              </w:rPr>
              <w:t>poferment</w:t>
            </w:r>
            <w:r w:rsidR="00F35150">
              <w:rPr>
                <w:rFonts w:eastAsia="Calibri"/>
                <w:lang w:bidi="fa-IR"/>
              </w:rPr>
              <w:t xml:space="preserve">acyjną, </w:t>
            </w:r>
            <w:r>
              <w:rPr>
                <w:rFonts w:eastAsia="Calibri"/>
                <w:lang w:bidi="fa-IR"/>
              </w:rPr>
              <w:t xml:space="preserve">Wykonawca </w:t>
            </w:r>
            <w:r w:rsidR="00F35150">
              <w:rPr>
                <w:rFonts w:eastAsia="Calibri"/>
                <w:lang w:bidi="fa-IR"/>
              </w:rPr>
              <w:t>zobligowany będzie</w:t>
            </w:r>
            <w:r>
              <w:rPr>
                <w:rFonts w:eastAsia="Calibri"/>
                <w:lang w:bidi="fa-IR"/>
              </w:rPr>
              <w:t xml:space="preserve"> zaproponować metodę utylizacji pofermentu, przy czym Wykonawca zostanie obciążony kosztami utylizacji pofermentu. </w:t>
            </w:r>
            <w:r w:rsidR="00A57C83">
              <w:rPr>
                <w:rFonts w:eastAsia="Calibri"/>
                <w:lang w:bidi="fa-IR"/>
              </w:rPr>
              <w:t>Zamawiający</w:t>
            </w:r>
            <w:r w:rsidR="00F91A1E">
              <w:rPr>
                <w:rFonts w:eastAsia="Calibri"/>
                <w:lang w:bidi="fa-IR"/>
              </w:rPr>
              <w:t xml:space="preserve"> </w:t>
            </w:r>
            <w:r w:rsidR="00F35150">
              <w:rPr>
                <w:rFonts w:eastAsia="Calibri"/>
                <w:lang w:bidi="fa-IR"/>
              </w:rPr>
              <w:t xml:space="preserve">może </w:t>
            </w:r>
            <w:r>
              <w:rPr>
                <w:rFonts w:eastAsia="Calibri"/>
                <w:lang w:bidi="fa-IR"/>
              </w:rPr>
              <w:t>zagwarant</w:t>
            </w:r>
            <w:r w:rsidR="00F35150">
              <w:rPr>
                <w:rFonts w:eastAsia="Calibri"/>
                <w:lang w:bidi="fa-IR"/>
              </w:rPr>
              <w:t>ować</w:t>
            </w:r>
            <w:r>
              <w:rPr>
                <w:rFonts w:eastAsia="Calibri"/>
                <w:lang w:bidi="fa-IR"/>
              </w:rPr>
              <w:t xml:space="preserve"> transport ww. pofermentu na koszt Wykonawcy we wskazane miejsce.</w:t>
            </w:r>
          </w:p>
          <w:p w14:paraId="2F54ACD9" w14:textId="5661799B" w:rsidR="00790574" w:rsidRPr="00AB543D" w:rsidRDefault="00790574" w:rsidP="00F35150">
            <w:pPr>
              <w:spacing w:line="276" w:lineRule="auto"/>
              <w:jc w:val="both"/>
              <w:rPr>
                <w:rFonts w:eastAsia="Calibri"/>
                <w:lang w:bidi="fa-IR"/>
              </w:rPr>
            </w:pPr>
          </w:p>
        </w:tc>
      </w:tr>
    </w:tbl>
    <w:p w14:paraId="10B98942" w14:textId="77777777" w:rsidR="00AB543D" w:rsidRPr="00AB543D" w:rsidRDefault="00AB543D" w:rsidP="00AB543D">
      <w:pPr>
        <w:spacing w:after="0" w:line="276" w:lineRule="auto"/>
        <w:rPr>
          <w:rFonts w:ascii="Calibri" w:eastAsia="Calibri" w:hAnsi="Calibri" w:cs="Arial"/>
          <w:szCs w:val="24"/>
          <w:lang w:eastAsia="pl-PL" w:bidi="fa-IR"/>
        </w:rPr>
      </w:pPr>
    </w:p>
    <w:p w14:paraId="38D352B6" w14:textId="77777777" w:rsidR="00AB543D" w:rsidRPr="00AB543D" w:rsidRDefault="00AB543D" w:rsidP="00AB543D">
      <w:pPr>
        <w:spacing w:after="0" w:line="276" w:lineRule="auto"/>
        <w:rPr>
          <w:rFonts w:ascii="Calibri" w:eastAsia="Calibri" w:hAnsi="Calibri" w:cs="Arial"/>
          <w:szCs w:val="24"/>
          <w:lang w:eastAsia="pl-PL" w:bidi="fa-IR"/>
        </w:rPr>
      </w:pPr>
    </w:p>
    <w:p w14:paraId="1E18F0A1" w14:textId="3991E500" w:rsidR="00AB543D" w:rsidRPr="00AB543D" w:rsidRDefault="00AB543D" w:rsidP="00AB543D">
      <w:pPr>
        <w:keepNext/>
        <w:spacing w:after="120" w:line="240" w:lineRule="auto"/>
        <w:rPr>
          <w:rFonts w:ascii="Calibri" w:eastAsia="Calibri" w:hAnsi="Calibri" w:cs="Arial"/>
          <w:i/>
          <w:iCs/>
          <w:sz w:val="18"/>
          <w:szCs w:val="18"/>
          <w:lang w:bidi="fa-IR"/>
        </w:rPr>
      </w:pPr>
    </w:p>
    <w:p w14:paraId="334D3E76" w14:textId="2CEBAE82" w:rsidR="009B7480" w:rsidRDefault="009B7480" w:rsidP="009B7480">
      <w:pPr>
        <w:pStyle w:val="Legenda"/>
        <w:keepNext/>
      </w:pPr>
      <w:r>
        <w:t xml:space="preserve">Tabela </w:t>
      </w:r>
      <w:r>
        <w:fldChar w:fldCharType="begin"/>
      </w:r>
      <w:r>
        <w:instrText>SEQ Tabela \* ARABIC</w:instrText>
      </w:r>
      <w:r>
        <w:fldChar w:fldCharType="separate"/>
      </w:r>
      <w:r w:rsidR="00641F09">
        <w:rPr>
          <w:noProof/>
        </w:rPr>
        <w:t>6</w:t>
      </w:r>
      <w:r>
        <w:fldChar w:fldCharType="end"/>
      </w:r>
      <w:r>
        <w:t xml:space="preserve">. </w:t>
      </w:r>
      <w:r w:rsidRPr="00FC7BCE">
        <w:t xml:space="preserve">Opis testu </w:t>
      </w:r>
      <w:r w:rsidR="00955D1E">
        <w:t>wydajności produkcji metanu</w:t>
      </w:r>
      <w:r w:rsidRPr="00FC7BCE">
        <w:t xml:space="preserve"> </w:t>
      </w:r>
    </w:p>
    <w:tbl>
      <w:tblPr>
        <w:tblStyle w:val="Tabela-Siatka"/>
        <w:tblW w:w="9918" w:type="dxa"/>
        <w:tblLook w:val="04A0" w:firstRow="1" w:lastRow="0" w:firstColumn="1" w:lastColumn="0" w:noHBand="0" w:noVBand="1"/>
      </w:tblPr>
      <w:tblGrid>
        <w:gridCol w:w="2405"/>
        <w:gridCol w:w="7513"/>
      </w:tblGrid>
      <w:tr w:rsidR="00AB543D" w:rsidRPr="00AB543D" w14:paraId="59E8176E" w14:textId="77777777" w:rsidTr="432F1EE0">
        <w:tc>
          <w:tcPr>
            <w:tcW w:w="2405" w:type="dxa"/>
            <w:shd w:val="clear" w:color="auto" w:fill="F2F2F2" w:themeFill="background1" w:themeFillShade="F2"/>
          </w:tcPr>
          <w:p w14:paraId="3DD4022B" w14:textId="77777777" w:rsidR="00AB543D" w:rsidRPr="00AB543D" w:rsidRDefault="00AB543D" w:rsidP="00AB543D">
            <w:pPr>
              <w:spacing w:line="276" w:lineRule="auto"/>
              <w:rPr>
                <w:rFonts w:eastAsia="Calibri"/>
                <w:b/>
                <w:lang w:bidi="fa-IR"/>
              </w:rPr>
            </w:pPr>
            <w:r w:rsidRPr="00AB543D">
              <w:rPr>
                <w:rFonts w:eastAsia="Calibri"/>
                <w:b/>
                <w:lang w:bidi="fa-IR"/>
              </w:rPr>
              <w:t>Nazwa testu</w:t>
            </w:r>
          </w:p>
        </w:tc>
        <w:tc>
          <w:tcPr>
            <w:tcW w:w="7513" w:type="dxa"/>
            <w:shd w:val="clear" w:color="auto" w:fill="F2F2F2" w:themeFill="background1" w:themeFillShade="F2"/>
          </w:tcPr>
          <w:p w14:paraId="0963EF83" w14:textId="2D2A67BF" w:rsidR="00AB543D" w:rsidRPr="00AB543D" w:rsidRDefault="004B3B9A" w:rsidP="00955D1E">
            <w:pPr>
              <w:spacing w:line="276" w:lineRule="auto"/>
              <w:jc w:val="both"/>
              <w:rPr>
                <w:rFonts w:eastAsia="Calibri"/>
                <w:b/>
                <w:lang w:bidi="fa-IR"/>
              </w:rPr>
            </w:pPr>
            <w:r>
              <w:rPr>
                <w:rFonts w:eastAsia="Calibri"/>
                <w:b/>
                <w:lang w:bidi="fa-IR"/>
              </w:rPr>
              <w:t xml:space="preserve">Test </w:t>
            </w:r>
            <w:r w:rsidR="00955D1E">
              <w:rPr>
                <w:rFonts w:eastAsia="Calibri"/>
                <w:b/>
                <w:lang w:bidi="fa-IR"/>
              </w:rPr>
              <w:t>wydajności produkcji metanu</w:t>
            </w:r>
          </w:p>
        </w:tc>
      </w:tr>
      <w:tr w:rsidR="00AB543D" w:rsidRPr="00AB543D" w14:paraId="6CD8BEEA" w14:textId="77777777" w:rsidTr="432F1EE0">
        <w:tc>
          <w:tcPr>
            <w:tcW w:w="2405" w:type="dxa"/>
            <w:shd w:val="clear" w:color="auto" w:fill="F2F2F2" w:themeFill="background1" w:themeFillShade="F2"/>
          </w:tcPr>
          <w:p w14:paraId="37D7C28F" w14:textId="77777777" w:rsidR="00AB543D" w:rsidRPr="00AB543D" w:rsidRDefault="00AB543D" w:rsidP="00AB543D">
            <w:pPr>
              <w:spacing w:line="276" w:lineRule="auto"/>
              <w:rPr>
                <w:rFonts w:eastAsia="Calibri"/>
                <w:b/>
                <w:lang w:bidi="fa-IR"/>
              </w:rPr>
            </w:pPr>
            <w:r w:rsidRPr="00AB543D">
              <w:rPr>
                <w:rFonts w:eastAsia="Calibri"/>
                <w:b/>
                <w:lang w:bidi="fa-IR"/>
              </w:rPr>
              <w:t>Cel przeprowadzenia testu</w:t>
            </w:r>
          </w:p>
        </w:tc>
        <w:tc>
          <w:tcPr>
            <w:tcW w:w="7513" w:type="dxa"/>
            <w:shd w:val="clear" w:color="auto" w:fill="F2F2F2" w:themeFill="background1" w:themeFillShade="F2"/>
          </w:tcPr>
          <w:p w14:paraId="6B4FBB7E" w14:textId="26DA686F" w:rsidR="00AB543D" w:rsidRPr="00AB543D" w:rsidRDefault="004B3B9A" w:rsidP="004B3B9A">
            <w:pPr>
              <w:spacing w:line="276" w:lineRule="auto"/>
              <w:jc w:val="both"/>
              <w:rPr>
                <w:rFonts w:eastAsia="Calibri"/>
                <w:lang w:bidi="fa-IR"/>
              </w:rPr>
            </w:pPr>
            <w:r>
              <w:rPr>
                <w:rFonts w:eastAsia="Calibri"/>
                <w:lang w:bidi="fa-IR"/>
              </w:rPr>
              <w:t>Określenie ilości produkowanego metanu z analizowanego wariantu substratowego w ramach danej części Testów Instalacji Ułamkowo-Technicznych</w:t>
            </w:r>
          </w:p>
        </w:tc>
      </w:tr>
      <w:tr w:rsidR="00AB543D" w:rsidRPr="00AB543D" w14:paraId="47C206F0" w14:textId="77777777" w:rsidTr="432F1EE0">
        <w:tc>
          <w:tcPr>
            <w:tcW w:w="2405" w:type="dxa"/>
            <w:shd w:val="clear" w:color="auto" w:fill="F2F2F2" w:themeFill="background1" w:themeFillShade="F2"/>
          </w:tcPr>
          <w:p w14:paraId="522117CF" w14:textId="77777777" w:rsidR="00AB543D" w:rsidRPr="00AB543D" w:rsidRDefault="00AB543D" w:rsidP="00AB543D">
            <w:pPr>
              <w:spacing w:line="276" w:lineRule="auto"/>
              <w:rPr>
                <w:rFonts w:eastAsia="Calibri"/>
                <w:b/>
                <w:lang w:bidi="fa-IR"/>
              </w:rPr>
            </w:pPr>
            <w:r w:rsidRPr="00AB543D">
              <w:rPr>
                <w:rFonts w:eastAsia="Calibri"/>
                <w:b/>
                <w:lang w:bidi="fa-IR"/>
              </w:rPr>
              <w:t>Zakres analizy</w:t>
            </w:r>
          </w:p>
        </w:tc>
        <w:tc>
          <w:tcPr>
            <w:tcW w:w="7513" w:type="dxa"/>
            <w:shd w:val="clear" w:color="auto" w:fill="F2F2F2" w:themeFill="background1" w:themeFillShade="F2"/>
          </w:tcPr>
          <w:p w14:paraId="66AD73CB" w14:textId="06F3C6D5" w:rsidR="00F17BF5" w:rsidRPr="00F17BF5" w:rsidRDefault="00E66E24" w:rsidP="00F17BF5">
            <w:pPr>
              <w:spacing w:line="276" w:lineRule="auto"/>
              <w:jc w:val="both"/>
              <w:rPr>
                <w:rFonts w:eastAsia="Calibri"/>
                <w:lang w:bidi="fa-IR"/>
              </w:rPr>
            </w:pPr>
            <w:r>
              <w:rPr>
                <w:rFonts w:eastAsia="Calibri"/>
                <w:lang w:bidi="fa-IR"/>
              </w:rPr>
              <w:t>%</w:t>
            </w:r>
            <w:r w:rsidR="00F17BF5" w:rsidRPr="00F17BF5">
              <w:rPr>
                <w:rFonts w:eastAsia="Calibri"/>
                <w:lang w:bidi="fa-IR"/>
              </w:rPr>
              <w:t>CH</w:t>
            </w:r>
            <w:r w:rsidR="00F17BF5" w:rsidRPr="00D428B4">
              <w:rPr>
                <w:rFonts w:eastAsia="Calibri"/>
                <w:vertAlign w:val="subscript"/>
                <w:lang w:bidi="fa-IR"/>
              </w:rPr>
              <w:t>4</w:t>
            </w:r>
            <w:r w:rsidR="00F17BF5" w:rsidRPr="00F17BF5">
              <w:rPr>
                <w:rFonts w:eastAsia="Calibri"/>
                <w:lang w:bidi="fa-IR"/>
              </w:rPr>
              <w:t xml:space="preserve">, odczyt ilości produkowanego biogazu </w:t>
            </w:r>
            <w:r w:rsidR="00FC6D25">
              <w:rPr>
                <w:rFonts w:eastAsia="Calibri"/>
                <w:lang w:bidi="fa-IR"/>
              </w:rPr>
              <w:t xml:space="preserve">w </w:t>
            </w:r>
            <w:r w:rsidR="00F17BF5" w:rsidRPr="00F17BF5">
              <w:rPr>
                <w:rFonts w:eastAsia="Calibri"/>
                <w:lang w:bidi="fa-IR"/>
              </w:rPr>
              <w:t>N m</w:t>
            </w:r>
            <w:r w:rsidR="00F17BF5" w:rsidRPr="005C2B89">
              <w:rPr>
                <w:rFonts w:eastAsia="Calibri"/>
                <w:vertAlign w:val="superscript"/>
                <w:lang w:bidi="fa-IR"/>
              </w:rPr>
              <w:t>3</w:t>
            </w:r>
            <w:r w:rsidR="00F17BF5" w:rsidRPr="00F17BF5">
              <w:rPr>
                <w:rFonts w:eastAsia="Calibri"/>
                <w:lang w:bidi="fa-IR"/>
              </w:rPr>
              <w:t>/h z przepływomierza biogazu, łączna produkcja Nm</w:t>
            </w:r>
            <w:r w:rsidR="00F17BF5" w:rsidRPr="003B0A3C">
              <w:rPr>
                <w:rFonts w:eastAsia="Calibri"/>
                <w:vertAlign w:val="superscript"/>
                <w:lang w:bidi="fa-IR"/>
              </w:rPr>
              <w:t>3</w:t>
            </w:r>
            <w:r w:rsidR="00F17BF5" w:rsidRPr="00F17BF5">
              <w:rPr>
                <w:rFonts w:eastAsia="Calibri"/>
                <w:lang w:bidi="fa-IR"/>
              </w:rPr>
              <w:t xml:space="preserve"> </w:t>
            </w:r>
            <w:r w:rsidR="00955D1E">
              <w:rPr>
                <w:rFonts w:eastAsia="Calibri"/>
                <w:lang w:bidi="fa-IR"/>
              </w:rPr>
              <w:t>biogazu</w:t>
            </w:r>
            <w:r w:rsidR="00F17BF5" w:rsidRPr="00F17BF5">
              <w:rPr>
                <w:rFonts w:eastAsia="Calibri"/>
                <w:lang w:bidi="fa-IR"/>
              </w:rPr>
              <w:t xml:space="preserve"> w okresie trwania Testów.</w:t>
            </w:r>
          </w:p>
          <w:p w14:paraId="7D1FCB2A" w14:textId="77777777" w:rsidR="00AB543D" w:rsidRPr="00AB543D" w:rsidRDefault="00AB543D" w:rsidP="00AB543D">
            <w:pPr>
              <w:spacing w:line="276" w:lineRule="auto"/>
              <w:jc w:val="both"/>
              <w:rPr>
                <w:rFonts w:eastAsia="Calibri"/>
                <w:lang w:bidi="fa-IR"/>
              </w:rPr>
            </w:pPr>
          </w:p>
        </w:tc>
      </w:tr>
      <w:tr w:rsidR="00FE1795" w:rsidRPr="00AB543D" w14:paraId="3BAB9D2D" w14:textId="77777777" w:rsidTr="432F1EE0">
        <w:tc>
          <w:tcPr>
            <w:tcW w:w="2405" w:type="dxa"/>
            <w:shd w:val="clear" w:color="auto" w:fill="F2F2F2" w:themeFill="background1" w:themeFillShade="F2"/>
          </w:tcPr>
          <w:p w14:paraId="2538AA00" w14:textId="0FF8BB17" w:rsidR="00FE1795" w:rsidRPr="00AB543D" w:rsidRDefault="00FE1795" w:rsidP="00FE1795">
            <w:pPr>
              <w:spacing w:line="276" w:lineRule="auto"/>
              <w:rPr>
                <w:rFonts w:eastAsia="Calibri"/>
                <w:b/>
                <w:lang w:bidi="fa-IR"/>
              </w:rPr>
            </w:pPr>
            <w:r>
              <w:rPr>
                <w:rFonts w:eastAsia="Calibri"/>
                <w:b/>
                <w:lang w:bidi="fa-IR"/>
              </w:rPr>
              <w:t>Sposób i częstotliwość pomiaru:</w:t>
            </w:r>
          </w:p>
        </w:tc>
        <w:tc>
          <w:tcPr>
            <w:tcW w:w="7513" w:type="dxa"/>
            <w:shd w:val="clear" w:color="auto" w:fill="F2F2F2" w:themeFill="background1" w:themeFillShade="F2"/>
          </w:tcPr>
          <w:p w14:paraId="7F869347" w14:textId="5F2B7AC9" w:rsidR="00FE1795" w:rsidRDefault="00FE1795" w:rsidP="00FE1795">
            <w:pPr>
              <w:spacing w:line="276" w:lineRule="auto"/>
              <w:jc w:val="both"/>
              <w:rPr>
                <w:rFonts w:eastAsia="Calibri"/>
                <w:lang w:bidi="fa-IR"/>
              </w:rPr>
            </w:pPr>
            <w:r w:rsidRPr="41F3C61E">
              <w:rPr>
                <w:rFonts w:eastAsia="Calibri"/>
                <w:lang w:bidi="fa-IR"/>
              </w:rPr>
              <w:t xml:space="preserve">Odczyt w czasie rzeczywistym z przepływomierza biogazu i archiwizowanie danych, analiza zawartości metanu w biogazie z wykorzystaniem stacjonarnego analizatora biogazu zgodnie z zaplanowanymi interwałami pomiarów – Zamawiający wymaga pomiaru </w:t>
            </w:r>
            <w:r>
              <w:rPr>
                <w:rFonts w:eastAsia="Calibri"/>
                <w:lang w:bidi="fa-IR"/>
              </w:rPr>
              <w:t>zgodnie z wymogami opisanymi w Tabeli nr 1 w Załączniku nr 1</w:t>
            </w:r>
            <w:r w:rsidR="002835E6">
              <w:rPr>
                <w:rFonts w:eastAsia="Calibri"/>
                <w:lang w:bidi="fa-IR"/>
              </w:rPr>
              <w:t xml:space="preserve"> do Regulaminu</w:t>
            </w:r>
            <w:r>
              <w:rPr>
                <w:rFonts w:eastAsia="Calibri"/>
                <w:lang w:bidi="fa-IR"/>
              </w:rPr>
              <w:t>. Pobór</w:t>
            </w:r>
            <w:r w:rsidRPr="41F3C61E">
              <w:rPr>
                <w:rFonts w:eastAsia="Calibri"/>
                <w:lang w:bidi="fa-IR"/>
              </w:rPr>
              <w:t xml:space="preserve"> próbki biogazu – za systemem odsiarczania. </w:t>
            </w:r>
          </w:p>
          <w:p w14:paraId="68CD06A6" w14:textId="77777777" w:rsidR="00FE1795" w:rsidRDefault="00FE1795" w:rsidP="00FE1795">
            <w:pPr>
              <w:spacing w:line="276" w:lineRule="auto"/>
              <w:ind w:left="33"/>
              <w:contextualSpacing/>
              <w:rPr>
                <w:rFonts w:eastAsia="Calibri"/>
                <w:szCs w:val="24"/>
                <w:lang w:bidi="fa-IR"/>
              </w:rPr>
            </w:pPr>
          </w:p>
          <w:p w14:paraId="1C84F1E3" w14:textId="7D038584" w:rsidR="00FE1795" w:rsidRDefault="00FE1795" w:rsidP="00FE1795">
            <w:pPr>
              <w:spacing w:line="276" w:lineRule="auto"/>
              <w:jc w:val="both"/>
              <w:rPr>
                <w:rFonts w:eastAsia="Calibri"/>
                <w:lang w:bidi="fa-IR"/>
              </w:rPr>
            </w:pPr>
            <w:r>
              <w:rPr>
                <w:rFonts w:eastAsia="Calibri"/>
                <w:lang w:bidi="fa-IR"/>
              </w:rPr>
              <w:t>Weryfikacja wydajności pro</w:t>
            </w:r>
            <w:r w:rsidR="00047AA5">
              <w:rPr>
                <w:rFonts w:eastAsia="Calibri"/>
                <w:lang w:bidi="fa-IR"/>
              </w:rPr>
              <w:t>dukcji</w:t>
            </w:r>
            <w:r>
              <w:rPr>
                <w:rFonts w:eastAsia="Calibri"/>
                <w:lang w:bidi="fa-IR"/>
              </w:rPr>
              <w:t xml:space="preserve"> metanu w przeliczeniu na t s</w:t>
            </w:r>
            <w:r w:rsidR="00F91A1E">
              <w:rPr>
                <w:rFonts w:eastAsia="Calibri"/>
                <w:lang w:bidi="fa-IR"/>
              </w:rPr>
              <w:t>.</w:t>
            </w:r>
            <w:r>
              <w:rPr>
                <w:rFonts w:eastAsia="Calibri"/>
                <w:lang w:bidi="fa-IR"/>
              </w:rPr>
              <w:t>m</w:t>
            </w:r>
            <w:r w:rsidR="00F91A1E">
              <w:rPr>
                <w:rFonts w:eastAsia="Calibri"/>
                <w:lang w:bidi="fa-IR"/>
              </w:rPr>
              <w:t>.</w:t>
            </w:r>
            <w:r>
              <w:rPr>
                <w:rFonts w:eastAsia="Calibri"/>
                <w:lang w:bidi="fa-IR"/>
              </w:rPr>
              <w:t>o</w:t>
            </w:r>
            <w:r w:rsidR="00F91A1E">
              <w:rPr>
                <w:rFonts w:eastAsia="Calibri"/>
                <w:lang w:bidi="fa-IR"/>
              </w:rPr>
              <w:t>.</w:t>
            </w:r>
            <w:r w:rsidR="00047AA5">
              <w:rPr>
                <w:rFonts w:eastAsia="Calibri"/>
                <w:lang w:bidi="fa-IR"/>
              </w:rPr>
              <w:t xml:space="preserve"> wprowadzanych substratów </w:t>
            </w:r>
            <w:r>
              <w:rPr>
                <w:rFonts w:eastAsia="Calibri"/>
                <w:lang w:bidi="fa-IR"/>
              </w:rPr>
              <w:t>będzie prowadzona w okresie od 31 do 90 dnia w danej części Testów, odrębnie dla każdego z wybranych do Testów wariantów substratowych.</w:t>
            </w:r>
          </w:p>
          <w:p w14:paraId="3340544D" w14:textId="77777777" w:rsidR="00FE1795" w:rsidRDefault="00FE1795" w:rsidP="00FE1795">
            <w:pPr>
              <w:spacing w:line="276" w:lineRule="auto"/>
              <w:jc w:val="both"/>
              <w:rPr>
                <w:rFonts w:eastAsia="Calibri"/>
                <w:lang w:bidi="fa-IR"/>
              </w:rPr>
            </w:pPr>
          </w:p>
          <w:p w14:paraId="45EEE8B6" w14:textId="64CB9355" w:rsidR="00FE1795" w:rsidRPr="00875100" w:rsidRDefault="00AF0C17" w:rsidP="00FE1795">
            <w:pPr>
              <w:spacing w:line="276" w:lineRule="auto"/>
              <w:jc w:val="both"/>
              <w:rPr>
                <w:rFonts w:eastAsia="Calibri"/>
                <w:lang w:bidi="fa-IR"/>
              </w:rPr>
            </w:pPr>
            <w:r>
              <w:rPr>
                <w:rFonts w:eastAsia="Calibri"/>
                <w:lang w:bidi="fa-IR"/>
              </w:rPr>
              <w:t>Wydajność p</w:t>
            </w:r>
            <w:r w:rsidR="00FE1795">
              <w:rPr>
                <w:rFonts w:eastAsia="Calibri"/>
                <w:lang w:bidi="fa-IR"/>
              </w:rPr>
              <w:t>rodukcj</w:t>
            </w:r>
            <w:r>
              <w:rPr>
                <w:rFonts w:eastAsia="Calibri"/>
                <w:lang w:bidi="fa-IR"/>
              </w:rPr>
              <w:t>i</w:t>
            </w:r>
            <w:r w:rsidR="00FE1795">
              <w:rPr>
                <w:rFonts w:eastAsia="Calibri"/>
                <w:lang w:bidi="fa-IR"/>
              </w:rPr>
              <w:t xml:space="preserve"> metanu</w:t>
            </w:r>
            <w:r w:rsidR="007D3E2A">
              <w:rPr>
                <w:rFonts w:eastAsia="Calibri"/>
                <w:lang w:bidi="fa-IR"/>
              </w:rPr>
              <w:t xml:space="preserve"> jest</w:t>
            </w:r>
            <w:r w:rsidR="00FE1795">
              <w:rPr>
                <w:rFonts w:eastAsia="Calibri"/>
                <w:lang w:bidi="fa-IR"/>
              </w:rPr>
              <w:t xml:space="preserve"> </w:t>
            </w:r>
            <w:r w:rsidR="00FE1795" w:rsidRPr="00875100">
              <w:rPr>
                <w:rFonts w:eastAsia="Calibri"/>
                <w:lang w:bidi="fa-IR"/>
              </w:rPr>
              <w:t>liczona w następujący sposób:</w:t>
            </w:r>
          </w:p>
          <w:p w14:paraId="796266AE" w14:textId="77777777" w:rsidR="00FE1795" w:rsidRPr="00875100" w:rsidRDefault="00FE1795" w:rsidP="00FE1795">
            <w:pPr>
              <w:spacing w:line="276" w:lineRule="auto"/>
              <w:ind w:left="33"/>
              <w:contextualSpacing/>
              <w:rPr>
                <w:rFonts w:eastAsia="Calibri"/>
                <w:szCs w:val="24"/>
                <w:lang w:bidi="fa-IR"/>
              </w:rPr>
            </w:pPr>
          </w:p>
          <w:p w14:paraId="4F0A15E0" w14:textId="7132CF1A" w:rsidR="00FE1795" w:rsidRDefault="00FE1795" w:rsidP="00A02739">
            <w:pPr>
              <w:numPr>
                <w:ilvl w:val="0"/>
                <w:numId w:val="23"/>
              </w:numPr>
              <w:spacing w:line="276" w:lineRule="auto"/>
              <w:contextualSpacing/>
              <w:rPr>
                <w:rFonts w:eastAsia="Calibri"/>
                <w:szCs w:val="24"/>
                <w:lang w:bidi="fa-IR"/>
              </w:rPr>
            </w:pPr>
            <w:r>
              <w:rPr>
                <w:rFonts w:eastAsia="Calibri"/>
                <w:szCs w:val="24"/>
                <w:lang w:bidi="fa-IR"/>
              </w:rPr>
              <w:t>W</w:t>
            </w:r>
            <w:r w:rsidRPr="00875100">
              <w:rPr>
                <w:rFonts w:eastAsia="Calibri"/>
                <w:szCs w:val="24"/>
                <w:lang w:bidi="fa-IR"/>
              </w:rPr>
              <w:t xml:space="preserve">yliczana jest średnia zawartość metanu w biogazie </w:t>
            </w:r>
            <w:r>
              <w:rPr>
                <w:rFonts w:eastAsia="Calibri"/>
                <w:szCs w:val="24"/>
                <w:lang w:bidi="fa-IR"/>
              </w:rPr>
              <w:t xml:space="preserve">dla wariantu substratowego </w:t>
            </w:r>
            <w:r w:rsidR="009D54F9">
              <w:rPr>
                <w:rFonts w:eastAsia="Calibri"/>
                <w:szCs w:val="24"/>
                <w:lang w:bidi="fa-IR"/>
              </w:rPr>
              <w:t>Wx</w:t>
            </w:r>
            <w:r>
              <w:rPr>
                <w:rFonts w:eastAsia="Calibri"/>
                <w:szCs w:val="24"/>
                <w:lang w:bidi="fa-IR"/>
              </w:rPr>
              <w:t xml:space="preserve">, </w:t>
            </w:r>
            <w:r w:rsidRPr="00875100">
              <w:rPr>
                <w:rFonts w:eastAsia="Calibri"/>
                <w:szCs w:val="24"/>
                <w:lang w:bidi="fa-IR"/>
              </w:rPr>
              <w:t>dla okresu pomiarowe</w:t>
            </w:r>
            <w:r>
              <w:rPr>
                <w:rFonts w:eastAsia="Calibri"/>
                <w:szCs w:val="24"/>
                <w:lang w:bidi="fa-IR"/>
              </w:rPr>
              <w:t xml:space="preserve">go (w dobie </w:t>
            </w:r>
            <w:r w:rsidRPr="00A109E8">
              <w:rPr>
                <w:rFonts w:eastAsia="Calibri"/>
                <w:i/>
                <w:szCs w:val="24"/>
                <w:lang w:bidi="fa-IR"/>
              </w:rPr>
              <w:t>i</w:t>
            </w:r>
            <w:r>
              <w:rPr>
                <w:rFonts w:eastAsia="Calibri"/>
                <w:szCs w:val="24"/>
                <w:lang w:bidi="fa-IR"/>
              </w:rPr>
              <w:t xml:space="preserve"> od 31 do 90 dnia Testów Instalacji Ułamkowo-Technicznych</w:t>
            </w:r>
            <w:r w:rsidRPr="00875100">
              <w:rPr>
                <w:rFonts w:eastAsia="Calibri"/>
                <w:szCs w:val="24"/>
                <w:lang w:bidi="fa-IR"/>
              </w:rPr>
              <w:t>):</w:t>
            </w:r>
          </w:p>
          <w:p w14:paraId="50F6052C" w14:textId="77777777" w:rsidR="00FE1795" w:rsidRPr="00875100" w:rsidRDefault="00FE1795" w:rsidP="00FE1795">
            <w:pPr>
              <w:spacing w:line="276" w:lineRule="auto"/>
              <w:ind w:left="393"/>
              <w:contextualSpacing/>
              <w:rPr>
                <w:rFonts w:eastAsia="Calibri"/>
                <w:szCs w:val="24"/>
                <w:lang w:bidi="fa-IR"/>
              </w:rPr>
            </w:pPr>
          </w:p>
          <w:p w14:paraId="093137D0" w14:textId="6AAA4810" w:rsidR="00FE1795" w:rsidRPr="00875100" w:rsidRDefault="00FE1795" w:rsidP="00FE1795">
            <w:pPr>
              <w:spacing w:line="276" w:lineRule="auto"/>
              <w:jc w:val="center"/>
              <w:rPr>
                <w:rFonts w:eastAsia="Calibri"/>
                <w:szCs w:val="24"/>
                <w:lang w:bidi="fa-IR"/>
              </w:rPr>
            </w:pPr>
            <m:oMath>
              <m:r>
                <w:rPr>
                  <w:rFonts w:ascii="Cambria Math" w:eastAsia="Calibri" w:hAnsi="Cambria Math"/>
                  <w:szCs w:val="24"/>
                  <w:lang w:bidi="fa-IR"/>
                </w:rPr>
                <m:t>%</m:t>
              </m:r>
              <m:sSub>
                <m:sSubPr>
                  <m:ctrlPr>
                    <w:rPr>
                      <w:rFonts w:ascii="Cambria Math" w:eastAsia="Calibri" w:hAnsi="Cambria Math"/>
                      <w:i/>
                      <w:szCs w:val="24"/>
                      <w:lang w:bidi="fa-IR"/>
                    </w:rPr>
                  </m:ctrlPr>
                </m:sSubPr>
                <m:e>
                  <m:r>
                    <w:rPr>
                      <w:rFonts w:ascii="Cambria Math" w:eastAsia="Calibri" w:hAnsi="Cambria Math"/>
                      <w:szCs w:val="24"/>
                      <w:lang w:bidi="fa-IR"/>
                    </w:rPr>
                    <m:t>CH</m:t>
                  </m:r>
                </m:e>
                <m:sub>
                  <m:r>
                    <w:rPr>
                      <w:rFonts w:ascii="Cambria Math" w:eastAsia="Calibri" w:hAnsi="Cambria Math"/>
                      <w:szCs w:val="24"/>
                      <w:lang w:bidi="fa-IR"/>
                    </w:rPr>
                    <m:t>4 śr Wx</m:t>
                  </m:r>
                </m:sub>
              </m:sSub>
              <m:r>
                <w:rPr>
                  <w:rFonts w:ascii="Cambria Math" w:eastAsia="Calibri" w:hAnsi="Cambria Math"/>
                  <w:szCs w:val="24"/>
                  <w:lang w:bidi="fa-IR"/>
                </w:rPr>
                <m:t xml:space="preserve">= </m:t>
              </m:r>
              <m:f>
                <m:fPr>
                  <m:ctrlPr>
                    <w:rPr>
                      <w:rFonts w:ascii="Cambria Math" w:eastAsia="Calibri" w:hAnsi="Cambria Math"/>
                      <w:i/>
                      <w:szCs w:val="24"/>
                      <w:lang w:bidi="fa-IR"/>
                    </w:rPr>
                  </m:ctrlPr>
                </m:fPr>
                <m:num>
                  <m:nary>
                    <m:naryPr>
                      <m:chr m:val="∑"/>
                      <m:limLoc m:val="undOvr"/>
                      <m:ctrlPr>
                        <w:rPr>
                          <w:rFonts w:ascii="Cambria Math" w:eastAsia="Calibri" w:hAnsi="Cambria Math"/>
                          <w:i/>
                          <w:szCs w:val="24"/>
                          <w:lang w:bidi="fa-IR"/>
                        </w:rPr>
                      </m:ctrlPr>
                    </m:naryPr>
                    <m:sub>
                      <m:r>
                        <w:rPr>
                          <w:rFonts w:ascii="Cambria Math" w:eastAsia="Calibri" w:hAnsi="Cambria Math"/>
                          <w:szCs w:val="24"/>
                          <w:lang w:bidi="fa-IR"/>
                        </w:rPr>
                        <m:t>doba i=31</m:t>
                      </m:r>
                    </m:sub>
                    <m:sup>
                      <m:r>
                        <w:rPr>
                          <w:rFonts w:ascii="Cambria Math" w:eastAsia="Calibri" w:hAnsi="Cambria Math"/>
                          <w:szCs w:val="24"/>
                          <w:lang w:bidi="fa-IR"/>
                        </w:rPr>
                        <m:t>90</m:t>
                      </m:r>
                    </m:sup>
                    <m:e>
                      <m:sSub>
                        <m:sSubPr>
                          <m:ctrlPr>
                            <w:rPr>
                              <w:rFonts w:ascii="Cambria Math" w:eastAsia="Calibri" w:hAnsi="Cambria Math"/>
                              <w:i/>
                              <w:szCs w:val="24"/>
                              <w:lang w:bidi="fa-IR"/>
                            </w:rPr>
                          </m:ctrlPr>
                        </m:sSubPr>
                        <m:e>
                          <m:r>
                            <w:rPr>
                              <w:rFonts w:ascii="Cambria Math" w:eastAsia="Calibri" w:hAnsi="Cambria Math"/>
                              <w:szCs w:val="24"/>
                              <w:lang w:bidi="fa-IR"/>
                            </w:rPr>
                            <m:t>%CH</m:t>
                          </m:r>
                        </m:e>
                        <m:sub>
                          <m:r>
                            <w:rPr>
                              <w:rFonts w:ascii="Cambria Math" w:eastAsia="Calibri" w:hAnsi="Cambria Math"/>
                              <w:szCs w:val="24"/>
                              <w:lang w:bidi="fa-IR"/>
                            </w:rPr>
                            <m:t>4 doba i Wx</m:t>
                          </m:r>
                        </m:sub>
                      </m:sSub>
                    </m:e>
                  </m:nary>
                </m:num>
                <m:den>
                  <m:sSup>
                    <m:sSupPr>
                      <m:ctrlPr>
                        <w:rPr>
                          <w:rFonts w:ascii="Cambria Math" w:eastAsia="Calibri" w:hAnsi="Cambria Math"/>
                          <w:i/>
                          <w:szCs w:val="24"/>
                          <w:lang w:bidi="fa-IR"/>
                        </w:rPr>
                      </m:ctrlPr>
                    </m:sSupPr>
                    <m:e>
                      <m:r>
                        <w:rPr>
                          <w:rFonts w:ascii="Cambria Math" w:eastAsia="Calibri" w:hAnsi="Cambria Math"/>
                          <w:szCs w:val="24"/>
                          <w:lang w:bidi="fa-IR"/>
                        </w:rPr>
                        <m:t>60</m:t>
                      </m:r>
                    </m:e>
                    <m:sup>
                      <m:r>
                        <w:rPr>
                          <w:rFonts w:ascii="Cambria Math" w:eastAsia="Calibri" w:hAnsi="Cambria Math"/>
                          <w:szCs w:val="24"/>
                          <w:lang w:bidi="fa-IR"/>
                        </w:rPr>
                        <m:t>*</m:t>
                      </m:r>
                    </m:sup>
                  </m:sSup>
                </m:den>
              </m:f>
            </m:oMath>
            <w:r w:rsidRPr="00875100">
              <w:rPr>
                <w:rFonts w:eastAsia="Calibri"/>
                <w:szCs w:val="24"/>
                <w:lang w:bidi="fa-IR"/>
              </w:rPr>
              <w:t xml:space="preserve"> [%]</w:t>
            </w:r>
          </w:p>
          <w:p w14:paraId="4036DD56" w14:textId="77777777" w:rsidR="00FE1795" w:rsidRPr="00875100" w:rsidRDefault="00FE1795" w:rsidP="00FE1795">
            <w:pPr>
              <w:spacing w:line="276" w:lineRule="auto"/>
              <w:ind w:left="33"/>
              <w:contextualSpacing/>
              <w:rPr>
                <w:rFonts w:eastAsia="Calibri"/>
                <w:szCs w:val="24"/>
                <w:lang w:bidi="fa-IR"/>
              </w:rPr>
            </w:pPr>
          </w:p>
          <w:p w14:paraId="13D5FD9E" w14:textId="77777777" w:rsidR="00FE1795" w:rsidRPr="00875100" w:rsidRDefault="00FE1795" w:rsidP="00FE1795">
            <w:pPr>
              <w:spacing w:line="276" w:lineRule="auto"/>
              <w:ind w:left="720"/>
              <w:contextualSpacing/>
              <w:rPr>
                <w:rFonts w:eastAsia="Calibri"/>
                <w:szCs w:val="24"/>
                <w:lang w:bidi="fa-IR"/>
              </w:rPr>
            </w:pPr>
          </w:p>
          <w:p w14:paraId="136F53EB" w14:textId="77777777" w:rsidR="00FE1795" w:rsidRPr="00875100" w:rsidRDefault="00FE1795" w:rsidP="00FE1795">
            <w:pPr>
              <w:spacing w:line="276" w:lineRule="auto"/>
              <w:ind w:left="33"/>
              <w:contextualSpacing/>
              <w:rPr>
                <w:rFonts w:eastAsia="Calibri"/>
                <w:szCs w:val="24"/>
                <w:lang w:bidi="fa-IR"/>
              </w:rPr>
            </w:pPr>
            <w:r w:rsidRPr="00875100">
              <w:rPr>
                <w:rFonts w:eastAsia="Calibri"/>
                <w:szCs w:val="24"/>
                <w:lang w:bidi="fa-IR"/>
              </w:rPr>
              <w:t>gdzie:</w:t>
            </w:r>
          </w:p>
          <w:p w14:paraId="30F316B8" w14:textId="7950DB33" w:rsidR="00FE1795" w:rsidRPr="00875100" w:rsidRDefault="00FE1795" w:rsidP="00FE1795">
            <w:pPr>
              <w:spacing w:line="276" w:lineRule="auto"/>
              <w:ind w:left="33"/>
              <w:contextualSpacing/>
              <w:rPr>
                <w:rFonts w:eastAsia="Calibri"/>
                <w:szCs w:val="24"/>
                <w:lang w:bidi="fa-IR"/>
              </w:rPr>
            </w:pPr>
            <w:r w:rsidRPr="00875100">
              <w:rPr>
                <w:rFonts w:eastAsia="Calibri"/>
                <w:i/>
                <w:szCs w:val="24"/>
                <w:lang w:bidi="fa-IR"/>
              </w:rPr>
              <w:t>%CH</w:t>
            </w:r>
            <w:r w:rsidRPr="00875100">
              <w:rPr>
                <w:rFonts w:eastAsia="Calibri"/>
                <w:i/>
                <w:szCs w:val="24"/>
                <w:vertAlign w:val="subscript"/>
                <w:lang w:bidi="fa-IR"/>
              </w:rPr>
              <w:t>4</w:t>
            </w:r>
            <w:r>
              <w:rPr>
                <w:rFonts w:eastAsia="Calibri"/>
                <w:i/>
                <w:szCs w:val="24"/>
                <w:vertAlign w:val="subscript"/>
                <w:lang w:bidi="fa-IR"/>
              </w:rPr>
              <w:t xml:space="preserve"> </w:t>
            </w:r>
            <w:r w:rsidRPr="00875100">
              <w:rPr>
                <w:rFonts w:eastAsia="Calibri"/>
                <w:i/>
                <w:szCs w:val="24"/>
                <w:vertAlign w:val="subscript"/>
                <w:lang w:bidi="fa-IR"/>
              </w:rPr>
              <w:t>śr</w:t>
            </w:r>
            <w:r>
              <w:rPr>
                <w:rFonts w:eastAsia="Calibri"/>
                <w:i/>
                <w:szCs w:val="24"/>
                <w:vertAlign w:val="subscript"/>
                <w:lang w:bidi="fa-IR"/>
              </w:rPr>
              <w:t xml:space="preserve"> </w:t>
            </w:r>
            <w:r w:rsidR="009D54F9">
              <w:rPr>
                <w:rFonts w:eastAsia="Calibri"/>
                <w:i/>
                <w:szCs w:val="24"/>
                <w:vertAlign w:val="subscript"/>
                <w:lang w:bidi="fa-IR"/>
              </w:rPr>
              <w:t>Wx</w:t>
            </w:r>
            <w:r w:rsidRPr="00875100">
              <w:rPr>
                <w:rFonts w:eastAsia="Calibri"/>
                <w:szCs w:val="24"/>
                <w:vertAlign w:val="subscript"/>
                <w:lang w:bidi="fa-IR"/>
              </w:rPr>
              <w:t xml:space="preserve"> </w:t>
            </w:r>
            <w:r w:rsidRPr="00875100">
              <w:rPr>
                <w:rFonts w:eastAsia="Calibri"/>
                <w:szCs w:val="24"/>
                <w:lang w:bidi="fa-IR"/>
              </w:rPr>
              <w:t>– średnia zawartość metanu w biogazie</w:t>
            </w:r>
            <w:r>
              <w:rPr>
                <w:rFonts w:eastAsia="Calibri"/>
                <w:szCs w:val="24"/>
                <w:lang w:bidi="fa-IR"/>
              </w:rPr>
              <w:t xml:space="preserve"> w wariancie substratowym </w:t>
            </w:r>
            <w:r w:rsidR="009D54F9">
              <w:rPr>
                <w:rFonts w:eastAsia="Calibri"/>
                <w:szCs w:val="24"/>
                <w:lang w:bidi="fa-IR"/>
              </w:rPr>
              <w:t>Wx</w:t>
            </w:r>
            <w:r w:rsidRPr="00875100">
              <w:rPr>
                <w:rFonts w:eastAsia="Calibri"/>
                <w:szCs w:val="24"/>
                <w:lang w:bidi="fa-IR"/>
              </w:rPr>
              <w:t>, podana w jednostce [%],</w:t>
            </w:r>
          </w:p>
          <w:p w14:paraId="78BB5B18" w14:textId="77777777" w:rsidR="00FE1795" w:rsidRPr="00875100" w:rsidRDefault="00FE1795" w:rsidP="00FE1795">
            <w:pPr>
              <w:spacing w:line="276" w:lineRule="auto"/>
              <w:ind w:left="33"/>
              <w:contextualSpacing/>
              <w:rPr>
                <w:rFonts w:eastAsia="Calibri"/>
                <w:szCs w:val="24"/>
                <w:lang w:bidi="fa-IR"/>
              </w:rPr>
            </w:pPr>
          </w:p>
          <w:p w14:paraId="46A2A825" w14:textId="06CF92EA" w:rsidR="00FE1795" w:rsidRDefault="00FE1795" w:rsidP="00FE1795">
            <w:pPr>
              <w:spacing w:line="276" w:lineRule="auto"/>
              <w:ind w:left="33"/>
              <w:contextualSpacing/>
              <w:rPr>
                <w:rFonts w:eastAsia="Calibri"/>
                <w:szCs w:val="24"/>
                <w:lang w:bidi="fa-IR"/>
              </w:rPr>
            </w:pPr>
            <w:r w:rsidRPr="00875100">
              <w:rPr>
                <w:rFonts w:eastAsia="Calibri"/>
                <w:i/>
                <w:szCs w:val="24"/>
                <w:lang w:bidi="fa-IR"/>
              </w:rPr>
              <w:t>%CH</w:t>
            </w:r>
            <w:r w:rsidRPr="00875100">
              <w:rPr>
                <w:rFonts w:eastAsia="Calibri"/>
                <w:i/>
                <w:szCs w:val="24"/>
                <w:vertAlign w:val="subscript"/>
                <w:lang w:bidi="fa-IR"/>
              </w:rPr>
              <w:t xml:space="preserve"> 4 doby i</w:t>
            </w:r>
            <w:r>
              <w:rPr>
                <w:rFonts w:eastAsia="Calibri"/>
                <w:i/>
                <w:szCs w:val="24"/>
                <w:vertAlign w:val="subscript"/>
                <w:lang w:bidi="fa-IR"/>
              </w:rPr>
              <w:t xml:space="preserve"> </w:t>
            </w:r>
            <w:r w:rsidR="009D54F9">
              <w:rPr>
                <w:rFonts w:eastAsia="Calibri"/>
                <w:i/>
                <w:szCs w:val="24"/>
                <w:vertAlign w:val="subscript"/>
                <w:lang w:bidi="fa-IR"/>
              </w:rPr>
              <w:t>Wx</w:t>
            </w:r>
            <w:r w:rsidR="00944350">
              <w:rPr>
                <w:rFonts w:eastAsia="Calibri"/>
                <w:i/>
                <w:szCs w:val="24"/>
                <w:vertAlign w:val="subscript"/>
                <w:lang w:bidi="fa-IR"/>
              </w:rPr>
              <w:t xml:space="preserve"> </w:t>
            </w:r>
            <w:r w:rsidRPr="00875100">
              <w:rPr>
                <w:rFonts w:eastAsia="Calibri"/>
                <w:szCs w:val="24"/>
                <w:lang w:bidi="fa-IR"/>
              </w:rPr>
              <w:t xml:space="preserve">- zawartość metanu w biogazie w danej dobie </w:t>
            </w:r>
            <w:r w:rsidRPr="00875100">
              <w:rPr>
                <w:rFonts w:eastAsia="Calibri"/>
                <w:i/>
                <w:szCs w:val="24"/>
                <w:lang w:bidi="fa-IR"/>
              </w:rPr>
              <w:t xml:space="preserve">i </w:t>
            </w:r>
            <w:r w:rsidRPr="00875100">
              <w:rPr>
                <w:rFonts w:eastAsia="Calibri"/>
                <w:szCs w:val="24"/>
                <w:lang w:bidi="fa-IR"/>
              </w:rPr>
              <w:t>testów na danym wariancie substratowym, gdzie</w:t>
            </w:r>
            <w:r w:rsidRPr="00875100">
              <w:rPr>
                <w:rFonts w:eastAsia="Calibri"/>
                <w:i/>
                <w:szCs w:val="24"/>
                <w:lang w:bidi="fa-IR"/>
              </w:rPr>
              <w:t xml:space="preserve"> i </w:t>
            </w:r>
            <w:r>
              <w:rPr>
                <w:rFonts w:eastAsia="Calibri"/>
                <w:szCs w:val="24"/>
                <w:lang w:bidi="fa-IR"/>
              </w:rPr>
              <w:t>jest numerem dnia danej części T</w:t>
            </w:r>
            <w:r w:rsidRPr="00875100">
              <w:rPr>
                <w:rFonts w:eastAsia="Calibri"/>
                <w:szCs w:val="24"/>
                <w:lang w:bidi="fa-IR"/>
              </w:rPr>
              <w:t>estów, przy czym pierwszym dniem zbierania informacji o zawartości metanu w biogazie jest 31 dzień testów, dniem ostatnim zaś jest 90 dzień. Podawana w [%].</w:t>
            </w:r>
          </w:p>
          <w:p w14:paraId="22D396BC" w14:textId="028EC366" w:rsidR="00AF0C17" w:rsidRDefault="00AF0C17" w:rsidP="00FE1795">
            <w:pPr>
              <w:spacing w:line="276" w:lineRule="auto"/>
              <w:ind w:left="33"/>
              <w:contextualSpacing/>
              <w:rPr>
                <w:rFonts w:eastAsia="Calibri"/>
                <w:szCs w:val="24"/>
                <w:lang w:bidi="fa-IR"/>
              </w:rPr>
            </w:pPr>
          </w:p>
          <w:p w14:paraId="39EAD016" w14:textId="3E2A7A1A" w:rsidR="00AF0C17" w:rsidRDefault="00AF0C17" w:rsidP="00FE1795">
            <w:pPr>
              <w:spacing w:line="276" w:lineRule="auto"/>
              <w:ind w:left="33"/>
              <w:contextualSpacing/>
              <w:rPr>
                <w:rFonts w:eastAsia="Calibri"/>
                <w:szCs w:val="24"/>
                <w:lang w:bidi="fa-IR"/>
              </w:rPr>
            </w:pPr>
            <w:r>
              <w:rPr>
                <w:rFonts w:eastAsia="Calibri"/>
                <w:szCs w:val="24"/>
                <w:lang w:bidi="fa-IR"/>
              </w:rPr>
              <w:t xml:space="preserve">* - w przypadku dopuszczalnego czasu </w:t>
            </w:r>
            <w:r w:rsidRPr="00AF0C17">
              <w:rPr>
                <w:rFonts w:eastAsia="Calibri"/>
                <w:szCs w:val="24"/>
                <w:lang w:bidi="fa-IR"/>
              </w:rPr>
              <w:t>przestoju na danej I</w:t>
            </w:r>
            <w:r>
              <w:rPr>
                <w:rFonts w:eastAsia="Calibri"/>
                <w:szCs w:val="24"/>
                <w:lang w:bidi="fa-IR"/>
              </w:rPr>
              <w:t xml:space="preserve">nstalacji Ułamkowo-Technicznej, do obliczeń stosowany jest okres danej części Testów, w trakcie którego zbierano wyniki z Instalacji Ułamkowo-Technicznej po odjęciu okresu dopuszczalnego przestoju. </w:t>
            </w:r>
          </w:p>
          <w:p w14:paraId="69197A2A" w14:textId="77777777" w:rsidR="00FE1795" w:rsidRDefault="00FE1795" w:rsidP="00FE1795">
            <w:pPr>
              <w:spacing w:line="276" w:lineRule="auto"/>
              <w:ind w:left="33"/>
              <w:contextualSpacing/>
              <w:rPr>
                <w:rFonts w:eastAsia="Calibri"/>
                <w:szCs w:val="24"/>
                <w:lang w:bidi="fa-IR"/>
              </w:rPr>
            </w:pPr>
          </w:p>
          <w:p w14:paraId="11709E96" w14:textId="5207C017" w:rsidR="00FE1795" w:rsidRPr="00875100" w:rsidRDefault="004211A0" w:rsidP="00FE1795">
            <w:pPr>
              <w:spacing w:line="276" w:lineRule="auto"/>
              <w:contextualSpacing/>
              <w:rPr>
                <w:rFonts w:eastAsia="Calibri"/>
                <w:lang w:bidi="fa-IR"/>
              </w:rPr>
            </w:pPr>
            <w:r>
              <w:rPr>
                <w:rFonts w:eastAsia="Calibri"/>
                <w:lang w:bidi="fa-IR"/>
              </w:rPr>
              <w:t xml:space="preserve">Średnia </w:t>
            </w:r>
            <w:r w:rsidR="00FE1795">
              <w:rPr>
                <w:rFonts w:eastAsia="Calibri"/>
                <w:lang w:bidi="fa-IR"/>
              </w:rPr>
              <w:t xml:space="preserve">zawartość </w:t>
            </w:r>
            <w:r w:rsidR="00FE1795" w:rsidRPr="00C424D1">
              <w:rPr>
                <w:rFonts w:eastAsia="Calibri"/>
                <w:lang w:bidi="fa-IR"/>
              </w:rPr>
              <w:t>metanu w gazie surowym</w:t>
            </w:r>
            <w:r w:rsidR="00FE1795">
              <w:rPr>
                <w:rFonts w:eastAsia="Calibri"/>
                <w:lang w:bidi="fa-IR"/>
              </w:rPr>
              <w:t xml:space="preserve"> </w:t>
            </w:r>
            <w:r w:rsidR="00FE1795" w:rsidRPr="00C424D1">
              <w:rPr>
                <w:rFonts w:eastAsia="Calibri"/>
                <w:lang w:bidi="fa-IR"/>
              </w:rPr>
              <w:t>obliczon</w:t>
            </w:r>
            <w:r w:rsidR="00FE1795">
              <w:rPr>
                <w:rFonts w:eastAsia="Calibri"/>
                <w:lang w:bidi="fa-IR"/>
              </w:rPr>
              <w:t>a</w:t>
            </w:r>
            <w:r w:rsidR="00FE1795" w:rsidRPr="00C424D1">
              <w:rPr>
                <w:rFonts w:eastAsia="Calibri"/>
                <w:lang w:bidi="fa-IR"/>
              </w:rPr>
              <w:t xml:space="preserve"> na podstawie</w:t>
            </w:r>
            <w:r w:rsidR="00FE1795">
              <w:rPr>
                <w:rFonts w:eastAsia="Calibri"/>
                <w:lang w:bidi="fa-IR"/>
              </w:rPr>
              <w:t xml:space="preserve"> </w:t>
            </w:r>
            <w:r w:rsidR="00FE1795" w:rsidRPr="00C424D1">
              <w:rPr>
                <w:rFonts w:eastAsia="Calibri"/>
                <w:lang w:bidi="fa-IR"/>
              </w:rPr>
              <w:t>odczytów</w:t>
            </w:r>
            <w:r w:rsidR="00F91A1E">
              <w:rPr>
                <w:rFonts w:eastAsia="Calibri"/>
                <w:lang w:bidi="fa-IR"/>
              </w:rPr>
              <w:t xml:space="preserve"> z analizatora</w:t>
            </w:r>
            <w:r w:rsidR="00FE1795">
              <w:rPr>
                <w:rFonts w:eastAsia="Calibri"/>
                <w:lang w:bidi="fa-IR"/>
              </w:rPr>
              <w:t xml:space="preserve"> biogazu,</w:t>
            </w:r>
            <w:r w:rsidR="00FE1795" w:rsidRPr="00C424D1">
              <w:rPr>
                <w:rFonts w:eastAsia="Calibri"/>
                <w:lang w:bidi="fa-IR"/>
              </w:rPr>
              <w:t xml:space="preserve"> </w:t>
            </w:r>
            <w:r w:rsidR="00FE1795" w:rsidRPr="00F91A1E">
              <w:rPr>
                <w:rFonts w:eastAsia="Calibri"/>
                <w:lang w:bidi="fa-IR"/>
              </w:rPr>
              <w:t xml:space="preserve">prowadzonych nie rzadziej niż co </w:t>
            </w:r>
            <w:r w:rsidR="00F91A1E" w:rsidRPr="00F91A1E">
              <w:rPr>
                <w:rFonts w:eastAsia="Calibri"/>
                <w:lang w:bidi="fa-IR"/>
              </w:rPr>
              <w:t>1 h</w:t>
            </w:r>
            <w:r w:rsidR="00FE1795" w:rsidRPr="00F91A1E">
              <w:rPr>
                <w:rFonts w:eastAsia="Calibri"/>
                <w:lang w:bidi="fa-IR"/>
              </w:rPr>
              <w:t>.</w:t>
            </w:r>
            <w:r w:rsidR="00FE1795">
              <w:rPr>
                <w:rFonts w:eastAsia="Calibri"/>
                <w:lang w:bidi="fa-IR"/>
              </w:rPr>
              <w:t xml:space="preserve"> </w:t>
            </w:r>
          </w:p>
          <w:p w14:paraId="2880A79A" w14:textId="77777777" w:rsidR="00FE1795" w:rsidRPr="00875100" w:rsidRDefault="00FE1795" w:rsidP="00FE1795">
            <w:pPr>
              <w:spacing w:line="276" w:lineRule="auto"/>
              <w:ind w:left="33"/>
              <w:contextualSpacing/>
              <w:rPr>
                <w:rFonts w:eastAsia="Calibri"/>
                <w:szCs w:val="24"/>
                <w:lang w:bidi="fa-IR"/>
              </w:rPr>
            </w:pPr>
          </w:p>
          <w:p w14:paraId="6AAA80E1" w14:textId="77777777" w:rsidR="00FE1795" w:rsidRPr="00875100" w:rsidRDefault="00FE1795" w:rsidP="00FE1795">
            <w:pPr>
              <w:spacing w:line="276" w:lineRule="auto"/>
              <w:rPr>
                <w:rFonts w:eastAsia="Calibri"/>
                <w:lang w:bidi="fa-IR"/>
              </w:rPr>
            </w:pPr>
          </w:p>
          <w:p w14:paraId="2A1F31F3" w14:textId="6B401325" w:rsidR="00FE1795" w:rsidRPr="00875100" w:rsidRDefault="00FE1795" w:rsidP="00A02739">
            <w:pPr>
              <w:numPr>
                <w:ilvl w:val="0"/>
                <w:numId w:val="23"/>
              </w:numPr>
              <w:spacing w:line="276" w:lineRule="auto"/>
              <w:contextualSpacing/>
              <w:rPr>
                <w:rFonts w:eastAsia="Calibri"/>
                <w:lang w:bidi="fa-IR"/>
              </w:rPr>
            </w:pPr>
            <w:r>
              <w:rPr>
                <w:rFonts w:eastAsia="Calibri"/>
                <w:lang w:bidi="fa-IR"/>
              </w:rPr>
              <w:t>Łączna ilość wytworzo</w:t>
            </w:r>
            <w:r w:rsidRPr="00875100">
              <w:rPr>
                <w:rFonts w:eastAsia="Calibri"/>
                <w:lang w:bidi="fa-IR"/>
              </w:rPr>
              <w:t xml:space="preserve">nego biogazu od 31 dnia do 90 dnia </w:t>
            </w:r>
            <w:r>
              <w:rPr>
                <w:rFonts w:eastAsia="Calibri"/>
                <w:lang w:bidi="fa-IR"/>
              </w:rPr>
              <w:t xml:space="preserve">danej części </w:t>
            </w:r>
            <w:r w:rsidRPr="00875100">
              <w:rPr>
                <w:rFonts w:eastAsia="Calibri"/>
                <w:lang w:bidi="fa-IR"/>
              </w:rPr>
              <w:t>Testów</w:t>
            </w:r>
            <w:r>
              <w:rPr>
                <w:rFonts w:eastAsia="Calibri"/>
                <w:lang w:bidi="fa-IR"/>
              </w:rPr>
              <w:t xml:space="preserve"> dla wariantu substratowego </w:t>
            </w:r>
            <w:r w:rsidR="009D54F9">
              <w:rPr>
                <w:rFonts w:eastAsia="Calibri"/>
                <w:lang w:bidi="fa-IR"/>
              </w:rPr>
              <w:t>Wx</w:t>
            </w:r>
            <w:r>
              <w:rPr>
                <w:rFonts w:eastAsia="Calibri"/>
                <w:lang w:bidi="fa-IR"/>
              </w:rPr>
              <w:t xml:space="preserve">, </w:t>
            </w:r>
            <w:r w:rsidRPr="00875100">
              <w:rPr>
                <w:rFonts w:eastAsia="Calibri"/>
                <w:lang w:bidi="fa-IR"/>
              </w:rPr>
              <w:t>liczona jako</w:t>
            </w:r>
            <w:r>
              <w:rPr>
                <w:rFonts w:eastAsia="Calibri"/>
                <w:lang w:bidi="fa-IR"/>
              </w:rPr>
              <w:t xml:space="preserve"> suma</w:t>
            </w:r>
            <w:r w:rsidRPr="00875100">
              <w:rPr>
                <w:rFonts w:eastAsia="Calibri"/>
                <w:lang w:bidi="fa-IR"/>
              </w:rPr>
              <w:t xml:space="preserve"> dobowych </w:t>
            </w:r>
            <w:r>
              <w:rPr>
                <w:rFonts w:eastAsia="Calibri"/>
                <w:lang w:bidi="fa-IR"/>
              </w:rPr>
              <w:t>ilości wyprodukowanego biogazu</w:t>
            </w:r>
            <w:r w:rsidRPr="00875100">
              <w:rPr>
                <w:rFonts w:eastAsia="Calibri"/>
                <w:lang w:bidi="fa-IR"/>
              </w:rPr>
              <w:t xml:space="preserve">. </w:t>
            </w:r>
            <w:r w:rsidR="00EF1C56">
              <w:rPr>
                <w:rFonts w:eastAsia="Calibri"/>
                <w:lang w:bidi="fa-IR"/>
              </w:rPr>
              <w:t>Łączna ilość wytworzo</w:t>
            </w:r>
            <w:r w:rsidR="00EF1C56" w:rsidRPr="00875100">
              <w:rPr>
                <w:rFonts w:eastAsia="Calibri"/>
                <w:lang w:bidi="fa-IR"/>
              </w:rPr>
              <w:t xml:space="preserve">nego biogazu </w:t>
            </w:r>
            <w:r w:rsidRPr="00875100">
              <w:rPr>
                <w:rFonts w:eastAsia="Calibri"/>
                <w:lang w:bidi="fa-IR"/>
              </w:rPr>
              <w:t>liczona jest zgodnie ze wzorem:</w:t>
            </w:r>
          </w:p>
          <w:p w14:paraId="09CBF493" w14:textId="77777777" w:rsidR="00FE1795" w:rsidRPr="00875100" w:rsidRDefault="00FE1795" w:rsidP="00FE1795">
            <w:pPr>
              <w:spacing w:line="276" w:lineRule="auto"/>
              <w:ind w:left="393"/>
              <w:contextualSpacing/>
              <w:rPr>
                <w:rFonts w:eastAsia="Calibri"/>
                <w:lang w:bidi="fa-IR"/>
              </w:rPr>
            </w:pPr>
          </w:p>
          <w:p w14:paraId="70724ED7" w14:textId="74907003" w:rsidR="00FE1795" w:rsidRPr="00875100" w:rsidRDefault="006552A7" w:rsidP="00FE1795">
            <w:pPr>
              <w:spacing w:line="276" w:lineRule="auto"/>
              <w:ind w:left="393"/>
              <w:contextualSpacing/>
              <w:jc w:val="center"/>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 Wx</m:t>
                    </m:r>
                  </m:sub>
                </m:sSub>
                <m:r>
                  <w:rPr>
                    <w:rFonts w:ascii="Cambria Math" w:eastAsia="Calibri" w:hAnsi="Cambria Math"/>
                    <w:lang w:bidi="fa-IR"/>
                  </w:rPr>
                  <m:t>=</m:t>
                </m:r>
                <m:nary>
                  <m:naryPr>
                    <m:chr m:val="∑"/>
                    <m:limLoc m:val="undOvr"/>
                    <m:ctrlPr>
                      <w:rPr>
                        <w:rFonts w:ascii="Cambria Math" w:eastAsia="Calibri" w:hAnsi="Cambria Math"/>
                        <w:i/>
                        <w:lang w:bidi="fa-IR"/>
                      </w:rPr>
                    </m:ctrlPr>
                  </m:naryPr>
                  <m:sub>
                    <m:r>
                      <w:rPr>
                        <w:rFonts w:ascii="Cambria Math" w:eastAsia="Calibri" w:hAnsi="Cambria Math"/>
                        <w:lang w:bidi="fa-IR"/>
                      </w:rPr>
                      <m:t>doba i=31</m:t>
                    </m:r>
                  </m:sub>
                  <m:sup>
                    <m:r>
                      <w:rPr>
                        <w:rFonts w:ascii="Cambria Math" w:eastAsia="Calibri" w:hAnsi="Cambria Math"/>
                        <w:lang w:bidi="fa-IR"/>
                      </w:rPr>
                      <m:t>90</m:t>
                    </m:r>
                  </m:sup>
                  <m:e>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d i Wx </m:t>
                        </m:r>
                      </m:sub>
                    </m:sSub>
                  </m:e>
                </m:nary>
                <m:d>
                  <m:dPr>
                    <m:begChr m:val="["/>
                    <m:endChr m:val="]"/>
                    <m:ctrlPr>
                      <w:rPr>
                        <w:rFonts w:ascii="Cambria Math" w:eastAsia="Calibri" w:hAnsi="Cambria Math"/>
                        <w:i/>
                        <w:lang w:bidi="fa-IR"/>
                      </w:rPr>
                    </m:ctrlPr>
                  </m:dPr>
                  <m:e>
                    <m:sSup>
                      <m:sSupPr>
                        <m:ctrlPr>
                          <w:rPr>
                            <w:rFonts w:ascii="Cambria Math" w:eastAsia="Calibri" w:hAnsi="Cambria Math"/>
                            <w:i/>
                            <w:lang w:bidi="fa-IR"/>
                          </w:rPr>
                        </m:ctrlPr>
                      </m:sSupPr>
                      <m:e>
                        <m:r>
                          <w:rPr>
                            <w:rFonts w:ascii="Cambria Math" w:eastAsia="Calibri" w:hAnsi="Cambria Math"/>
                            <w:lang w:bidi="fa-IR"/>
                          </w:rPr>
                          <m:t>Nm</m:t>
                        </m:r>
                      </m:e>
                      <m:sup>
                        <m:r>
                          <w:rPr>
                            <w:rFonts w:ascii="Cambria Math" w:eastAsia="Calibri" w:hAnsi="Cambria Math"/>
                            <w:lang w:bidi="fa-IR"/>
                          </w:rPr>
                          <m:t>3</m:t>
                        </m:r>
                      </m:sup>
                    </m:sSup>
                  </m:e>
                </m:d>
              </m:oMath>
            </m:oMathPara>
          </w:p>
          <w:p w14:paraId="6C478B15" w14:textId="77777777" w:rsidR="00FE1795" w:rsidRPr="00875100" w:rsidRDefault="00FE1795" w:rsidP="00FE1795">
            <w:pPr>
              <w:spacing w:line="276" w:lineRule="auto"/>
              <w:ind w:left="393"/>
              <w:contextualSpacing/>
              <w:rPr>
                <w:rFonts w:eastAsia="Calibri"/>
                <w:lang w:bidi="fa-IR"/>
              </w:rPr>
            </w:pPr>
            <w:r w:rsidRPr="00875100">
              <w:rPr>
                <w:rFonts w:eastAsia="Calibri"/>
                <w:lang w:bidi="fa-IR"/>
              </w:rPr>
              <w:t>Gdzie:</w:t>
            </w:r>
          </w:p>
          <w:p w14:paraId="50328E07" w14:textId="724915FB" w:rsidR="00CD75CD" w:rsidRPr="00CD75CD" w:rsidRDefault="00CD75CD" w:rsidP="00FE1795">
            <w:pPr>
              <w:spacing w:line="276" w:lineRule="auto"/>
              <w:ind w:left="393"/>
              <w:contextualSpacing/>
              <w:rPr>
                <w:rFonts w:eastAsia="Calibri"/>
                <w:lang w:bidi="fa-IR"/>
              </w:rPr>
            </w:pPr>
            <w:r w:rsidRPr="00875100">
              <w:rPr>
                <w:rFonts w:eastAsia="Calibri"/>
                <w:lang w:bidi="fa-IR"/>
              </w:rPr>
              <w:t>V</w:t>
            </w:r>
            <w:r w:rsidR="009D54F9">
              <w:rPr>
                <w:rFonts w:eastAsia="Calibri"/>
                <w:vertAlign w:val="subscript"/>
                <w:lang w:bidi="fa-IR"/>
              </w:rPr>
              <w:t>Wx</w:t>
            </w:r>
            <w:r>
              <w:rPr>
                <w:rFonts w:eastAsia="Calibri"/>
                <w:lang w:bidi="fa-IR"/>
              </w:rPr>
              <w:t xml:space="preserve"> – łączna ilość wytworzo</w:t>
            </w:r>
            <w:r w:rsidRPr="00875100">
              <w:rPr>
                <w:rFonts w:eastAsia="Calibri"/>
                <w:lang w:bidi="fa-IR"/>
              </w:rPr>
              <w:t xml:space="preserve">nego biogazu od 31 dnia do 90 dnia </w:t>
            </w:r>
            <w:r>
              <w:rPr>
                <w:rFonts w:eastAsia="Calibri"/>
                <w:lang w:bidi="fa-IR"/>
              </w:rPr>
              <w:t xml:space="preserve">danej części </w:t>
            </w:r>
            <w:r w:rsidRPr="00875100">
              <w:rPr>
                <w:rFonts w:eastAsia="Calibri"/>
                <w:lang w:bidi="fa-IR"/>
              </w:rPr>
              <w:t>Testów</w:t>
            </w:r>
            <w:r>
              <w:rPr>
                <w:rFonts w:eastAsia="Calibri"/>
                <w:lang w:bidi="fa-IR"/>
              </w:rPr>
              <w:t xml:space="preserve"> dla wariantu substratowego </w:t>
            </w:r>
            <w:r w:rsidR="009D54F9">
              <w:rPr>
                <w:rFonts w:eastAsia="Calibri"/>
                <w:lang w:bidi="fa-IR"/>
              </w:rPr>
              <w:t>Wx</w:t>
            </w:r>
            <w:r w:rsidR="00386D33">
              <w:rPr>
                <w:rFonts w:eastAsia="Calibri"/>
                <w:lang w:bidi="fa-IR"/>
              </w:rPr>
              <w:t>, wyrażona</w:t>
            </w:r>
            <w:r>
              <w:rPr>
                <w:rFonts w:eastAsia="Calibri"/>
                <w:lang w:bidi="fa-IR"/>
              </w:rPr>
              <w:t xml:space="preserve"> w [Nm</w:t>
            </w:r>
            <w:r>
              <w:rPr>
                <w:rFonts w:eastAsia="Calibri"/>
                <w:vertAlign w:val="superscript"/>
                <w:lang w:bidi="fa-IR"/>
              </w:rPr>
              <w:t>3</w:t>
            </w:r>
            <w:r>
              <w:rPr>
                <w:rFonts w:eastAsia="Calibri"/>
                <w:lang w:bidi="fa-IR"/>
              </w:rPr>
              <w:t>],</w:t>
            </w:r>
          </w:p>
          <w:p w14:paraId="0FAFA3EF" w14:textId="0506132E" w:rsidR="00FE1795" w:rsidRPr="00875100" w:rsidRDefault="00FE1795" w:rsidP="00FE1795">
            <w:pPr>
              <w:spacing w:line="276" w:lineRule="auto"/>
              <w:ind w:left="393"/>
              <w:contextualSpacing/>
              <w:rPr>
                <w:rFonts w:eastAsia="Calibri"/>
                <w:lang w:bidi="fa-IR"/>
              </w:rPr>
            </w:pPr>
            <w:r w:rsidRPr="00875100">
              <w:rPr>
                <w:rFonts w:eastAsia="Calibri"/>
                <w:lang w:bidi="fa-IR"/>
              </w:rPr>
              <w:t>V</w:t>
            </w:r>
            <w:r w:rsidRPr="00875100">
              <w:rPr>
                <w:rFonts w:eastAsia="Calibri"/>
                <w:vertAlign w:val="subscript"/>
                <w:lang w:bidi="fa-IR"/>
              </w:rPr>
              <w:t>d i</w:t>
            </w:r>
            <w:r>
              <w:rPr>
                <w:rFonts w:eastAsia="Calibri"/>
                <w:vertAlign w:val="subscript"/>
                <w:lang w:bidi="fa-IR"/>
              </w:rPr>
              <w:t xml:space="preserve"> </w:t>
            </w:r>
            <w:r w:rsidR="009D54F9">
              <w:rPr>
                <w:rFonts w:eastAsia="Calibri"/>
                <w:vertAlign w:val="subscript"/>
                <w:lang w:bidi="fa-IR"/>
              </w:rPr>
              <w:t>Wx</w:t>
            </w:r>
            <w:r w:rsidRPr="00875100">
              <w:rPr>
                <w:rFonts w:eastAsia="Calibri"/>
                <w:vertAlign w:val="subscript"/>
                <w:lang w:bidi="fa-IR"/>
              </w:rPr>
              <w:t xml:space="preserve"> </w:t>
            </w:r>
            <w:r w:rsidRPr="00875100">
              <w:rPr>
                <w:rFonts w:eastAsia="Calibri"/>
                <w:lang w:bidi="fa-IR"/>
              </w:rPr>
              <w:t xml:space="preserve">– dobowa objętość wyprodukowanego biogazu </w:t>
            </w:r>
            <w:r>
              <w:rPr>
                <w:rFonts w:eastAsia="Calibri"/>
                <w:lang w:bidi="fa-IR"/>
              </w:rPr>
              <w:t xml:space="preserve">wyrażona w N </w:t>
            </w:r>
            <w:r w:rsidRPr="00875100">
              <w:rPr>
                <w:rFonts w:eastAsia="Calibri"/>
                <w:lang w:bidi="fa-IR"/>
              </w:rPr>
              <w:t>m</w:t>
            </w:r>
            <w:r w:rsidRPr="00875100">
              <w:rPr>
                <w:rFonts w:eastAsia="Calibri"/>
                <w:vertAlign w:val="superscript"/>
                <w:lang w:bidi="fa-IR"/>
              </w:rPr>
              <w:t>3</w:t>
            </w:r>
            <w:r w:rsidRPr="00875100">
              <w:rPr>
                <w:rFonts w:eastAsia="Calibri"/>
                <w:lang w:bidi="fa-IR"/>
              </w:rPr>
              <w:t xml:space="preserve"> w dobie i trwania </w:t>
            </w:r>
            <w:r>
              <w:rPr>
                <w:rFonts w:eastAsia="Calibri"/>
                <w:lang w:bidi="fa-IR"/>
              </w:rPr>
              <w:t>danej części Testów</w:t>
            </w:r>
            <w:r w:rsidRPr="00FC0A56">
              <w:rPr>
                <w:rFonts w:eastAsia="Calibri"/>
                <w:lang w:bidi="fa-IR"/>
              </w:rPr>
              <w:t xml:space="preserve">, udokumentowana </w:t>
            </w:r>
            <w:r>
              <w:rPr>
                <w:rFonts w:eastAsia="Calibri"/>
                <w:lang w:bidi="fa-IR"/>
              </w:rPr>
              <w:t>wskazaniami z przepływomierza</w:t>
            </w:r>
            <w:r w:rsidR="00944350">
              <w:rPr>
                <w:rFonts w:eastAsia="Calibri"/>
                <w:lang w:bidi="fa-IR"/>
              </w:rPr>
              <w:t xml:space="preserve"> </w:t>
            </w:r>
            <w:r w:rsidRPr="00FC0A56">
              <w:rPr>
                <w:rFonts w:eastAsia="Calibri"/>
                <w:lang w:bidi="fa-IR"/>
              </w:rPr>
              <w:t xml:space="preserve">biogazu. </w:t>
            </w:r>
          </w:p>
          <w:p w14:paraId="6030D2AD" w14:textId="77777777" w:rsidR="00FE1795" w:rsidRPr="00875100" w:rsidRDefault="00FE1795" w:rsidP="00FE1795">
            <w:pPr>
              <w:spacing w:line="276" w:lineRule="auto"/>
              <w:ind w:left="393"/>
              <w:contextualSpacing/>
              <w:rPr>
                <w:rFonts w:eastAsia="Calibri"/>
                <w:lang w:bidi="fa-IR"/>
              </w:rPr>
            </w:pPr>
          </w:p>
          <w:p w14:paraId="4C0F224B" w14:textId="484EDB4F" w:rsidR="00FE1795" w:rsidRPr="00875100" w:rsidRDefault="00FE1795" w:rsidP="00A02739">
            <w:pPr>
              <w:numPr>
                <w:ilvl w:val="0"/>
                <w:numId w:val="23"/>
              </w:numPr>
              <w:spacing w:line="276" w:lineRule="auto"/>
              <w:contextualSpacing/>
              <w:rPr>
                <w:rFonts w:eastAsia="Calibri"/>
                <w:lang w:bidi="fa-IR"/>
              </w:rPr>
            </w:pPr>
            <w:bookmarkStart w:id="116" w:name="_Hlk56443933"/>
            <w:r w:rsidRPr="00875100">
              <w:rPr>
                <w:rFonts w:eastAsia="Calibri"/>
                <w:lang w:bidi="fa-IR"/>
              </w:rPr>
              <w:t xml:space="preserve">Następnie liczona jest </w:t>
            </w:r>
            <w:r>
              <w:rPr>
                <w:rFonts w:eastAsia="Calibri"/>
                <w:lang w:bidi="fa-IR"/>
              </w:rPr>
              <w:t>łączna</w:t>
            </w:r>
            <w:r w:rsidRPr="00875100">
              <w:rPr>
                <w:rFonts w:eastAsia="Calibri"/>
                <w:lang w:bidi="fa-IR"/>
              </w:rPr>
              <w:t xml:space="preserve"> ilość wprowadzanej suchej masy organicznej (</w:t>
            </w:r>
            <w:r w:rsidR="00AF0C17">
              <w:rPr>
                <w:rFonts w:eastAsia="Calibri"/>
                <w:lang w:bidi="fa-IR"/>
              </w:rPr>
              <w:t xml:space="preserve">t </w:t>
            </w:r>
            <w:r w:rsidRPr="00875100">
              <w:rPr>
                <w:rFonts w:eastAsia="Calibri"/>
                <w:lang w:bidi="fa-IR"/>
              </w:rPr>
              <w:t xml:space="preserve">smo) wariantu substratowego </w:t>
            </w:r>
            <w:r w:rsidR="009D54F9">
              <w:rPr>
                <w:rFonts w:eastAsia="Calibri"/>
                <w:lang w:bidi="fa-IR"/>
              </w:rPr>
              <w:t>Wx</w:t>
            </w:r>
            <w:r w:rsidRPr="00875100">
              <w:rPr>
                <w:rFonts w:eastAsia="Calibri"/>
                <w:lang w:bidi="fa-IR"/>
              </w:rPr>
              <w:t xml:space="preserve">, </w:t>
            </w:r>
            <w:r w:rsidR="005F59A3">
              <w:rPr>
                <w:rFonts w:eastAsia="Calibri"/>
                <w:lang w:bidi="fa-IR"/>
              </w:rPr>
              <w:t>zgodnie z kolejnością poniżej</w:t>
            </w:r>
            <w:r w:rsidRPr="00875100">
              <w:rPr>
                <w:rFonts w:eastAsia="Calibri"/>
                <w:lang w:bidi="fa-IR"/>
              </w:rPr>
              <w:t>:</w:t>
            </w:r>
          </w:p>
          <w:p w14:paraId="7BA38337" w14:textId="02E5ABA1" w:rsidR="00FE1795" w:rsidRPr="00875100" w:rsidRDefault="005F59A3" w:rsidP="00FE1795">
            <w:pPr>
              <w:spacing w:line="276" w:lineRule="auto"/>
              <w:ind w:left="393"/>
              <w:contextualSpacing/>
              <w:rPr>
                <w:rFonts w:eastAsia="Calibri"/>
                <w:lang w:bidi="fa-IR"/>
              </w:rPr>
            </w:pPr>
            <w:r>
              <w:rPr>
                <w:rFonts w:eastAsia="Calibri"/>
                <w:lang w:bidi="fa-IR"/>
              </w:rPr>
              <w:t xml:space="preserve">a. obliczana jest ilość suchej masy organicznej dla każdego z substratów </w:t>
            </w:r>
            <w:r w:rsidRPr="00B97D41">
              <w:rPr>
                <w:rFonts w:eastAsia="Calibri"/>
                <w:i/>
                <w:lang w:bidi="fa-IR"/>
              </w:rPr>
              <w:t>s</w:t>
            </w:r>
            <w:r w:rsidR="007E4C29">
              <w:rPr>
                <w:rFonts w:eastAsia="Calibri"/>
                <w:lang w:bidi="fa-IR"/>
              </w:rPr>
              <w:t xml:space="preserve"> </w:t>
            </w:r>
            <w:r>
              <w:rPr>
                <w:rFonts w:eastAsia="Calibri"/>
                <w:lang w:bidi="fa-IR"/>
              </w:rPr>
              <w:t xml:space="preserve">wchodzących w skład wariantu substratowego </w:t>
            </w:r>
            <w:r w:rsidR="009D54F9">
              <w:rPr>
                <w:rFonts w:eastAsia="Calibri"/>
                <w:lang w:bidi="fa-IR"/>
              </w:rPr>
              <w:t>Wx</w:t>
            </w:r>
            <w:r>
              <w:rPr>
                <w:rFonts w:eastAsia="Calibri"/>
                <w:lang w:bidi="fa-IR"/>
              </w:rPr>
              <w:t xml:space="preserve">, zgodnie ze wzorem poniżej (przy czym wzór ten należy zastosować do obliczenia ilości suchej masy organicznej dla każdego z substratów </w:t>
            </w:r>
            <w:r w:rsidR="009C2CFC">
              <w:rPr>
                <w:rFonts w:eastAsia="Calibri"/>
                <w:lang w:bidi="fa-IR"/>
              </w:rPr>
              <w:t xml:space="preserve">z </w:t>
            </w:r>
            <w:r>
              <w:rPr>
                <w:rFonts w:eastAsia="Calibri"/>
                <w:lang w:bidi="fa-IR"/>
              </w:rPr>
              <w:t>osobna</w:t>
            </w:r>
            <w:r w:rsidR="007E4C29">
              <w:rPr>
                <w:rFonts w:eastAsia="Calibri"/>
                <w:lang w:bidi="fa-IR"/>
              </w:rPr>
              <w:t xml:space="preserve">, przykładowo dla wariantu substratowego W1 należy dokonać obliczenia </w:t>
            </w:r>
            <w:r w:rsidR="007E4C29" w:rsidRPr="00B97D41">
              <w:rPr>
                <w:rFonts w:eastAsia="Calibri"/>
                <w:i/>
                <w:lang w:bidi="fa-IR"/>
              </w:rPr>
              <w:t>smo</w:t>
            </w:r>
            <w:r w:rsidR="007E4C29">
              <w:rPr>
                <w:rFonts w:eastAsia="Calibri"/>
                <w:lang w:bidi="fa-IR"/>
              </w:rPr>
              <w:t xml:space="preserve"> dla każdego z czterech substratów</w:t>
            </w:r>
            <w:r>
              <w:rPr>
                <w:rFonts w:eastAsia="Calibri"/>
                <w:lang w:bidi="fa-IR"/>
              </w:rPr>
              <w:t>):</w:t>
            </w:r>
          </w:p>
          <w:p w14:paraId="4AEDCB5E" w14:textId="77777777" w:rsidR="00FE1795" w:rsidRPr="00875100" w:rsidRDefault="00FE1795" w:rsidP="00FE1795">
            <w:pPr>
              <w:spacing w:line="276" w:lineRule="auto"/>
              <w:ind w:left="393"/>
              <w:contextualSpacing/>
              <w:rPr>
                <w:rFonts w:eastAsia="Calibri"/>
                <w:lang w:bidi="fa-IR"/>
              </w:rPr>
            </w:pPr>
          </w:p>
          <w:p w14:paraId="1F9FAEB1" w14:textId="29B4EEA1" w:rsidR="00FE1795" w:rsidRPr="00CC0D8D" w:rsidRDefault="006552A7" w:rsidP="00FE1795">
            <w:pPr>
              <w:spacing w:line="276" w:lineRule="auto"/>
              <w:ind w:left="393"/>
              <w:contextualSpacing/>
              <w:rPr>
                <w:rFonts w:eastAsia="Calibri"/>
                <w:sz w:val="18"/>
                <w:szCs w:val="18"/>
                <w:lang w:bidi="fa-IR"/>
              </w:rPr>
            </w:pPr>
            <m:oMathPara>
              <m:oMath>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s</m:t>
                    </m:r>
                  </m:sub>
                </m:sSub>
                <m:r>
                  <w:rPr>
                    <w:rFonts w:ascii="Cambria Math" w:eastAsia="Calibri" w:hAnsi="Cambria Math"/>
                    <w:sz w:val="16"/>
                    <w:szCs w:val="18"/>
                    <w:lang w:bidi="fa-IR"/>
                  </w:rPr>
                  <m:t>=</m:t>
                </m:r>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31</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32</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90</m:t>
                        </m:r>
                      </m:sub>
                    </m:sSub>
                    <m:r>
                      <w:rPr>
                        <w:rFonts w:ascii="Cambria Math" w:eastAsia="Calibri" w:hAnsi="Cambria Math"/>
                        <w:sz w:val="16"/>
                        <w:szCs w:val="18"/>
                        <w:lang w:bidi="fa-IR"/>
                      </w:rPr>
                      <m:t>)*</m:t>
                    </m:r>
                    <m:f>
                      <m:fPr>
                        <m:ctrlPr>
                          <w:rPr>
                            <w:rFonts w:ascii="Cambria Math" w:eastAsia="Calibri" w:hAnsi="Cambria Math"/>
                            <w:i/>
                            <w:sz w:val="16"/>
                            <w:szCs w:val="18"/>
                            <w:lang w:bidi="fa-IR"/>
                          </w:rPr>
                        </m:ctrlPr>
                      </m:fPr>
                      <m:num>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i/>
                                    <w:sz w:val="18"/>
                                    <w:lang w:bidi="fa-IR"/>
                                  </w:rPr>
                                </m:ctrlPr>
                              </m:sSubPr>
                              <m:e>
                                <m:r>
                                  <w:rPr>
                                    <w:rFonts w:ascii="Cambria Math" w:eastAsia="Calibri" w:hAnsi="Cambria Math"/>
                                    <w:sz w:val="18"/>
                                    <w:lang w:bidi="fa-IR"/>
                                  </w:rPr>
                                  <m:t>sm</m:t>
                                </m:r>
                              </m:e>
                              <m:sub>
                                <m:r>
                                  <w:rPr>
                                    <w:rFonts w:ascii="Cambria Math" w:eastAsia="Calibri" w:hAnsi="Cambria Math"/>
                                    <w:sz w:val="18"/>
                                    <w:lang w:bidi="fa-IR"/>
                                  </w:rPr>
                                  <m:t>1</m:t>
                                </m:r>
                              </m:sub>
                            </m:sSub>
                            <m:r>
                              <w:rPr>
                                <w:rFonts w:ascii="Cambria Math" w:eastAsia="Calibri" w:hAnsi="Cambria Math"/>
                                <w:sz w:val="18"/>
                                <w:lang w:bidi="fa-IR"/>
                              </w:rPr>
                              <m:t>+</m:t>
                            </m:r>
                            <m:sSub>
                              <m:sSubPr>
                                <m:ctrlPr>
                                  <w:rPr>
                                    <w:rFonts w:ascii="Cambria Math" w:eastAsia="Calibri" w:hAnsi="Cambria Math"/>
                                    <w:i/>
                                    <w:sz w:val="18"/>
                                    <w:vertAlign w:val="subscript"/>
                                    <w:lang w:bidi="fa-IR"/>
                                  </w:rPr>
                                </m:ctrlPr>
                              </m:sSubPr>
                              <m:e>
                                <m:r>
                                  <w:rPr>
                                    <w:rFonts w:ascii="Cambria Math" w:eastAsia="Calibri" w:hAnsi="Cambria Math"/>
                                    <w:sz w:val="18"/>
                                    <w:vertAlign w:val="subscript"/>
                                    <w:lang w:bidi="fa-IR"/>
                                  </w:rPr>
                                  <m:t>sm</m:t>
                                </m:r>
                              </m:e>
                              <m:sub>
                                <m:r>
                                  <w:rPr>
                                    <w:rFonts w:ascii="Cambria Math" w:eastAsia="Calibri" w:hAnsi="Cambria Math"/>
                                    <w:sz w:val="18"/>
                                    <w:vertAlign w:val="subscript"/>
                                    <w:lang w:bidi="fa-IR"/>
                                  </w:rPr>
                                  <m:t>2</m:t>
                                </m:r>
                              </m:sub>
                            </m:sSub>
                            <m:r>
                              <w:rPr>
                                <w:rFonts w:ascii="Cambria Math" w:eastAsia="Calibri" w:hAnsi="Cambria Math"/>
                                <w:sz w:val="18"/>
                                <w:lang w:bidi="fa-IR"/>
                              </w:rPr>
                              <m:t>+...</m:t>
                            </m:r>
                            <m:sSub>
                              <m:sSubPr>
                                <m:ctrlPr>
                                  <w:rPr>
                                    <w:rFonts w:ascii="Cambria Math" w:eastAsia="Calibri" w:hAnsi="Cambria Math"/>
                                    <w:i/>
                                    <w:sz w:val="18"/>
                                    <w:lang w:bidi="fa-IR"/>
                                  </w:rPr>
                                </m:ctrlPr>
                              </m:sSubPr>
                              <m:e>
                                <m:r>
                                  <w:rPr>
                                    <w:rFonts w:ascii="Cambria Math" w:eastAsia="Calibri" w:hAnsi="Cambria Math"/>
                                    <w:sz w:val="18"/>
                                    <w:lang w:bidi="fa-IR"/>
                                  </w:rPr>
                                  <m:t>sm</m:t>
                                </m:r>
                              </m:e>
                              <m:sub>
                                <m:r>
                                  <w:rPr>
                                    <w:rFonts w:ascii="Cambria Math" w:eastAsia="Calibri" w:hAnsi="Cambria Math"/>
                                    <w:sz w:val="18"/>
                                    <w:lang w:bidi="fa-IR"/>
                                  </w:rPr>
                                  <m:t>m</m:t>
                                </m:r>
                              </m:sub>
                            </m:sSub>
                            <m:r>
                              <w:rPr>
                                <w:rFonts w:ascii="Cambria Math" w:eastAsia="Calibri" w:hAnsi="Cambria Math"/>
                                <w:sz w:val="18"/>
                                <w:vertAlign w:val="subscript"/>
                                <w:lang w:bidi="fa-IR"/>
                              </w:rPr>
                              <m:t xml:space="preserve"> </m:t>
                            </m:r>
                            <m:r>
                              <w:rPr>
                                <w:rFonts w:ascii="Cambria Math" w:eastAsia="Calibri" w:hAnsi="Cambria Math"/>
                                <w:sz w:val="16"/>
                                <w:szCs w:val="18"/>
                                <w:lang w:bidi="fa-IR"/>
                              </w:rPr>
                              <m:t>)</m:t>
                            </m:r>
                          </m:e>
                        </m:nary>
                      </m:num>
                      <m:den>
                        <m:r>
                          <w:rPr>
                            <w:rFonts w:ascii="Cambria Math" w:eastAsia="Calibri" w:hAnsi="Cambria Math"/>
                            <w:sz w:val="16"/>
                            <w:szCs w:val="18"/>
                            <w:lang w:bidi="fa-IR"/>
                          </w:rPr>
                          <m:t>m</m:t>
                        </m:r>
                      </m:den>
                    </m:f>
                    <m:r>
                      <w:rPr>
                        <w:rFonts w:ascii="Cambria Math" w:eastAsia="Calibri" w:hAnsi="Cambria Math"/>
                        <w:sz w:val="16"/>
                        <w:szCs w:val="18"/>
                        <w:lang w:bidi="fa-IR"/>
                      </w:rPr>
                      <m:t>*</m:t>
                    </m:r>
                  </m:e>
                </m:nary>
                <m:r>
                  <w:rPr>
                    <w:rFonts w:ascii="Cambria Math" w:eastAsia="Calibri" w:hAnsi="Cambria Math"/>
                    <w:sz w:val="16"/>
                    <w:szCs w:val="18"/>
                    <w:lang w:bidi="fa-IR"/>
                  </w:rPr>
                  <m:t xml:space="preserve"> </m:t>
                </m:r>
                <m:f>
                  <m:fPr>
                    <m:ctrlPr>
                      <w:rPr>
                        <w:rFonts w:ascii="Cambria Math" w:eastAsia="Calibri" w:hAnsi="Cambria Math"/>
                        <w:i/>
                        <w:sz w:val="16"/>
                        <w:szCs w:val="18"/>
                        <w:lang w:bidi="fa-IR"/>
                      </w:rPr>
                    </m:ctrlPr>
                  </m:fPr>
                  <m:num>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1</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2</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p</m:t>
                            </m:r>
                          </m:sub>
                        </m:sSub>
                        <m:r>
                          <w:rPr>
                            <w:rFonts w:ascii="Cambria Math" w:eastAsia="Calibri" w:hAnsi="Cambria Math"/>
                            <w:sz w:val="16"/>
                            <w:szCs w:val="18"/>
                            <w:lang w:bidi="fa-IR"/>
                          </w:rPr>
                          <m:t>)</m:t>
                        </m:r>
                      </m:e>
                    </m:nary>
                  </m:num>
                  <m:den>
                    <m:r>
                      <w:rPr>
                        <w:rFonts w:ascii="Cambria Math" w:eastAsia="Calibri" w:hAnsi="Cambria Math"/>
                        <w:sz w:val="16"/>
                        <w:szCs w:val="18"/>
                        <w:lang w:bidi="fa-IR"/>
                      </w:rPr>
                      <m:t>p</m:t>
                    </m:r>
                  </m:den>
                </m:f>
                <m:r>
                  <w:rPr>
                    <w:rFonts w:ascii="Cambria Math" w:eastAsia="Calibri" w:hAnsi="Cambria Math"/>
                    <w:sz w:val="16"/>
                    <w:szCs w:val="18"/>
                    <w:lang w:bidi="fa-IR"/>
                  </w:rPr>
                  <m:t xml:space="preserve"> </m:t>
                </m:r>
                <m:d>
                  <m:dPr>
                    <m:begChr m:val="["/>
                    <m:endChr m:val="]"/>
                    <m:ctrlPr>
                      <w:rPr>
                        <w:rFonts w:ascii="Cambria Math" w:eastAsia="Calibri" w:hAnsi="Cambria Math"/>
                        <w:i/>
                        <w:sz w:val="16"/>
                        <w:szCs w:val="18"/>
                        <w:lang w:bidi="fa-IR"/>
                      </w:rPr>
                    </m:ctrlPr>
                  </m:dPr>
                  <m:e>
                    <m:r>
                      <w:rPr>
                        <w:rFonts w:ascii="Cambria Math" w:eastAsia="Calibri" w:hAnsi="Cambria Math"/>
                        <w:sz w:val="16"/>
                        <w:szCs w:val="18"/>
                        <w:lang w:bidi="fa-IR"/>
                      </w:rPr>
                      <m:t>t smo</m:t>
                    </m:r>
                  </m:e>
                </m:d>
              </m:oMath>
            </m:oMathPara>
          </w:p>
          <w:p w14:paraId="4BFD7219" w14:textId="77777777" w:rsidR="00FE1795" w:rsidRPr="00875100" w:rsidRDefault="00FE1795" w:rsidP="00FE1795">
            <w:pPr>
              <w:spacing w:line="276" w:lineRule="auto"/>
              <w:ind w:left="393"/>
              <w:contextualSpacing/>
              <w:rPr>
                <w:rFonts w:eastAsia="Calibri"/>
                <w:lang w:bidi="fa-IR"/>
              </w:rPr>
            </w:pPr>
          </w:p>
          <w:p w14:paraId="550F12F4" w14:textId="77777777" w:rsidR="00FE1795" w:rsidRPr="00875100" w:rsidRDefault="00FE1795" w:rsidP="00FE1795">
            <w:pPr>
              <w:spacing w:line="276" w:lineRule="auto"/>
              <w:ind w:left="393"/>
              <w:contextualSpacing/>
              <w:rPr>
                <w:rFonts w:eastAsia="Calibri"/>
                <w:lang w:bidi="fa-IR"/>
              </w:rPr>
            </w:pPr>
            <w:r w:rsidRPr="00875100">
              <w:rPr>
                <w:rFonts w:eastAsia="Calibri"/>
                <w:lang w:bidi="fa-IR"/>
              </w:rPr>
              <w:t>Gdzie:</w:t>
            </w:r>
          </w:p>
          <w:p w14:paraId="7B695655" w14:textId="2B9AA778" w:rsidR="007E4C29" w:rsidRDefault="007E4C29" w:rsidP="00FE1795">
            <w:pPr>
              <w:spacing w:line="276" w:lineRule="auto"/>
              <w:rPr>
                <w:rFonts w:eastAsia="Calibri"/>
                <w:i/>
                <w:lang w:bidi="fa-IR"/>
              </w:rPr>
            </w:pPr>
            <w:r>
              <w:rPr>
                <w:rFonts w:eastAsia="Calibri"/>
                <w:i/>
                <w:lang w:bidi="fa-IR"/>
              </w:rPr>
              <w:t>smo</w:t>
            </w:r>
            <w:r w:rsidRPr="007E4C29">
              <w:rPr>
                <w:rFonts w:eastAsia="Calibri"/>
                <w:i/>
                <w:vertAlign w:val="subscript"/>
                <w:lang w:bidi="fa-IR"/>
              </w:rPr>
              <w:t>s</w:t>
            </w:r>
            <w:r>
              <w:rPr>
                <w:rFonts w:eastAsia="Calibri"/>
                <w:i/>
                <w:lang w:bidi="fa-IR"/>
              </w:rPr>
              <w:t xml:space="preserve"> – </w:t>
            </w:r>
            <w:r w:rsidRPr="007E4C29">
              <w:rPr>
                <w:rFonts w:eastAsia="Calibri"/>
                <w:lang w:bidi="fa-IR"/>
              </w:rPr>
              <w:t xml:space="preserve">ilość suchej masy organicznej </w:t>
            </w:r>
            <w:r w:rsidR="00B97D41">
              <w:rPr>
                <w:rFonts w:eastAsia="Calibri"/>
                <w:lang w:bidi="fa-IR"/>
              </w:rPr>
              <w:t xml:space="preserve">substratu </w:t>
            </w:r>
            <w:r w:rsidR="00B97D41" w:rsidRPr="00B97D41">
              <w:rPr>
                <w:rFonts w:eastAsia="Calibri"/>
                <w:i/>
                <w:lang w:bidi="fa-IR"/>
              </w:rPr>
              <w:t xml:space="preserve">s </w:t>
            </w:r>
            <w:r w:rsidR="00B97D41">
              <w:rPr>
                <w:rFonts w:eastAsia="Calibri"/>
                <w:lang w:bidi="fa-IR"/>
              </w:rPr>
              <w:t xml:space="preserve">(gdzie s jest oznaczeniem danego substratu wchodzącego w skład </w:t>
            </w:r>
            <w:r w:rsidR="00705E09">
              <w:rPr>
                <w:rFonts w:eastAsia="Calibri"/>
                <w:lang w:bidi="fa-IR"/>
              </w:rPr>
              <w:t xml:space="preserve">testowanego </w:t>
            </w:r>
            <w:r w:rsidR="00B97D41">
              <w:rPr>
                <w:rFonts w:eastAsia="Calibri"/>
                <w:lang w:bidi="fa-IR"/>
              </w:rPr>
              <w:t xml:space="preserve">wariantu substratowego </w:t>
            </w:r>
            <w:r w:rsidR="009D54F9">
              <w:rPr>
                <w:rFonts w:eastAsia="Calibri"/>
                <w:lang w:bidi="fa-IR"/>
              </w:rPr>
              <w:t>Wx</w:t>
            </w:r>
            <w:r w:rsidR="00B97D41">
              <w:rPr>
                <w:rFonts w:eastAsia="Calibri"/>
                <w:lang w:bidi="fa-IR"/>
              </w:rPr>
              <w:t>)</w:t>
            </w:r>
            <w:r>
              <w:rPr>
                <w:rFonts w:eastAsia="Calibri"/>
                <w:lang w:bidi="fa-IR"/>
              </w:rPr>
              <w:t>, wyrażona w tonach [t]</w:t>
            </w:r>
            <w:r w:rsidRPr="00875100">
              <w:rPr>
                <w:rFonts w:eastAsia="Calibri"/>
                <w:lang w:bidi="fa-IR"/>
              </w:rPr>
              <w:t>,</w:t>
            </w:r>
          </w:p>
          <w:p w14:paraId="6CE74D4F" w14:textId="77777777" w:rsidR="007E4C29" w:rsidRDefault="007E4C29" w:rsidP="00FE1795">
            <w:pPr>
              <w:spacing w:line="276" w:lineRule="auto"/>
              <w:rPr>
                <w:rFonts w:eastAsia="Calibri"/>
                <w:i/>
                <w:lang w:bidi="fa-IR"/>
              </w:rPr>
            </w:pPr>
          </w:p>
          <w:p w14:paraId="3E570DBB" w14:textId="162AC784" w:rsidR="00FE1795" w:rsidRPr="00875100" w:rsidRDefault="005F59A3" w:rsidP="00FE1795">
            <w:pPr>
              <w:spacing w:line="276" w:lineRule="auto"/>
              <w:rPr>
                <w:rFonts w:eastAsia="Calibri"/>
                <w:lang w:bidi="fa-IR"/>
              </w:rPr>
            </w:pPr>
            <w:r>
              <w:rPr>
                <w:rFonts w:eastAsia="Calibri"/>
                <w:i/>
                <w:lang w:bidi="fa-IR"/>
              </w:rPr>
              <w:t>m</w:t>
            </w:r>
            <w:r w:rsidRPr="005F59A3">
              <w:rPr>
                <w:rFonts w:eastAsia="Calibri"/>
                <w:i/>
                <w:vertAlign w:val="subscript"/>
                <w:lang w:bidi="fa-IR"/>
              </w:rPr>
              <w:t>3</w:t>
            </w:r>
            <w:r w:rsidR="00FE1795" w:rsidRPr="00FC0A56">
              <w:rPr>
                <w:rFonts w:eastAsia="Calibri"/>
                <w:i/>
                <w:vertAlign w:val="subscript"/>
                <w:lang w:bidi="fa-IR"/>
              </w:rPr>
              <w:t>1</w:t>
            </w:r>
            <w:r w:rsidR="00FE1795" w:rsidRPr="00FC0A56">
              <w:rPr>
                <w:rFonts w:eastAsia="Calibri"/>
                <w:i/>
                <w:lang w:bidi="fa-IR"/>
              </w:rPr>
              <w:t>, m</w:t>
            </w:r>
            <w:r w:rsidRPr="005F59A3">
              <w:rPr>
                <w:rFonts w:eastAsia="Calibri"/>
                <w:i/>
                <w:vertAlign w:val="subscript"/>
                <w:lang w:bidi="fa-IR"/>
              </w:rPr>
              <w:t>3</w:t>
            </w:r>
            <w:r w:rsidR="00FE1795" w:rsidRPr="00FC0A56">
              <w:rPr>
                <w:rFonts w:eastAsia="Calibri"/>
                <w:i/>
                <w:vertAlign w:val="subscript"/>
                <w:lang w:bidi="fa-IR"/>
              </w:rPr>
              <w:t>2</w:t>
            </w:r>
            <w:r w:rsidR="00FE1795" w:rsidRPr="00FC0A56">
              <w:rPr>
                <w:rFonts w:eastAsia="Calibri"/>
                <w:i/>
                <w:lang w:bidi="fa-IR"/>
              </w:rPr>
              <w:t>, …m</w:t>
            </w:r>
            <w:r>
              <w:rPr>
                <w:rFonts w:eastAsia="Calibri"/>
                <w:i/>
                <w:vertAlign w:val="subscript"/>
                <w:lang w:bidi="fa-IR"/>
              </w:rPr>
              <w:t>90</w:t>
            </w:r>
            <w:r w:rsidR="00FE1795" w:rsidRPr="00875100">
              <w:rPr>
                <w:rFonts w:eastAsia="Calibri"/>
                <w:lang w:bidi="fa-IR"/>
              </w:rPr>
              <w:t xml:space="preserve"> –</w:t>
            </w:r>
            <w:r w:rsidR="00FE1795">
              <w:rPr>
                <w:rFonts w:eastAsia="Calibri"/>
                <w:lang w:bidi="fa-IR"/>
              </w:rPr>
              <w:t xml:space="preserve"> </w:t>
            </w:r>
            <w:r w:rsidR="00FE1795" w:rsidRPr="00875100">
              <w:rPr>
                <w:rFonts w:eastAsia="Calibri"/>
                <w:lang w:bidi="fa-IR"/>
              </w:rPr>
              <w:t>masa</w:t>
            </w:r>
            <w:r>
              <w:rPr>
                <w:rFonts w:eastAsia="Calibri"/>
                <w:lang w:bidi="fa-IR"/>
              </w:rPr>
              <w:t xml:space="preserve"> </w:t>
            </w:r>
            <w:r w:rsidR="00FE1795" w:rsidRPr="00875100">
              <w:rPr>
                <w:rFonts w:eastAsia="Calibri"/>
                <w:lang w:bidi="fa-IR"/>
              </w:rPr>
              <w:t>substrat</w:t>
            </w:r>
            <w:r>
              <w:rPr>
                <w:rFonts w:eastAsia="Calibri"/>
                <w:lang w:bidi="fa-IR"/>
              </w:rPr>
              <w:t xml:space="preserve">u </w:t>
            </w:r>
            <w:r w:rsidRPr="005F59A3">
              <w:rPr>
                <w:rFonts w:eastAsia="Calibri"/>
                <w:i/>
                <w:lang w:bidi="fa-IR"/>
              </w:rPr>
              <w:t>s</w:t>
            </w:r>
            <w:r w:rsidR="00FE1795" w:rsidRPr="00FC0A56">
              <w:rPr>
                <w:rFonts w:eastAsia="Calibri"/>
                <w:lang w:bidi="fa-IR"/>
              </w:rPr>
              <w:t xml:space="preserve"> </w:t>
            </w:r>
            <w:r w:rsidR="00FE1795" w:rsidRPr="00875100">
              <w:rPr>
                <w:rFonts w:eastAsia="Calibri"/>
                <w:lang w:bidi="fa-IR"/>
              </w:rPr>
              <w:t>wprowadzon</w:t>
            </w:r>
            <w:r w:rsidR="003609E0">
              <w:rPr>
                <w:rFonts w:eastAsia="Calibri"/>
                <w:lang w:bidi="fa-IR"/>
              </w:rPr>
              <w:t>ego</w:t>
            </w:r>
            <w:r w:rsidR="00FE1795" w:rsidRPr="00875100">
              <w:rPr>
                <w:rFonts w:eastAsia="Calibri"/>
                <w:lang w:bidi="fa-IR"/>
              </w:rPr>
              <w:t xml:space="preserve"> w danym wariancie substratowym</w:t>
            </w:r>
            <w:r w:rsidR="00FE1795">
              <w:rPr>
                <w:rFonts w:eastAsia="Calibri"/>
                <w:lang w:bidi="fa-IR"/>
              </w:rPr>
              <w:t xml:space="preserve"> </w:t>
            </w:r>
            <w:r w:rsidR="009D54F9">
              <w:rPr>
                <w:rFonts w:eastAsia="Calibri"/>
                <w:lang w:bidi="fa-IR"/>
              </w:rPr>
              <w:t>Wx</w:t>
            </w:r>
            <w:r w:rsidR="00FE1795" w:rsidRPr="00875100">
              <w:rPr>
                <w:rFonts w:eastAsia="Calibri"/>
                <w:lang w:bidi="fa-IR"/>
              </w:rPr>
              <w:t xml:space="preserve"> do Procesu Technologicznego w dobie </w:t>
            </w:r>
            <w:r w:rsidR="00FE1795" w:rsidRPr="00875100">
              <w:rPr>
                <w:rFonts w:eastAsia="Calibri"/>
                <w:i/>
                <w:lang w:bidi="fa-IR"/>
              </w:rPr>
              <w:t>i</w:t>
            </w:r>
            <w:r w:rsidR="00FE1795">
              <w:rPr>
                <w:rFonts w:eastAsia="Calibri"/>
                <w:i/>
                <w:lang w:bidi="fa-IR"/>
              </w:rPr>
              <w:t xml:space="preserve"> </w:t>
            </w:r>
            <w:r w:rsidR="00FE1795" w:rsidRPr="00875100">
              <w:rPr>
                <w:rFonts w:eastAsia="Calibri"/>
                <w:lang w:bidi="fa-IR"/>
              </w:rPr>
              <w:t>(60 dni – liczone od 31 dnia do 90 dnia</w:t>
            </w:r>
            <w:r w:rsidR="00FE1795">
              <w:rPr>
                <w:rFonts w:eastAsia="Calibri"/>
                <w:lang w:bidi="fa-IR"/>
              </w:rPr>
              <w:t xml:space="preserve"> danej części Testów</w:t>
            </w:r>
            <w:r w:rsidR="00FE1795" w:rsidRPr="00875100">
              <w:rPr>
                <w:rFonts w:eastAsia="Calibri"/>
                <w:lang w:bidi="fa-IR"/>
              </w:rPr>
              <w:t xml:space="preserve">), </w:t>
            </w:r>
            <w:r w:rsidR="00FE1795">
              <w:rPr>
                <w:rFonts w:eastAsia="Calibri"/>
                <w:lang w:bidi="fa-IR"/>
              </w:rPr>
              <w:t>wyrażona w tonach [t]</w:t>
            </w:r>
            <w:r w:rsidR="00FE1795" w:rsidRPr="00875100">
              <w:rPr>
                <w:rFonts w:eastAsia="Calibri"/>
                <w:lang w:bidi="fa-IR"/>
              </w:rPr>
              <w:t>,</w:t>
            </w:r>
          </w:p>
          <w:p w14:paraId="2CB698C6" w14:textId="77777777" w:rsidR="00FE1795" w:rsidRPr="00875100" w:rsidRDefault="00FE1795" w:rsidP="00FE1795">
            <w:pPr>
              <w:spacing w:line="276" w:lineRule="auto"/>
              <w:rPr>
                <w:rFonts w:eastAsia="Calibri"/>
                <w:lang w:bidi="fa-IR"/>
              </w:rPr>
            </w:pPr>
          </w:p>
          <w:p w14:paraId="740FB599" w14:textId="2F4E4773" w:rsidR="00FE1795" w:rsidRPr="00875100" w:rsidRDefault="00FE1795" w:rsidP="00FE1795">
            <w:pPr>
              <w:spacing w:line="276" w:lineRule="auto"/>
              <w:rPr>
                <w:rFonts w:eastAsia="Calibri"/>
                <w:lang w:bidi="fa-IR"/>
              </w:rPr>
            </w:pPr>
            <w:r w:rsidRPr="00875100">
              <w:rPr>
                <w:rFonts w:eastAsia="Calibri"/>
                <w:i/>
                <w:lang w:bidi="fa-IR"/>
              </w:rPr>
              <w:t>sm</w:t>
            </w:r>
            <w:r w:rsidRPr="00FC0A56">
              <w:rPr>
                <w:rFonts w:eastAsia="Calibri"/>
                <w:i/>
                <w:vertAlign w:val="subscript"/>
                <w:lang w:bidi="fa-IR"/>
              </w:rPr>
              <w:t xml:space="preserve">1, </w:t>
            </w:r>
            <w:r w:rsidRPr="00FC0A56">
              <w:rPr>
                <w:rFonts w:eastAsia="Calibri"/>
                <w:i/>
                <w:lang w:bidi="fa-IR"/>
              </w:rPr>
              <w:t>sm</w:t>
            </w:r>
            <w:r w:rsidRPr="00FC0A56">
              <w:rPr>
                <w:rFonts w:eastAsia="Calibri"/>
                <w:i/>
                <w:vertAlign w:val="subscript"/>
                <w:lang w:bidi="fa-IR"/>
              </w:rPr>
              <w:t>2</w:t>
            </w:r>
            <w:r w:rsidRPr="00FC0A56">
              <w:rPr>
                <w:rFonts w:eastAsia="Calibri"/>
                <w:i/>
                <w:lang w:bidi="fa-IR"/>
              </w:rPr>
              <w:t>, …sm</w:t>
            </w:r>
            <w:r w:rsidR="00675B88">
              <w:rPr>
                <w:rFonts w:eastAsia="Calibri"/>
                <w:i/>
                <w:vertAlign w:val="subscript"/>
                <w:lang w:bidi="fa-IR"/>
              </w:rPr>
              <w:t>m</w:t>
            </w:r>
            <w:r w:rsidRPr="00FC0A56">
              <w:rPr>
                <w:rFonts w:eastAsia="Calibri"/>
                <w:i/>
                <w:vertAlign w:val="subscript"/>
                <w:lang w:bidi="fa-IR"/>
              </w:rPr>
              <w:t xml:space="preserve"> </w:t>
            </w:r>
            <w:r w:rsidRPr="00875100">
              <w:rPr>
                <w:rFonts w:eastAsia="Calibri"/>
                <w:lang w:bidi="fa-IR"/>
              </w:rPr>
              <w:t>–</w:t>
            </w:r>
            <w:r w:rsidRPr="00FC0A56">
              <w:rPr>
                <w:rFonts w:eastAsia="Calibri"/>
                <w:lang w:bidi="fa-IR"/>
              </w:rPr>
              <w:t xml:space="preserve"> </w:t>
            </w:r>
            <w:r w:rsidRPr="00875100">
              <w:rPr>
                <w:rFonts w:eastAsia="Calibri"/>
                <w:lang w:bidi="fa-IR"/>
              </w:rPr>
              <w:t xml:space="preserve">zawartość procentowa suchej masy </w:t>
            </w:r>
            <w:r w:rsidRPr="00FC0A56">
              <w:rPr>
                <w:rFonts w:eastAsia="Calibri"/>
                <w:lang w:bidi="fa-IR"/>
              </w:rPr>
              <w:t>substrat</w:t>
            </w:r>
            <w:r w:rsidR="003609E0">
              <w:rPr>
                <w:rFonts w:eastAsia="Calibri"/>
                <w:lang w:bidi="fa-IR"/>
              </w:rPr>
              <w:t>u s</w:t>
            </w:r>
            <w:r w:rsidRPr="00FC0A56">
              <w:rPr>
                <w:rFonts w:eastAsia="Calibri"/>
                <w:lang w:bidi="fa-IR"/>
              </w:rPr>
              <w:t xml:space="preserve"> </w:t>
            </w:r>
            <w:r w:rsidRPr="00875100">
              <w:rPr>
                <w:rFonts w:eastAsia="Calibri"/>
                <w:lang w:bidi="fa-IR"/>
              </w:rPr>
              <w:t xml:space="preserve">w </w:t>
            </w:r>
            <w:r w:rsidRPr="00FC0A56">
              <w:rPr>
                <w:rFonts w:eastAsia="Calibri"/>
                <w:lang w:bidi="fa-IR"/>
              </w:rPr>
              <w:t xml:space="preserve">danym </w:t>
            </w:r>
            <w:r w:rsidRPr="00875100">
              <w:rPr>
                <w:rFonts w:eastAsia="Calibri"/>
                <w:lang w:bidi="fa-IR"/>
              </w:rPr>
              <w:t>wariancie substratowym</w:t>
            </w:r>
            <w:r w:rsidR="00B97D41">
              <w:rPr>
                <w:rFonts w:eastAsia="Calibri"/>
                <w:lang w:bidi="fa-IR"/>
              </w:rPr>
              <w:t xml:space="preserve"> </w:t>
            </w:r>
            <w:r w:rsidR="009D54F9">
              <w:rPr>
                <w:rFonts w:eastAsia="Calibri"/>
                <w:lang w:bidi="fa-IR"/>
              </w:rPr>
              <w:t>Wx</w:t>
            </w:r>
            <w:r w:rsidR="003609E0">
              <w:rPr>
                <w:rFonts w:eastAsia="Calibri"/>
                <w:lang w:bidi="fa-IR"/>
              </w:rPr>
              <w:t>,</w:t>
            </w:r>
            <w:r w:rsidRPr="00875100">
              <w:rPr>
                <w:rFonts w:eastAsia="Calibri"/>
                <w:lang w:bidi="fa-IR"/>
              </w:rPr>
              <w:t xml:space="preserve"> </w:t>
            </w:r>
            <w:r w:rsidRPr="00FC0A56">
              <w:rPr>
                <w:rFonts w:eastAsia="Calibri"/>
                <w:lang w:bidi="fa-IR"/>
              </w:rPr>
              <w:t>wprowadz</w:t>
            </w:r>
            <w:r w:rsidR="003609E0">
              <w:rPr>
                <w:rFonts w:eastAsia="Calibri"/>
                <w:lang w:bidi="fa-IR"/>
              </w:rPr>
              <w:t>o</w:t>
            </w:r>
            <w:r w:rsidRPr="00FC0A56">
              <w:rPr>
                <w:rFonts w:eastAsia="Calibri"/>
                <w:lang w:bidi="fa-IR"/>
              </w:rPr>
              <w:t>n</w:t>
            </w:r>
            <w:r w:rsidR="003609E0">
              <w:rPr>
                <w:rFonts w:eastAsia="Calibri"/>
                <w:lang w:bidi="fa-IR"/>
              </w:rPr>
              <w:t>ego</w:t>
            </w:r>
            <w:r w:rsidRPr="00FC0A56">
              <w:rPr>
                <w:rFonts w:eastAsia="Calibri"/>
                <w:lang w:bidi="fa-IR"/>
              </w:rPr>
              <w:t xml:space="preserve"> w dobie </w:t>
            </w:r>
            <w:r w:rsidRPr="000A28EC">
              <w:rPr>
                <w:rFonts w:eastAsia="Calibri"/>
                <w:i/>
                <w:lang w:bidi="fa-IR"/>
              </w:rPr>
              <w:t>i</w:t>
            </w:r>
            <w:r w:rsidR="003609E0">
              <w:rPr>
                <w:rFonts w:eastAsia="Calibri"/>
                <w:i/>
                <w:lang w:bidi="fa-IR"/>
              </w:rPr>
              <w:t>,</w:t>
            </w:r>
            <w:r w:rsidRPr="00FC0A56">
              <w:rPr>
                <w:rFonts w:eastAsia="Calibri"/>
                <w:lang w:bidi="fa-IR"/>
              </w:rPr>
              <w:t xml:space="preserve"> </w:t>
            </w:r>
            <w:r w:rsidR="00C44047">
              <w:rPr>
                <w:rFonts w:eastAsia="Calibri"/>
                <w:lang w:bidi="fa-IR"/>
              </w:rPr>
              <w:t xml:space="preserve">z częstotliwością analizy co </w:t>
            </w:r>
            <w:r w:rsidR="003609E0">
              <w:rPr>
                <w:rFonts w:eastAsia="Calibri"/>
                <w:lang w:bidi="fa-IR"/>
              </w:rPr>
              <w:t xml:space="preserve">ok. </w:t>
            </w:r>
            <w:r w:rsidR="00C44047">
              <w:rPr>
                <w:rFonts w:eastAsia="Calibri"/>
                <w:lang w:bidi="fa-IR"/>
              </w:rPr>
              <w:t>3 dni (</w:t>
            </w:r>
            <w:r w:rsidRPr="00875100">
              <w:rPr>
                <w:rFonts w:eastAsia="Calibri"/>
                <w:lang w:bidi="fa-IR"/>
              </w:rPr>
              <w:t>liczone od 31 dnia do 90 dnia</w:t>
            </w:r>
            <w:r>
              <w:rPr>
                <w:rFonts w:eastAsia="Calibri"/>
                <w:lang w:bidi="fa-IR"/>
              </w:rPr>
              <w:t xml:space="preserve"> danej części Testów</w:t>
            </w:r>
            <w:r w:rsidR="00C44047">
              <w:rPr>
                <w:rFonts w:eastAsia="Calibri"/>
                <w:lang w:bidi="fa-IR"/>
              </w:rPr>
              <w:t>, łączna liczba wykonanych analiz – m)</w:t>
            </w:r>
            <w:r w:rsidRPr="00875100">
              <w:rPr>
                <w:rFonts w:eastAsia="Calibri"/>
                <w:lang w:bidi="fa-IR"/>
              </w:rPr>
              <w:t>, wyrażona w [%]</w:t>
            </w:r>
            <w:r>
              <w:rPr>
                <w:rFonts w:eastAsia="Calibri"/>
                <w:lang w:bidi="fa-IR"/>
              </w:rPr>
              <w:t>,</w:t>
            </w:r>
          </w:p>
          <w:p w14:paraId="19B6AE56" w14:textId="77777777" w:rsidR="00FE1795" w:rsidRPr="00875100" w:rsidRDefault="00FE1795" w:rsidP="00FE1795">
            <w:pPr>
              <w:spacing w:line="276" w:lineRule="auto"/>
              <w:rPr>
                <w:rFonts w:eastAsia="Calibri"/>
                <w:lang w:bidi="fa-IR"/>
              </w:rPr>
            </w:pPr>
          </w:p>
          <w:p w14:paraId="104AE78C" w14:textId="11763DCC" w:rsidR="00FE1795" w:rsidRPr="00875100" w:rsidRDefault="00FE1795" w:rsidP="00FE1795">
            <w:pPr>
              <w:spacing w:line="276" w:lineRule="auto"/>
              <w:rPr>
                <w:rFonts w:eastAsia="Calibri"/>
                <w:lang w:bidi="fa-IR"/>
              </w:rPr>
            </w:pPr>
            <w:r w:rsidRPr="432F1EE0">
              <w:rPr>
                <w:rFonts w:eastAsia="Calibri"/>
                <w:i/>
                <w:iCs/>
                <w:lang w:bidi="fa-IR"/>
              </w:rPr>
              <w:t>smo</w:t>
            </w:r>
            <w:r w:rsidRPr="432F1EE0">
              <w:rPr>
                <w:rFonts w:eastAsia="Calibri"/>
                <w:i/>
                <w:iCs/>
                <w:vertAlign w:val="subscript"/>
                <w:lang w:bidi="fa-IR"/>
              </w:rPr>
              <w:t>1</w:t>
            </w:r>
            <w:r w:rsidRPr="432F1EE0">
              <w:rPr>
                <w:rFonts w:eastAsia="Calibri"/>
                <w:i/>
                <w:iCs/>
                <w:lang w:bidi="fa-IR"/>
              </w:rPr>
              <w:t>, smo</w:t>
            </w:r>
            <w:r w:rsidRPr="432F1EE0">
              <w:rPr>
                <w:rFonts w:eastAsia="Calibri"/>
                <w:i/>
                <w:iCs/>
                <w:vertAlign w:val="subscript"/>
                <w:lang w:bidi="fa-IR"/>
              </w:rPr>
              <w:t>2</w:t>
            </w:r>
            <w:r w:rsidRPr="432F1EE0">
              <w:rPr>
                <w:rFonts w:eastAsia="Calibri"/>
                <w:i/>
                <w:iCs/>
                <w:lang w:bidi="fa-IR"/>
              </w:rPr>
              <w:t>, … smo</w:t>
            </w:r>
            <w:r w:rsidRPr="432F1EE0">
              <w:rPr>
                <w:rFonts w:eastAsia="Calibri"/>
                <w:i/>
                <w:iCs/>
                <w:vertAlign w:val="subscript"/>
                <w:lang w:bidi="fa-IR"/>
              </w:rPr>
              <w:t>n</w:t>
            </w:r>
            <w:r w:rsidRPr="432F1EE0">
              <w:rPr>
                <w:rFonts w:eastAsia="Calibri"/>
                <w:i/>
                <w:iCs/>
                <w:lang w:bidi="fa-IR"/>
              </w:rPr>
              <w:t xml:space="preserve"> –</w:t>
            </w:r>
            <w:r w:rsidRPr="432F1EE0">
              <w:rPr>
                <w:rFonts w:eastAsia="Calibri"/>
                <w:lang w:bidi="fa-IR"/>
              </w:rPr>
              <w:t xml:space="preserve"> zawartość procentowa suchej masy organicznej substrat</w:t>
            </w:r>
            <w:r w:rsidR="003609E0">
              <w:rPr>
                <w:rFonts w:eastAsia="Calibri"/>
                <w:lang w:bidi="fa-IR"/>
              </w:rPr>
              <w:t>u s</w:t>
            </w:r>
            <w:r w:rsidRPr="432F1EE0">
              <w:rPr>
                <w:rFonts w:eastAsia="Calibri"/>
                <w:lang w:bidi="fa-IR"/>
              </w:rPr>
              <w:t xml:space="preserve"> w danym wariancie substratowym</w:t>
            </w:r>
            <w:r w:rsidR="003609E0">
              <w:rPr>
                <w:rFonts w:eastAsia="Calibri"/>
                <w:lang w:bidi="fa-IR"/>
              </w:rPr>
              <w:t xml:space="preserve"> </w:t>
            </w:r>
            <w:r w:rsidR="009D54F9">
              <w:rPr>
                <w:rFonts w:eastAsia="Calibri"/>
                <w:lang w:bidi="fa-IR"/>
              </w:rPr>
              <w:t>Wx</w:t>
            </w:r>
            <w:r w:rsidR="003609E0">
              <w:rPr>
                <w:rFonts w:eastAsia="Calibri"/>
                <w:lang w:bidi="fa-IR"/>
              </w:rPr>
              <w:t>,</w:t>
            </w:r>
            <w:r w:rsidRPr="432F1EE0">
              <w:rPr>
                <w:rFonts w:eastAsia="Calibri"/>
                <w:lang w:bidi="fa-IR"/>
              </w:rPr>
              <w:t xml:space="preserve"> wprowadz</w:t>
            </w:r>
            <w:r w:rsidR="003609E0">
              <w:rPr>
                <w:rFonts w:eastAsia="Calibri"/>
                <w:lang w:bidi="fa-IR"/>
              </w:rPr>
              <w:t>o</w:t>
            </w:r>
            <w:r w:rsidRPr="432F1EE0">
              <w:rPr>
                <w:rFonts w:eastAsia="Calibri"/>
                <w:lang w:bidi="fa-IR"/>
              </w:rPr>
              <w:t>n</w:t>
            </w:r>
            <w:r w:rsidR="003609E0">
              <w:rPr>
                <w:rFonts w:eastAsia="Calibri"/>
                <w:lang w:bidi="fa-IR"/>
              </w:rPr>
              <w:t>ego</w:t>
            </w:r>
            <w:r w:rsidRPr="432F1EE0">
              <w:rPr>
                <w:rFonts w:eastAsia="Calibri"/>
                <w:lang w:bidi="fa-IR"/>
              </w:rPr>
              <w:t xml:space="preserve"> w dobie </w:t>
            </w:r>
            <w:r w:rsidRPr="000A28EC">
              <w:rPr>
                <w:rFonts w:eastAsia="Calibri"/>
                <w:i/>
                <w:lang w:bidi="fa-IR"/>
              </w:rPr>
              <w:t>i</w:t>
            </w:r>
            <w:r w:rsidR="003609E0">
              <w:rPr>
                <w:rFonts w:eastAsia="Calibri"/>
                <w:i/>
                <w:lang w:bidi="fa-IR"/>
              </w:rPr>
              <w:t>,</w:t>
            </w:r>
            <w:r w:rsidRPr="432F1EE0">
              <w:rPr>
                <w:rFonts w:eastAsia="Calibri"/>
                <w:lang w:bidi="fa-IR"/>
              </w:rPr>
              <w:t xml:space="preserve"> </w:t>
            </w:r>
            <w:r w:rsidR="00C44047" w:rsidRPr="432F1EE0">
              <w:rPr>
                <w:rFonts w:eastAsia="Calibri"/>
                <w:lang w:bidi="fa-IR"/>
              </w:rPr>
              <w:t xml:space="preserve">z częstotliwością analizy co </w:t>
            </w:r>
            <w:r w:rsidR="003609E0">
              <w:rPr>
                <w:rFonts w:eastAsia="Calibri"/>
                <w:lang w:bidi="fa-IR"/>
              </w:rPr>
              <w:t xml:space="preserve">ok. </w:t>
            </w:r>
            <w:r w:rsidR="00C44047" w:rsidRPr="432F1EE0">
              <w:rPr>
                <w:rFonts w:eastAsia="Calibri"/>
                <w:lang w:bidi="fa-IR"/>
              </w:rPr>
              <w:t>3 dni (</w:t>
            </w:r>
            <w:r w:rsidRPr="432F1EE0">
              <w:rPr>
                <w:rFonts w:eastAsia="Calibri"/>
                <w:lang w:bidi="fa-IR"/>
              </w:rPr>
              <w:t>liczone od 31 dnia do 90 dnia danej części Testów</w:t>
            </w:r>
            <w:r w:rsidR="00C44047" w:rsidRPr="432F1EE0">
              <w:rPr>
                <w:rFonts w:eastAsia="Calibri"/>
                <w:lang w:bidi="fa-IR"/>
              </w:rPr>
              <w:t>, łączna liczba wykonanych analiz - p</w:t>
            </w:r>
            <w:r w:rsidRPr="432F1EE0">
              <w:rPr>
                <w:rFonts w:eastAsia="Calibri"/>
                <w:lang w:bidi="fa-IR"/>
              </w:rPr>
              <w:t>), wyrażona w [% sm],</w:t>
            </w:r>
          </w:p>
          <w:p w14:paraId="24A19238" w14:textId="77777777" w:rsidR="00FE1795" w:rsidRPr="00875100" w:rsidRDefault="00FE1795" w:rsidP="00FE1795">
            <w:pPr>
              <w:spacing w:line="276" w:lineRule="auto"/>
              <w:rPr>
                <w:rFonts w:eastAsia="Calibri"/>
                <w:lang w:bidi="fa-IR"/>
              </w:rPr>
            </w:pPr>
          </w:p>
          <w:p w14:paraId="65733633" w14:textId="116E8C01" w:rsidR="00FE1795" w:rsidRDefault="7EFB609E" w:rsidP="00FE1795">
            <w:pPr>
              <w:spacing w:line="276" w:lineRule="auto"/>
              <w:jc w:val="both"/>
              <w:rPr>
                <w:rFonts w:eastAsia="Calibri"/>
                <w:lang w:bidi="fa-IR"/>
              </w:rPr>
            </w:pPr>
            <w:r w:rsidRPr="51BF691E">
              <w:rPr>
                <w:rFonts w:eastAsia="Calibri"/>
                <w:lang w:bidi="fa-IR"/>
              </w:rPr>
              <w:t xml:space="preserve">Przy czym masa poszczególnych substratów jest rejestrowana przez </w:t>
            </w:r>
            <w:r w:rsidR="0022686E" w:rsidRPr="51BF691E">
              <w:rPr>
                <w:rFonts w:eastAsia="Calibri"/>
                <w:lang w:bidi="fa-IR"/>
              </w:rPr>
              <w:t>Uczestników Przedsięwzięcia</w:t>
            </w:r>
            <w:r w:rsidRPr="51BF691E">
              <w:rPr>
                <w:rFonts w:eastAsia="Calibri"/>
                <w:lang w:bidi="fa-IR"/>
              </w:rPr>
              <w:t xml:space="preserve">, a do przeliczenia na masę organiczną wykorzystuje się dostarczane przez Zamawiającego wyniki badań dla poszczególnych substratów wykonywane co </w:t>
            </w:r>
            <w:r w:rsidR="00705E09">
              <w:rPr>
                <w:rFonts w:eastAsia="Calibri"/>
                <w:lang w:bidi="fa-IR"/>
              </w:rPr>
              <w:t xml:space="preserve">około </w:t>
            </w:r>
            <w:r w:rsidRPr="51BF691E">
              <w:rPr>
                <w:rFonts w:eastAsia="Calibri"/>
                <w:lang w:bidi="fa-IR"/>
              </w:rPr>
              <w:t>trzy dni (zawartość suchej masy i zawartość suchej masy organicznej). </w:t>
            </w:r>
          </w:p>
          <w:p w14:paraId="2B81D2D4" w14:textId="6A0BAF3C" w:rsidR="003609E0" w:rsidRDefault="003609E0" w:rsidP="00FE1795">
            <w:pPr>
              <w:spacing w:line="276" w:lineRule="auto"/>
              <w:jc w:val="both"/>
              <w:rPr>
                <w:rFonts w:eastAsia="Calibri"/>
                <w:lang w:bidi="fa-IR"/>
              </w:rPr>
            </w:pPr>
          </w:p>
          <w:p w14:paraId="5D4E7EF1" w14:textId="10299B09" w:rsidR="003609E0" w:rsidRDefault="003609E0" w:rsidP="003609E0">
            <w:pPr>
              <w:spacing w:line="276" w:lineRule="auto"/>
              <w:ind w:left="393"/>
              <w:contextualSpacing/>
              <w:rPr>
                <w:rFonts w:eastAsia="Calibri"/>
                <w:lang w:bidi="fa-IR"/>
              </w:rPr>
            </w:pPr>
            <w:r>
              <w:rPr>
                <w:rFonts w:eastAsia="Calibri"/>
                <w:lang w:bidi="fa-IR"/>
              </w:rPr>
              <w:t xml:space="preserve">b. następnie obliczana jest łączna ilość suchej masy organicznej dla wariantu substratowego </w:t>
            </w:r>
            <w:r w:rsidR="009D54F9">
              <w:rPr>
                <w:rFonts w:eastAsia="Calibri"/>
                <w:lang w:bidi="fa-IR"/>
              </w:rPr>
              <w:t>Wx</w:t>
            </w:r>
            <w:r>
              <w:rPr>
                <w:rFonts w:eastAsia="Calibri"/>
                <w:lang w:bidi="fa-IR"/>
              </w:rPr>
              <w:t>, zgodnie ze wzorem poniżej:</w:t>
            </w:r>
          </w:p>
          <w:p w14:paraId="0568505B" w14:textId="13EADFFB" w:rsidR="003609E0" w:rsidRDefault="003609E0" w:rsidP="003609E0">
            <w:pPr>
              <w:spacing w:line="276" w:lineRule="auto"/>
              <w:ind w:left="393"/>
              <w:contextualSpacing/>
              <w:rPr>
                <w:rFonts w:eastAsia="Calibri"/>
                <w:lang w:bidi="fa-IR"/>
              </w:rPr>
            </w:pPr>
          </w:p>
          <w:p w14:paraId="349F504A" w14:textId="72B3A6F8" w:rsidR="003609E0" w:rsidRPr="00FC0A56" w:rsidRDefault="006552A7" w:rsidP="003609E0">
            <w:pPr>
              <w:spacing w:line="276" w:lineRule="auto"/>
              <w:ind w:left="393"/>
              <w:contextualSpacing/>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Wx</m:t>
                    </m:r>
                  </m:sub>
                </m:sSub>
                <m:r>
                  <w:rPr>
                    <w:rFonts w:ascii="Cambria Math" w:eastAsia="Calibri" w:hAnsi="Cambria Math"/>
                    <w:lang w:bidi="fa-IR"/>
                  </w:rPr>
                  <m:t>=</m:t>
                </m:r>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s1</m:t>
                    </m:r>
                  </m:sub>
                </m:sSub>
                <m:r>
                  <w:rPr>
                    <w:rFonts w:ascii="Cambria Math" w:eastAsia="Calibri" w:hAnsi="Cambria Math"/>
                    <w:lang w:bidi="fa-IR"/>
                  </w:rPr>
                  <m:t>+</m:t>
                </m:r>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s2</m:t>
                    </m:r>
                  </m:sub>
                </m:sSub>
                <m:r>
                  <w:rPr>
                    <w:rFonts w:ascii="Cambria Math" w:eastAsia="Calibri" w:hAnsi="Cambria Math"/>
                    <w:lang w:bidi="fa-IR"/>
                  </w:rPr>
                  <m:t xml:space="preserve">+… </m:t>
                </m:r>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sx</m:t>
                    </m:r>
                  </m:sub>
                </m:sSub>
                <m:r>
                  <w:rPr>
                    <w:rFonts w:ascii="Cambria Math" w:eastAsia="Calibri" w:hAnsi="Cambria Math"/>
                    <w:lang w:bidi="fa-IR"/>
                  </w:rPr>
                  <m:t xml:space="preserve"> </m:t>
                </m:r>
              </m:oMath>
            </m:oMathPara>
          </w:p>
          <w:bookmarkEnd w:id="116"/>
          <w:p w14:paraId="0FF323CA" w14:textId="44F2FA6D" w:rsidR="00FE1795" w:rsidRDefault="00FE1795" w:rsidP="00FE1795">
            <w:pPr>
              <w:spacing w:line="276" w:lineRule="auto"/>
              <w:rPr>
                <w:rFonts w:eastAsia="Calibri"/>
                <w:lang w:bidi="fa-IR"/>
              </w:rPr>
            </w:pPr>
          </w:p>
          <w:p w14:paraId="387DF992" w14:textId="1E4B1BA6" w:rsidR="007E4C29" w:rsidRDefault="007E4C29" w:rsidP="00FE1795">
            <w:pPr>
              <w:spacing w:line="276" w:lineRule="auto"/>
              <w:rPr>
                <w:rFonts w:eastAsia="Calibri"/>
                <w:lang w:bidi="fa-IR"/>
              </w:rPr>
            </w:pPr>
            <w:r>
              <w:rPr>
                <w:rFonts w:eastAsia="Calibri"/>
                <w:lang w:bidi="fa-IR"/>
              </w:rPr>
              <w:t>gdzie:</w:t>
            </w:r>
          </w:p>
          <w:p w14:paraId="7F123D31" w14:textId="01678466" w:rsidR="007E4C29" w:rsidRDefault="007E4C29" w:rsidP="00FE1795">
            <w:pPr>
              <w:spacing w:line="276" w:lineRule="auto"/>
              <w:rPr>
                <w:rFonts w:eastAsia="Calibri"/>
                <w:i/>
                <w:lang w:bidi="fa-IR"/>
              </w:rPr>
            </w:pPr>
            <w:r w:rsidRPr="007E4C29">
              <w:rPr>
                <w:rFonts w:eastAsia="Calibri"/>
                <w:i/>
                <w:lang w:bidi="fa-IR"/>
              </w:rPr>
              <w:t>smo</w:t>
            </w:r>
            <w:r w:rsidR="009D54F9">
              <w:rPr>
                <w:rFonts w:eastAsia="Calibri"/>
                <w:i/>
                <w:vertAlign w:val="subscript"/>
                <w:lang w:bidi="fa-IR"/>
              </w:rPr>
              <w:t>Wx</w:t>
            </w:r>
            <w:r>
              <w:rPr>
                <w:rFonts w:eastAsia="Calibri"/>
                <w:lang w:bidi="fa-IR"/>
              </w:rPr>
              <w:t xml:space="preserve"> – łączna ilość suchej masy organicznej wariantu substratowego </w:t>
            </w:r>
            <w:r w:rsidR="009D54F9">
              <w:rPr>
                <w:rFonts w:eastAsia="Calibri"/>
                <w:i/>
                <w:lang w:bidi="fa-IR"/>
              </w:rPr>
              <w:t>Wx</w:t>
            </w:r>
            <w:r>
              <w:rPr>
                <w:rFonts w:eastAsia="Calibri"/>
                <w:i/>
                <w:lang w:bidi="fa-IR"/>
              </w:rPr>
              <w:t>,</w:t>
            </w:r>
          </w:p>
          <w:p w14:paraId="76E2E0DD" w14:textId="7A7925F4" w:rsidR="007E4C29" w:rsidRPr="007E4C29" w:rsidRDefault="007E4C29" w:rsidP="00FE1795">
            <w:pPr>
              <w:spacing w:line="276" w:lineRule="auto"/>
              <w:rPr>
                <w:rFonts w:eastAsia="Calibri"/>
                <w:lang w:bidi="fa-IR"/>
              </w:rPr>
            </w:pPr>
            <w:r>
              <w:rPr>
                <w:rFonts w:eastAsia="Calibri"/>
                <w:i/>
                <w:lang w:bidi="fa-IR"/>
              </w:rPr>
              <w:t>smo</w:t>
            </w:r>
            <w:r>
              <w:rPr>
                <w:rFonts w:eastAsia="Calibri"/>
                <w:i/>
                <w:vertAlign w:val="subscript"/>
                <w:lang w:bidi="fa-IR"/>
              </w:rPr>
              <w:t>s1</w:t>
            </w:r>
            <w:r>
              <w:rPr>
                <w:rFonts w:eastAsia="Calibri"/>
                <w:i/>
                <w:lang w:bidi="fa-IR"/>
              </w:rPr>
              <w:t>, smo</w:t>
            </w:r>
            <w:r>
              <w:rPr>
                <w:rFonts w:eastAsia="Calibri"/>
                <w:i/>
                <w:vertAlign w:val="subscript"/>
                <w:lang w:bidi="fa-IR"/>
              </w:rPr>
              <w:t>s2</w:t>
            </w:r>
            <w:r>
              <w:rPr>
                <w:rFonts w:eastAsia="Calibri"/>
                <w:i/>
                <w:lang w:bidi="fa-IR"/>
              </w:rPr>
              <w:t>, smo</w:t>
            </w:r>
            <w:r>
              <w:rPr>
                <w:rFonts w:eastAsia="Calibri"/>
                <w:i/>
                <w:vertAlign w:val="subscript"/>
                <w:lang w:bidi="fa-IR"/>
              </w:rPr>
              <w:t>sx</w:t>
            </w:r>
            <w:r>
              <w:rPr>
                <w:rFonts w:eastAsia="Calibri"/>
                <w:i/>
                <w:lang w:bidi="fa-IR"/>
              </w:rPr>
              <w:t xml:space="preserve"> – </w:t>
            </w:r>
            <w:r w:rsidRPr="007E4C29">
              <w:rPr>
                <w:rFonts w:eastAsia="Calibri"/>
                <w:lang w:bidi="fa-IR"/>
              </w:rPr>
              <w:t xml:space="preserve">ilości suchej masy organicznej poszczególnych substratów (s1, s2, …sx) wchodzących w skład wariantu substratowego </w:t>
            </w:r>
            <w:r w:rsidR="009D54F9">
              <w:rPr>
                <w:rFonts w:eastAsia="Calibri"/>
                <w:lang w:bidi="fa-IR"/>
              </w:rPr>
              <w:t>Wx</w:t>
            </w:r>
            <w:r w:rsidRPr="007E4C29">
              <w:rPr>
                <w:rFonts w:eastAsia="Calibri"/>
                <w:lang w:bidi="fa-IR"/>
              </w:rPr>
              <w:t>.</w:t>
            </w:r>
          </w:p>
          <w:p w14:paraId="72E5D79F" w14:textId="77777777" w:rsidR="007E4C29" w:rsidRPr="00875100" w:rsidRDefault="007E4C29" w:rsidP="00FE1795">
            <w:pPr>
              <w:spacing w:line="276" w:lineRule="auto"/>
              <w:rPr>
                <w:rFonts w:eastAsia="Calibri"/>
                <w:lang w:bidi="fa-IR"/>
              </w:rPr>
            </w:pPr>
          </w:p>
          <w:p w14:paraId="7DB0A703" w14:textId="63527D9F" w:rsidR="00FE1795" w:rsidRPr="00875100" w:rsidRDefault="00FE1795" w:rsidP="00FE1795">
            <w:pPr>
              <w:spacing w:line="276" w:lineRule="auto"/>
              <w:rPr>
                <w:rFonts w:eastAsia="Calibri"/>
                <w:lang w:bidi="fa-IR"/>
              </w:rPr>
            </w:pPr>
            <w:r w:rsidRPr="00875100">
              <w:rPr>
                <w:rFonts w:eastAsia="Calibri"/>
                <w:lang w:bidi="fa-IR"/>
              </w:rPr>
              <w:t>4. Następnie łączn</w:t>
            </w:r>
            <w:r>
              <w:rPr>
                <w:rFonts w:eastAsia="Calibri"/>
                <w:lang w:bidi="fa-IR"/>
              </w:rPr>
              <w:t>a</w:t>
            </w:r>
            <w:r w:rsidRPr="00875100">
              <w:rPr>
                <w:rFonts w:eastAsia="Calibri"/>
                <w:lang w:bidi="fa-IR"/>
              </w:rPr>
              <w:t xml:space="preserve"> ilość wyprodukowanego biogazu w danej części Testów (60 dni – liczone od 31 dnia do 90 dnia</w:t>
            </w:r>
            <w:r>
              <w:rPr>
                <w:rFonts w:eastAsia="Calibri"/>
                <w:lang w:bidi="fa-IR"/>
              </w:rPr>
              <w:t xml:space="preserve"> danej części Testów</w:t>
            </w:r>
            <w:r w:rsidRPr="00875100">
              <w:rPr>
                <w:rFonts w:eastAsia="Calibri"/>
                <w:lang w:bidi="fa-IR"/>
              </w:rPr>
              <w:t>)</w:t>
            </w:r>
            <w:r>
              <w:rPr>
                <w:rFonts w:eastAsia="Calibri"/>
                <w:lang w:bidi="fa-IR"/>
              </w:rPr>
              <w:t xml:space="preserve"> jest mnożona przez </w:t>
            </w:r>
            <w:r w:rsidRPr="00875100">
              <w:rPr>
                <w:rFonts w:eastAsia="Calibri"/>
                <w:lang w:bidi="fa-IR"/>
              </w:rPr>
              <w:t>śre</w:t>
            </w:r>
            <w:r>
              <w:rPr>
                <w:rFonts w:eastAsia="Calibri"/>
                <w:lang w:bidi="fa-IR"/>
              </w:rPr>
              <w:t>dnią</w:t>
            </w:r>
            <w:r w:rsidRPr="00875100">
              <w:rPr>
                <w:rFonts w:eastAsia="Calibri"/>
                <w:lang w:bidi="fa-IR"/>
              </w:rPr>
              <w:t xml:space="preserve"> zawartość metanu w biogazie i przeliczana</w:t>
            </w:r>
            <w:r>
              <w:rPr>
                <w:rFonts w:eastAsia="Calibri"/>
                <w:lang w:bidi="fa-IR"/>
              </w:rPr>
              <w:t xml:space="preserve"> przez łączną ilość</w:t>
            </w:r>
            <w:r w:rsidRPr="00875100">
              <w:rPr>
                <w:rFonts w:eastAsia="Calibri"/>
                <w:lang w:bidi="fa-IR"/>
              </w:rPr>
              <w:t xml:space="preserve"> </w:t>
            </w:r>
            <w:r w:rsidR="00AC4D44">
              <w:rPr>
                <w:rFonts w:eastAsia="Calibri"/>
                <w:lang w:bidi="fa-IR"/>
              </w:rPr>
              <w:t xml:space="preserve">wprowadzonej </w:t>
            </w:r>
            <w:r w:rsidRPr="00875100">
              <w:rPr>
                <w:rFonts w:eastAsia="Calibri"/>
                <w:lang w:bidi="fa-IR"/>
              </w:rPr>
              <w:t>suchej masy</w:t>
            </w:r>
            <w:r>
              <w:rPr>
                <w:rFonts w:eastAsia="Calibri"/>
                <w:lang w:bidi="fa-IR"/>
              </w:rPr>
              <w:t xml:space="preserve"> organicznej wyrażonej w [t]:</w:t>
            </w:r>
            <w:r w:rsidRPr="00875100">
              <w:rPr>
                <w:rFonts w:eastAsia="Calibri"/>
                <w:lang w:bidi="fa-IR"/>
              </w:rPr>
              <w:t xml:space="preserve"> </w:t>
            </w:r>
          </w:p>
          <w:p w14:paraId="7D042BDA" w14:textId="77777777" w:rsidR="00FE1795" w:rsidRPr="00875100" w:rsidRDefault="00FE1795" w:rsidP="00FE1795">
            <w:pPr>
              <w:spacing w:line="276" w:lineRule="auto"/>
              <w:rPr>
                <w:rFonts w:eastAsia="Calibri"/>
                <w:lang w:bidi="fa-IR"/>
              </w:rPr>
            </w:pPr>
          </w:p>
          <w:p w14:paraId="24133D83" w14:textId="241BA1DD" w:rsidR="00FE1795" w:rsidRPr="00875100" w:rsidRDefault="006552A7" w:rsidP="00FE1795">
            <w:pPr>
              <w:spacing w:line="276" w:lineRule="auto"/>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PCH</m:t>
                    </m:r>
                  </m:e>
                  <m:sub>
                    <m:r>
                      <w:rPr>
                        <w:rFonts w:ascii="Cambria Math" w:eastAsia="Calibri" w:hAnsi="Cambria Math"/>
                        <w:lang w:bidi="fa-IR"/>
                      </w:rPr>
                      <m:t>4 Wx</m:t>
                    </m:r>
                  </m:sub>
                </m:sSub>
                <m:r>
                  <w:rPr>
                    <w:rFonts w:ascii="Cambria Math" w:eastAsia="Calibri" w:hAnsi="Cambria Math"/>
                    <w:lang w:bidi="fa-IR"/>
                  </w:rPr>
                  <m:t>=</m:t>
                </m:r>
                <m:f>
                  <m:fPr>
                    <m:ctrlPr>
                      <w:rPr>
                        <w:rFonts w:ascii="Cambria Math" w:eastAsia="Calibri" w:hAnsi="Cambria Math"/>
                        <w:i/>
                        <w:lang w:bidi="fa-IR"/>
                      </w:rPr>
                    </m:ctrlPr>
                  </m:fPr>
                  <m:num>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Wx </m:t>
                        </m:r>
                      </m:sub>
                    </m:sSub>
                    <m:r>
                      <w:rPr>
                        <w:rFonts w:ascii="Cambria Math" w:eastAsia="Calibri" w:hAnsi="Cambria Math"/>
                        <w:lang w:bidi="fa-IR"/>
                      </w:rPr>
                      <m:t xml:space="preserve">* </m:t>
                    </m:r>
                    <m:sSub>
                      <m:sSubPr>
                        <m:ctrlPr>
                          <w:rPr>
                            <w:rFonts w:ascii="Cambria Math" w:eastAsia="Calibri" w:hAnsi="Cambria Math"/>
                            <w:i/>
                            <w:lang w:bidi="fa-IR"/>
                          </w:rPr>
                        </m:ctrlPr>
                      </m:sSubPr>
                      <m:e>
                        <m:r>
                          <w:rPr>
                            <w:rFonts w:ascii="Cambria Math" w:eastAsia="Calibri" w:hAnsi="Cambria Math"/>
                            <w:lang w:bidi="fa-IR"/>
                          </w:rPr>
                          <m:t>%CH</m:t>
                        </m:r>
                      </m:e>
                      <m:sub>
                        <m:r>
                          <w:rPr>
                            <w:rFonts w:ascii="Cambria Math" w:eastAsia="Calibri" w:hAnsi="Cambria Math"/>
                            <w:lang w:bidi="fa-IR"/>
                          </w:rPr>
                          <m:t>4 śr Wx</m:t>
                        </m:r>
                      </m:sub>
                    </m:sSub>
                  </m:num>
                  <m:den>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Wx</m:t>
                        </m:r>
                      </m:sub>
                    </m:sSub>
                  </m:den>
                </m:f>
                <m:r>
                  <w:rPr>
                    <w:rFonts w:ascii="Cambria Math" w:eastAsia="Calibri" w:hAnsi="Cambria Math"/>
                    <w:lang w:bidi="fa-IR"/>
                  </w:rPr>
                  <m:t xml:space="preserve"> </m:t>
                </m:r>
                <m:d>
                  <m:dPr>
                    <m:begChr m:val="["/>
                    <m:endChr m:val="]"/>
                    <m:ctrlPr>
                      <w:rPr>
                        <w:rFonts w:ascii="Cambria Math" w:eastAsia="Calibri" w:hAnsi="Cambria Math"/>
                        <w:i/>
                        <w:lang w:bidi="fa-IR"/>
                      </w:rPr>
                    </m:ctrlPr>
                  </m:dPr>
                  <m:e>
                    <m:f>
                      <m:fPr>
                        <m:ctrlPr>
                          <w:rPr>
                            <w:rFonts w:ascii="Cambria Math" w:eastAsia="Calibri" w:hAnsi="Cambria Math"/>
                            <w:i/>
                            <w:lang w:bidi="fa-IR"/>
                          </w:rPr>
                        </m:ctrlPr>
                      </m:fPr>
                      <m:num>
                        <m:r>
                          <w:rPr>
                            <w:rFonts w:ascii="Cambria Math" w:eastAsia="Calibri" w:hAnsi="Cambria Math"/>
                            <w:lang w:bidi="fa-IR"/>
                          </w:rPr>
                          <m:t>N</m:t>
                        </m:r>
                        <m:sSup>
                          <m:sSupPr>
                            <m:ctrlPr>
                              <w:rPr>
                                <w:rFonts w:ascii="Cambria Math" w:eastAsia="Calibri" w:hAnsi="Cambria Math"/>
                                <w:i/>
                                <w:lang w:bidi="fa-IR"/>
                              </w:rPr>
                            </m:ctrlPr>
                          </m:sSupPr>
                          <m:e>
                            <m:r>
                              <w:rPr>
                                <w:rFonts w:ascii="Cambria Math" w:eastAsia="Calibri" w:hAnsi="Cambria Math"/>
                                <w:lang w:bidi="fa-IR"/>
                              </w:rPr>
                              <m:t>m</m:t>
                            </m:r>
                          </m:e>
                          <m:sup>
                            <m:r>
                              <w:rPr>
                                <w:rFonts w:ascii="Cambria Math" w:eastAsia="Calibri" w:hAnsi="Cambria Math"/>
                                <w:lang w:bidi="fa-IR"/>
                              </w:rPr>
                              <m:t>3</m:t>
                            </m:r>
                          </m:sup>
                        </m:sSup>
                      </m:num>
                      <m:den>
                        <m:r>
                          <w:rPr>
                            <w:rFonts w:ascii="Cambria Math" w:eastAsia="Calibri" w:hAnsi="Cambria Math"/>
                            <w:lang w:bidi="fa-IR"/>
                          </w:rPr>
                          <m:t>t smo</m:t>
                        </m:r>
                      </m:den>
                    </m:f>
                  </m:e>
                </m:d>
              </m:oMath>
            </m:oMathPara>
          </w:p>
          <w:p w14:paraId="112B930C" w14:textId="77777777" w:rsidR="00FE1795" w:rsidRPr="00875100" w:rsidRDefault="00FE1795" w:rsidP="00FE1795">
            <w:pPr>
              <w:spacing w:line="276" w:lineRule="auto"/>
              <w:rPr>
                <w:rFonts w:eastAsia="Calibri"/>
                <w:lang w:bidi="fa-IR"/>
              </w:rPr>
            </w:pPr>
          </w:p>
          <w:p w14:paraId="4FB4FFA3" w14:textId="77777777" w:rsidR="00FE1795" w:rsidRPr="00875100" w:rsidRDefault="00FE1795" w:rsidP="00FE1795">
            <w:pPr>
              <w:rPr>
                <w:rFonts w:eastAsiaTheme="minorEastAsia"/>
              </w:rPr>
            </w:pPr>
          </w:p>
          <w:p w14:paraId="6DBFE69B" w14:textId="77777777" w:rsidR="00FE1795" w:rsidRPr="00875100" w:rsidRDefault="00FE1795" w:rsidP="00FE1795">
            <w:pPr>
              <w:spacing w:line="276" w:lineRule="auto"/>
              <w:rPr>
                <w:rFonts w:eastAsia="Calibri"/>
                <w:lang w:bidi="fa-IR"/>
              </w:rPr>
            </w:pPr>
          </w:p>
          <w:p w14:paraId="75FEB2B4" w14:textId="77777777" w:rsidR="00FE1795" w:rsidRPr="00875100" w:rsidRDefault="00FE1795" w:rsidP="00FE1795">
            <w:pPr>
              <w:spacing w:line="276" w:lineRule="auto"/>
              <w:rPr>
                <w:rFonts w:eastAsia="Calibri"/>
                <w:lang w:bidi="fa-IR"/>
              </w:rPr>
            </w:pPr>
            <w:r w:rsidRPr="00875100">
              <w:rPr>
                <w:rFonts w:eastAsia="Calibri"/>
                <w:lang w:bidi="fa-IR"/>
              </w:rPr>
              <w:t>Gdzie:</w:t>
            </w:r>
          </w:p>
          <w:p w14:paraId="471AA0E5" w14:textId="5D54CF5B" w:rsidR="00FE1795" w:rsidRPr="00875100" w:rsidRDefault="00FE1795" w:rsidP="00FE1795">
            <w:pPr>
              <w:spacing w:line="276" w:lineRule="auto"/>
              <w:rPr>
                <w:rFonts w:eastAsia="Calibri"/>
                <w:lang w:bidi="fa-IR"/>
              </w:rPr>
            </w:pPr>
            <w:r w:rsidRPr="00875100">
              <w:rPr>
                <w:rFonts w:eastAsia="Calibri"/>
                <w:i/>
                <w:lang w:bidi="fa-IR"/>
              </w:rPr>
              <w:t>PCH</w:t>
            </w:r>
            <w:r w:rsidR="0022486D">
              <w:rPr>
                <w:rFonts w:eastAsia="Calibri"/>
                <w:i/>
                <w:vertAlign w:val="subscript"/>
                <w:lang w:bidi="fa-IR"/>
              </w:rPr>
              <w:t>4</w:t>
            </w:r>
            <w:r w:rsidR="009D54F9">
              <w:rPr>
                <w:rFonts w:eastAsia="Calibri"/>
                <w:i/>
                <w:vertAlign w:val="subscript"/>
                <w:lang w:bidi="fa-IR"/>
              </w:rPr>
              <w:t>Wx</w:t>
            </w:r>
            <w:r w:rsidRPr="00875100">
              <w:rPr>
                <w:rFonts w:eastAsia="Calibri"/>
                <w:i/>
                <w:lang w:bidi="fa-IR"/>
              </w:rPr>
              <w:t xml:space="preserve"> </w:t>
            </w:r>
            <w:r>
              <w:rPr>
                <w:rFonts w:eastAsia="Calibri"/>
                <w:lang w:bidi="fa-IR"/>
              </w:rPr>
              <w:t xml:space="preserve">– </w:t>
            </w:r>
            <w:r w:rsidR="00080924">
              <w:rPr>
                <w:rFonts w:eastAsia="Calibri"/>
                <w:lang w:bidi="fa-IR"/>
              </w:rPr>
              <w:t xml:space="preserve">wydajność </w:t>
            </w:r>
            <w:r w:rsidRPr="00875100">
              <w:rPr>
                <w:rFonts w:eastAsia="Calibri"/>
                <w:lang w:bidi="fa-IR"/>
              </w:rPr>
              <w:t>produkcj</w:t>
            </w:r>
            <w:r w:rsidR="00080924">
              <w:rPr>
                <w:rFonts w:eastAsia="Calibri"/>
                <w:lang w:bidi="fa-IR"/>
              </w:rPr>
              <w:t>i</w:t>
            </w:r>
            <w:r w:rsidRPr="00875100">
              <w:rPr>
                <w:rFonts w:eastAsia="Calibri"/>
                <w:lang w:bidi="fa-IR"/>
              </w:rPr>
              <w:t xml:space="preserve"> metanu z wariantu substratowego </w:t>
            </w:r>
            <w:r w:rsidR="009D54F9">
              <w:rPr>
                <w:rFonts w:eastAsia="Calibri"/>
                <w:lang w:bidi="fa-IR"/>
              </w:rPr>
              <w:t>Wx</w:t>
            </w:r>
            <w:r w:rsidRPr="00875100">
              <w:rPr>
                <w:rFonts w:eastAsia="Calibri"/>
                <w:lang w:bidi="fa-IR"/>
              </w:rPr>
              <w:t xml:space="preserve">, uzyskana w danej części Testów, wyrażona w </w:t>
            </w:r>
            <m:oMath>
              <m:d>
                <m:dPr>
                  <m:begChr m:val="["/>
                  <m:endChr m:val="]"/>
                  <m:ctrlPr>
                    <w:rPr>
                      <w:rFonts w:ascii="Cambria Math" w:eastAsia="Calibri" w:hAnsi="Cambria Math"/>
                      <w:i/>
                      <w:lang w:bidi="fa-IR"/>
                    </w:rPr>
                  </m:ctrlPr>
                </m:dPr>
                <m:e>
                  <m:f>
                    <m:fPr>
                      <m:ctrlPr>
                        <w:rPr>
                          <w:rFonts w:ascii="Cambria Math" w:eastAsia="Calibri" w:hAnsi="Cambria Math"/>
                          <w:i/>
                          <w:lang w:bidi="fa-IR"/>
                        </w:rPr>
                      </m:ctrlPr>
                    </m:fPr>
                    <m:num>
                      <m:r>
                        <w:rPr>
                          <w:rFonts w:ascii="Cambria Math" w:eastAsia="Calibri" w:hAnsi="Cambria Math"/>
                          <w:lang w:bidi="fa-IR"/>
                        </w:rPr>
                        <m:t>N</m:t>
                      </m:r>
                      <m:sSup>
                        <m:sSupPr>
                          <m:ctrlPr>
                            <w:rPr>
                              <w:rFonts w:ascii="Cambria Math" w:eastAsia="Calibri" w:hAnsi="Cambria Math"/>
                              <w:i/>
                              <w:lang w:bidi="fa-IR"/>
                            </w:rPr>
                          </m:ctrlPr>
                        </m:sSupPr>
                        <m:e>
                          <m:r>
                            <w:rPr>
                              <w:rFonts w:ascii="Cambria Math" w:eastAsia="Calibri" w:hAnsi="Cambria Math"/>
                              <w:lang w:bidi="fa-IR"/>
                            </w:rPr>
                            <m:t>m</m:t>
                          </m:r>
                        </m:e>
                        <m:sup>
                          <m:r>
                            <w:rPr>
                              <w:rFonts w:ascii="Cambria Math" w:eastAsia="Calibri" w:hAnsi="Cambria Math"/>
                              <w:lang w:bidi="fa-IR"/>
                            </w:rPr>
                            <m:t>3</m:t>
                          </m:r>
                        </m:sup>
                      </m:sSup>
                    </m:num>
                    <m:den>
                      <m:r>
                        <w:rPr>
                          <w:rFonts w:ascii="Cambria Math" w:eastAsia="Calibri" w:hAnsi="Cambria Math"/>
                          <w:lang w:bidi="fa-IR"/>
                        </w:rPr>
                        <m:t>t smo</m:t>
                      </m:r>
                    </m:den>
                  </m:f>
                </m:e>
              </m:d>
              <m:r>
                <w:rPr>
                  <w:rFonts w:ascii="Cambria Math" w:eastAsia="Calibri" w:hAnsi="Cambria Math"/>
                  <w:lang w:bidi="fa-IR"/>
                </w:rPr>
                <m:t>,</m:t>
              </m:r>
            </m:oMath>
          </w:p>
          <w:p w14:paraId="639B549F" w14:textId="77777777" w:rsidR="00FE1795" w:rsidRPr="00875100" w:rsidRDefault="00FE1795" w:rsidP="00FE1795">
            <w:pPr>
              <w:spacing w:line="276" w:lineRule="auto"/>
              <w:rPr>
                <w:rFonts w:eastAsia="Calibri"/>
                <w:lang w:bidi="fa-IR"/>
              </w:rPr>
            </w:pPr>
          </w:p>
          <w:p w14:paraId="590A3306" w14:textId="72B31606" w:rsidR="00FE1795" w:rsidRPr="00875100" w:rsidRDefault="00FE1795" w:rsidP="00FE1795">
            <w:pPr>
              <w:spacing w:line="276" w:lineRule="auto"/>
              <w:rPr>
                <w:rFonts w:eastAsia="Calibri"/>
                <w:lang w:bidi="fa-IR"/>
              </w:rPr>
            </w:pPr>
            <w:r w:rsidRPr="00875100">
              <w:rPr>
                <w:rFonts w:eastAsia="Calibri"/>
                <w:i/>
                <w:lang w:bidi="fa-IR"/>
              </w:rPr>
              <w:t>V</w:t>
            </w:r>
            <w:r w:rsidR="009D54F9">
              <w:rPr>
                <w:rFonts w:eastAsia="Calibri"/>
                <w:i/>
                <w:vertAlign w:val="subscript"/>
                <w:lang w:bidi="fa-IR"/>
              </w:rPr>
              <w:t>Wx</w:t>
            </w:r>
            <w:r w:rsidRPr="00875100">
              <w:rPr>
                <w:rFonts w:eastAsia="Calibri"/>
                <w:i/>
                <w:lang w:bidi="fa-IR"/>
              </w:rPr>
              <w:t xml:space="preserve"> – </w:t>
            </w:r>
            <w:r>
              <w:rPr>
                <w:rFonts w:eastAsia="Calibri"/>
                <w:lang w:bidi="fa-IR"/>
              </w:rPr>
              <w:t>łączna</w:t>
            </w:r>
            <w:r w:rsidRPr="00875100">
              <w:rPr>
                <w:rFonts w:eastAsia="Calibri"/>
                <w:lang w:bidi="fa-IR"/>
              </w:rPr>
              <w:t xml:space="preserve"> ilość wyprodukowanego biogazu w danej części Testów, wyrażona w [N m</w:t>
            </w:r>
            <w:r w:rsidRPr="00875100">
              <w:rPr>
                <w:rFonts w:eastAsia="Calibri"/>
                <w:vertAlign w:val="superscript"/>
                <w:lang w:bidi="fa-IR"/>
              </w:rPr>
              <w:t>3</w:t>
            </w:r>
            <w:r w:rsidRPr="00875100">
              <w:rPr>
                <w:rFonts w:eastAsia="Calibri"/>
                <w:lang w:bidi="fa-IR"/>
              </w:rPr>
              <w:t>],</w:t>
            </w:r>
          </w:p>
          <w:p w14:paraId="77545028" w14:textId="77777777" w:rsidR="00FE1795" w:rsidRPr="00875100" w:rsidRDefault="00FE1795" w:rsidP="00FE1795">
            <w:pPr>
              <w:spacing w:line="276" w:lineRule="auto"/>
              <w:rPr>
                <w:rFonts w:eastAsia="Calibri"/>
                <w:lang w:bidi="fa-IR"/>
              </w:rPr>
            </w:pPr>
          </w:p>
          <w:p w14:paraId="78940CB5" w14:textId="0A286285" w:rsidR="00FE1795" w:rsidRDefault="00FE1795" w:rsidP="00FE1795">
            <w:pPr>
              <w:spacing w:line="276" w:lineRule="auto"/>
              <w:rPr>
                <w:rFonts w:eastAsia="Calibri"/>
                <w:lang w:bidi="fa-IR"/>
              </w:rPr>
            </w:pPr>
            <w:r w:rsidRPr="00875100">
              <w:rPr>
                <w:rFonts w:eastAsia="Calibri"/>
                <w:i/>
                <w:lang w:bidi="fa-IR"/>
              </w:rPr>
              <w:t>%CH</w:t>
            </w:r>
            <w:r w:rsidRPr="00875100">
              <w:rPr>
                <w:rFonts w:eastAsia="Calibri"/>
                <w:i/>
                <w:vertAlign w:val="subscript"/>
                <w:lang w:bidi="fa-IR"/>
              </w:rPr>
              <w:t>4śr</w:t>
            </w:r>
            <w:r w:rsidR="004211A0">
              <w:rPr>
                <w:rFonts w:eastAsia="Calibri"/>
                <w:lang w:bidi="fa-IR"/>
              </w:rPr>
              <w:t xml:space="preserve"> – średnia </w:t>
            </w:r>
            <w:r w:rsidRPr="00875100">
              <w:rPr>
                <w:rFonts w:eastAsia="Calibri"/>
                <w:lang w:bidi="fa-IR"/>
              </w:rPr>
              <w:t>zawartość metanu w biogazie w danej części Testów, wyrażona w [%],</w:t>
            </w:r>
          </w:p>
          <w:p w14:paraId="62B87775" w14:textId="77777777" w:rsidR="00FE1795" w:rsidRDefault="00FE1795" w:rsidP="00FE1795">
            <w:pPr>
              <w:spacing w:line="276" w:lineRule="auto"/>
              <w:rPr>
                <w:rFonts w:eastAsia="Calibri"/>
                <w:lang w:bidi="fa-IR"/>
              </w:rPr>
            </w:pPr>
          </w:p>
          <w:p w14:paraId="59CBBF82" w14:textId="6225CF44" w:rsidR="00FE1795" w:rsidRPr="00875100" w:rsidRDefault="00FE1795" w:rsidP="00FE1795">
            <w:pPr>
              <w:spacing w:line="276" w:lineRule="auto"/>
              <w:rPr>
                <w:rFonts w:eastAsia="Calibri"/>
                <w:lang w:bidi="fa-IR"/>
              </w:rPr>
            </w:pPr>
            <w:r w:rsidRPr="00504538">
              <w:rPr>
                <w:rFonts w:eastAsia="Calibri"/>
                <w:i/>
                <w:lang w:bidi="fa-IR"/>
              </w:rPr>
              <w:t>smo</w:t>
            </w:r>
            <w:r w:rsidR="009D54F9">
              <w:rPr>
                <w:rFonts w:eastAsia="Calibri"/>
                <w:i/>
                <w:vertAlign w:val="subscript"/>
                <w:lang w:bidi="fa-IR"/>
              </w:rPr>
              <w:t>Wx</w:t>
            </w:r>
            <w:r>
              <w:rPr>
                <w:rFonts w:eastAsia="Calibri"/>
                <w:lang w:bidi="fa-IR"/>
              </w:rPr>
              <w:t xml:space="preserve"> – łączna ilość suchej masy organicznej danego wariantu substratowego </w:t>
            </w:r>
            <w:r w:rsidR="009D54F9">
              <w:rPr>
                <w:rFonts w:eastAsia="Calibri"/>
                <w:lang w:bidi="fa-IR"/>
              </w:rPr>
              <w:t>Wx</w:t>
            </w:r>
            <w:r>
              <w:rPr>
                <w:rFonts w:eastAsia="Calibri"/>
                <w:lang w:bidi="fa-IR"/>
              </w:rPr>
              <w:t>, wprowadzona w danej części Testów.</w:t>
            </w:r>
          </w:p>
          <w:p w14:paraId="787ECFAA" w14:textId="77777777" w:rsidR="00FE1795" w:rsidRPr="00875100" w:rsidRDefault="00FE1795" w:rsidP="00FE1795">
            <w:pPr>
              <w:spacing w:line="276" w:lineRule="auto"/>
              <w:rPr>
                <w:rFonts w:eastAsia="Calibri"/>
                <w:lang w:bidi="fa-IR"/>
              </w:rPr>
            </w:pPr>
          </w:p>
          <w:p w14:paraId="33F1AD1C" w14:textId="4FEFA9F0" w:rsidR="00FE1795" w:rsidRDefault="00FE1795" w:rsidP="00FE1795">
            <w:pPr>
              <w:spacing w:line="276" w:lineRule="auto"/>
              <w:rPr>
                <w:rFonts w:eastAsia="Calibri"/>
                <w:lang w:bidi="fa-IR"/>
              </w:rPr>
            </w:pPr>
            <w:r>
              <w:rPr>
                <w:rFonts w:eastAsia="Calibri"/>
                <w:lang w:bidi="fa-IR"/>
              </w:rPr>
              <w:t>Uzyskane w T</w:t>
            </w:r>
            <w:r w:rsidRPr="00E91E62">
              <w:rPr>
                <w:rFonts w:eastAsia="Calibri"/>
                <w:lang w:bidi="fa-IR"/>
              </w:rPr>
              <w:t xml:space="preserve">estach wyniki </w:t>
            </w:r>
            <w:r w:rsidR="00AF0C17">
              <w:rPr>
                <w:rFonts w:eastAsia="Calibri"/>
                <w:lang w:bidi="fa-IR"/>
              </w:rPr>
              <w:t xml:space="preserve">wydajności </w:t>
            </w:r>
            <w:r w:rsidRPr="00E91E62">
              <w:rPr>
                <w:rFonts w:eastAsia="Calibri"/>
                <w:lang w:bidi="fa-IR"/>
              </w:rPr>
              <w:t xml:space="preserve">produkcji metanu z poszczególnych </w:t>
            </w:r>
            <w:r>
              <w:rPr>
                <w:rFonts w:eastAsia="Calibri"/>
                <w:lang w:bidi="fa-IR"/>
              </w:rPr>
              <w:t>wariantów substratowych</w:t>
            </w:r>
            <w:r w:rsidRPr="00E91E62">
              <w:rPr>
                <w:rFonts w:eastAsia="Calibri"/>
                <w:lang w:bidi="fa-IR"/>
              </w:rPr>
              <w:t xml:space="preserve"> są weryfikowane względem </w:t>
            </w:r>
            <w:r>
              <w:rPr>
                <w:rFonts w:eastAsia="Calibri"/>
                <w:lang w:bidi="fa-IR"/>
              </w:rPr>
              <w:t xml:space="preserve">wartości </w:t>
            </w:r>
            <w:r w:rsidRPr="00E91E62">
              <w:rPr>
                <w:rFonts w:eastAsia="Calibri"/>
                <w:lang w:bidi="fa-IR"/>
              </w:rPr>
              <w:t xml:space="preserve">zadeklarowanych </w:t>
            </w:r>
            <w:r>
              <w:rPr>
                <w:rFonts w:eastAsia="Calibri"/>
                <w:lang w:bidi="fa-IR"/>
              </w:rPr>
              <w:t xml:space="preserve">przez </w:t>
            </w:r>
            <w:r w:rsidR="0022686E">
              <w:rPr>
                <w:rFonts w:eastAsia="Calibri"/>
                <w:lang w:bidi="fa-IR"/>
              </w:rPr>
              <w:t>Uczestników Przedsięwzięcia</w:t>
            </w:r>
            <w:r>
              <w:rPr>
                <w:rFonts w:eastAsia="Calibri"/>
                <w:lang w:bidi="fa-IR"/>
              </w:rPr>
              <w:t xml:space="preserve"> w ramach zaktualizowanej </w:t>
            </w:r>
            <w:r w:rsidR="00F622CB">
              <w:rPr>
                <w:rFonts w:eastAsia="Calibri"/>
                <w:lang w:bidi="fa-IR"/>
              </w:rPr>
              <w:t>Ofert</w:t>
            </w:r>
            <w:r>
              <w:rPr>
                <w:rFonts w:eastAsia="Calibri"/>
                <w:lang w:bidi="fa-IR"/>
              </w:rPr>
              <w:t>y</w:t>
            </w:r>
            <w:r w:rsidR="002835E6">
              <w:rPr>
                <w:rFonts w:eastAsia="Calibri"/>
                <w:lang w:bidi="fa-IR"/>
              </w:rPr>
              <w:t xml:space="preserve"> (stanowiącej element Wyniku Prac Etapu I)</w:t>
            </w:r>
            <w:r w:rsidRPr="00E91E62">
              <w:rPr>
                <w:rFonts w:eastAsia="Calibri"/>
                <w:lang w:bidi="fa-IR"/>
              </w:rPr>
              <w:t xml:space="preserve">. </w:t>
            </w:r>
          </w:p>
          <w:p w14:paraId="09DE994C" w14:textId="0C5DB04B" w:rsidR="00FE1795" w:rsidRDefault="00FE1795" w:rsidP="00FE1795">
            <w:pPr>
              <w:spacing w:line="276" w:lineRule="auto"/>
              <w:jc w:val="both"/>
              <w:rPr>
                <w:rFonts w:eastAsia="Calibri"/>
                <w:lang w:bidi="fa-IR"/>
              </w:rPr>
            </w:pPr>
          </w:p>
        </w:tc>
      </w:tr>
      <w:tr w:rsidR="00AB543D" w:rsidRPr="00AB543D" w14:paraId="62B1F914" w14:textId="77777777" w:rsidTr="432F1EE0">
        <w:tc>
          <w:tcPr>
            <w:tcW w:w="2405" w:type="dxa"/>
            <w:shd w:val="clear" w:color="auto" w:fill="F2F2F2" w:themeFill="background1" w:themeFillShade="F2"/>
          </w:tcPr>
          <w:p w14:paraId="4CAB3DF3" w14:textId="3297B195" w:rsidR="00AB543D" w:rsidRPr="00AB543D" w:rsidRDefault="00AB543D" w:rsidP="00AB543D">
            <w:pPr>
              <w:spacing w:line="276" w:lineRule="auto"/>
              <w:rPr>
                <w:rFonts w:eastAsia="Calibri"/>
                <w:b/>
                <w:lang w:bidi="fa-IR"/>
              </w:rPr>
            </w:pPr>
            <w:r w:rsidRPr="00AB543D">
              <w:rPr>
                <w:rFonts w:eastAsia="Calibri"/>
                <w:b/>
                <w:lang w:bidi="fa-IR"/>
              </w:rPr>
              <w:t xml:space="preserve">Przygotowanie Instalacji Ułamkowo-Technicznych do </w:t>
            </w:r>
            <w:r w:rsidR="00F563ED">
              <w:rPr>
                <w:rFonts w:eastAsia="Calibri"/>
                <w:b/>
                <w:lang w:bidi="fa-IR"/>
              </w:rPr>
              <w:t>T</w:t>
            </w:r>
            <w:r w:rsidRPr="00AB543D">
              <w:rPr>
                <w:rFonts w:eastAsia="Calibri"/>
                <w:b/>
                <w:lang w:bidi="fa-IR"/>
              </w:rPr>
              <w:t>estu przez Wykonawcę</w:t>
            </w:r>
          </w:p>
        </w:tc>
        <w:tc>
          <w:tcPr>
            <w:tcW w:w="7513" w:type="dxa"/>
            <w:shd w:val="clear" w:color="auto" w:fill="FFFFFF" w:themeFill="background1"/>
          </w:tcPr>
          <w:p w14:paraId="60747642" w14:textId="6811D341" w:rsidR="00AB543D" w:rsidRPr="005C2B89" w:rsidRDefault="00AB543D" w:rsidP="00AB543D">
            <w:pPr>
              <w:spacing w:line="276" w:lineRule="auto"/>
              <w:jc w:val="both"/>
              <w:rPr>
                <w:rFonts w:eastAsia="Calibri"/>
                <w:lang w:bidi="fa-IR"/>
              </w:rPr>
            </w:pPr>
            <w:r w:rsidRPr="005C2B89">
              <w:rPr>
                <w:rFonts w:eastAsia="Calibri"/>
                <w:lang w:bidi="fa-IR"/>
              </w:rPr>
              <w:t xml:space="preserve">Instalacja Ułamkowo-Techniczna </w:t>
            </w:r>
            <w:r w:rsidR="005C2B89" w:rsidRPr="005C2B89">
              <w:rPr>
                <w:rFonts w:eastAsia="Calibri"/>
                <w:lang w:bidi="fa-IR"/>
              </w:rPr>
              <w:t xml:space="preserve">spełniająca </w:t>
            </w:r>
            <w:r w:rsidR="002835E6">
              <w:rPr>
                <w:rFonts w:eastAsia="Calibri"/>
                <w:lang w:bidi="fa-IR"/>
              </w:rPr>
              <w:t>W</w:t>
            </w:r>
            <w:r w:rsidR="002835E6" w:rsidRPr="005C2B89">
              <w:rPr>
                <w:rFonts w:eastAsia="Calibri"/>
                <w:lang w:bidi="fa-IR"/>
              </w:rPr>
              <w:t xml:space="preserve">ymogi </w:t>
            </w:r>
            <w:r w:rsidR="002835E6">
              <w:rPr>
                <w:rFonts w:eastAsia="Calibri"/>
                <w:lang w:bidi="fa-IR"/>
              </w:rPr>
              <w:t>O</w:t>
            </w:r>
            <w:r w:rsidR="002835E6" w:rsidRPr="005C2B89">
              <w:rPr>
                <w:rFonts w:eastAsia="Calibri"/>
                <w:lang w:bidi="fa-IR"/>
              </w:rPr>
              <w:t xml:space="preserve">bligatoryjne </w:t>
            </w:r>
            <w:r w:rsidR="005C2B89" w:rsidRPr="005C2B89">
              <w:rPr>
                <w:rFonts w:eastAsia="Calibri"/>
                <w:lang w:bidi="fa-IR"/>
              </w:rPr>
              <w:t xml:space="preserve">i </w:t>
            </w:r>
            <w:r w:rsidR="002835E6">
              <w:rPr>
                <w:rFonts w:eastAsia="Calibri"/>
                <w:lang w:bidi="fa-IR"/>
              </w:rPr>
              <w:t>O</w:t>
            </w:r>
            <w:r w:rsidR="002835E6" w:rsidRPr="005C2B89">
              <w:rPr>
                <w:rFonts w:eastAsia="Calibri"/>
                <w:lang w:bidi="fa-IR"/>
              </w:rPr>
              <w:t xml:space="preserve">pcjonalne </w:t>
            </w:r>
            <w:r w:rsidR="005C2B89" w:rsidRPr="005C2B89">
              <w:rPr>
                <w:rFonts w:eastAsia="Calibri"/>
                <w:lang w:bidi="fa-IR"/>
              </w:rPr>
              <w:t xml:space="preserve">(jeśli dotyczy) </w:t>
            </w:r>
            <w:r w:rsidRPr="005C2B89">
              <w:rPr>
                <w:rFonts w:eastAsia="Calibri"/>
                <w:lang w:bidi="fa-IR"/>
              </w:rPr>
              <w:t xml:space="preserve">zgodnie z Załącznikiem nr 1 </w:t>
            </w:r>
            <w:r w:rsidR="001E0E90">
              <w:rPr>
                <w:rFonts w:eastAsia="Calibri"/>
                <w:lang w:bidi="fa-IR"/>
              </w:rPr>
              <w:t>do Regulaminu</w:t>
            </w:r>
            <w:r w:rsidR="001E0E90" w:rsidRPr="005C2B89">
              <w:rPr>
                <w:rFonts w:eastAsia="Calibri"/>
                <w:lang w:bidi="fa-IR"/>
              </w:rPr>
              <w:t xml:space="preserve"> </w:t>
            </w:r>
            <w:r w:rsidRPr="005C2B89">
              <w:rPr>
                <w:rFonts w:eastAsia="Calibri"/>
                <w:lang w:bidi="fa-IR"/>
              </w:rPr>
              <w:t xml:space="preserve">oraz przygotowana do Testów zgodnie z rozdziałem </w:t>
            </w:r>
            <w:r w:rsidRPr="005C2B89">
              <w:rPr>
                <w:rFonts w:eastAsia="Calibri"/>
                <w:lang w:bidi="fa-IR"/>
              </w:rPr>
              <w:fldChar w:fldCharType="begin"/>
            </w:r>
            <w:r w:rsidRPr="005C2B89">
              <w:rPr>
                <w:rFonts w:eastAsia="Calibri"/>
                <w:lang w:bidi="fa-IR"/>
              </w:rPr>
              <w:instrText xml:space="preserve"> REF _Ref53694564 \r \h </w:instrText>
            </w:r>
            <w:r w:rsidR="005C2B89">
              <w:rPr>
                <w:rFonts w:eastAsia="Calibri"/>
                <w:lang w:bidi="fa-IR"/>
              </w:rPr>
              <w:instrText xml:space="preserve"> \* MERGEFORMAT </w:instrText>
            </w:r>
            <w:r w:rsidRPr="005C2B89">
              <w:rPr>
                <w:rFonts w:eastAsia="Calibri"/>
                <w:lang w:bidi="fa-IR"/>
              </w:rPr>
            </w:r>
            <w:r w:rsidRPr="005C2B89">
              <w:rPr>
                <w:rFonts w:eastAsia="Calibri"/>
                <w:lang w:bidi="fa-IR"/>
              </w:rPr>
              <w:fldChar w:fldCharType="separate"/>
            </w:r>
            <w:r w:rsidR="00641F09">
              <w:rPr>
                <w:rFonts w:eastAsia="Calibri"/>
                <w:lang w:bidi="fa-IR"/>
              </w:rPr>
              <w:t>2.4</w:t>
            </w:r>
            <w:r w:rsidRPr="005C2B89">
              <w:rPr>
                <w:rFonts w:eastAsia="Calibri"/>
                <w:lang w:bidi="fa-IR"/>
              </w:rPr>
              <w:fldChar w:fldCharType="end"/>
            </w:r>
            <w:r w:rsidR="00D731E4" w:rsidRPr="005C2B89">
              <w:rPr>
                <w:rFonts w:eastAsia="Calibri"/>
                <w:lang w:bidi="fa-IR"/>
              </w:rPr>
              <w:t>.</w:t>
            </w:r>
            <w:r w:rsidR="005C2B89" w:rsidRPr="005C2B89">
              <w:rPr>
                <w:rFonts w:eastAsia="Calibri"/>
                <w:lang w:bidi="fa-IR"/>
              </w:rPr>
              <w:t xml:space="preserve"> </w:t>
            </w:r>
            <w:r w:rsidR="002A185C">
              <w:rPr>
                <w:rFonts w:eastAsia="Calibri"/>
                <w:lang w:bidi="fa-IR"/>
              </w:rPr>
              <w:t>niniejszego Załącznika</w:t>
            </w:r>
            <w:r w:rsidR="001E0E90">
              <w:rPr>
                <w:rFonts w:eastAsia="Calibri"/>
                <w:lang w:bidi="fa-IR"/>
              </w:rPr>
              <w:t>.</w:t>
            </w:r>
          </w:p>
          <w:p w14:paraId="17CB0600" w14:textId="77777777" w:rsidR="00AB543D" w:rsidRPr="00AB543D" w:rsidRDefault="00AB543D" w:rsidP="00BA4F5F">
            <w:pPr>
              <w:spacing w:line="276" w:lineRule="auto"/>
              <w:jc w:val="both"/>
              <w:rPr>
                <w:rFonts w:eastAsia="Calibri"/>
                <w:highlight w:val="yellow"/>
                <w:lang w:bidi="fa-IR"/>
              </w:rPr>
            </w:pPr>
          </w:p>
        </w:tc>
      </w:tr>
      <w:tr w:rsidR="00D731E4" w:rsidRPr="00AB543D" w14:paraId="23E22DAC" w14:textId="77777777" w:rsidTr="432F1EE0">
        <w:tc>
          <w:tcPr>
            <w:tcW w:w="2405" w:type="dxa"/>
            <w:shd w:val="clear" w:color="auto" w:fill="F2F2F2" w:themeFill="background1" w:themeFillShade="F2"/>
          </w:tcPr>
          <w:p w14:paraId="2B73BA9B" w14:textId="1EAC2C85" w:rsidR="00D731E4" w:rsidRPr="00AB543D" w:rsidRDefault="00D731E4" w:rsidP="00D731E4">
            <w:pPr>
              <w:spacing w:line="276" w:lineRule="auto"/>
              <w:rPr>
                <w:rFonts w:eastAsia="Calibri"/>
                <w:b/>
                <w:lang w:bidi="fa-IR"/>
              </w:rPr>
            </w:pPr>
            <w:r w:rsidRPr="00AB543D">
              <w:rPr>
                <w:rFonts w:eastAsia="Calibri"/>
                <w:b/>
                <w:lang w:bidi="fa-IR"/>
              </w:rPr>
              <w:t>Warunki akceptacji wyniku testu</w:t>
            </w:r>
          </w:p>
        </w:tc>
        <w:tc>
          <w:tcPr>
            <w:tcW w:w="7513" w:type="dxa"/>
            <w:shd w:val="clear" w:color="auto" w:fill="FFFFFF" w:themeFill="background1"/>
          </w:tcPr>
          <w:p w14:paraId="16DD03F0" w14:textId="4D071998" w:rsidR="00BA4F5F" w:rsidRPr="00BA4F5F" w:rsidRDefault="00BA4F5F" w:rsidP="00BA4F5F">
            <w:pPr>
              <w:spacing w:line="276" w:lineRule="auto"/>
              <w:jc w:val="both"/>
              <w:rPr>
                <w:rFonts w:eastAsia="Calibri"/>
              </w:rPr>
            </w:pPr>
            <w:r w:rsidRPr="00BA4F5F">
              <w:rPr>
                <w:rFonts w:eastAsia="Calibri"/>
              </w:rPr>
              <w:t>Test jest uznany za pozytywnie spełniony, jeśli</w:t>
            </w:r>
            <w:r w:rsidR="006D5714">
              <w:rPr>
                <w:rFonts w:eastAsia="Calibri"/>
              </w:rPr>
              <w:t xml:space="preserve"> po przeliczeniu zgodnie z </w:t>
            </w:r>
            <w:r w:rsidR="008E2041">
              <w:rPr>
                <w:rFonts w:eastAsia="Calibri"/>
              </w:rPr>
              <w:t>pod</w:t>
            </w:r>
            <w:r w:rsidR="006D5714">
              <w:rPr>
                <w:rFonts w:eastAsia="Calibri"/>
              </w:rPr>
              <w:t>rozdziałem 2.5.4.,</w:t>
            </w:r>
            <w:r w:rsidR="00944350">
              <w:rPr>
                <w:rFonts w:eastAsia="Calibri"/>
              </w:rPr>
              <w:t xml:space="preserve"> </w:t>
            </w:r>
            <w:r w:rsidR="00192904">
              <w:rPr>
                <w:rFonts w:eastAsia="Calibri"/>
              </w:rPr>
              <w:t>ilość</w:t>
            </w:r>
            <w:r w:rsidRPr="00BA4F5F">
              <w:rPr>
                <w:rFonts w:eastAsia="Calibri"/>
              </w:rPr>
              <w:t xml:space="preserve"> metanu </w:t>
            </w:r>
            <w:r w:rsidR="00642EB6">
              <w:rPr>
                <w:rFonts w:eastAsia="Calibri"/>
              </w:rPr>
              <w:t xml:space="preserve">w przeliczeniu </w:t>
            </w:r>
            <w:r w:rsidR="00820D62">
              <w:rPr>
                <w:rFonts w:eastAsia="Calibri"/>
              </w:rPr>
              <w:t>na tonę suchej masy organicznej dla danego wariantu substratowego</w:t>
            </w:r>
            <w:r w:rsidR="009A1ABE">
              <w:rPr>
                <w:rFonts w:eastAsia="Calibri"/>
              </w:rPr>
              <w:t>,</w:t>
            </w:r>
            <w:r w:rsidR="00F950AC">
              <w:rPr>
                <w:rFonts w:eastAsia="Calibri"/>
              </w:rPr>
              <w:t xml:space="preserve"> stanowiąca wynik Testu</w:t>
            </w:r>
            <w:r w:rsidR="00F05DC4">
              <w:rPr>
                <w:rFonts w:eastAsia="Calibri"/>
              </w:rPr>
              <w:t xml:space="preserve"> jest zgodna z deklaracją Wykonawcy dla danego wariantu substratowego</w:t>
            </w:r>
            <w:r w:rsidR="00820D62">
              <w:rPr>
                <w:rFonts w:eastAsia="Calibri"/>
              </w:rPr>
              <w:t xml:space="preserve"> </w:t>
            </w:r>
            <w:r w:rsidR="00F05DC4">
              <w:rPr>
                <w:rFonts w:eastAsia="Calibri"/>
              </w:rPr>
              <w:t xml:space="preserve">ze zaktualizowanej </w:t>
            </w:r>
            <w:r w:rsidR="00F622CB">
              <w:rPr>
                <w:rFonts w:eastAsia="Calibri"/>
              </w:rPr>
              <w:t>Ofert</w:t>
            </w:r>
            <w:r w:rsidR="00F05DC4">
              <w:rPr>
                <w:rFonts w:eastAsia="Calibri"/>
              </w:rPr>
              <w:t>y, przy uwzględnieniu Granicy Błędu.</w:t>
            </w:r>
          </w:p>
          <w:p w14:paraId="11CA95D1" w14:textId="37C1D7A6" w:rsidR="00D731E4" w:rsidRPr="00AB543D" w:rsidRDefault="00BA4F5F" w:rsidP="00254562">
            <w:pPr>
              <w:spacing w:line="276" w:lineRule="auto"/>
              <w:jc w:val="both"/>
              <w:rPr>
                <w:rFonts w:eastAsia="Calibri"/>
                <w:b/>
                <w:lang w:bidi="fa-IR"/>
              </w:rPr>
            </w:pPr>
            <w:r w:rsidRPr="00BA4F5F">
              <w:rPr>
                <w:rFonts w:eastAsia="Calibri"/>
              </w:rPr>
              <w:t>Test jest uznan</w:t>
            </w:r>
            <w:r w:rsidR="00F563ED">
              <w:rPr>
                <w:rFonts w:eastAsia="Calibri"/>
              </w:rPr>
              <w:t>y za niespełniony, jeśli</w:t>
            </w:r>
            <w:r w:rsidRPr="00BA4F5F">
              <w:rPr>
                <w:rFonts w:eastAsia="Calibri"/>
              </w:rPr>
              <w:t xml:space="preserve"> </w:t>
            </w:r>
            <w:r w:rsidR="00642EB6">
              <w:rPr>
                <w:rFonts w:eastAsia="Calibri"/>
              </w:rPr>
              <w:t>ilość</w:t>
            </w:r>
            <w:r w:rsidRPr="00BA4F5F">
              <w:rPr>
                <w:rFonts w:eastAsia="Calibri"/>
              </w:rPr>
              <w:t xml:space="preserve"> metanu w</w:t>
            </w:r>
            <w:r w:rsidR="00642EB6">
              <w:rPr>
                <w:rFonts w:eastAsia="Calibri"/>
              </w:rPr>
              <w:t xml:space="preserve"> przeliczeniu na tonę suchej masy organicznej</w:t>
            </w:r>
            <w:r w:rsidR="009A1ABE">
              <w:rPr>
                <w:rFonts w:eastAsia="Calibri"/>
              </w:rPr>
              <w:t>,</w:t>
            </w:r>
            <w:r w:rsidR="00642EB6">
              <w:rPr>
                <w:rFonts w:eastAsia="Calibri"/>
              </w:rPr>
              <w:t xml:space="preserve"> </w:t>
            </w:r>
            <w:r w:rsidR="00F563ED">
              <w:rPr>
                <w:rFonts w:eastAsia="Calibri"/>
              </w:rPr>
              <w:t>stanowiąca</w:t>
            </w:r>
            <w:r w:rsidR="00A427D3">
              <w:rPr>
                <w:rFonts w:eastAsia="Calibri"/>
              </w:rPr>
              <w:t xml:space="preserve"> wynik Testu </w:t>
            </w:r>
            <w:r w:rsidR="00F05DC4">
              <w:rPr>
                <w:rFonts w:eastAsia="Calibri"/>
              </w:rPr>
              <w:t>nie jest zgodna z deklaracją Wykonawcy dla danego wariantu substratowego ze zaktualizowanej</w:t>
            </w:r>
            <w:r w:rsidR="00AF0C17">
              <w:rPr>
                <w:rFonts w:eastAsia="Calibri"/>
              </w:rPr>
              <w:t xml:space="preserve"> Oferty</w:t>
            </w:r>
            <w:r w:rsidR="00F05DC4">
              <w:rPr>
                <w:rFonts w:eastAsia="Calibri"/>
              </w:rPr>
              <w:t xml:space="preserve"> </w:t>
            </w:r>
            <w:r w:rsidR="00254562">
              <w:rPr>
                <w:rFonts w:eastAsia="Calibri"/>
              </w:rPr>
              <w:t>i przekracza określoną przez Zamawiającego</w:t>
            </w:r>
            <w:r w:rsidR="00F05DC4">
              <w:rPr>
                <w:rFonts w:eastAsia="Calibri"/>
              </w:rPr>
              <w:t xml:space="preserve"> </w:t>
            </w:r>
            <w:r w:rsidR="00516D11">
              <w:rPr>
                <w:rFonts w:eastAsia="Calibri"/>
              </w:rPr>
              <w:t xml:space="preserve">dolną </w:t>
            </w:r>
            <w:r w:rsidR="00F05DC4">
              <w:rPr>
                <w:rFonts w:eastAsia="Calibri"/>
              </w:rPr>
              <w:t>Granic</w:t>
            </w:r>
            <w:r w:rsidR="00254562">
              <w:rPr>
                <w:rFonts w:eastAsia="Calibri"/>
              </w:rPr>
              <w:t>ę</w:t>
            </w:r>
            <w:r w:rsidR="00F05DC4">
              <w:rPr>
                <w:rFonts w:eastAsia="Calibri"/>
              </w:rPr>
              <w:t xml:space="preserve"> Błędu. </w:t>
            </w:r>
          </w:p>
        </w:tc>
      </w:tr>
    </w:tbl>
    <w:p w14:paraId="39A0BDBD" w14:textId="77777777" w:rsidR="00AB543D" w:rsidRPr="00AB543D" w:rsidRDefault="00AB543D" w:rsidP="00AB543D">
      <w:pPr>
        <w:spacing w:after="0" w:line="276" w:lineRule="auto"/>
        <w:rPr>
          <w:rFonts w:ascii="Calibri" w:eastAsia="Calibri" w:hAnsi="Calibri" w:cs="Arial"/>
          <w:szCs w:val="24"/>
          <w:lang w:eastAsia="pl-PL" w:bidi="fa-IR"/>
        </w:rPr>
      </w:pPr>
    </w:p>
    <w:p w14:paraId="669BC6F6" w14:textId="77777777" w:rsidR="00AB543D" w:rsidRPr="00AB543D" w:rsidRDefault="00AB543D" w:rsidP="00AB543D">
      <w:pPr>
        <w:spacing w:after="0" w:line="276" w:lineRule="auto"/>
        <w:rPr>
          <w:rFonts w:ascii="Calibri" w:eastAsia="Calibri" w:hAnsi="Calibri" w:cs="Arial"/>
          <w:szCs w:val="24"/>
          <w:lang w:eastAsia="pl-PL" w:bidi="fa-IR"/>
        </w:rPr>
      </w:pPr>
    </w:p>
    <w:p w14:paraId="10E69C5F" w14:textId="079594ED" w:rsidR="009A1ABE" w:rsidRDefault="009A1ABE" w:rsidP="00AB543D">
      <w:pPr>
        <w:spacing w:after="0" w:line="276" w:lineRule="auto"/>
        <w:ind w:left="720"/>
        <w:contextualSpacing/>
        <w:jc w:val="both"/>
        <w:rPr>
          <w:rFonts w:ascii="Calibri" w:eastAsia="Calibri" w:hAnsi="Calibri" w:cs="Times New Roman"/>
          <w:lang w:eastAsia="pl-PL" w:bidi="fa-IR"/>
        </w:rPr>
      </w:pPr>
    </w:p>
    <w:p w14:paraId="37917F11" w14:textId="676F9F20" w:rsidR="005615E2" w:rsidRDefault="005615E2" w:rsidP="00AB543D">
      <w:pPr>
        <w:spacing w:after="0" w:line="276" w:lineRule="auto"/>
        <w:ind w:left="720"/>
        <w:contextualSpacing/>
        <w:jc w:val="both"/>
        <w:rPr>
          <w:rFonts w:ascii="Calibri" w:eastAsia="Calibri" w:hAnsi="Calibri" w:cs="Times New Roman"/>
          <w:lang w:eastAsia="pl-PL" w:bidi="fa-IR"/>
        </w:rPr>
      </w:pPr>
    </w:p>
    <w:p w14:paraId="57E975E8" w14:textId="2279F5F2" w:rsidR="00AB543D" w:rsidRDefault="003D5483" w:rsidP="00AB543D">
      <w:pPr>
        <w:keepNext/>
        <w:keepLines/>
        <w:spacing w:before="40" w:after="0" w:line="276" w:lineRule="auto"/>
        <w:outlineLvl w:val="3"/>
        <w:rPr>
          <w:rFonts w:ascii="Calibri Light" w:eastAsia="Calibri" w:hAnsi="Calibri Light" w:cs="Times New Roman"/>
          <w:i/>
          <w:iCs/>
          <w:color w:val="2F5496"/>
          <w:szCs w:val="24"/>
          <w:lang w:eastAsia="pl-PL" w:bidi="fa-IR"/>
        </w:rPr>
      </w:pPr>
      <w:r>
        <w:rPr>
          <w:rFonts w:ascii="Calibri Light" w:eastAsia="Calibri" w:hAnsi="Calibri Light" w:cs="Times New Roman"/>
          <w:i/>
          <w:iCs/>
          <w:color w:val="2F5496"/>
          <w:szCs w:val="24"/>
          <w:lang w:eastAsia="pl-PL" w:bidi="fa-IR"/>
        </w:rPr>
        <w:t>Test</w:t>
      </w:r>
      <w:r w:rsidR="00AB543D" w:rsidRPr="00AB543D">
        <w:rPr>
          <w:rFonts w:ascii="Calibri Light" w:eastAsia="Calibri" w:hAnsi="Calibri Light" w:cs="Times New Roman"/>
          <w:i/>
          <w:iCs/>
          <w:color w:val="2F5496"/>
          <w:szCs w:val="24"/>
          <w:lang w:eastAsia="pl-PL" w:bidi="fa-IR"/>
        </w:rPr>
        <w:t xml:space="preserve"> „</w:t>
      </w:r>
      <w:r w:rsidR="0084314D">
        <w:rPr>
          <w:rFonts w:ascii="Calibri Light" w:eastAsia="Calibri" w:hAnsi="Calibri Light" w:cs="Times New Roman"/>
          <w:i/>
          <w:iCs/>
          <w:color w:val="2F5496"/>
          <w:szCs w:val="24"/>
          <w:lang w:eastAsia="pl-PL" w:bidi="fa-IR"/>
        </w:rPr>
        <w:t>Wydajnoś</w:t>
      </w:r>
      <w:r>
        <w:rPr>
          <w:rFonts w:ascii="Calibri Light" w:eastAsia="Calibri" w:hAnsi="Calibri Light" w:cs="Times New Roman"/>
          <w:i/>
          <w:iCs/>
          <w:color w:val="2F5496"/>
          <w:szCs w:val="24"/>
          <w:lang w:eastAsia="pl-PL" w:bidi="fa-IR"/>
        </w:rPr>
        <w:t>ci</w:t>
      </w:r>
      <w:r w:rsidR="0084314D">
        <w:rPr>
          <w:rFonts w:ascii="Calibri Light" w:eastAsia="Calibri" w:hAnsi="Calibri Light" w:cs="Times New Roman"/>
          <w:i/>
          <w:iCs/>
          <w:color w:val="2F5496"/>
          <w:szCs w:val="24"/>
          <w:lang w:eastAsia="pl-PL" w:bidi="fa-IR"/>
        </w:rPr>
        <w:t xml:space="preserve"> p</w:t>
      </w:r>
      <w:r w:rsidR="00AB543D" w:rsidRPr="00AB543D">
        <w:rPr>
          <w:rFonts w:ascii="Calibri Light" w:eastAsia="Calibri" w:hAnsi="Calibri Light" w:cs="Times New Roman"/>
          <w:i/>
          <w:iCs/>
          <w:color w:val="2F5496"/>
          <w:szCs w:val="24"/>
          <w:lang w:eastAsia="pl-PL" w:bidi="fa-IR"/>
        </w:rPr>
        <w:t>rodukcj</w:t>
      </w:r>
      <w:r w:rsidR="0084314D">
        <w:rPr>
          <w:rFonts w:ascii="Calibri Light" w:eastAsia="Calibri" w:hAnsi="Calibri Light" w:cs="Times New Roman"/>
          <w:i/>
          <w:iCs/>
          <w:color w:val="2F5496"/>
          <w:szCs w:val="24"/>
          <w:lang w:eastAsia="pl-PL" w:bidi="fa-IR"/>
        </w:rPr>
        <w:t>i</w:t>
      </w:r>
      <w:r w:rsidR="00AB543D" w:rsidRPr="00AB543D">
        <w:rPr>
          <w:rFonts w:ascii="Calibri Light" w:eastAsia="Calibri" w:hAnsi="Calibri Light" w:cs="Times New Roman"/>
          <w:i/>
          <w:iCs/>
          <w:color w:val="2F5496"/>
          <w:szCs w:val="24"/>
          <w:lang w:eastAsia="pl-PL" w:bidi="fa-IR"/>
        </w:rPr>
        <w:t xml:space="preserve"> biometanu”</w:t>
      </w:r>
    </w:p>
    <w:p w14:paraId="33D8DC1E" w14:textId="77777777" w:rsidR="009A1ABE" w:rsidRDefault="009A1ABE" w:rsidP="009A1ABE">
      <w:pPr>
        <w:spacing w:after="0" w:line="276" w:lineRule="auto"/>
        <w:contextualSpacing/>
        <w:jc w:val="both"/>
        <w:rPr>
          <w:rFonts w:ascii="Calibri" w:eastAsia="Calibri" w:hAnsi="Calibri" w:cs="Times New Roman"/>
          <w:lang w:eastAsia="pl-PL" w:bidi="fa-IR"/>
        </w:rPr>
      </w:pPr>
    </w:p>
    <w:p w14:paraId="244F3EAD" w14:textId="12E2AB09" w:rsidR="00D50B58" w:rsidRDefault="00D50B58" w:rsidP="008B32EB">
      <w:pPr>
        <w:rPr>
          <w:lang w:eastAsia="pl-PL" w:bidi="fa-IR"/>
        </w:rPr>
      </w:pPr>
    </w:p>
    <w:p w14:paraId="0975FE22" w14:textId="67AD3530" w:rsidR="00D212F2" w:rsidRDefault="00D212F2" w:rsidP="00D212F2">
      <w:pPr>
        <w:spacing w:line="276" w:lineRule="auto"/>
        <w:jc w:val="both"/>
        <w:rPr>
          <w:rFonts w:eastAsia="Calibri"/>
          <w:lang w:bidi="fa-IR"/>
        </w:rPr>
      </w:pPr>
      <w:r>
        <w:rPr>
          <w:rFonts w:eastAsia="Calibri"/>
          <w:lang w:bidi="fa-IR"/>
        </w:rPr>
        <w:t xml:space="preserve">Weryfikacja </w:t>
      </w:r>
      <w:r w:rsidR="0084314D">
        <w:rPr>
          <w:rFonts w:eastAsia="Calibri"/>
          <w:lang w:bidi="fa-IR"/>
        </w:rPr>
        <w:t xml:space="preserve">wydajności </w:t>
      </w:r>
      <w:r>
        <w:rPr>
          <w:rFonts w:eastAsia="Calibri"/>
          <w:lang w:bidi="fa-IR"/>
        </w:rPr>
        <w:t xml:space="preserve">produkcji biometanu (produkcji </w:t>
      </w:r>
      <w:r w:rsidR="007D3E2A">
        <w:rPr>
          <w:rFonts w:eastAsia="Calibri"/>
          <w:lang w:bidi="fa-IR"/>
        </w:rPr>
        <w:t>bio</w:t>
      </w:r>
      <w:r>
        <w:rPr>
          <w:rFonts w:eastAsia="Calibri"/>
          <w:lang w:bidi="fa-IR"/>
        </w:rPr>
        <w:t>metanu w przeliczeniu na t s</w:t>
      </w:r>
      <w:r w:rsidR="009B3CFD">
        <w:rPr>
          <w:rFonts w:eastAsia="Calibri"/>
          <w:lang w:bidi="fa-IR"/>
        </w:rPr>
        <w:t>.</w:t>
      </w:r>
      <w:r>
        <w:rPr>
          <w:rFonts w:eastAsia="Calibri"/>
          <w:lang w:bidi="fa-IR"/>
        </w:rPr>
        <w:t>m</w:t>
      </w:r>
      <w:r w:rsidR="009B3CFD">
        <w:rPr>
          <w:rFonts w:eastAsia="Calibri"/>
          <w:lang w:bidi="fa-IR"/>
        </w:rPr>
        <w:t>.</w:t>
      </w:r>
      <w:r>
        <w:rPr>
          <w:rFonts w:eastAsia="Calibri"/>
          <w:lang w:bidi="fa-IR"/>
        </w:rPr>
        <w:t>o</w:t>
      </w:r>
      <w:r w:rsidR="009B3CFD">
        <w:rPr>
          <w:rFonts w:eastAsia="Calibri"/>
          <w:lang w:bidi="fa-IR"/>
        </w:rPr>
        <w:t>.</w:t>
      </w:r>
      <w:r>
        <w:rPr>
          <w:rFonts w:eastAsia="Calibri"/>
          <w:lang w:bidi="fa-IR"/>
        </w:rPr>
        <w:t xml:space="preserve"> wprowadzanych substratów) będzie prowadzona </w:t>
      </w:r>
      <w:r w:rsidR="009A1ABE">
        <w:rPr>
          <w:rFonts w:eastAsia="Calibri"/>
          <w:lang w:bidi="fa-IR"/>
        </w:rPr>
        <w:t>dla</w:t>
      </w:r>
      <w:r>
        <w:rPr>
          <w:rFonts w:eastAsia="Calibri"/>
          <w:lang w:bidi="fa-IR"/>
        </w:rPr>
        <w:t xml:space="preserve"> okres</w:t>
      </w:r>
      <w:r w:rsidR="009A1ABE">
        <w:rPr>
          <w:rFonts w:eastAsia="Calibri"/>
          <w:lang w:bidi="fa-IR"/>
        </w:rPr>
        <w:t>u</w:t>
      </w:r>
      <w:r>
        <w:rPr>
          <w:rFonts w:eastAsia="Calibri"/>
          <w:lang w:bidi="fa-IR"/>
        </w:rPr>
        <w:t xml:space="preserve"> od 31 d</w:t>
      </w:r>
      <w:r w:rsidR="007D3E2A">
        <w:rPr>
          <w:rFonts w:eastAsia="Calibri"/>
          <w:lang w:bidi="fa-IR"/>
        </w:rPr>
        <w:t>o 90 dnia w danej części Testów</w:t>
      </w:r>
      <w:r>
        <w:rPr>
          <w:rFonts w:eastAsia="Calibri"/>
          <w:lang w:bidi="fa-IR"/>
        </w:rPr>
        <w:t xml:space="preserve">, odrębnie dla każdego z wybranych do </w:t>
      </w:r>
      <w:r w:rsidR="007D3E2A">
        <w:rPr>
          <w:rFonts w:eastAsia="Calibri"/>
          <w:lang w:bidi="fa-IR"/>
        </w:rPr>
        <w:t>Testów wariantów substratowych.</w:t>
      </w:r>
    </w:p>
    <w:p w14:paraId="7ADE678C" w14:textId="29FEA413" w:rsidR="009B0E6F" w:rsidRPr="009B0E6F" w:rsidRDefault="009B0E6F" w:rsidP="00D212F2">
      <w:pPr>
        <w:spacing w:line="276" w:lineRule="auto"/>
        <w:jc w:val="both"/>
        <w:rPr>
          <w:rFonts w:eastAsia="Calibri"/>
          <w:lang w:bidi="fa-IR"/>
        </w:rPr>
      </w:pPr>
      <w:r w:rsidRPr="009B0E6F">
        <w:rPr>
          <w:rFonts w:eastAsia="Calibri"/>
          <w:b/>
          <w:u w:val="single"/>
          <w:lang w:bidi="fa-IR"/>
        </w:rPr>
        <w:t xml:space="preserve">Uwaga: Jeśli Wykonawca nie opracowuje w ramach </w:t>
      </w:r>
      <w:r w:rsidR="00911775">
        <w:rPr>
          <w:rFonts w:eastAsia="Calibri"/>
          <w:b/>
          <w:u w:val="single"/>
          <w:lang w:bidi="fa-IR"/>
        </w:rPr>
        <w:t>P</w:t>
      </w:r>
      <w:r w:rsidR="00911775" w:rsidRPr="009B0E6F">
        <w:rPr>
          <w:rFonts w:eastAsia="Calibri"/>
          <w:b/>
          <w:u w:val="single"/>
          <w:lang w:bidi="fa-IR"/>
        </w:rPr>
        <w:t xml:space="preserve">rac </w:t>
      </w:r>
      <w:r w:rsidRPr="009B0E6F">
        <w:rPr>
          <w:rFonts w:eastAsia="Calibri"/>
          <w:b/>
          <w:u w:val="single"/>
          <w:lang w:bidi="fa-IR"/>
        </w:rPr>
        <w:t>B+R własnego urządzenia do uzdatniania biogazu do biometanu, „Wydajność produkcji biometanu” jest liczona zgodnie ze sposobem i kolejnością wskazaną poniżej.</w:t>
      </w:r>
    </w:p>
    <w:p w14:paraId="5CAE1235" w14:textId="457CA2C5" w:rsidR="00D212F2" w:rsidRPr="00875100" w:rsidRDefault="00D212F2" w:rsidP="00D212F2">
      <w:pPr>
        <w:spacing w:line="276" w:lineRule="auto"/>
        <w:ind w:left="33"/>
        <w:contextualSpacing/>
        <w:rPr>
          <w:rFonts w:eastAsia="Calibri"/>
          <w:szCs w:val="24"/>
          <w:lang w:bidi="fa-IR"/>
        </w:rPr>
      </w:pPr>
    </w:p>
    <w:p w14:paraId="1CFD6521" w14:textId="77777777" w:rsidR="00D212F2" w:rsidRPr="00875100" w:rsidRDefault="00D212F2" w:rsidP="00D212F2">
      <w:pPr>
        <w:spacing w:line="276" w:lineRule="auto"/>
        <w:rPr>
          <w:rFonts w:eastAsia="Calibri"/>
          <w:lang w:bidi="fa-IR"/>
        </w:rPr>
      </w:pPr>
    </w:p>
    <w:p w14:paraId="216AC3B9" w14:textId="64591FB5" w:rsidR="002D6B4B" w:rsidRDefault="0030282F" w:rsidP="00A2748B">
      <w:pPr>
        <w:numPr>
          <w:ilvl w:val="0"/>
          <w:numId w:val="24"/>
        </w:numPr>
        <w:spacing w:line="276" w:lineRule="auto"/>
        <w:contextualSpacing/>
        <w:jc w:val="both"/>
        <w:rPr>
          <w:rFonts w:eastAsia="Calibri"/>
          <w:lang w:bidi="fa-IR"/>
        </w:rPr>
      </w:pPr>
      <w:r>
        <w:rPr>
          <w:rFonts w:eastAsia="Calibri"/>
          <w:lang w:bidi="fa-IR"/>
        </w:rPr>
        <w:t xml:space="preserve">Wykonawca </w:t>
      </w:r>
      <w:r w:rsidR="00A2748B">
        <w:rPr>
          <w:rFonts w:eastAsia="Calibri"/>
          <w:lang w:bidi="fa-IR"/>
        </w:rPr>
        <w:t>podaje</w:t>
      </w:r>
      <w:r w:rsidR="003268F5">
        <w:rPr>
          <w:rFonts w:eastAsia="Calibri"/>
          <w:lang w:bidi="fa-IR"/>
        </w:rPr>
        <w:t xml:space="preserve"> %Z -</w:t>
      </w:r>
      <w:r w:rsidR="00A2748B">
        <w:rPr>
          <w:rFonts w:eastAsia="Calibri"/>
          <w:lang w:bidi="fa-IR"/>
        </w:rPr>
        <w:t xml:space="preserve"> zużycie biogazu </w:t>
      </w:r>
      <w:r w:rsidR="00A80E46">
        <w:rPr>
          <w:rFonts w:eastAsia="Calibri"/>
          <w:lang w:bidi="fa-IR"/>
        </w:rPr>
        <w:t xml:space="preserve">z puli </w:t>
      </w:r>
      <w:r w:rsidR="00A2748B">
        <w:rPr>
          <w:rFonts w:eastAsia="Calibri"/>
          <w:lang w:bidi="fa-IR"/>
        </w:rPr>
        <w:t>brutto na potrzeby własne</w:t>
      </w:r>
      <w:r w:rsidR="003526F3">
        <w:rPr>
          <w:rFonts w:eastAsia="Calibri"/>
          <w:lang w:bidi="fa-IR"/>
        </w:rPr>
        <w:t xml:space="preserve"> (biogaz tara)</w:t>
      </w:r>
      <w:r w:rsidR="00A2748B">
        <w:rPr>
          <w:rFonts w:eastAsia="Calibri"/>
          <w:lang w:bidi="fa-IR"/>
        </w:rPr>
        <w:t xml:space="preserve"> dla Demonstratora Technologii wyrażone jako % biogazu brutto na bazie swojego projektu i bilansu energetycznego. Wykonawca </w:t>
      </w:r>
      <w:r>
        <w:rPr>
          <w:rFonts w:eastAsia="Calibri"/>
          <w:lang w:bidi="fa-IR"/>
        </w:rPr>
        <w:t>przedstawia wszystkie obliczenia dotyczące zużycia biogazu na potrzeby własne</w:t>
      </w:r>
      <w:r w:rsidR="002D6B4B">
        <w:rPr>
          <w:rFonts w:eastAsia="Calibri"/>
          <w:lang w:bidi="fa-IR"/>
        </w:rPr>
        <w:t xml:space="preserve"> </w:t>
      </w:r>
      <w:r>
        <w:rPr>
          <w:rFonts w:eastAsia="Calibri"/>
          <w:lang w:bidi="fa-IR"/>
        </w:rPr>
        <w:t>z puli biogazu brutto, co uzasadnia poprzez np. załączenie DTR urządzeń wchodzących w skład</w:t>
      </w:r>
      <w:r w:rsidR="00A2748B">
        <w:rPr>
          <w:rFonts w:eastAsia="Calibri"/>
          <w:lang w:bidi="fa-IR"/>
        </w:rPr>
        <w:t xml:space="preserve"> Demonstratora Technologii.</w:t>
      </w:r>
    </w:p>
    <w:p w14:paraId="50EDE795" w14:textId="059CBD1F" w:rsidR="0030282F" w:rsidRDefault="0030282F" w:rsidP="0030282F">
      <w:pPr>
        <w:spacing w:line="276" w:lineRule="auto"/>
        <w:ind w:left="393"/>
        <w:contextualSpacing/>
        <w:rPr>
          <w:rFonts w:eastAsia="Calibri"/>
          <w:lang w:bidi="fa-IR"/>
        </w:rPr>
      </w:pPr>
    </w:p>
    <w:p w14:paraId="401D6FB7" w14:textId="3F116220" w:rsidR="00D212F2" w:rsidRPr="00875100" w:rsidRDefault="00D212F2" w:rsidP="00A2748B">
      <w:pPr>
        <w:numPr>
          <w:ilvl w:val="0"/>
          <w:numId w:val="24"/>
        </w:numPr>
        <w:spacing w:line="276" w:lineRule="auto"/>
        <w:contextualSpacing/>
        <w:jc w:val="both"/>
        <w:rPr>
          <w:rFonts w:eastAsia="Calibri"/>
          <w:lang w:bidi="fa-IR"/>
        </w:rPr>
      </w:pPr>
      <w:r>
        <w:rPr>
          <w:rFonts w:eastAsia="Calibri"/>
          <w:lang w:bidi="fa-IR"/>
        </w:rPr>
        <w:t>Łączna ilość wytworzo</w:t>
      </w:r>
      <w:r w:rsidRPr="00875100">
        <w:rPr>
          <w:rFonts w:eastAsia="Calibri"/>
          <w:lang w:bidi="fa-IR"/>
        </w:rPr>
        <w:t xml:space="preserve">nego biogazu od 31 dnia do 90 dnia </w:t>
      </w:r>
      <w:r>
        <w:rPr>
          <w:rFonts w:eastAsia="Calibri"/>
          <w:lang w:bidi="fa-IR"/>
        </w:rPr>
        <w:t xml:space="preserve">danej części </w:t>
      </w:r>
      <w:r w:rsidRPr="00875100">
        <w:rPr>
          <w:rFonts w:eastAsia="Calibri"/>
          <w:lang w:bidi="fa-IR"/>
        </w:rPr>
        <w:t>Testów</w:t>
      </w:r>
      <w:r>
        <w:rPr>
          <w:rFonts w:eastAsia="Calibri"/>
          <w:lang w:bidi="fa-IR"/>
        </w:rPr>
        <w:t xml:space="preserve"> </w:t>
      </w:r>
      <w:r w:rsidR="00A2748B">
        <w:rPr>
          <w:rFonts w:eastAsia="Calibri"/>
          <w:lang w:bidi="fa-IR"/>
        </w:rPr>
        <w:t xml:space="preserve">Instalacji Ułamkowo-Technicznych </w:t>
      </w:r>
      <w:r>
        <w:rPr>
          <w:rFonts w:eastAsia="Calibri"/>
          <w:lang w:bidi="fa-IR"/>
        </w:rPr>
        <w:t xml:space="preserve">dla wariantu substratowego </w:t>
      </w:r>
      <w:r w:rsidR="009D54F9">
        <w:rPr>
          <w:rFonts w:eastAsia="Calibri"/>
          <w:lang w:bidi="fa-IR"/>
        </w:rPr>
        <w:t>Wx</w:t>
      </w:r>
      <w:r>
        <w:rPr>
          <w:rFonts w:eastAsia="Calibri"/>
          <w:lang w:bidi="fa-IR"/>
        </w:rPr>
        <w:t xml:space="preserve">, </w:t>
      </w:r>
      <w:r w:rsidRPr="00875100">
        <w:rPr>
          <w:rFonts w:eastAsia="Calibri"/>
          <w:lang w:bidi="fa-IR"/>
        </w:rPr>
        <w:t xml:space="preserve">liczona </w:t>
      </w:r>
      <w:r w:rsidR="00A80E46">
        <w:rPr>
          <w:rFonts w:eastAsia="Calibri"/>
          <w:lang w:bidi="fa-IR"/>
        </w:rPr>
        <w:t xml:space="preserve">jest </w:t>
      </w:r>
      <w:r w:rsidRPr="00875100">
        <w:rPr>
          <w:rFonts w:eastAsia="Calibri"/>
          <w:lang w:bidi="fa-IR"/>
        </w:rPr>
        <w:t>jako</w:t>
      </w:r>
      <w:r>
        <w:rPr>
          <w:rFonts w:eastAsia="Calibri"/>
          <w:lang w:bidi="fa-IR"/>
        </w:rPr>
        <w:t xml:space="preserve"> suma</w:t>
      </w:r>
      <w:r w:rsidRPr="00875100">
        <w:rPr>
          <w:rFonts w:eastAsia="Calibri"/>
          <w:lang w:bidi="fa-IR"/>
        </w:rPr>
        <w:t xml:space="preserve"> dobowych </w:t>
      </w:r>
      <w:r>
        <w:rPr>
          <w:rFonts w:eastAsia="Calibri"/>
          <w:lang w:bidi="fa-IR"/>
        </w:rPr>
        <w:t>ilości wyprodukowanego biogazu</w:t>
      </w:r>
      <w:r w:rsidRPr="00875100">
        <w:rPr>
          <w:rFonts w:eastAsia="Calibri"/>
          <w:lang w:bidi="fa-IR"/>
        </w:rPr>
        <w:t xml:space="preserve">. </w:t>
      </w:r>
      <w:r w:rsidR="00833B6E">
        <w:rPr>
          <w:rFonts w:eastAsia="Calibri"/>
          <w:lang w:bidi="fa-IR"/>
        </w:rPr>
        <w:t>Łączna ilość wytworzo</w:t>
      </w:r>
      <w:r w:rsidR="00833B6E" w:rsidRPr="00875100">
        <w:rPr>
          <w:rFonts w:eastAsia="Calibri"/>
          <w:lang w:bidi="fa-IR"/>
        </w:rPr>
        <w:t xml:space="preserve">nego biogazu </w:t>
      </w:r>
      <w:r w:rsidRPr="00875100">
        <w:rPr>
          <w:rFonts w:eastAsia="Calibri"/>
          <w:lang w:bidi="fa-IR"/>
        </w:rPr>
        <w:t>liczona jest zgodnie ze wzorem:</w:t>
      </w:r>
    </w:p>
    <w:p w14:paraId="44539952" w14:textId="77777777" w:rsidR="00D212F2" w:rsidRPr="00875100" w:rsidRDefault="00D212F2" w:rsidP="00D212F2">
      <w:pPr>
        <w:spacing w:line="276" w:lineRule="auto"/>
        <w:ind w:left="393"/>
        <w:contextualSpacing/>
        <w:rPr>
          <w:rFonts w:eastAsia="Calibri"/>
          <w:lang w:bidi="fa-IR"/>
        </w:rPr>
      </w:pPr>
    </w:p>
    <w:p w14:paraId="562DB076" w14:textId="0075CFCE" w:rsidR="00D212F2" w:rsidRPr="00875100" w:rsidRDefault="006552A7" w:rsidP="00D212F2">
      <w:pPr>
        <w:spacing w:line="276" w:lineRule="auto"/>
        <w:ind w:left="393"/>
        <w:contextualSpacing/>
        <w:jc w:val="center"/>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bio IUT Wx</m:t>
              </m:r>
            </m:sub>
          </m:sSub>
          <m:r>
            <w:rPr>
              <w:rFonts w:ascii="Cambria Math" w:eastAsia="Calibri" w:hAnsi="Cambria Math"/>
              <w:lang w:bidi="fa-IR"/>
            </w:rPr>
            <m:t>=</m:t>
          </m:r>
          <m:nary>
            <m:naryPr>
              <m:chr m:val="∑"/>
              <m:limLoc m:val="undOvr"/>
              <m:ctrlPr>
                <w:rPr>
                  <w:rFonts w:ascii="Cambria Math" w:eastAsia="Calibri" w:hAnsi="Cambria Math"/>
                  <w:i/>
                  <w:lang w:bidi="fa-IR"/>
                </w:rPr>
              </m:ctrlPr>
            </m:naryPr>
            <m:sub>
              <m:r>
                <w:rPr>
                  <w:rFonts w:ascii="Cambria Math" w:eastAsia="Calibri" w:hAnsi="Cambria Math"/>
                  <w:lang w:bidi="fa-IR"/>
                </w:rPr>
                <m:t>doba i=31</m:t>
              </m:r>
            </m:sub>
            <m:sup>
              <m:r>
                <w:rPr>
                  <w:rFonts w:ascii="Cambria Math" w:eastAsia="Calibri" w:hAnsi="Cambria Math"/>
                  <w:lang w:bidi="fa-IR"/>
                </w:rPr>
                <m:t>90</m:t>
              </m:r>
            </m:sup>
            <m:e>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d i Wx </m:t>
                  </m:r>
                </m:sub>
              </m:sSub>
            </m:e>
          </m:nary>
          <m:d>
            <m:dPr>
              <m:begChr m:val="["/>
              <m:endChr m:val="]"/>
              <m:ctrlPr>
                <w:rPr>
                  <w:rFonts w:ascii="Cambria Math" w:eastAsia="Calibri" w:hAnsi="Cambria Math"/>
                  <w:i/>
                  <w:lang w:bidi="fa-IR"/>
                </w:rPr>
              </m:ctrlPr>
            </m:dPr>
            <m:e>
              <m:sSup>
                <m:sSupPr>
                  <m:ctrlPr>
                    <w:rPr>
                      <w:rFonts w:ascii="Cambria Math" w:eastAsia="Calibri" w:hAnsi="Cambria Math"/>
                      <w:i/>
                      <w:lang w:bidi="fa-IR"/>
                    </w:rPr>
                  </m:ctrlPr>
                </m:sSupPr>
                <m:e>
                  <m:r>
                    <w:rPr>
                      <w:rFonts w:ascii="Cambria Math" w:eastAsia="Calibri" w:hAnsi="Cambria Math"/>
                      <w:lang w:bidi="fa-IR"/>
                    </w:rPr>
                    <m:t>Nm</m:t>
                  </m:r>
                </m:e>
                <m:sup>
                  <m:r>
                    <w:rPr>
                      <w:rFonts w:ascii="Cambria Math" w:eastAsia="Calibri" w:hAnsi="Cambria Math"/>
                      <w:lang w:bidi="fa-IR"/>
                    </w:rPr>
                    <m:t>3</m:t>
                  </m:r>
                </m:sup>
              </m:sSup>
            </m:e>
          </m:d>
        </m:oMath>
      </m:oMathPara>
    </w:p>
    <w:p w14:paraId="6BF0E7F5" w14:textId="77777777" w:rsidR="00DC0C32" w:rsidRDefault="00DC0C32" w:rsidP="00D212F2">
      <w:pPr>
        <w:spacing w:line="276" w:lineRule="auto"/>
        <w:ind w:left="393"/>
        <w:contextualSpacing/>
        <w:rPr>
          <w:rFonts w:eastAsia="Calibri"/>
          <w:lang w:bidi="fa-IR"/>
        </w:rPr>
      </w:pPr>
    </w:p>
    <w:p w14:paraId="134116D8" w14:textId="77777777" w:rsidR="00DC0C32" w:rsidRDefault="00DC0C32" w:rsidP="00D212F2">
      <w:pPr>
        <w:spacing w:line="276" w:lineRule="auto"/>
        <w:ind w:left="393"/>
        <w:contextualSpacing/>
        <w:rPr>
          <w:rFonts w:eastAsia="Calibri"/>
          <w:lang w:bidi="fa-IR"/>
        </w:rPr>
      </w:pPr>
    </w:p>
    <w:p w14:paraId="31D77842" w14:textId="2D4D8DAE" w:rsidR="00D212F2" w:rsidRPr="00875100" w:rsidRDefault="00D212F2" w:rsidP="00D212F2">
      <w:pPr>
        <w:spacing w:line="276" w:lineRule="auto"/>
        <w:ind w:left="393"/>
        <w:contextualSpacing/>
        <w:rPr>
          <w:rFonts w:eastAsia="Calibri"/>
          <w:lang w:bidi="fa-IR"/>
        </w:rPr>
      </w:pPr>
      <w:r w:rsidRPr="00875100">
        <w:rPr>
          <w:rFonts w:eastAsia="Calibri"/>
          <w:lang w:bidi="fa-IR"/>
        </w:rPr>
        <w:t>Gdzie:</w:t>
      </w:r>
    </w:p>
    <w:p w14:paraId="79B47081" w14:textId="45FF588E" w:rsidR="00386D33" w:rsidRDefault="00386D33" w:rsidP="00D212F2">
      <w:pPr>
        <w:spacing w:line="276" w:lineRule="auto"/>
        <w:ind w:left="393"/>
        <w:contextualSpacing/>
        <w:rPr>
          <w:rFonts w:eastAsia="Calibri"/>
          <w:lang w:bidi="fa-IR"/>
        </w:rPr>
      </w:pPr>
      <w:r w:rsidRPr="00875100">
        <w:rPr>
          <w:rFonts w:eastAsia="Calibri"/>
          <w:lang w:bidi="fa-IR"/>
        </w:rPr>
        <w:t>V</w:t>
      </w:r>
      <w:r w:rsidR="00156CD0">
        <w:rPr>
          <w:rFonts w:eastAsia="Calibri"/>
          <w:vertAlign w:val="subscript"/>
          <w:lang w:bidi="fa-IR"/>
        </w:rPr>
        <w:t xml:space="preserve"> bio</w:t>
      </w:r>
      <w:r w:rsidR="00A2748B">
        <w:rPr>
          <w:rFonts w:eastAsia="Calibri"/>
          <w:vertAlign w:val="subscript"/>
          <w:lang w:bidi="fa-IR"/>
        </w:rPr>
        <w:t xml:space="preserve"> IUT</w:t>
      </w:r>
      <w:r>
        <w:rPr>
          <w:rFonts w:eastAsia="Calibri"/>
          <w:vertAlign w:val="subscript"/>
          <w:lang w:bidi="fa-IR"/>
        </w:rPr>
        <w:t xml:space="preserve"> </w:t>
      </w:r>
      <w:r w:rsidR="009D54F9">
        <w:rPr>
          <w:rFonts w:eastAsia="Calibri"/>
          <w:vertAlign w:val="subscript"/>
          <w:lang w:bidi="fa-IR"/>
        </w:rPr>
        <w:t>Wx</w:t>
      </w:r>
      <w:r w:rsidRPr="00875100">
        <w:rPr>
          <w:rFonts w:eastAsia="Calibri"/>
          <w:vertAlign w:val="subscript"/>
          <w:lang w:bidi="fa-IR"/>
        </w:rPr>
        <w:t xml:space="preserve"> </w:t>
      </w:r>
      <w:r w:rsidRPr="00875100">
        <w:rPr>
          <w:rFonts w:eastAsia="Calibri"/>
          <w:lang w:bidi="fa-IR"/>
        </w:rPr>
        <w:t>–</w:t>
      </w:r>
      <w:r w:rsidRPr="00386D33">
        <w:rPr>
          <w:rFonts w:eastAsia="Calibri"/>
          <w:lang w:bidi="fa-IR"/>
        </w:rPr>
        <w:t xml:space="preserve"> </w:t>
      </w:r>
      <w:r>
        <w:rPr>
          <w:rFonts w:eastAsia="Calibri"/>
          <w:lang w:bidi="fa-IR"/>
        </w:rPr>
        <w:t>łączna ilość wytworzo</w:t>
      </w:r>
      <w:r w:rsidRPr="00875100">
        <w:rPr>
          <w:rFonts w:eastAsia="Calibri"/>
          <w:lang w:bidi="fa-IR"/>
        </w:rPr>
        <w:t xml:space="preserve">nego biogazu od 31 dnia do 90 dnia </w:t>
      </w:r>
      <w:r>
        <w:rPr>
          <w:rFonts w:eastAsia="Calibri"/>
          <w:lang w:bidi="fa-IR"/>
        </w:rPr>
        <w:t xml:space="preserve">danej części </w:t>
      </w:r>
      <w:r w:rsidRPr="00875100">
        <w:rPr>
          <w:rFonts w:eastAsia="Calibri"/>
          <w:lang w:bidi="fa-IR"/>
        </w:rPr>
        <w:t>Testów</w:t>
      </w:r>
      <w:r>
        <w:rPr>
          <w:rFonts w:eastAsia="Calibri"/>
          <w:lang w:bidi="fa-IR"/>
        </w:rPr>
        <w:t xml:space="preserve"> dla wariantu substratowego </w:t>
      </w:r>
      <w:r w:rsidR="009D54F9">
        <w:rPr>
          <w:rFonts w:eastAsia="Calibri"/>
          <w:lang w:bidi="fa-IR"/>
        </w:rPr>
        <w:t>Wx</w:t>
      </w:r>
      <w:r>
        <w:rPr>
          <w:rFonts w:eastAsia="Calibri"/>
          <w:lang w:bidi="fa-IR"/>
        </w:rPr>
        <w:t>, wyrażona w [N</w:t>
      </w:r>
      <w:r w:rsidR="0030282F">
        <w:rPr>
          <w:rFonts w:eastAsia="Calibri"/>
          <w:lang w:bidi="fa-IR"/>
        </w:rPr>
        <w:t xml:space="preserve"> </w:t>
      </w:r>
      <w:r>
        <w:rPr>
          <w:rFonts w:eastAsia="Calibri"/>
          <w:lang w:bidi="fa-IR"/>
        </w:rPr>
        <w:t>m</w:t>
      </w:r>
      <w:r w:rsidRPr="00386D33">
        <w:rPr>
          <w:rFonts w:eastAsia="Calibri"/>
          <w:vertAlign w:val="superscript"/>
          <w:lang w:bidi="fa-IR"/>
        </w:rPr>
        <w:t>3</w:t>
      </w:r>
      <w:r>
        <w:rPr>
          <w:rFonts w:eastAsia="Calibri"/>
          <w:lang w:bidi="fa-IR"/>
        </w:rPr>
        <w:t>],</w:t>
      </w:r>
    </w:p>
    <w:p w14:paraId="322D4A34" w14:textId="3902FBB6" w:rsidR="00D212F2" w:rsidRPr="00875100" w:rsidRDefault="00D212F2" w:rsidP="00D212F2">
      <w:pPr>
        <w:spacing w:line="276" w:lineRule="auto"/>
        <w:ind w:left="393"/>
        <w:contextualSpacing/>
        <w:rPr>
          <w:rFonts w:eastAsia="Calibri"/>
          <w:lang w:bidi="fa-IR"/>
        </w:rPr>
      </w:pPr>
      <w:r w:rsidRPr="00875100">
        <w:rPr>
          <w:rFonts w:eastAsia="Calibri"/>
          <w:lang w:bidi="fa-IR"/>
        </w:rPr>
        <w:t>V</w:t>
      </w:r>
      <w:r w:rsidRPr="00875100">
        <w:rPr>
          <w:rFonts w:eastAsia="Calibri"/>
          <w:vertAlign w:val="subscript"/>
          <w:lang w:bidi="fa-IR"/>
        </w:rPr>
        <w:t>d i</w:t>
      </w:r>
      <w:r>
        <w:rPr>
          <w:rFonts w:eastAsia="Calibri"/>
          <w:vertAlign w:val="subscript"/>
          <w:lang w:bidi="fa-IR"/>
        </w:rPr>
        <w:t xml:space="preserve"> </w:t>
      </w:r>
      <w:r w:rsidR="009D54F9">
        <w:rPr>
          <w:rFonts w:eastAsia="Calibri"/>
          <w:vertAlign w:val="subscript"/>
          <w:lang w:bidi="fa-IR"/>
        </w:rPr>
        <w:t>Wx</w:t>
      </w:r>
      <w:r w:rsidRPr="00875100">
        <w:rPr>
          <w:rFonts w:eastAsia="Calibri"/>
          <w:vertAlign w:val="subscript"/>
          <w:lang w:bidi="fa-IR"/>
        </w:rPr>
        <w:t xml:space="preserve"> </w:t>
      </w:r>
      <w:r w:rsidRPr="00875100">
        <w:rPr>
          <w:rFonts w:eastAsia="Calibri"/>
          <w:lang w:bidi="fa-IR"/>
        </w:rPr>
        <w:t xml:space="preserve">– dobowa objętość wyprodukowanego biogazu </w:t>
      </w:r>
      <w:r>
        <w:rPr>
          <w:rFonts w:eastAsia="Calibri"/>
          <w:lang w:bidi="fa-IR"/>
        </w:rPr>
        <w:t xml:space="preserve">wyrażona w N </w:t>
      </w:r>
      <w:r w:rsidRPr="00875100">
        <w:rPr>
          <w:rFonts w:eastAsia="Calibri"/>
          <w:lang w:bidi="fa-IR"/>
        </w:rPr>
        <w:t>m</w:t>
      </w:r>
      <w:r w:rsidRPr="00875100">
        <w:rPr>
          <w:rFonts w:eastAsia="Calibri"/>
          <w:vertAlign w:val="superscript"/>
          <w:lang w:bidi="fa-IR"/>
        </w:rPr>
        <w:t>3</w:t>
      </w:r>
      <w:r w:rsidRPr="00875100">
        <w:rPr>
          <w:rFonts w:eastAsia="Calibri"/>
          <w:lang w:bidi="fa-IR"/>
        </w:rPr>
        <w:t xml:space="preserve"> w dobie i trwania </w:t>
      </w:r>
      <w:r>
        <w:rPr>
          <w:rFonts w:eastAsia="Calibri"/>
          <w:lang w:bidi="fa-IR"/>
        </w:rPr>
        <w:t>danej części Testów</w:t>
      </w:r>
      <w:r w:rsidRPr="00FC0A56">
        <w:rPr>
          <w:rFonts w:eastAsia="Calibri"/>
          <w:lang w:bidi="fa-IR"/>
        </w:rPr>
        <w:t xml:space="preserve">, udokumentowana </w:t>
      </w:r>
      <w:r>
        <w:rPr>
          <w:rFonts w:eastAsia="Calibri"/>
          <w:lang w:bidi="fa-IR"/>
        </w:rPr>
        <w:t>wskazaniami z przepływomierza</w:t>
      </w:r>
      <w:r w:rsidR="00944350">
        <w:rPr>
          <w:rFonts w:eastAsia="Calibri"/>
          <w:lang w:bidi="fa-IR"/>
        </w:rPr>
        <w:t xml:space="preserve"> </w:t>
      </w:r>
      <w:r w:rsidRPr="00FC0A56">
        <w:rPr>
          <w:rFonts w:eastAsia="Calibri"/>
          <w:lang w:bidi="fa-IR"/>
        </w:rPr>
        <w:t xml:space="preserve">biogazu. </w:t>
      </w:r>
    </w:p>
    <w:p w14:paraId="0E8478A5" w14:textId="77777777" w:rsidR="00D212F2" w:rsidRPr="00875100" w:rsidRDefault="00D212F2" w:rsidP="00D212F2">
      <w:pPr>
        <w:spacing w:line="276" w:lineRule="auto"/>
        <w:ind w:left="393"/>
        <w:contextualSpacing/>
        <w:rPr>
          <w:rFonts w:eastAsia="Calibri"/>
          <w:lang w:bidi="fa-IR"/>
        </w:rPr>
      </w:pPr>
    </w:p>
    <w:p w14:paraId="0B151DEC" w14:textId="04A06B72" w:rsidR="00D212F2" w:rsidRDefault="00D212F2" w:rsidP="00A02739">
      <w:pPr>
        <w:numPr>
          <w:ilvl w:val="0"/>
          <w:numId w:val="24"/>
        </w:numPr>
        <w:spacing w:line="276" w:lineRule="auto"/>
        <w:contextualSpacing/>
        <w:rPr>
          <w:rFonts w:eastAsia="Calibri"/>
          <w:lang w:bidi="fa-IR"/>
        </w:rPr>
      </w:pPr>
      <w:r w:rsidRPr="00875100">
        <w:rPr>
          <w:rFonts w:eastAsia="Calibri"/>
          <w:lang w:bidi="fa-IR"/>
        </w:rPr>
        <w:t xml:space="preserve">Następnie liczona jest </w:t>
      </w:r>
      <w:r>
        <w:rPr>
          <w:rFonts w:eastAsia="Calibri"/>
          <w:lang w:bidi="fa-IR"/>
        </w:rPr>
        <w:t>łączna</w:t>
      </w:r>
      <w:r w:rsidRPr="00875100">
        <w:rPr>
          <w:rFonts w:eastAsia="Calibri"/>
          <w:lang w:bidi="fa-IR"/>
        </w:rPr>
        <w:t xml:space="preserve"> ilość wprowadzanej suchej masy organicznej (s</w:t>
      </w:r>
      <w:r w:rsidR="009B3CFD">
        <w:rPr>
          <w:rFonts w:eastAsia="Calibri"/>
          <w:lang w:bidi="fa-IR"/>
        </w:rPr>
        <w:t>.</w:t>
      </w:r>
      <w:r w:rsidRPr="00875100">
        <w:rPr>
          <w:rFonts w:eastAsia="Calibri"/>
          <w:lang w:bidi="fa-IR"/>
        </w:rPr>
        <w:t>m</w:t>
      </w:r>
      <w:r w:rsidR="009B3CFD">
        <w:rPr>
          <w:rFonts w:eastAsia="Calibri"/>
          <w:lang w:bidi="fa-IR"/>
        </w:rPr>
        <w:t>.</w:t>
      </w:r>
      <w:r w:rsidRPr="00875100">
        <w:rPr>
          <w:rFonts w:eastAsia="Calibri"/>
          <w:lang w:bidi="fa-IR"/>
        </w:rPr>
        <w:t>o</w:t>
      </w:r>
      <w:r w:rsidR="009B3CFD">
        <w:rPr>
          <w:rFonts w:eastAsia="Calibri"/>
          <w:lang w:bidi="fa-IR"/>
        </w:rPr>
        <w:t>.</w:t>
      </w:r>
      <w:r w:rsidRPr="00875100">
        <w:rPr>
          <w:rFonts w:eastAsia="Calibri"/>
          <w:lang w:bidi="fa-IR"/>
        </w:rPr>
        <w:t xml:space="preserve">) wariantu substratowego </w:t>
      </w:r>
      <w:r w:rsidR="009D54F9">
        <w:rPr>
          <w:rFonts w:eastAsia="Calibri"/>
          <w:lang w:bidi="fa-IR"/>
        </w:rPr>
        <w:t>Wx</w:t>
      </w:r>
      <w:r w:rsidRPr="00875100">
        <w:rPr>
          <w:rFonts w:eastAsia="Calibri"/>
          <w:lang w:bidi="fa-IR"/>
        </w:rPr>
        <w:t xml:space="preserve">, </w:t>
      </w:r>
      <w:r w:rsidR="006B197D">
        <w:rPr>
          <w:rFonts w:eastAsia="Calibri"/>
          <w:lang w:bidi="fa-IR"/>
        </w:rPr>
        <w:t>zgodnie z kolejnością poniżej</w:t>
      </w:r>
      <w:r w:rsidRPr="00875100">
        <w:rPr>
          <w:rFonts w:eastAsia="Calibri"/>
          <w:lang w:bidi="fa-IR"/>
        </w:rPr>
        <w:t>:</w:t>
      </w:r>
    </w:p>
    <w:p w14:paraId="324D321D" w14:textId="48DD0246" w:rsidR="006B197D" w:rsidRPr="006B197D" w:rsidRDefault="006B197D" w:rsidP="006B197D">
      <w:pPr>
        <w:pStyle w:val="Akapitzlist"/>
        <w:spacing w:line="276" w:lineRule="auto"/>
        <w:ind w:left="393"/>
        <w:rPr>
          <w:rFonts w:eastAsia="Calibri"/>
        </w:rPr>
      </w:pPr>
      <w:r w:rsidRPr="006B197D">
        <w:rPr>
          <w:rFonts w:eastAsia="Calibri"/>
        </w:rPr>
        <w:t xml:space="preserve">a. obliczana jest ilość suchej masy organicznej dla każdego z substratów </w:t>
      </w:r>
      <w:r w:rsidRPr="006B197D">
        <w:rPr>
          <w:rFonts w:eastAsia="Calibri"/>
          <w:i/>
        </w:rPr>
        <w:t>s</w:t>
      </w:r>
      <w:r w:rsidRPr="006B197D">
        <w:rPr>
          <w:rFonts w:eastAsia="Calibri"/>
        </w:rPr>
        <w:t xml:space="preserve"> wchodzących w skład wariantu substratowego Wx, zgodnie ze wzorem poniżej (przy czym wzór ten należy zastosować do obliczenia ilości suchej masy organicznej dla każdego z substratów z osobna, przykładowo dla wariantu substratowego W1 należy dokonać obliczenia </w:t>
      </w:r>
      <w:r w:rsidRPr="006B197D">
        <w:rPr>
          <w:rFonts w:eastAsia="Calibri"/>
          <w:i/>
        </w:rPr>
        <w:t>smo</w:t>
      </w:r>
      <w:r w:rsidRPr="006B197D">
        <w:rPr>
          <w:rFonts w:eastAsia="Calibri"/>
        </w:rPr>
        <w:t xml:space="preserve"> dla każdego z czterech substratów):</w:t>
      </w:r>
    </w:p>
    <w:p w14:paraId="34F9CD7F" w14:textId="77777777" w:rsidR="00F4599F" w:rsidRPr="00875100" w:rsidRDefault="00F4599F" w:rsidP="00F4599F">
      <w:pPr>
        <w:spacing w:line="276" w:lineRule="auto"/>
        <w:ind w:left="393"/>
        <w:contextualSpacing/>
        <w:rPr>
          <w:rFonts w:eastAsia="Calibri"/>
          <w:lang w:bidi="fa-IR"/>
        </w:rPr>
      </w:pPr>
    </w:p>
    <w:p w14:paraId="6E4D501C" w14:textId="59F9633E" w:rsidR="00F4599F" w:rsidRPr="00CC0D8D" w:rsidRDefault="006552A7" w:rsidP="00F4599F">
      <w:pPr>
        <w:spacing w:line="276" w:lineRule="auto"/>
        <w:ind w:left="393"/>
        <w:contextualSpacing/>
        <w:rPr>
          <w:rFonts w:eastAsia="Calibri"/>
          <w:sz w:val="18"/>
          <w:szCs w:val="18"/>
          <w:lang w:bidi="fa-IR"/>
        </w:rPr>
      </w:pPr>
      <m:oMathPara>
        <m:oMath>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s</m:t>
              </m:r>
            </m:sub>
          </m:sSub>
          <m:r>
            <w:rPr>
              <w:rFonts w:ascii="Cambria Math" w:eastAsia="Calibri" w:hAnsi="Cambria Math"/>
              <w:sz w:val="16"/>
              <w:szCs w:val="18"/>
              <w:lang w:bidi="fa-IR"/>
            </w:rPr>
            <m:t>=</m:t>
          </m:r>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31</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32</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90</m:t>
                  </m:r>
                </m:sub>
              </m:sSub>
              <m:r>
                <w:rPr>
                  <w:rFonts w:ascii="Cambria Math" w:eastAsia="Calibri" w:hAnsi="Cambria Math"/>
                  <w:sz w:val="16"/>
                  <w:szCs w:val="18"/>
                  <w:lang w:bidi="fa-IR"/>
                </w:rPr>
                <m:t>)*</m:t>
              </m:r>
              <m:f>
                <m:fPr>
                  <m:ctrlPr>
                    <w:rPr>
                      <w:rFonts w:ascii="Cambria Math" w:eastAsia="Calibri" w:hAnsi="Cambria Math" w:cs="Times New Roman"/>
                      <w:i/>
                      <w:sz w:val="16"/>
                      <w:szCs w:val="18"/>
                      <w:lang w:eastAsia="pl-PL" w:bidi="fa-IR"/>
                    </w:rPr>
                  </m:ctrlPr>
                </m:fPr>
                <m:num>
                  <m:nary>
                    <m:naryPr>
                      <m:chr m:val="∑"/>
                      <m:limLoc m:val="undOvr"/>
                      <m:ctrlPr>
                        <w:rPr>
                          <w:rFonts w:ascii="Cambria Math" w:eastAsia="Calibri" w:hAnsi="Cambria Math" w:cs="Times New Roman"/>
                          <w:i/>
                          <w:sz w:val="16"/>
                          <w:szCs w:val="18"/>
                          <w:lang w:eastAsia="pl-PL"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cs="Times New Roman"/>
                              <w:i/>
                              <w:sz w:val="18"/>
                              <w:szCs w:val="20"/>
                              <w:lang w:eastAsia="pl-PL" w:bidi="fa-IR"/>
                            </w:rPr>
                          </m:ctrlPr>
                        </m:sSubPr>
                        <m:e>
                          <m:r>
                            <w:rPr>
                              <w:rFonts w:ascii="Cambria Math" w:eastAsia="Calibri" w:hAnsi="Cambria Math"/>
                              <w:sz w:val="18"/>
                              <w:lang w:bidi="fa-IR"/>
                            </w:rPr>
                            <m:t>sm</m:t>
                          </m:r>
                        </m:e>
                        <m:sub>
                          <m:r>
                            <w:rPr>
                              <w:rFonts w:ascii="Cambria Math" w:eastAsia="Calibri" w:hAnsi="Cambria Math"/>
                              <w:sz w:val="18"/>
                              <w:lang w:bidi="fa-IR"/>
                            </w:rPr>
                            <m:t>1</m:t>
                          </m:r>
                        </m:sub>
                      </m:sSub>
                      <m:r>
                        <w:rPr>
                          <w:rFonts w:ascii="Cambria Math" w:eastAsia="Calibri" w:hAnsi="Cambria Math"/>
                          <w:sz w:val="18"/>
                          <w:lang w:bidi="fa-IR"/>
                        </w:rPr>
                        <m:t>+</m:t>
                      </m:r>
                      <m:sSub>
                        <m:sSubPr>
                          <m:ctrlPr>
                            <w:rPr>
                              <w:rFonts w:ascii="Cambria Math" w:eastAsia="Calibri" w:hAnsi="Cambria Math" w:cs="Times New Roman"/>
                              <w:i/>
                              <w:sz w:val="18"/>
                              <w:szCs w:val="20"/>
                              <w:vertAlign w:val="subscript"/>
                              <w:lang w:eastAsia="pl-PL" w:bidi="fa-IR"/>
                            </w:rPr>
                          </m:ctrlPr>
                        </m:sSubPr>
                        <m:e>
                          <m:r>
                            <w:rPr>
                              <w:rFonts w:ascii="Cambria Math" w:eastAsia="Calibri" w:hAnsi="Cambria Math"/>
                              <w:sz w:val="18"/>
                              <w:vertAlign w:val="subscript"/>
                              <w:lang w:bidi="fa-IR"/>
                            </w:rPr>
                            <m:t>sm</m:t>
                          </m:r>
                        </m:e>
                        <m:sub>
                          <m:r>
                            <w:rPr>
                              <w:rFonts w:ascii="Cambria Math" w:eastAsia="Calibri" w:hAnsi="Cambria Math"/>
                              <w:sz w:val="18"/>
                              <w:vertAlign w:val="subscript"/>
                              <w:lang w:bidi="fa-IR"/>
                            </w:rPr>
                            <m:t>2</m:t>
                          </m:r>
                        </m:sub>
                      </m:sSub>
                      <m:r>
                        <w:rPr>
                          <w:rFonts w:ascii="Cambria Math" w:eastAsia="Calibri" w:hAnsi="Cambria Math"/>
                          <w:sz w:val="18"/>
                          <w:lang w:bidi="fa-IR"/>
                        </w:rPr>
                        <m:t>+...</m:t>
                      </m:r>
                      <m:sSub>
                        <m:sSubPr>
                          <m:ctrlPr>
                            <w:rPr>
                              <w:rFonts w:ascii="Cambria Math" w:eastAsia="Calibri" w:hAnsi="Cambria Math" w:cs="Times New Roman"/>
                              <w:i/>
                              <w:sz w:val="18"/>
                              <w:szCs w:val="20"/>
                              <w:lang w:eastAsia="pl-PL" w:bidi="fa-IR"/>
                            </w:rPr>
                          </m:ctrlPr>
                        </m:sSubPr>
                        <m:e>
                          <m:r>
                            <w:rPr>
                              <w:rFonts w:ascii="Cambria Math" w:eastAsia="Calibri" w:hAnsi="Cambria Math"/>
                              <w:sz w:val="18"/>
                              <w:lang w:bidi="fa-IR"/>
                            </w:rPr>
                            <m:t>sm</m:t>
                          </m:r>
                        </m:e>
                        <m:sub>
                          <m:r>
                            <w:rPr>
                              <w:rFonts w:ascii="Cambria Math" w:eastAsia="Calibri" w:hAnsi="Cambria Math"/>
                              <w:sz w:val="18"/>
                              <w:lang w:bidi="fa-IR"/>
                            </w:rPr>
                            <m:t>m</m:t>
                          </m:r>
                        </m:sub>
                      </m:sSub>
                      <m:r>
                        <w:rPr>
                          <w:rFonts w:ascii="Cambria Math" w:eastAsia="Calibri" w:hAnsi="Cambria Math"/>
                          <w:sz w:val="18"/>
                          <w:vertAlign w:val="subscript"/>
                          <w:lang w:bidi="fa-IR"/>
                        </w:rPr>
                        <m:t xml:space="preserve"> </m:t>
                      </m:r>
                      <m:r>
                        <w:rPr>
                          <w:rFonts w:ascii="Cambria Math" w:eastAsia="Calibri" w:hAnsi="Cambria Math"/>
                          <w:sz w:val="16"/>
                          <w:szCs w:val="18"/>
                          <w:lang w:bidi="fa-IR"/>
                        </w:rPr>
                        <m:t>)</m:t>
                      </m:r>
                    </m:e>
                  </m:nary>
                </m:num>
                <m:den>
                  <m:r>
                    <w:rPr>
                      <w:rFonts w:ascii="Cambria Math" w:eastAsia="Calibri" w:hAnsi="Cambria Math"/>
                      <w:sz w:val="16"/>
                      <w:szCs w:val="18"/>
                      <w:lang w:bidi="fa-IR"/>
                    </w:rPr>
                    <m:t>m</m:t>
                  </m:r>
                </m:den>
              </m:f>
              <m:r>
                <w:rPr>
                  <w:rFonts w:ascii="Cambria Math" w:eastAsia="Calibri" w:hAnsi="Cambria Math"/>
                  <w:sz w:val="16"/>
                  <w:szCs w:val="18"/>
                  <w:lang w:bidi="fa-IR"/>
                </w:rPr>
                <m:t>*</m:t>
              </m:r>
            </m:e>
          </m:nary>
          <m:r>
            <w:rPr>
              <w:rFonts w:ascii="Cambria Math" w:eastAsia="Calibri" w:hAnsi="Cambria Math"/>
              <w:sz w:val="16"/>
              <w:szCs w:val="18"/>
              <w:lang w:bidi="fa-IR"/>
            </w:rPr>
            <m:t xml:space="preserve"> </m:t>
          </m:r>
          <m:f>
            <m:fPr>
              <m:ctrlPr>
                <w:rPr>
                  <w:rFonts w:ascii="Cambria Math" w:eastAsia="Calibri" w:hAnsi="Cambria Math" w:cs="Times New Roman"/>
                  <w:i/>
                  <w:sz w:val="16"/>
                  <w:szCs w:val="18"/>
                  <w:lang w:eastAsia="pl-PL" w:bidi="fa-IR"/>
                </w:rPr>
              </m:ctrlPr>
            </m:fPr>
            <m:num>
              <m:nary>
                <m:naryPr>
                  <m:chr m:val="∑"/>
                  <m:limLoc m:val="undOvr"/>
                  <m:ctrlPr>
                    <w:rPr>
                      <w:rFonts w:ascii="Cambria Math" w:eastAsia="Calibri" w:hAnsi="Cambria Math" w:cs="Times New Roman"/>
                      <w:i/>
                      <w:sz w:val="16"/>
                      <w:szCs w:val="18"/>
                      <w:lang w:eastAsia="pl-PL"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cs="Times New Roman"/>
                          <w:i/>
                          <w:sz w:val="16"/>
                          <w:szCs w:val="18"/>
                          <w:lang w:eastAsia="pl-PL"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1</m:t>
                      </m:r>
                    </m:sub>
                  </m:sSub>
                  <m:r>
                    <w:rPr>
                      <w:rFonts w:ascii="Cambria Math" w:eastAsia="Calibri" w:hAnsi="Cambria Math"/>
                      <w:sz w:val="16"/>
                      <w:szCs w:val="18"/>
                      <w:lang w:bidi="fa-IR"/>
                    </w:rPr>
                    <m:t>+</m:t>
                  </m:r>
                  <m:sSub>
                    <m:sSubPr>
                      <m:ctrlPr>
                        <w:rPr>
                          <w:rFonts w:ascii="Cambria Math" w:eastAsia="Calibri" w:hAnsi="Cambria Math" w:cs="Times New Roman"/>
                          <w:i/>
                          <w:sz w:val="16"/>
                          <w:szCs w:val="18"/>
                          <w:lang w:eastAsia="pl-PL"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2</m:t>
                      </m:r>
                    </m:sub>
                  </m:sSub>
                  <m:r>
                    <w:rPr>
                      <w:rFonts w:ascii="Cambria Math" w:eastAsia="Calibri" w:hAnsi="Cambria Math"/>
                      <w:sz w:val="16"/>
                      <w:szCs w:val="18"/>
                      <w:lang w:bidi="fa-IR"/>
                    </w:rPr>
                    <m:t>+...</m:t>
                  </m:r>
                  <m:sSub>
                    <m:sSubPr>
                      <m:ctrlPr>
                        <w:rPr>
                          <w:rFonts w:ascii="Cambria Math" w:eastAsia="Calibri" w:hAnsi="Cambria Math" w:cs="Times New Roman"/>
                          <w:i/>
                          <w:sz w:val="16"/>
                          <w:szCs w:val="18"/>
                          <w:lang w:eastAsia="pl-PL"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p</m:t>
                      </m:r>
                    </m:sub>
                  </m:sSub>
                  <m:r>
                    <w:rPr>
                      <w:rFonts w:ascii="Cambria Math" w:eastAsia="Calibri" w:hAnsi="Cambria Math"/>
                      <w:sz w:val="16"/>
                      <w:szCs w:val="18"/>
                      <w:lang w:bidi="fa-IR"/>
                    </w:rPr>
                    <m:t>)</m:t>
                  </m:r>
                </m:e>
              </m:nary>
            </m:num>
            <m:den>
              <m:r>
                <w:rPr>
                  <w:rFonts w:ascii="Cambria Math" w:eastAsia="Calibri" w:hAnsi="Cambria Math"/>
                  <w:sz w:val="16"/>
                  <w:szCs w:val="18"/>
                  <w:lang w:bidi="fa-IR"/>
                </w:rPr>
                <m:t>p</m:t>
              </m:r>
            </m:den>
          </m:f>
          <m:r>
            <w:rPr>
              <w:rFonts w:ascii="Cambria Math" w:eastAsia="Calibri" w:hAnsi="Cambria Math"/>
              <w:sz w:val="16"/>
              <w:szCs w:val="18"/>
              <w:lang w:bidi="fa-IR"/>
            </w:rPr>
            <m:t xml:space="preserve"> </m:t>
          </m:r>
          <m:d>
            <m:dPr>
              <m:begChr m:val="["/>
              <m:endChr m:val="]"/>
              <m:ctrlPr>
                <w:rPr>
                  <w:rFonts w:ascii="Cambria Math" w:eastAsia="Calibri" w:hAnsi="Cambria Math"/>
                  <w:i/>
                  <w:sz w:val="16"/>
                  <w:szCs w:val="18"/>
                  <w:lang w:bidi="fa-IR"/>
                </w:rPr>
              </m:ctrlPr>
            </m:dPr>
            <m:e>
              <m:r>
                <w:rPr>
                  <w:rFonts w:ascii="Cambria Math" w:eastAsia="Calibri" w:hAnsi="Cambria Math"/>
                  <w:sz w:val="16"/>
                  <w:szCs w:val="18"/>
                  <w:lang w:bidi="fa-IR"/>
                </w:rPr>
                <m:t>t smo</m:t>
              </m:r>
            </m:e>
          </m:d>
        </m:oMath>
      </m:oMathPara>
    </w:p>
    <w:p w14:paraId="27072D3F" w14:textId="77777777" w:rsidR="00F4599F" w:rsidRPr="00875100" w:rsidRDefault="00F4599F" w:rsidP="00F4599F">
      <w:pPr>
        <w:spacing w:line="276" w:lineRule="auto"/>
        <w:ind w:left="393"/>
        <w:contextualSpacing/>
        <w:rPr>
          <w:rFonts w:eastAsia="Calibri"/>
          <w:lang w:bidi="fa-IR"/>
        </w:rPr>
      </w:pPr>
    </w:p>
    <w:p w14:paraId="595F9317" w14:textId="3CF18293" w:rsidR="00F4599F" w:rsidRDefault="00F4599F" w:rsidP="00F4599F">
      <w:pPr>
        <w:spacing w:line="276" w:lineRule="auto"/>
        <w:ind w:left="393"/>
        <w:contextualSpacing/>
        <w:rPr>
          <w:rFonts w:eastAsia="Calibri"/>
          <w:lang w:bidi="fa-IR"/>
        </w:rPr>
      </w:pPr>
      <w:r w:rsidRPr="00875100">
        <w:rPr>
          <w:rFonts w:eastAsia="Calibri"/>
          <w:lang w:bidi="fa-IR"/>
        </w:rPr>
        <w:t>Gdzie:</w:t>
      </w:r>
    </w:p>
    <w:p w14:paraId="56DEBAC0" w14:textId="77777777" w:rsidR="006B197D" w:rsidRDefault="006B197D" w:rsidP="006B197D">
      <w:pPr>
        <w:spacing w:line="276" w:lineRule="auto"/>
        <w:rPr>
          <w:rFonts w:eastAsia="Calibri"/>
          <w:i/>
          <w:lang w:bidi="fa-IR"/>
        </w:rPr>
      </w:pPr>
      <w:r>
        <w:rPr>
          <w:rFonts w:eastAsia="Calibri"/>
          <w:i/>
          <w:lang w:bidi="fa-IR"/>
        </w:rPr>
        <w:t>smo</w:t>
      </w:r>
      <w:r w:rsidRPr="007E4C29">
        <w:rPr>
          <w:rFonts w:eastAsia="Calibri"/>
          <w:i/>
          <w:vertAlign w:val="subscript"/>
          <w:lang w:bidi="fa-IR"/>
        </w:rPr>
        <w:t>s</w:t>
      </w:r>
      <w:r>
        <w:rPr>
          <w:rFonts w:eastAsia="Calibri"/>
          <w:i/>
          <w:lang w:bidi="fa-IR"/>
        </w:rPr>
        <w:t xml:space="preserve"> – </w:t>
      </w:r>
      <w:r w:rsidRPr="007E4C29">
        <w:rPr>
          <w:rFonts w:eastAsia="Calibri"/>
          <w:lang w:bidi="fa-IR"/>
        </w:rPr>
        <w:t xml:space="preserve">ilość suchej masy organicznej </w:t>
      </w:r>
      <w:r>
        <w:rPr>
          <w:rFonts w:eastAsia="Calibri"/>
          <w:lang w:bidi="fa-IR"/>
        </w:rPr>
        <w:t xml:space="preserve">substratu </w:t>
      </w:r>
      <w:r w:rsidRPr="00B97D41">
        <w:rPr>
          <w:rFonts w:eastAsia="Calibri"/>
          <w:i/>
          <w:lang w:bidi="fa-IR"/>
        </w:rPr>
        <w:t xml:space="preserve">s </w:t>
      </w:r>
      <w:r>
        <w:rPr>
          <w:rFonts w:eastAsia="Calibri"/>
          <w:lang w:bidi="fa-IR"/>
        </w:rPr>
        <w:t>(gdzie s jest oznaczeniem danego substratu wchodzącego w skład testowanego wariantu substratowego Wx), wyrażona w tonach [t]</w:t>
      </w:r>
      <w:r w:rsidRPr="00875100">
        <w:rPr>
          <w:rFonts w:eastAsia="Calibri"/>
          <w:lang w:bidi="fa-IR"/>
        </w:rPr>
        <w:t>,</w:t>
      </w:r>
    </w:p>
    <w:p w14:paraId="182B1540" w14:textId="77777777" w:rsidR="006B197D" w:rsidRPr="00875100" w:rsidRDefault="006B197D" w:rsidP="00F4599F">
      <w:pPr>
        <w:spacing w:line="276" w:lineRule="auto"/>
        <w:ind w:left="393"/>
        <w:contextualSpacing/>
        <w:rPr>
          <w:rFonts w:eastAsia="Calibri"/>
          <w:lang w:bidi="fa-IR"/>
        </w:rPr>
      </w:pPr>
    </w:p>
    <w:p w14:paraId="429AC4F4" w14:textId="200CA22D" w:rsidR="00F4599F" w:rsidRPr="00875100" w:rsidRDefault="00F4599F" w:rsidP="00F4599F">
      <w:pPr>
        <w:spacing w:line="276" w:lineRule="auto"/>
        <w:rPr>
          <w:rFonts w:eastAsia="Calibri"/>
          <w:lang w:bidi="fa-IR"/>
        </w:rPr>
      </w:pPr>
      <w:r w:rsidRPr="00FC0A56">
        <w:rPr>
          <w:rFonts w:eastAsia="Calibri"/>
          <w:i/>
          <w:lang w:bidi="fa-IR"/>
        </w:rPr>
        <w:t>m</w:t>
      </w:r>
      <w:r w:rsidR="006B197D" w:rsidRPr="006B197D">
        <w:rPr>
          <w:rFonts w:eastAsia="Calibri"/>
          <w:i/>
          <w:vertAlign w:val="subscript"/>
          <w:lang w:bidi="fa-IR"/>
        </w:rPr>
        <w:t>3</w:t>
      </w:r>
      <w:r w:rsidRPr="00FC0A56">
        <w:rPr>
          <w:rFonts w:eastAsia="Calibri"/>
          <w:i/>
          <w:vertAlign w:val="subscript"/>
          <w:lang w:bidi="fa-IR"/>
        </w:rPr>
        <w:t>1</w:t>
      </w:r>
      <w:r w:rsidRPr="00FC0A56">
        <w:rPr>
          <w:rFonts w:eastAsia="Calibri"/>
          <w:i/>
          <w:lang w:bidi="fa-IR"/>
        </w:rPr>
        <w:t>, m</w:t>
      </w:r>
      <w:r w:rsidR="006B197D" w:rsidRPr="006B197D">
        <w:rPr>
          <w:rFonts w:eastAsia="Calibri"/>
          <w:i/>
          <w:vertAlign w:val="subscript"/>
          <w:lang w:bidi="fa-IR"/>
        </w:rPr>
        <w:t>3</w:t>
      </w:r>
      <w:r w:rsidRPr="00FC0A56">
        <w:rPr>
          <w:rFonts w:eastAsia="Calibri"/>
          <w:i/>
          <w:vertAlign w:val="subscript"/>
          <w:lang w:bidi="fa-IR"/>
        </w:rPr>
        <w:t>2</w:t>
      </w:r>
      <w:r w:rsidRPr="00FC0A56">
        <w:rPr>
          <w:rFonts w:eastAsia="Calibri"/>
          <w:i/>
          <w:lang w:bidi="fa-IR"/>
        </w:rPr>
        <w:t>, …m</w:t>
      </w:r>
      <w:r w:rsidR="006B197D">
        <w:rPr>
          <w:rFonts w:eastAsia="Calibri"/>
          <w:i/>
          <w:vertAlign w:val="subscript"/>
          <w:lang w:bidi="fa-IR"/>
        </w:rPr>
        <w:t>90</w:t>
      </w:r>
      <w:r w:rsidRPr="00875100">
        <w:rPr>
          <w:rFonts w:eastAsia="Calibri"/>
          <w:lang w:bidi="fa-IR"/>
        </w:rPr>
        <w:t xml:space="preserve"> –</w:t>
      </w:r>
      <w:r>
        <w:rPr>
          <w:rFonts w:eastAsia="Calibri"/>
          <w:lang w:bidi="fa-IR"/>
        </w:rPr>
        <w:t xml:space="preserve"> </w:t>
      </w:r>
      <w:r w:rsidRPr="00875100">
        <w:rPr>
          <w:rFonts w:eastAsia="Calibri"/>
          <w:lang w:bidi="fa-IR"/>
        </w:rPr>
        <w:t>masa substrat</w:t>
      </w:r>
      <w:r w:rsidR="006B197D">
        <w:rPr>
          <w:rFonts w:eastAsia="Calibri"/>
          <w:lang w:bidi="fa-IR"/>
        </w:rPr>
        <w:t>u s</w:t>
      </w:r>
      <w:r w:rsidRPr="00FC0A56">
        <w:rPr>
          <w:rFonts w:eastAsia="Calibri"/>
          <w:lang w:bidi="fa-IR"/>
        </w:rPr>
        <w:t xml:space="preserve"> </w:t>
      </w:r>
      <w:r w:rsidRPr="00875100">
        <w:rPr>
          <w:rFonts w:eastAsia="Calibri"/>
          <w:lang w:bidi="fa-IR"/>
        </w:rPr>
        <w:t>wprowadzon</w:t>
      </w:r>
      <w:r w:rsidR="006B197D">
        <w:rPr>
          <w:rFonts w:eastAsia="Calibri"/>
          <w:lang w:bidi="fa-IR"/>
        </w:rPr>
        <w:t>ego</w:t>
      </w:r>
      <w:r w:rsidRPr="00875100">
        <w:rPr>
          <w:rFonts w:eastAsia="Calibri"/>
          <w:lang w:bidi="fa-IR"/>
        </w:rPr>
        <w:t xml:space="preserve"> w danym wariancie substratowym</w:t>
      </w:r>
      <w:r>
        <w:rPr>
          <w:rFonts w:eastAsia="Calibri"/>
          <w:lang w:bidi="fa-IR"/>
        </w:rPr>
        <w:t xml:space="preserve"> </w:t>
      </w:r>
      <w:r w:rsidR="009D54F9">
        <w:rPr>
          <w:rFonts w:eastAsia="Calibri"/>
          <w:lang w:bidi="fa-IR"/>
        </w:rPr>
        <w:t>Wx</w:t>
      </w:r>
      <w:r w:rsidRPr="00875100">
        <w:rPr>
          <w:rFonts w:eastAsia="Calibri"/>
          <w:lang w:bidi="fa-IR"/>
        </w:rPr>
        <w:t xml:space="preserve"> do Procesu Technologicznego w dobie </w:t>
      </w:r>
      <w:r w:rsidRPr="00875100">
        <w:rPr>
          <w:rFonts w:eastAsia="Calibri"/>
          <w:i/>
          <w:lang w:bidi="fa-IR"/>
        </w:rPr>
        <w:t>i</w:t>
      </w:r>
      <w:r>
        <w:rPr>
          <w:rFonts w:eastAsia="Calibri"/>
          <w:i/>
          <w:lang w:bidi="fa-IR"/>
        </w:rPr>
        <w:t xml:space="preserve"> </w:t>
      </w:r>
      <w:r w:rsidRPr="00875100">
        <w:rPr>
          <w:rFonts w:eastAsia="Calibri"/>
          <w:lang w:bidi="fa-IR"/>
        </w:rPr>
        <w:t>(60 dni – liczone od 31 dnia do 90 dnia</w:t>
      </w:r>
      <w:r>
        <w:rPr>
          <w:rFonts w:eastAsia="Calibri"/>
          <w:lang w:bidi="fa-IR"/>
        </w:rPr>
        <w:t xml:space="preserve"> danej części Testów</w:t>
      </w:r>
      <w:r w:rsidRPr="00875100">
        <w:rPr>
          <w:rFonts w:eastAsia="Calibri"/>
          <w:lang w:bidi="fa-IR"/>
        </w:rPr>
        <w:t xml:space="preserve">), </w:t>
      </w:r>
      <w:r>
        <w:rPr>
          <w:rFonts w:eastAsia="Calibri"/>
          <w:lang w:bidi="fa-IR"/>
        </w:rPr>
        <w:t>wyrażona w tonach [t]</w:t>
      </w:r>
      <w:r w:rsidRPr="00875100">
        <w:rPr>
          <w:rFonts w:eastAsia="Calibri"/>
          <w:lang w:bidi="fa-IR"/>
        </w:rPr>
        <w:t>,</w:t>
      </w:r>
    </w:p>
    <w:p w14:paraId="46829830" w14:textId="77777777" w:rsidR="00F4599F" w:rsidRPr="00875100" w:rsidRDefault="00F4599F" w:rsidP="00F4599F">
      <w:pPr>
        <w:spacing w:line="276" w:lineRule="auto"/>
        <w:rPr>
          <w:rFonts w:eastAsia="Calibri"/>
          <w:lang w:bidi="fa-IR"/>
        </w:rPr>
      </w:pPr>
    </w:p>
    <w:p w14:paraId="1B153139" w14:textId="08D065FC" w:rsidR="00F4599F" w:rsidRPr="00875100" w:rsidRDefault="00F4599F" w:rsidP="00F4599F">
      <w:pPr>
        <w:spacing w:line="276" w:lineRule="auto"/>
        <w:rPr>
          <w:rFonts w:eastAsia="Calibri"/>
          <w:lang w:bidi="fa-IR"/>
        </w:rPr>
      </w:pPr>
      <w:r w:rsidRPr="00875100">
        <w:rPr>
          <w:rFonts w:eastAsia="Calibri"/>
          <w:i/>
          <w:lang w:bidi="fa-IR"/>
        </w:rPr>
        <w:t>sm</w:t>
      </w:r>
      <w:r w:rsidRPr="00FC0A56">
        <w:rPr>
          <w:rFonts w:eastAsia="Calibri"/>
          <w:i/>
          <w:vertAlign w:val="subscript"/>
          <w:lang w:bidi="fa-IR"/>
        </w:rPr>
        <w:t xml:space="preserve">1, </w:t>
      </w:r>
      <w:r w:rsidRPr="00FC0A56">
        <w:rPr>
          <w:rFonts w:eastAsia="Calibri"/>
          <w:i/>
          <w:lang w:bidi="fa-IR"/>
        </w:rPr>
        <w:t>sm</w:t>
      </w:r>
      <w:r w:rsidRPr="00FC0A56">
        <w:rPr>
          <w:rFonts w:eastAsia="Calibri"/>
          <w:i/>
          <w:vertAlign w:val="subscript"/>
          <w:lang w:bidi="fa-IR"/>
        </w:rPr>
        <w:t>2</w:t>
      </w:r>
      <w:r w:rsidRPr="00FC0A56">
        <w:rPr>
          <w:rFonts w:eastAsia="Calibri"/>
          <w:i/>
          <w:lang w:bidi="fa-IR"/>
        </w:rPr>
        <w:t>, …sm</w:t>
      </w:r>
      <w:r>
        <w:rPr>
          <w:rFonts w:eastAsia="Calibri"/>
          <w:i/>
          <w:vertAlign w:val="subscript"/>
          <w:lang w:bidi="fa-IR"/>
        </w:rPr>
        <w:t>m</w:t>
      </w:r>
      <w:r w:rsidRPr="00FC0A56">
        <w:rPr>
          <w:rFonts w:eastAsia="Calibri"/>
          <w:i/>
          <w:vertAlign w:val="subscript"/>
          <w:lang w:bidi="fa-IR"/>
        </w:rPr>
        <w:t xml:space="preserve"> </w:t>
      </w:r>
      <w:r w:rsidRPr="00875100">
        <w:rPr>
          <w:rFonts w:eastAsia="Calibri"/>
          <w:lang w:bidi="fa-IR"/>
        </w:rPr>
        <w:t>–</w:t>
      </w:r>
      <w:r w:rsidRPr="00FC0A56">
        <w:rPr>
          <w:rFonts w:eastAsia="Calibri"/>
          <w:lang w:bidi="fa-IR"/>
        </w:rPr>
        <w:t xml:space="preserve"> </w:t>
      </w:r>
      <w:r w:rsidRPr="00875100">
        <w:rPr>
          <w:rFonts w:eastAsia="Calibri"/>
          <w:lang w:bidi="fa-IR"/>
        </w:rPr>
        <w:t xml:space="preserve">zawartość procentowa suchej masy </w:t>
      </w:r>
      <w:r w:rsidRPr="00FC0A56">
        <w:rPr>
          <w:rFonts w:eastAsia="Calibri"/>
          <w:lang w:bidi="fa-IR"/>
        </w:rPr>
        <w:t>substrat</w:t>
      </w:r>
      <w:r w:rsidR="006C3852">
        <w:rPr>
          <w:rFonts w:eastAsia="Calibri"/>
          <w:lang w:bidi="fa-IR"/>
        </w:rPr>
        <w:t>u s</w:t>
      </w:r>
      <w:r w:rsidRPr="00FC0A56">
        <w:rPr>
          <w:rFonts w:eastAsia="Calibri"/>
          <w:lang w:bidi="fa-IR"/>
        </w:rPr>
        <w:t xml:space="preserve"> </w:t>
      </w:r>
      <w:r w:rsidRPr="00875100">
        <w:rPr>
          <w:rFonts w:eastAsia="Calibri"/>
          <w:lang w:bidi="fa-IR"/>
        </w:rPr>
        <w:t xml:space="preserve">w </w:t>
      </w:r>
      <w:r w:rsidRPr="00FC0A56">
        <w:rPr>
          <w:rFonts w:eastAsia="Calibri"/>
          <w:lang w:bidi="fa-IR"/>
        </w:rPr>
        <w:t xml:space="preserve">danym </w:t>
      </w:r>
      <w:r w:rsidRPr="00875100">
        <w:rPr>
          <w:rFonts w:eastAsia="Calibri"/>
          <w:lang w:bidi="fa-IR"/>
        </w:rPr>
        <w:t xml:space="preserve">wariancie substratowym </w:t>
      </w:r>
      <w:r w:rsidR="006C3852">
        <w:rPr>
          <w:rFonts w:eastAsia="Calibri"/>
          <w:lang w:bidi="fa-IR"/>
        </w:rPr>
        <w:t xml:space="preserve">Wx </w:t>
      </w:r>
      <w:r w:rsidRPr="00FC0A56">
        <w:rPr>
          <w:rFonts w:eastAsia="Calibri"/>
          <w:lang w:bidi="fa-IR"/>
        </w:rPr>
        <w:t>wprowadz</w:t>
      </w:r>
      <w:r w:rsidR="006C3852">
        <w:rPr>
          <w:rFonts w:eastAsia="Calibri"/>
          <w:lang w:bidi="fa-IR"/>
        </w:rPr>
        <w:t>onego</w:t>
      </w:r>
      <w:r w:rsidRPr="00FC0A56">
        <w:rPr>
          <w:rFonts w:eastAsia="Calibri"/>
          <w:lang w:bidi="fa-IR"/>
        </w:rPr>
        <w:t xml:space="preserve"> w dobie i</w:t>
      </w:r>
      <w:r w:rsidR="006C3852">
        <w:rPr>
          <w:rFonts w:eastAsia="Calibri"/>
          <w:lang w:bidi="fa-IR"/>
        </w:rPr>
        <w:t>,</w:t>
      </w:r>
      <w:r w:rsidRPr="00FC0A56">
        <w:rPr>
          <w:rFonts w:eastAsia="Calibri"/>
          <w:lang w:bidi="fa-IR"/>
        </w:rPr>
        <w:t xml:space="preserve"> </w:t>
      </w:r>
      <w:r>
        <w:rPr>
          <w:rFonts w:eastAsia="Calibri"/>
          <w:lang w:bidi="fa-IR"/>
        </w:rPr>
        <w:t xml:space="preserve">z częstotliwością analizy co </w:t>
      </w:r>
      <w:r w:rsidR="006C3852">
        <w:rPr>
          <w:rFonts w:eastAsia="Calibri"/>
          <w:lang w:bidi="fa-IR"/>
        </w:rPr>
        <w:t xml:space="preserve">ok. </w:t>
      </w:r>
      <w:r>
        <w:rPr>
          <w:rFonts w:eastAsia="Calibri"/>
          <w:lang w:bidi="fa-IR"/>
        </w:rPr>
        <w:t>3 dni (</w:t>
      </w:r>
      <w:r w:rsidRPr="00875100">
        <w:rPr>
          <w:rFonts w:eastAsia="Calibri"/>
          <w:lang w:bidi="fa-IR"/>
        </w:rPr>
        <w:t>liczone od 31 dnia do 90 dnia</w:t>
      </w:r>
      <w:r>
        <w:rPr>
          <w:rFonts w:eastAsia="Calibri"/>
          <w:lang w:bidi="fa-IR"/>
        </w:rPr>
        <w:t xml:space="preserve"> danej części Testów, łączna liczba wykonanych analiz – m)</w:t>
      </w:r>
      <w:r w:rsidRPr="00875100">
        <w:rPr>
          <w:rFonts w:eastAsia="Calibri"/>
          <w:lang w:bidi="fa-IR"/>
        </w:rPr>
        <w:t>, wyrażona w [%]</w:t>
      </w:r>
      <w:r>
        <w:rPr>
          <w:rFonts w:eastAsia="Calibri"/>
          <w:lang w:bidi="fa-IR"/>
        </w:rPr>
        <w:t>,</w:t>
      </w:r>
    </w:p>
    <w:p w14:paraId="170E0BA3" w14:textId="77777777" w:rsidR="00F4599F" w:rsidRPr="00875100" w:rsidRDefault="00F4599F" w:rsidP="00F4599F">
      <w:pPr>
        <w:spacing w:line="276" w:lineRule="auto"/>
        <w:rPr>
          <w:rFonts w:eastAsia="Calibri"/>
          <w:lang w:bidi="fa-IR"/>
        </w:rPr>
      </w:pPr>
    </w:p>
    <w:p w14:paraId="10E11AF9" w14:textId="5B154A8F" w:rsidR="00F4599F" w:rsidRPr="00875100" w:rsidRDefault="00F4599F" w:rsidP="00F4599F">
      <w:pPr>
        <w:spacing w:line="276" w:lineRule="auto"/>
        <w:rPr>
          <w:rFonts w:eastAsia="Calibri"/>
          <w:lang w:bidi="fa-IR"/>
        </w:rPr>
      </w:pPr>
      <w:r w:rsidRPr="00875100">
        <w:rPr>
          <w:rFonts w:eastAsia="Calibri"/>
          <w:i/>
          <w:lang w:bidi="fa-IR"/>
        </w:rPr>
        <w:t>smo</w:t>
      </w:r>
      <w:r w:rsidRPr="00FC0A56">
        <w:rPr>
          <w:rFonts w:eastAsia="Calibri"/>
          <w:i/>
          <w:vertAlign w:val="subscript"/>
          <w:lang w:bidi="fa-IR"/>
        </w:rPr>
        <w:t>1</w:t>
      </w:r>
      <w:r w:rsidRPr="00875100">
        <w:rPr>
          <w:rFonts w:eastAsia="Calibri"/>
          <w:i/>
          <w:vertAlign w:val="subscript"/>
          <w:lang w:bidi="fa-IR"/>
        </w:rPr>
        <w:t xml:space="preserve"> </w:t>
      </w:r>
      <w:r w:rsidRPr="00FC0A56">
        <w:rPr>
          <w:rFonts w:eastAsia="Calibri"/>
          <w:i/>
          <w:lang w:bidi="fa-IR"/>
        </w:rPr>
        <w:t>, smo</w:t>
      </w:r>
      <w:r w:rsidRPr="00FC0A56">
        <w:rPr>
          <w:rFonts w:eastAsia="Calibri"/>
          <w:i/>
          <w:vertAlign w:val="subscript"/>
          <w:lang w:bidi="fa-IR"/>
        </w:rPr>
        <w:t>2</w:t>
      </w:r>
      <w:r w:rsidRPr="00FC0A56">
        <w:rPr>
          <w:rFonts w:eastAsia="Calibri"/>
          <w:i/>
          <w:lang w:bidi="fa-IR"/>
        </w:rPr>
        <w:t>, … smo</w:t>
      </w:r>
      <w:r w:rsidRPr="00FC0A56">
        <w:rPr>
          <w:rFonts w:eastAsia="Calibri"/>
          <w:i/>
          <w:vertAlign w:val="subscript"/>
          <w:lang w:bidi="fa-IR"/>
        </w:rPr>
        <w:t>n</w:t>
      </w:r>
      <w:r w:rsidRPr="00FC0A56">
        <w:rPr>
          <w:rFonts w:eastAsia="Calibri"/>
          <w:i/>
          <w:lang w:bidi="fa-IR"/>
        </w:rPr>
        <w:t xml:space="preserve"> </w:t>
      </w:r>
      <w:r w:rsidRPr="00875100">
        <w:rPr>
          <w:rFonts w:eastAsia="Calibri"/>
          <w:i/>
          <w:lang w:bidi="fa-IR"/>
        </w:rPr>
        <w:t>–</w:t>
      </w:r>
      <w:r w:rsidRPr="00875100">
        <w:rPr>
          <w:rFonts w:eastAsia="Calibri"/>
          <w:lang w:bidi="fa-IR"/>
        </w:rPr>
        <w:t xml:space="preserve"> zawartość procentowa suchej masy organicznej </w:t>
      </w:r>
      <w:r w:rsidRPr="00FC0A56">
        <w:rPr>
          <w:rFonts w:eastAsia="Calibri"/>
          <w:lang w:bidi="fa-IR"/>
        </w:rPr>
        <w:t>substrat</w:t>
      </w:r>
      <w:r w:rsidR="006C3852">
        <w:rPr>
          <w:rFonts w:eastAsia="Calibri"/>
          <w:lang w:bidi="fa-IR"/>
        </w:rPr>
        <w:t>u s</w:t>
      </w:r>
      <w:r w:rsidRPr="00FC0A56">
        <w:rPr>
          <w:rFonts w:eastAsia="Calibri"/>
          <w:lang w:bidi="fa-IR"/>
        </w:rPr>
        <w:t xml:space="preserve"> </w:t>
      </w:r>
      <w:r w:rsidRPr="00875100">
        <w:rPr>
          <w:rFonts w:eastAsia="Calibri"/>
          <w:lang w:bidi="fa-IR"/>
        </w:rPr>
        <w:t xml:space="preserve">w </w:t>
      </w:r>
      <w:r w:rsidRPr="00FC0A56">
        <w:rPr>
          <w:rFonts w:eastAsia="Calibri"/>
          <w:lang w:bidi="fa-IR"/>
        </w:rPr>
        <w:t xml:space="preserve">danym </w:t>
      </w:r>
      <w:r w:rsidRPr="00875100">
        <w:rPr>
          <w:rFonts w:eastAsia="Calibri"/>
          <w:lang w:bidi="fa-IR"/>
        </w:rPr>
        <w:t>wariancie substratowym</w:t>
      </w:r>
      <w:r w:rsidR="006C3852">
        <w:rPr>
          <w:rFonts w:eastAsia="Calibri"/>
          <w:lang w:bidi="fa-IR"/>
        </w:rPr>
        <w:t xml:space="preserve"> Wx,</w:t>
      </w:r>
      <w:r w:rsidRPr="00875100">
        <w:rPr>
          <w:rFonts w:eastAsia="Calibri"/>
          <w:lang w:bidi="fa-IR"/>
        </w:rPr>
        <w:t xml:space="preserve"> </w:t>
      </w:r>
      <w:r w:rsidRPr="00FC0A56">
        <w:rPr>
          <w:rFonts w:eastAsia="Calibri"/>
          <w:lang w:bidi="fa-IR"/>
        </w:rPr>
        <w:t>wprowadz</w:t>
      </w:r>
      <w:r w:rsidR="006C3852">
        <w:rPr>
          <w:rFonts w:eastAsia="Calibri"/>
          <w:lang w:bidi="fa-IR"/>
        </w:rPr>
        <w:t>onego</w:t>
      </w:r>
      <w:r w:rsidRPr="00FC0A56">
        <w:rPr>
          <w:rFonts w:eastAsia="Calibri"/>
          <w:lang w:bidi="fa-IR"/>
        </w:rPr>
        <w:t xml:space="preserve"> w dobie i</w:t>
      </w:r>
      <w:r w:rsidR="006C3852">
        <w:rPr>
          <w:rFonts w:eastAsia="Calibri"/>
          <w:lang w:bidi="fa-IR"/>
        </w:rPr>
        <w:t>,</w:t>
      </w:r>
      <w:r w:rsidRPr="00FC0A56">
        <w:rPr>
          <w:rFonts w:eastAsia="Calibri"/>
          <w:lang w:bidi="fa-IR"/>
        </w:rPr>
        <w:t xml:space="preserve"> </w:t>
      </w:r>
      <w:r>
        <w:rPr>
          <w:rFonts w:eastAsia="Calibri"/>
          <w:lang w:bidi="fa-IR"/>
        </w:rPr>
        <w:t xml:space="preserve">z częstotliwością analizy co </w:t>
      </w:r>
      <w:r w:rsidR="006C3852">
        <w:rPr>
          <w:rFonts w:eastAsia="Calibri"/>
          <w:lang w:bidi="fa-IR"/>
        </w:rPr>
        <w:t xml:space="preserve">ok. </w:t>
      </w:r>
      <w:r>
        <w:rPr>
          <w:rFonts w:eastAsia="Calibri"/>
          <w:lang w:bidi="fa-IR"/>
        </w:rPr>
        <w:t>3 dni (</w:t>
      </w:r>
      <w:r w:rsidRPr="00875100">
        <w:rPr>
          <w:rFonts w:eastAsia="Calibri"/>
          <w:lang w:bidi="fa-IR"/>
        </w:rPr>
        <w:t>liczone od 31 dnia do 90 dnia</w:t>
      </w:r>
      <w:r>
        <w:rPr>
          <w:rFonts w:eastAsia="Calibri"/>
          <w:lang w:bidi="fa-IR"/>
        </w:rPr>
        <w:t xml:space="preserve"> danej części Testów, łączna liczba wykonanych analiz - p</w:t>
      </w:r>
      <w:r w:rsidRPr="00875100">
        <w:rPr>
          <w:rFonts w:eastAsia="Calibri"/>
          <w:lang w:bidi="fa-IR"/>
        </w:rPr>
        <w:t>), wyrażona w [% sm]</w:t>
      </w:r>
      <w:r>
        <w:rPr>
          <w:rFonts w:eastAsia="Calibri"/>
          <w:lang w:bidi="fa-IR"/>
        </w:rPr>
        <w:t>,</w:t>
      </w:r>
    </w:p>
    <w:p w14:paraId="089A82A9" w14:textId="77777777" w:rsidR="00AC4D44" w:rsidRPr="00875100" w:rsidRDefault="00AC4D44" w:rsidP="00D212F2">
      <w:pPr>
        <w:spacing w:line="276" w:lineRule="auto"/>
        <w:rPr>
          <w:rFonts w:eastAsia="Calibri"/>
          <w:lang w:bidi="fa-IR"/>
        </w:rPr>
      </w:pPr>
    </w:p>
    <w:p w14:paraId="2CCA591C" w14:textId="36B6E6B2" w:rsidR="00D212F2" w:rsidRDefault="00D212F2" w:rsidP="00A2748B">
      <w:pPr>
        <w:spacing w:line="276" w:lineRule="auto"/>
        <w:jc w:val="both"/>
        <w:rPr>
          <w:rFonts w:eastAsia="Calibri"/>
          <w:lang w:bidi="fa-IR"/>
        </w:rPr>
      </w:pPr>
      <w:r w:rsidRPr="51BF691E">
        <w:rPr>
          <w:rFonts w:eastAsia="Calibri"/>
          <w:lang w:bidi="fa-IR"/>
        </w:rPr>
        <w:t xml:space="preserve">Przy czym masa poszczególnych substratów jest rejestrowana przez </w:t>
      </w:r>
      <w:r w:rsidR="0022686E" w:rsidRPr="51BF691E">
        <w:rPr>
          <w:rFonts w:eastAsia="Calibri"/>
          <w:lang w:bidi="fa-IR"/>
        </w:rPr>
        <w:t>Uczestników Przedsięwzięcia</w:t>
      </w:r>
      <w:r w:rsidRPr="51BF691E">
        <w:rPr>
          <w:rFonts w:eastAsia="Calibri"/>
          <w:lang w:bidi="fa-IR"/>
        </w:rPr>
        <w:t xml:space="preserve">, a do przeliczenia na </w:t>
      </w:r>
      <w:r w:rsidR="00DC0C32" w:rsidRPr="51BF691E">
        <w:rPr>
          <w:rFonts w:eastAsia="Calibri"/>
          <w:lang w:bidi="fa-IR"/>
        </w:rPr>
        <w:t xml:space="preserve">suchą </w:t>
      </w:r>
      <w:r w:rsidRPr="51BF691E">
        <w:rPr>
          <w:rFonts w:eastAsia="Calibri"/>
          <w:lang w:bidi="fa-IR"/>
        </w:rPr>
        <w:t xml:space="preserve">masę organiczną wykorzystuje się dostarczane przez Zamawiającego wyniki badań dla poszczególnych substratów wykonywane co </w:t>
      </w:r>
      <w:r w:rsidR="006C3852">
        <w:rPr>
          <w:rFonts w:eastAsia="Calibri"/>
          <w:lang w:bidi="fa-IR"/>
        </w:rPr>
        <w:t xml:space="preserve">około </w:t>
      </w:r>
      <w:r w:rsidRPr="51BF691E">
        <w:rPr>
          <w:rFonts w:eastAsia="Calibri"/>
          <w:lang w:bidi="fa-IR"/>
        </w:rPr>
        <w:t>trzy dni (zawartość suchej masy i zawartość suchej masy organicznej). </w:t>
      </w:r>
    </w:p>
    <w:p w14:paraId="477F0346" w14:textId="77777777" w:rsidR="006C3852" w:rsidRDefault="006C3852" w:rsidP="006C3852">
      <w:pPr>
        <w:spacing w:line="276" w:lineRule="auto"/>
        <w:jc w:val="both"/>
        <w:rPr>
          <w:rFonts w:eastAsia="Calibri"/>
          <w:lang w:bidi="fa-IR"/>
        </w:rPr>
      </w:pPr>
    </w:p>
    <w:p w14:paraId="6EAD7768" w14:textId="77777777" w:rsidR="006C3852" w:rsidRDefault="006C3852" w:rsidP="006C3852">
      <w:pPr>
        <w:spacing w:line="276" w:lineRule="auto"/>
        <w:ind w:left="393"/>
        <w:contextualSpacing/>
        <w:rPr>
          <w:rFonts w:eastAsia="Calibri"/>
          <w:lang w:bidi="fa-IR"/>
        </w:rPr>
      </w:pPr>
      <w:r>
        <w:rPr>
          <w:rFonts w:eastAsia="Calibri"/>
          <w:lang w:bidi="fa-IR"/>
        </w:rPr>
        <w:t>b. następnie obliczana jest łączna ilość suchej masy organicznej dla wariantu substratowego Wx, zgodnie ze wzorem poniżej:</w:t>
      </w:r>
    </w:p>
    <w:p w14:paraId="0FCACEF7" w14:textId="77777777" w:rsidR="006C3852" w:rsidRDefault="006C3852" w:rsidP="006C3852">
      <w:pPr>
        <w:spacing w:line="276" w:lineRule="auto"/>
        <w:ind w:left="393"/>
        <w:contextualSpacing/>
        <w:rPr>
          <w:rFonts w:eastAsia="Calibri"/>
          <w:lang w:bidi="fa-IR"/>
        </w:rPr>
      </w:pPr>
    </w:p>
    <w:p w14:paraId="727288B5" w14:textId="77777777" w:rsidR="006C3852" w:rsidRPr="00FC0A56" w:rsidRDefault="006552A7" w:rsidP="006C3852">
      <w:pPr>
        <w:spacing w:line="276" w:lineRule="auto"/>
        <w:ind w:left="393"/>
        <w:contextualSpacing/>
        <w:rPr>
          <w:rFonts w:eastAsia="Calibri"/>
          <w:lang w:bidi="fa-IR"/>
        </w:rPr>
      </w:pPr>
      <m:oMathPara>
        <m:oMath>
          <m:sSub>
            <m:sSubPr>
              <m:ctrlPr>
                <w:rPr>
                  <w:rFonts w:ascii="Cambria Math" w:eastAsia="Calibri" w:hAnsi="Cambria Math" w:cs="Times New Roman"/>
                  <w:i/>
                  <w:sz w:val="20"/>
                  <w:szCs w:val="20"/>
                  <w:lang w:eastAsia="pl-PL" w:bidi="fa-IR"/>
                </w:rPr>
              </m:ctrlPr>
            </m:sSubPr>
            <m:e>
              <m:r>
                <w:rPr>
                  <w:rFonts w:ascii="Cambria Math" w:eastAsia="Calibri" w:hAnsi="Cambria Math"/>
                  <w:lang w:bidi="fa-IR"/>
                </w:rPr>
                <m:t>smo</m:t>
              </m:r>
            </m:e>
            <m:sub>
              <m:r>
                <w:rPr>
                  <w:rFonts w:ascii="Cambria Math" w:eastAsia="Calibri" w:hAnsi="Cambria Math"/>
                  <w:lang w:bidi="fa-IR"/>
                </w:rPr>
                <m:t>Wx</m:t>
              </m:r>
            </m:sub>
          </m:sSub>
          <m:r>
            <w:rPr>
              <w:rFonts w:ascii="Cambria Math" w:eastAsia="Calibri" w:hAnsi="Cambria Math"/>
              <w:lang w:bidi="fa-IR"/>
            </w:rPr>
            <m:t>=</m:t>
          </m:r>
          <m:sSub>
            <m:sSubPr>
              <m:ctrlPr>
                <w:rPr>
                  <w:rFonts w:ascii="Cambria Math" w:eastAsia="Calibri" w:hAnsi="Cambria Math" w:cs="Times New Roman"/>
                  <w:i/>
                  <w:sz w:val="20"/>
                  <w:szCs w:val="20"/>
                  <w:lang w:eastAsia="pl-PL" w:bidi="fa-IR"/>
                </w:rPr>
              </m:ctrlPr>
            </m:sSubPr>
            <m:e>
              <m:r>
                <w:rPr>
                  <w:rFonts w:ascii="Cambria Math" w:eastAsia="Calibri" w:hAnsi="Cambria Math"/>
                  <w:lang w:bidi="fa-IR"/>
                </w:rPr>
                <m:t>smo</m:t>
              </m:r>
            </m:e>
            <m:sub>
              <m:r>
                <w:rPr>
                  <w:rFonts w:ascii="Cambria Math" w:eastAsia="Calibri" w:hAnsi="Cambria Math"/>
                  <w:lang w:bidi="fa-IR"/>
                </w:rPr>
                <m:t>s1</m:t>
              </m:r>
            </m:sub>
          </m:sSub>
          <m:r>
            <w:rPr>
              <w:rFonts w:ascii="Cambria Math" w:eastAsia="Calibri" w:hAnsi="Cambria Math"/>
              <w:lang w:bidi="fa-IR"/>
            </w:rPr>
            <m:t>+</m:t>
          </m:r>
          <m:sSub>
            <m:sSubPr>
              <m:ctrlPr>
                <w:rPr>
                  <w:rFonts w:ascii="Cambria Math" w:eastAsia="Calibri" w:hAnsi="Cambria Math" w:cs="Times New Roman"/>
                  <w:i/>
                  <w:sz w:val="20"/>
                  <w:szCs w:val="20"/>
                  <w:lang w:eastAsia="pl-PL" w:bidi="fa-IR"/>
                </w:rPr>
              </m:ctrlPr>
            </m:sSubPr>
            <m:e>
              <m:r>
                <w:rPr>
                  <w:rFonts w:ascii="Cambria Math" w:eastAsia="Calibri" w:hAnsi="Cambria Math"/>
                  <w:lang w:bidi="fa-IR"/>
                </w:rPr>
                <m:t>smo</m:t>
              </m:r>
            </m:e>
            <m:sub>
              <m:r>
                <w:rPr>
                  <w:rFonts w:ascii="Cambria Math" w:eastAsia="Calibri" w:hAnsi="Cambria Math"/>
                  <w:lang w:bidi="fa-IR"/>
                </w:rPr>
                <m:t>s2</m:t>
              </m:r>
            </m:sub>
          </m:sSub>
          <m:r>
            <w:rPr>
              <w:rFonts w:ascii="Cambria Math" w:eastAsia="Calibri" w:hAnsi="Cambria Math"/>
              <w:lang w:bidi="fa-IR"/>
            </w:rPr>
            <m:t xml:space="preserve">+… </m:t>
          </m:r>
          <m:sSub>
            <m:sSubPr>
              <m:ctrlPr>
                <w:rPr>
                  <w:rFonts w:ascii="Cambria Math" w:eastAsia="Calibri" w:hAnsi="Cambria Math" w:cs="Times New Roman"/>
                  <w:i/>
                  <w:sz w:val="20"/>
                  <w:szCs w:val="20"/>
                  <w:lang w:eastAsia="pl-PL" w:bidi="fa-IR"/>
                </w:rPr>
              </m:ctrlPr>
            </m:sSubPr>
            <m:e>
              <m:r>
                <w:rPr>
                  <w:rFonts w:ascii="Cambria Math" w:eastAsia="Calibri" w:hAnsi="Cambria Math"/>
                  <w:lang w:bidi="fa-IR"/>
                </w:rPr>
                <m:t>smo</m:t>
              </m:r>
            </m:e>
            <m:sub>
              <m:r>
                <w:rPr>
                  <w:rFonts w:ascii="Cambria Math" w:eastAsia="Calibri" w:hAnsi="Cambria Math"/>
                  <w:lang w:bidi="fa-IR"/>
                </w:rPr>
                <m:t>sx</m:t>
              </m:r>
            </m:sub>
          </m:sSub>
          <m:r>
            <w:rPr>
              <w:rFonts w:ascii="Cambria Math" w:eastAsia="Calibri" w:hAnsi="Cambria Math"/>
              <w:lang w:bidi="fa-IR"/>
            </w:rPr>
            <m:t xml:space="preserve"> </m:t>
          </m:r>
        </m:oMath>
      </m:oMathPara>
    </w:p>
    <w:p w14:paraId="2EF383B0" w14:textId="77777777" w:rsidR="006C3852" w:rsidRDefault="006C3852" w:rsidP="006C3852">
      <w:pPr>
        <w:spacing w:line="276" w:lineRule="auto"/>
        <w:rPr>
          <w:rFonts w:eastAsia="Calibri"/>
          <w:lang w:bidi="fa-IR"/>
        </w:rPr>
      </w:pPr>
    </w:p>
    <w:p w14:paraId="4F0FBB32" w14:textId="77777777" w:rsidR="006C3852" w:rsidRDefault="006C3852" w:rsidP="006C3852">
      <w:pPr>
        <w:spacing w:line="276" w:lineRule="auto"/>
        <w:rPr>
          <w:rFonts w:eastAsia="Calibri"/>
          <w:lang w:bidi="fa-IR"/>
        </w:rPr>
      </w:pPr>
      <w:r>
        <w:rPr>
          <w:rFonts w:eastAsia="Calibri"/>
          <w:lang w:bidi="fa-IR"/>
        </w:rPr>
        <w:t>gdzie:</w:t>
      </w:r>
    </w:p>
    <w:p w14:paraId="298D5936" w14:textId="77777777" w:rsidR="006C3852" w:rsidRDefault="006C3852" w:rsidP="006C3852">
      <w:pPr>
        <w:spacing w:line="276" w:lineRule="auto"/>
        <w:rPr>
          <w:rFonts w:eastAsia="Calibri"/>
          <w:i/>
          <w:lang w:bidi="fa-IR"/>
        </w:rPr>
      </w:pPr>
      <w:r w:rsidRPr="007E4C29">
        <w:rPr>
          <w:rFonts w:eastAsia="Calibri"/>
          <w:i/>
          <w:lang w:bidi="fa-IR"/>
        </w:rPr>
        <w:t>smo</w:t>
      </w:r>
      <w:r>
        <w:rPr>
          <w:rFonts w:eastAsia="Calibri"/>
          <w:i/>
          <w:vertAlign w:val="subscript"/>
          <w:lang w:bidi="fa-IR"/>
        </w:rPr>
        <w:t>Wx</w:t>
      </w:r>
      <w:r>
        <w:rPr>
          <w:rFonts w:eastAsia="Calibri"/>
          <w:lang w:bidi="fa-IR"/>
        </w:rPr>
        <w:t xml:space="preserve"> – łączna ilość suchej masy organicznej wariantu substratowego </w:t>
      </w:r>
      <w:r>
        <w:rPr>
          <w:rFonts w:eastAsia="Calibri"/>
          <w:i/>
          <w:lang w:bidi="fa-IR"/>
        </w:rPr>
        <w:t>Wx,</w:t>
      </w:r>
    </w:p>
    <w:p w14:paraId="2EA4439C" w14:textId="77777777" w:rsidR="006C3852" w:rsidRPr="007E4C29" w:rsidRDefault="006C3852" w:rsidP="006C3852">
      <w:pPr>
        <w:spacing w:line="276" w:lineRule="auto"/>
        <w:rPr>
          <w:rFonts w:eastAsia="Calibri"/>
          <w:lang w:bidi="fa-IR"/>
        </w:rPr>
      </w:pPr>
      <w:r>
        <w:rPr>
          <w:rFonts w:eastAsia="Calibri"/>
          <w:i/>
          <w:lang w:bidi="fa-IR"/>
        </w:rPr>
        <w:t>smo</w:t>
      </w:r>
      <w:r>
        <w:rPr>
          <w:rFonts w:eastAsia="Calibri"/>
          <w:i/>
          <w:vertAlign w:val="subscript"/>
          <w:lang w:bidi="fa-IR"/>
        </w:rPr>
        <w:t>s1</w:t>
      </w:r>
      <w:r>
        <w:rPr>
          <w:rFonts w:eastAsia="Calibri"/>
          <w:i/>
          <w:lang w:bidi="fa-IR"/>
        </w:rPr>
        <w:t>, smo</w:t>
      </w:r>
      <w:r>
        <w:rPr>
          <w:rFonts w:eastAsia="Calibri"/>
          <w:i/>
          <w:vertAlign w:val="subscript"/>
          <w:lang w:bidi="fa-IR"/>
        </w:rPr>
        <w:t>s2</w:t>
      </w:r>
      <w:r>
        <w:rPr>
          <w:rFonts w:eastAsia="Calibri"/>
          <w:i/>
          <w:lang w:bidi="fa-IR"/>
        </w:rPr>
        <w:t>, smo</w:t>
      </w:r>
      <w:r>
        <w:rPr>
          <w:rFonts w:eastAsia="Calibri"/>
          <w:i/>
          <w:vertAlign w:val="subscript"/>
          <w:lang w:bidi="fa-IR"/>
        </w:rPr>
        <w:t>sx</w:t>
      </w:r>
      <w:r>
        <w:rPr>
          <w:rFonts w:eastAsia="Calibri"/>
          <w:i/>
          <w:lang w:bidi="fa-IR"/>
        </w:rPr>
        <w:t xml:space="preserve"> – </w:t>
      </w:r>
      <w:r w:rsidRPr="007E4C29">
        <w:rPr>
          <w:rFonts w:eastAsia="Calibri"/>
          <w:lang w:bidi="fa-IR"/>
        </w:rPr>
        <w:t xml:space="preserve">ilości suchej masy organicznej poszczególnych substratów (s1, s2, …sx) wchodzących w skład wariantu substratowego </w:t>
      </w:r>
      <w:r>
        <w:rPr>
          <w:rFonts w:eastAsia="Calibri"/>
          <w:lang w:bidi="fa-IR"/>
        </w:rPr>
        <w:t>Wx</w:t>
      </w:r>
      <w:r w:rsidRPr="007E4C29">
        <w:rPr>
          <w:rFonts w:eastAsia="Calibri"/>
          <w:lang w:bidi="fa-IR"/>
        </w:rPr>
        <w:t>.</w:t>
      </w:r>
    </w:p>
    <w:p w14:paraId="65BDD049" w14:textId="77777777" w:rsidR="00A2748B" w:rsidRPr="00875100" w:rsidRDefault="00A2748B" w:rsidP="00A2748B">
      <w:pPr>
        <w:spacing w:line="276" w:lineRule="auto"/>
        <w:jc w:val="both"/>
        <w:rPr>
          <w:rFonts w:eastAsia="Calibri"/>
          <w:lang w:bidi="fa-IR"/>
        </w:rPr>
      </w:pPr>
    </w:p>
    <w:p w14:paraId="1220E019" w14:textId="24844609" w:rsidR="00A2748B" w:rsidRDefault="00D212F2" w:rsidP="00AC4D44">
      <w:pPr>
        <w:spacing w:line="276" w:lineRule="auto"/>
        <w:jc w:val="both"/>
        <w:rPr>
          <w:rFonts w:eastAsia="Calibri"/>
          <w:i/>
          <w:vertAlign w:val="subscript"/>
          <w:lang w:bidi="fa-IR"/>
        </w:rPr>
      </w:pPr>
      <w:r w:rsidRPr="00875100">
        <w:rPr>
          <w:rFonts w:eastAsia="Calibri"/>
          <w:lang w:bidi="fa-IR"/>
        </w:rPr>
        <w:t xml:space="preserve">4. </w:t>
      </w:r>
      <w:r w:rsidR="00A2748B">
        <w:rPr>
          <w:rFonts w:eastAsia="Calibri"/>
          <w:lang w:bidi="fa-IR"/>
        </w:rPr>
        <w:t xml:space="preserve">Otrzymana ilość wytworzonego biogazu </w:t>
      </w:r>
      <w:r w:rsidR="00A2748B" w:rsidRPr="00875100">
        <w:rPr>
          <w:rFonts w:eastAsia="Calibri"/>
          <w:lang w:bidi="fa-IR"/>
        </w:rPr>
        <w:t>V</w:t>
      </w:r>
      <w:r w:rsidR="00A2748B">
        <w:rPr>
          <w:rFonts w:eastAsia="Calibri"/>
          <w:vertAlign w:val="subscript"/>
          <w:lang w:bidi="fa-IR"/>
        </w:rPr>
        <w:t xml:space="preserve"> bio IUT </w:t>
      </w:r>
      <w:r w:rsidR="009D54F9">
        <w:rPr>
          <w:rFonts w:eastAsia="Calibri"/>
          <w:vertAlign w:val="subscript"/>
          <w:lang w:bidi="fa-IR"/>
        </w:rPr>
        <w:t>Wx</w:t>
      </w:r>
      <w:r w:rsidR="00A2748B">
        <w:rPr>
          <w:rFonts w:eastAsia="Calibri"/>
          <w:lang w:bidi="fa-IR"/>
        </w:rPr>
        <w:t xml:space="preserve">, oraz otrzymana ilość wprowadzonej suchej masy organicznej </w:t>
      </w:r>
      <w:r w:rsidR="00A2748B" w:rsidRPr="00875100">
        <w:rPr>
          <w:rFonts w:eastAsia="Calibri"/>
          <w:i/>
          <w:lang w:bidi="fa-IR"/>
        </w:rPr>
        <w:t>smo</w:t>
      </w:r>
      <w:r w:rsidR="009D54F9">
        <w:rPr>
          <w:rFonts w:eastAsia="Calibri"/>
          <w:i/>
          <w:vertAlign w:val="subscript"/>
          <w:lang w:bidi="fa-IR"/>
        </w:rPr>
        <w:t>Wx</w:t>
      </w:r>
      <w:r w:rsidR="00A2748B">
        <w:rPr>
          <w:rFonts w:eastAsia="Calibri"/>
          <w:i/>
          <w:lang w:bidi="fa-IR"/>
        </w:rPr>
        <w:t xml:space="preserve"> </w:t>
      </w:r>
      <w:r w:rsidR="00A2748B">
        <w:rPr>
          <w:rFonts w:eastAsia="Calibri"/>
          <w:lang w:bidi="fa-IR"/>
        </w:rPr>
        <w:t xml:space="preserve">są przeliczane na ilości dla Demonstratora Technologii oznaczone odpowiednio </w:t>
      </w:r>
      <w:r w:rsidR="00A2748B" w:rsidRPr="00875100">
        <w:rPr>
          <w:rFonts w:eastAsia="Calibri"/>
          <w:lang w:bidi="fa-IR"/>
        </w:rPr>
        <w:t>V</w:t>
      </w:r>
      <w:r w:rsidR="00A2748B">
        <w:rPr>
          <w:rFonts w:eastAsia="Calibri"/>
          <w:vertAlign w:val="subscript"/>
          <w:lang w:bidi="fa-IR"/>
        </w:rPr>
        <w:t xml:space="preserve"> bio DT br </w:t>
      </w:r>
      <w:r w:rsidR="009D54F9">
        <w:rPr>
          <w:rFonts w:eastAsia="Calibri"/>
          <w:vertAlign w:val="subscript"/>
          <w:lang w:bidi="fa-IR"/>
        </w:rPr>
        <w:t>Wx</w:t>
      </w:r>
      <w:r w:rsidR="00A2748B">
        <w:rPr>
          <w:rFonts w:eastAsia="Calibri"/>
          <w:lang w:bidi="fa-IR"/>
        </w:rPr>
        <w:t xml:space="preserve"> i </w:t>
      </w:r>
      <w:r w:rsidR="00A2748B" w:rsidRPr="00875100">
        <w:rPr>
          <w:rFonts w:eastAsia="Calibri"/>
          <w:i/>
          <w:lang w:bidi="fa-IR"/>
        </w:rPr>
        <w:t>smo</w:t>
      </w:r>
      <w:r w:rsidR="00A2748B">
        <w:rPr>
          <w:rFonts w:eastAsia="Calibri"/>
          <w:i/>
          <w:vertAlign w:val="subscript"/>
          <w:lang w:bidi="fa-IR"/>
        </w:rPr>
        <w:t>DT</w:t>
      </w:r>
      <w:r w:rsidR="00B1043A">
        <w:rPr>
          <w:rFonts w:eastAsia="Calibri"/>
          <w:i/>
          <w:vertAlign w:val="subscript"/>
          <w:lang w:bidi="fa-IR"/>
        </w:rPr>
        <w:t xml:space="preserve"> </w:t>
      </w:r>
      <w:r w:rsidR="009D54F9">
        <w:rPr>
          <w:rFonts w:eastAsia="Calibri"/>
          <w:i/>
          <w:vertAlign w:val="subscript"/>
          <w:lang w:bidi="fa-IR"/>
        </w:rPr>
        <w:t>Wx</w:t>
      </w:r>
      <w:r w:rsidR="00A2748B">
        <w:rPr>
          <w:rFonts w:eastAsia="Calibri"/>
          <w:i/>
          <w:vertAlign w:val="subscript"/>
          <w:lang w:bidi="fa-IR"/>
        </w:rPr>
        <w:t>.</w:t>
      </w:r>
      <w:r w:rsidR="00B1043A">
        <w:rPr>
          <w:rFonts w:eastAsia="Calibri"/>
          <w:i/>
          <w:vertAlign w:val="subscript"/>
          <w:lang w:bidi="fa-IR"/>
        </w:rPr>
        <w:t xml:space="preserve"> </w:t>
      </w:r>
      <w:r w:rsidR="00B1043A" w:rsidRPr="00B1043A">
        <w:rPr>
          <w:rFonts w:eastAsia="Calibri"/>
          <w:lang w:bidi="fa-IR"/>
        </w:rPr>
        <w:t>w następujący sposób:</w:t>
      </w:r>
    </w:p>
    <w:p w14:paraId="11FAC6D1" w14:textId="1606231E" w:rsidR="00B1043A" w:rsidRDefault="006552A7" w:rsidP="00AC4D44">
      <w:pPr>
        <w:spacing w:line="276" w:lineRule="auto"/>
        <w:jc w:val="both"/>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bio DT br Wx</m:t>
              </m:r>
            </m:sub>
          </m:sSub>
          <m:r>
            <w:rPr>
              <w:rFonts w:ascii="Cambria Math" w:eastAsia="Calibri" w:hAnsi="Cambria Math"/>
              <w:lang w:bidi="fa-IR"/>
            </w:rPr>
            <m:t>=</m:t>
          </m:r>
          <m:f>
            <m:fPr>
              <m:ctrlPr>
                <w:rPr>
                  <w:rFonts w:ascii="Cambria Math" w:eastAsia="Calibri" w:hAnsi="Cambria Math"/>
                  <w:i/>
                  <w:lang w:bidi="fa-IR"/>
                </w:rPr>
              </m:ctrlPr>
            </m:fPr>
            <m:num>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bio IUT Wx</m:t>
                  </m:r>
                </m:sub>
              </m:sSub>
              <m:r>
                <w:rPr>
                  <w:rFonts w:ascii="Cambria Math" w:eastAsia="Calibri" w:hAnsi="Cambria Math"/>
                  <w:lang w:bidi="fa-IR"/>
                </w:rPr>
                <m:t>*365</m:t>
              </m:r>
            </m:num>
            <m:den>
              <m:sSup>
                <m:sSupPr>
                  <m:ctrlPr>
                    <w:rPr>
                      <w:rFonts w:ascii="Cambria Math" w:eastAsia="Calibri" w:hAnsi="Cambria Math"/>
                      <w:i/>
                      <w:lang w:bidi="fa-IR"/>
                    </w:rPr>
                  </m:ctrlPr>
                </m:sSupPr>
                <m:e>
                  <m:r>
                    <w:rPr>
                      <w:rFonts w:ascii="Cambria Math" w:eastAsia="Calibri" w:hAnsi="Cambria Math"/>
                      <w:lang w:bidi="fa-IR"/>
                    </w:rPr>
                    <m:t>60</m:t>
                  </m:r>
                </m:e>
                <m:sup>
                  <m:r>
                    <w:rPr>
                      <w:rFonts w:ascii="Cambria Math" w:eastAsia="Calibri" w:hAnsi="Cambria Math"/>
                      <w:lang w:bidi="fa-IR"/>
                    </w:rPr>
                    <m:t>*</m:t>
                  </m:r>
                </m:sup>
              </m:sSup>
            </m:den>
          </m:f>
        </m:oMath>
      </m:oMathPara>
    </w:p>
    <w:p w14:paraId="0B58E290" w14:textId="77777777" w:rsidR="00B1043A" w:rsidRDefault="00B1043A" w:rsidP="00AC4D44">
      <w:pPr>
        <w:spacing w:line="276" w:lineRule="auto"/>
        <w:jc w:val="both"/>
        <w:rPr>
          <w:rFonts w:eastAsia="Calibri"/>
          <w:lang w:bidi="fa-IR"/>
        </w:rPr>
      </w:pPr>
    </w:p>
    <w:p w14:paraId="4F71B113" w14:textId="1FE0FB44" w:rsidR="00B1043A" w:rsidRDefault="006552A7" w:rsidP="00AC4D44">
      <w:pPr>
        <w:spacing w:line="276" w:lineRule="auto"/>
        <w:jc w:val="both"/>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DT Wx</m:t>
              </m:r>
            </m:sub>
          </m:sSub>
          <m:r>
            <w:rPr>
              <w:rFonts w:ascii="Cambria Math" w:eastAsia="Calibri" w:hAnsi="Cambria Math"/>
              <w:lang w:bidi="fa-IR"/>
            </w:rPr>
            <m:t>=</m:t>
          </m:r>
          <m:f>
            <m:fPr>
              <m:ctrlPr>
                <w:rPr>
                  <w:rFonts w:ascii="Cambria Math" w:eastAsia="Calibri" w:hAnsi="Cambria Math"/>
                  <w:i/>
                  <w:lang w:bidi="fa-IR"/>
                </w:rPr>
              </m:ctrlPr>
            </m:fPr>
            <m:num>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Wx</m:t>
                  </m:r>
                </m:sub>
              </m:sSub>
              <m:r>
                <w:rPr>
                  <w:rFonts w:ascii="Cambria Math" w:eastAsia="Calibri" w:hAnsi="Cambria Math"/>
                  <w:lang w:bidi="fa-IR"/>
                </w:rPr>
                <m:t>*365</m:t>
              </m:r>
            </m:num>
            <m:den>
              <m:sSup>
                <m:sSupPr>
                  <m:ctrlPr>
                    <w:rPr>
                      <w:rFonts w:ascii="Cambria Math" w:eastAsia="Calibri" w:hAnsi="Cambria Math"/>
                      <w:i/>
                      <w:lang w:bidi="fa-IR"/>
                    </w:rPr>
                  </m:ctrlPr>
                </m:sSupPr>
                <m:e>
                  <m:r>
                    <w:rPr>
                      <w:rFonts w:ascii="Cambria Math" w:eastAsia="Calibri" w:hAnsi="Cambria Math"/>
                      <w:lang w:bidi="fa-IR"/>
                    </w:rPr>
                    <m:t>60</m:t>
                  </m:r>
                </m:e>
                <m:sup>
                  <m:r>
                    <w:rPr>
                      <w:rFonts w:ascii="Cambria Math" w:eastAsia="Calibri" w:hAnsi="Cambria Math"/>
                      <w:lang w:bidi="fa-IR"/>
                    </w:rPr>
                    <m:t>*</m:t>
                  </m:r>
                </m:sup>
              </m:sSup>
            </m:den>
          </m:f>
        </m:oMath>
      </m:oMathPara>
    </w:p>
    <w:p w14:paraId="317526ED" w14:textId="138ECBDE" w:rsidR="00B1043A" w:rsidRPr="00B1043A" w:rsidRDefault="00B1043A" w:rsidP="00B1043A">
      <w:pPr>
        <w:spacing w:line="276" w:lineRule="auto"/>
        <w:ind w:left="33"/>
        <w:contextualSpacing/>
        <w:rPr>
          <w:rFonts w:eastAsia="Calibri"/>
          <w:szCs w:val="24"/>
          <w:lang w:bidi="fa-IR"/>
        </w:rPr>
      </w:pPr>
      <w:r>
        <w:rPr>
          <w:rFonts w:eastAsia="Calibri"/>
          <w:szCs w:val="24"/>
          <w:lang w:bidi="fa-IR"/>
        </w:rPr>
        <w:t xml:space="preserve">* - w przypadku dopuszczalnego czasu </w:t>
      </w:r>
      <w:r w:rsidRPr="00AF0C17">
        <w:rPr>
          <w:rFonts w:eastAsia="Calibri"/>
          <w:szCs w:val="24"/>
          <w:lang w:bidi="fa-IR"/>
        </w:rPr>
        <w:t>przestoju na danej I</w:t>
      </w:r>
      <w:r>
        <w:rPr>
          <w:rFonts w:eastAsia="Calibri"/>
          <w:szCs w:val="24"/>
          <w:lang w:bidi="fa-IR"/>
        </w:rPr>
        <w:t xml:space="preserve">nstalacji Ułamkowo-Technicznej, do obliczeń stosowany jest okres danej części Testów, w trakcie którego zbierano wyniki z Instalacji Ułamkowo-Technicznej po odjęciu okresu dopuszczalnego przestoju. </w:t>
      </w:r>
    </w:p>
    <w:p w14:paraId="3606C453" w14:textId="26D74158" w:rsidR="003B7FE8" w:rsidRPr="00B1043A" w:rsidRDefault="003B7FE8" w:rsidP="00AC4D44">
      <w:pPr>
        <w:spacing w:line="276" w:lineRule="auto"/>
        <w:jc w:val="both"/>
        <w:rPr>
          <w:rFonts w:eastAsia="Calibri"/>
          <w:lang w:bidi="fa-IR"/>
        </w:rPr>
      </w:pPr>
    </w:p>
    <w:p w14:paraId="69C962E2" w14:textId="5FE2EB0F" w:rsidR="00D212F2" w:rsidRPr="00875100" w:rsidRDefault="00A2748B" w:rsidP="00AC4D44">
      <w:pPr>
        <w:spacing w:line="276" w:lineRule="auto"/>
        <w:jc w:val="both"/>
        <w:rPr>
          <w:rFonts w:eastAsia="Calibri"/>
          <w:lang w:bidi="fa-IR"/>
        </w:rPr>
      </w:pPr>
      <w:r>
        <w:rPr>
          <w:rFonts w:eastAsia="Calibri"/>
          <w:lang w:bidi="fa-IR"/>
        </w:rPr>
        <w:t xml:space="preserve">5. </w:t>
      </w:r>
      <w:r w:rsidR="00D212F2" w:rsidRPr="00875100">
        <w:rPr>
          <w:rFonts w:eastAsia="Calibri"/>
          <w:lang w:bidi="fa-IR"/>
        </w:rPr>
        <w:t xml:space="preserve">Następnie </w:t>
      </w:r>
      <w:r w:rsidR="00147CEE">
        <w:rPr>
          <w:rFonts w:eastAsia="Calibri"/>
          <w:lang w:bidi="fa-IR"/>
        </w:rPr>
        <w:t>na podstawie wartości uzyskanych w punkcie 4 powyżej, obliczana jest wartość „Wydajności produkcji biometanu” zgodnie ze wzorem poniżej:</w:t>
      </w:r>
      <w:r w:rsidR="00D212F2" w:rsidRPr="00875100">
        <w:rPr>
          <w:rFonts w:eastAsia="Calibri"/>
          <w:lang w:bidi="fa-IR"/>
        </w:rPr>
        <w:t xml:space="preserve"> </w:t>
      </w:r>
    </w:p>
    <w:p w14:paraId="6DE35E87" w14:textId="77777777" w:rsidR="00D212F2" w:rsidRPr="00875100" w:rsidRDefault="00D212F2" w:rsidP="00D212F2">
      <w:pPr>
        <w:spacing w:line="276" w:lineRule="auto"/>
        <w:rPr>
          <w:rFonts w:eastAsia="Calibri"/>
          <w:lang w:bidi="fa-IR"/>
        </w:rPr>
      </w:pPr>
    </w:p>
    <w:p w14:paraId="46AE467F" w14:textId="4737B14C" w:rsidR="00D212F2" w:rsidRPr="00875100" w:rsidRDefault="006552A7" w:rsidP="00D212F2">
      <w:pPr>
        <w:spacing w:line="276" w:lineRule="auto"/>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PB</m:t>
              </m:r>
            </m:e>
            <m:sub>
              <m:r>
                <w:rPr>
                  <w:rFonts w:ascii="Cambria Math" w:eastAsia="Calibri" w:hAnsi="Cambria Math"/>
                  <w:lang w:bidi="fa-IR"/>
                </w:rPr>
                <m:t>Wx</m:t>
              </m:r>
            </m:sub>
          </m:sSub>
          <m:r>
            <w:rPr>
              <w:rFonts w:ascii="Cambria Math" w:eastAsia="Calibri" w:hAnsi="Cambria Math"/>
              <w:lang w:bidi="fa-IR"/>
            </w:rPr>
            <m:t>=</m:t>
          </m:r>
          <m:f>
            <m:fPr>
              <m:ctrlPr>
                <w:rPr>
                  <w:rFonts w:ascii="Cambria Math" w:eastAsia="Calibri" w:hAnsi="Cambria Math"/>
                  <w:i/>
                  <w:lang w:bidi="fa-IR"/>
                </w:rPr>
              </m:ctrlPr>
            </m:fPr>
            <m:num>
              <m:sSub>
                <m:sSubPr>
                  <m:ctrlPr>
                    <w:rPr>
                      <w:rFonts w:ascii="Cambria Math" w:eastAsia="Calibri" w:hAnsi="Cambria Math"/>
                      <w:i/>
                      <w:lang w:bidi="fa-IR"/>
                    </w:rPr>
                  </m:ctrlPr>
                </m:sSubPr>
                <m:e>
                  <m:d>
                    <m:dPr>
                      <m:begChr m:val="["/>
                      <m:endChr m:val="]"/>
                      <m:ctrlPr>
                        <w:rPr>
                          <w:rFonts w:ascii="Cambria Math" w:eastAsia="Calibri" w:hAnsi="Cambria Math"/>
                          <w:i/>
                          <w:lang w:bidi="fa-IR"/>
                        </w:rPr>
                      </m:ctrlPr>
                    </m:dPr>
                    <m:e>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bio DT br Wx</m:t>
                          </m:r>
                        </m:sub>
                      </m:sSub>
                      <m:r>
                        <w:rPr>
                          <w:rFonts w:ascii="Cambria Math" w:eastAsia="Calibri" w:hAnsi="Cambria Math"/>
                          <w:lang w:bidi="fa-IR"/>
                        </w:rPr>
                        <m:t>-</m:t>
                      </m:r>
                      <m:d>
                        <m:dPr>
                          <m:ctrlPr>
                            <w:rPr>
                              <w:rFonts w:ascii="Cambria Math" w:eastAsia="Calibri" w:hAnsi="Cambria Math"/>
                              <w:i/>
                              <w:lang w:bidi="fa-IR"/>
                            </w:rPr>
                          </m:ctrlPr>
                        </m:dPr>
                        <m:e>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bio DT br Wx</m:t>
                              </m:r>
                            </m:sub>
                          </m:sSub>
                          <m:r>
                            <w:rPr>
                              <w:rFonts w:ascii="Cambria Math" w:eastAsia="Calibri" w:hAnsi="Cambria Math"/>
                              <w:lang w:bidi="fa-IR"/>
                            </w:rPr>
                            <m:t>*%Z</m:t>
                          </m:r>
                        </m:e>
                      </m:d>
                    </m:e>
                  </m:d>
                </m:e>
                <m:sub>
                  <m:r>
                    <w:rPr>
                      <w:rFonts w:ascii="Cambria Math" w:eastAsia="Calibri" w:hAnsi="Cambria Math"/>
                      <w:lang w:bidi="fa-IR"/>
                    </w:rPr>
                    <m:t xml:space="preserve"> </m:t>
                  </m:r>
                </m:sub>
              </m:sSub>
              <m:r>
                <w:rPr>
                  <w:rFonts w:ascii="Cambria Math" w:eastAsia="Calibri" w:hAnsi="Cambria Math"/>
                  <w:lang w:bidi="fa-IR"/>
                </w:rPr>
                <m:t>*</m:t>
              </m:r>
              <m:sSub>
                <m:sSubPr>
                  <m:ctrlPr>
                    <w:rPr>
                      <w:rFonts w:ascii="Cambria Math" w:eastAsia="Calibri" w:hAnsi="Cambria Math"/>
                      <w:i/>
                      <w:lang w:bidi="fa-IR"/>
                    </w:rPr>
                  </m:ctrlPr>
                </m:sSubPr>
                <m:e>
                  <m:r>
                    <w:rPr>
                      <w:rFonts w:ascii="Cambria Math" w:eastAsia="Calibri" w:hAnsi="Cambria Math"/>
                      <w:lang w:bidi="fa-IR"/>
                    </w:rPr>
                    <m:t>%CH</m:t>
                  </m:r>
                </m:e>
                <m:sub>
                  <m:r>
                    <w:rPr>
                      <w:rFonts w:ascii="Cambria Math" w:eastAsia="Calibri" w:hAnsi="Cambria Math"/>
                      <w:lang w:bidi="fa-IR"/>
                    </w:rPr>
                    <m:t>4</m:t>
                  </m:r>
                </m:sub>
              </m:sSub>
              <m:r>
                <w:rPr>
                  <w:rFonts w:ascii="Cambria Math" w:eastAsia="Calibri" w:hAnsi="Cambria Math"/>
                  <w:lang w:bidi="fa-IR"/>
                </w:rPr>
                <m:t>*</m:t>
              </m:r>
              <m:r>
                <m:rPr>
                  <m:sty m:val="p"/>
                </m:rPr>
                <w:rPr>
                  <w:rFonts w:ascii="Cambria Math" w:hAnsi="Cambria Math"/>
                  <w:color w:val="000000" w:themeColor="text1"/>
                  <w:sz w:val="27"/>
                  <w:szCs w:val="27"/>
                </w:rPr>
                <m:t>η</m:t>
              </m:r>
            </m:num>
            <m:den>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DT Wx</m:t>
                  </m:r>
                </m:sub>
              </m:sSub>
            </m:den>
          </m:f>
          <m:r>
            <w:rPr>
              <w:rFonts w:ascii="Cambria Math" w:eastAsia="Calibri" w:hAnsi="Cambria Math"/>
              <w:lang w:bidi="fa-IR"/>
            </w:rPr>
            <m:t xml:space="preserve"> </m:t>
          </m:r>
          <m:d>
            <m:dPr>
              <m:begChr m:val="["/>
              <m:endChr m:val="]"/>
              <m:ctrlPr>
                <w:rPr>
                  <w:rFonts w:ascii="Cambria Math" w:eastAsia="Calibri" w:hAnsi="Cambria Math"/>
                  <w:i/>
                  <w:lang w:bidi="fa-IR"/>
                </w:rPr>
              </m:ctrlPr>
            </m:dPr>
            <m:e>
              <m:f>
                <m:fPr>
                  <m:ctrlPr>
                    <w:rPr>
                      <w:rFonts w:ascii="Cambria Math" w:eastAsia="Calibri" w:hAnsi="Cambria Math"/>
                      <w:i/>
                      <w:lang w:bidi="fa-IR"/>
                    </w:rPr>
                  </m:ctrlPr>
                </m:fPr>
                <m:num>
                  <m:r>
                    <w:rPr>
                      <w:rFonts w:ascii="Cambria Math" w:eastAsia="Calibri" w:hAnsi="Cambria Math"/>
                      <w:lang w:bidi="fa-IR"/>
                    </w:rPr>
                    <m:t>N</m:t>
                  </m:r>
                  <m:sSup>
                    <m:sSupPr>
                      <m:ctrlPr>
                        <w:rPr>
                          <w:rFonts w:ascii="Cambria Math" w:eastAsia="Calibri" w:hAnsi="Cambria Math"/>
                          <w:i/>
                          <w:lang w:bidi="fa-IR"/>
                        </w:rPr>
                      </m:ctrlPr>
                    </m:sSupPr>
                    <m:e>
                      <m:r>
                        <w:rPr>
                          <w:rFonts w:ascii="Cambria Math" w:eastAsia="Calibri" w:hAnsi="Cambria Math"/>
                          <w:lang w:bidi="fa-IR"/>
                        </w:rPr>
                        <m:t>m</m:t>
                      </m:r>
                    </m:e>
                    <m:sup>
                      <m:r>
                        <w:rPr>
                          <w:rFonts w:ascii="Cambria Math" w:eastAsia="Calibri" w:hAnsi="Cambria Math"/>
                          <w:lang w:bidi="fa-IR"/>
                        </w:rPr>
                        <m:t>3</m:t>
                      </m:r>
                    </m:sup>
                  </m:sSup>
                </m:num>
                <m:den>
                  <m:r>
                    <w:rPr>
                      <w:rFonts w:ascii="Cambria Math" w:eastAsia="Calibri" w:hAnsi="Cambria Math"/>
                      <w:lang w:bidi="fa-IR"/>
                    </w:rPr>
                    <m:t>t smo</m:t>
                  </m:r>
                </m:den>
              </m:f>
            </m:e>
          </m:d>
        </m:oMath>
      </m:oMathPara>
    </w:p>
    <w:p w14:paraId="135F7F1E" w14:textId="7A24515C" w:rsidR="00D212F2" w:rsidRPr="00875100" w:rsidRDefault="00D212F2" w:rsidP="00D212F2">
      <w:pPr>
        <w:rPr>
          <w:rFonts w:eastAsiaTheme="minorEastAsia"/>
        </w:rPr>
      </w:pPr>
    </w:p>
    <w:p w14:paraId="519C5539" w14:textId="77777777" w:rsidR="00D212F2" w:rsidRPr="00875100" w:rsidRDefault="00D212F2" w:rsidP="00D212F2">
      <w:pPr>
        <w:spacing w:line="276" w:lineRule="auto"/>
        <w:rPr>
          <w:rFonts w:eastAsia="Calibri"/>
          <w:lang w:bidi="fa-IR"/>
        </w:rPr>
      </w:pPr>
    </w:p>
    <w:p w14:paraId="757E55CD" w14:textId="77777777" w:rsidR="00D212F2" w:rsidRPr="00875100" w:rsidRDefault="00D212F2" w:rsidP="00D212F2">
      <w:pPr>
        <w:spacing w:line="276" w:lineRule="auto"/>
        <w:rPr>
          <w:rFonts w:eastAsia="Calibri"/>
          <w:lang w:bidi="fa-IR"/>
        </w:rPr>
      </w:pPr>
      <w:r w:rsidRPr="00875100">
        <w:rPr>
          <w:rFonts w:eastAsia="Calibri"/>
          <w:lang w:bidi="fa-IR"/>
        </w:rPr>
        <w:t>Gdzie:</w:t>
      </w:r>
    </w:p>
    <w:p w14:paraId="68754624" w14:textId="0EDD07A3" w:rsidR="00D212F2" w:rsidRPr="00875100" w:rsidRDefault="00D212F2" w:rsidP="00D212F2">
      <w:pPr>
        <w:spacing w:line="276" w:lineRule="auto"/>
        <w:rPr>
          <w:rFonts w:eastAsia="Calibri"/>
          <w:lang w:bidi="fa-IR"/>
        </w:rPr>
      </w:pPr>
      <w:r w:rsidRPr="00875100">
        <w:rPr>
          <w:rFonts w:eastAsia="Calibri"/>
          <w:i/>
          <w:lang w:bidi="fa-IR"/>
        </w:rPr>
        <w:t>P</w:t>
      </w:r>
      <w:r w:rsidR="000058E5">
        <w:rPr>
          <w:rFonts w:eastAsia="Calibri"/>
          <w:i/>
          <w:lang w:bidi="fa-IR"/>
        </w:rPr>
        <w:t>B</w:t>
      </w:r>
      <w:r w:rsidR="00D956EB">
        <w:rPr>
          <w:rFonts w:eastAsia="Calibri"/>
          <w:i/>
          <w:vertAlign w:val="subscript"/>
          <w:lang w:bidi="fa-IR"/>
        </w:rPr>
        <w:t>W</w:t>
      </w:r>
      <w:r w:rsidRPr="00875100">
        <w:rPr>
          <w:rFonts w:eastAsia="Calibri"/>
          <w:i/>
          <w:vertAlign w:val="subscript"/>
          <w:lang w:bidi="fa-IR"/>
        </w:rPr>
        <w:t>x</w:t>
      </w:r>
      <w:r w:rsidRPr="00875100">
        <w:rPr>
          <w:rFonts w:eastAsia="Calibri"/>
          <w:i/>
          <w:lang w:bidi="fa-IR"/>
        </w:rPr>
        <w:t xml:space="preserve"> </w:t>
      </w:r>
      <w:r>
        <w:rPr>
          <w:rFonts w:eastAsia="Calibri"/>
          <w:lang w:bidi="fa-IR"/>
        </w:rPr>
        <w:t xml:space="preserve">– </w:t>
      </w:r>
      <w:r w:rsidR="0084314D">
        <w:rPr>
          <w:rFonts w:eastAsia="Calibri"/>
          <w:lang w:bidi="fa-IR"/>
        </w:rPr>
        <w:t xml:space="preserve">wydajność </w:t>
      </w:r>
      <w:r w:rsidRPr="00875100">
        <w:rPr>
          <w:rFonts w:eastAsia="Calibri"/>
          <w:lang w:bidi="fa-IR"/>
        </w:rPr>
        <w:t>produkcj</w:t>
      </w:r>
      <w:r w:rsidR="0084314D">
        <w:rPr>
          <w:rFonts w:eastAsia="Calibri"/>
          <w:lang w:bidi="fa-IR"/>
        </w:rPr>
        <w:t>i</w:t>
      </w:r>
      <w:r w:rsidRPr="00875100">
        <w:rPr>
          <w:rFonts w:eastAsia="Calibri"/>
          <w:lang w:bidi="fa-IR"/>
        </w:rPr>
        <w:t xml:space="preserve"> </w:t>
      </w:r>
      <w:r w:rsidR="00B00145">
        <w:rPr>
          <w:rFonts w:eastAsia="Calibri"/>
          <w:lang w:bidi="fa-IR"/>
        </w:rPr>
        <w:t>bio</w:t>
      </w:r>
      <w:r w:rsidRPr="00875100">
        <w:rPr>
          <w:rFonts w:eastAsia="Calibri"/>
          <w:lang w:bidi="fa-IR"/>
        </w:rPr>
        <w:t xml:space="preserve">metanu z wariantu substratowego </w:t>
      </w:r>
      <w:r w:rsidR="009D54F9">
        <w:rPr>
          <w:rFonts w:eastAsia="Calibri"/>
          <w:lang w:bidi="fa-IR"/>
        </w:rPr>
        <w:t>Wx</w:t>
      </w:r>
      <w:r w:rsidRPr="00875100">
        <w:rPr>
          <w:rFonts w:eastAsia="Calibri"/>
          <w:lang w:bidi="fa-IR"/>
        </w:rPr>
        <w:t xml:space="preserve">, </w:t>
      </w:r>
      <w:r w:rsidR="00B00145">
        <w:rPr>
          <w:rFonts w:eastAsia="Calibri"/>
          <w:lang w:bidi="fa-IR"/>
        </w:rPr>
        <w:t>obliczona</w:t>
      </w:r>
      <w:r w:rsidRPr="00875100">
        <w:rPr>
          <w:rFonts w:eastAsia="Calibri"/>
          <w:lang w:bidi="fa-IR"/>
        </w:rPr>
        <w:t xml:space="preserve"> </w:t>
      </w:r>
      <w:r w:rsidR="00B00145">
        <w:rPr>
          <w:rFonts w:eastAsia="Calibri"/>
          <w:lang w:bidi="fa-IR"/>
        </w:rPr>
        <w:t>dla</w:t>
      </w:r>
      <w:r w:rsidRPr="00875100">
        <w:rPr>
          <w:rFonts w:eastAsia="Calibri"/>
          <w:lang w:bidi="fa-IR"/>
        </w:rPr>
        <w:t xml:space="preserve"> danej części Testów, wyrażona w </w:t>
      </w:r>
      <m:oMath>
        <m:d>
          <m:dPr>
            <m:begChr m:val="["/>
            <m:endChr m:val="]"/>
            <m:ctrlPr>
              <w:rPr>
                <w:rFonts w:ascii="Cambria Math" w:eastAsia="Calibri" w:hAnsi="Cambria Math"/>
                <w:i/>
                <w:lang w:bidi="fa-IR"/>
              </w:rPr>
            </m:ctrlPr>
          </m:dPr>
          <m:e>
            <m:f>
              <m:fPr>
                <m:ctrlPr>
                  <w:rPr>
                    <w:rFonts w:ascii="Cambria Math" w:eastAsia="Calibri" w:hAnsi="Cambria Math"/>
                    <w:i/>
                    <w:lang w:bidi="fa-IR"/>
                  </w:rPr>
                </m:ctrlPr>
              </m:fPr>
              <m:num>
                <m:r>
                  <w:rPr>
                    <w:rFonts w:ascii="Cambria Math" w:eastAsia="Calibri" w:hAnsi="Cambria Math"/>
                    <w:lang w:bidi="fa-IR"/>
                  </w:rPr>
                  <m:t>N</m:t>
                </m:r>
                <m:sSup>
                  <m:sSupPr>
                    <m:ctrlPr>
                      <w:rPr>
                        <w:rFonts w:ascii="Cambria Math" w:eastAsia="Calibri" w:hAnsi="Cambria Math"/>
                        <w:i/>
                        <w:lang w:bidi="fa-IR"/>
                      </w:rPr>
                    </m:ctrlPr>
                  </m:sSupPr>
                  <m:e>
                    <m:r>
                      <w:rPr>
                        <w:rFonts w:ascii="Cambria Math" w:eastAsia="Calibri" w:hAnsi="Cambria Math"/>
                        <w:lang w:bidi="fa-IR"/>
                      </w:rPr>
                      <m:t>m</m:t>
                    </m:r>
                  </m:e>
                  <m:sup>
                    <m:r>
                      <w:rPr>
                        <w:rFonts w:ascii="Cambria Math" w:eastAsia="Calibri" w:hAnsi="Cambria Math"/>
                        <w:lang w:bidi="fa-IR"/>
                      </w:rPr>
                      <m:t>3</m:t>
                    </m:r>
                  </m:sup>
                </m:sSup>
              </m:num>
              <m:den>
                <m:r>
                  <w:rPr>
                    <w:rFonts w:ascii="Cambria Math" w:eastAsia="Calibri" w:hAnsi="Cambria Math"/>
                    <w:lang w:bidi="fa-IR"/>
                  </w:rPr>
                  <m:t>t smo</m:t>
                </m:r>
              </m:den>
            </m:f>
          </m:e>
        </m:d>
        <m:r>
          <w:rPr>
            <w:rFonts w:ascii="Cambria Math" w:eastAsia="Calibri" w:hAnsi="Cambria Math"/>
            <w:lang w:bidi="fa-IR"/>
          </w:rPr>
          <m:t>,</m:t>
        </m:r>
      </m:oMath>
    </w:p>
    <w:p w14:paraId="7E8362F4" w14:textId="08AF22DD" w:rsidR="00D212F2" w:rsidRDefault="00D212F2" w:rsidP="00D212F2">
      <w:pPr>
        <w:spacing w:line="276" w:lineRule="auto"/>
        <w:rPr>
          <w:rFonts w:eastAsia="Calibri"/>
          <w:lang w:bidi="fa-IR"/>
        </w:rPr>
      </w:pPr>
      <w:r w:rsidRPr="00875100">
        <w:rPr>
          <w:rFonts w:eastAsia="Calibri"/>
          <w:i/>
          <w:lang w:bidi="fa-IR"/>
        </w:rPr>
        <w:t>V</w:t>
      </w:r>
      <w:r w:rsidR="00386D33">
        <w:rPr>
          <w:rFonts w:eastAsia="Calibri"/>
          <w:i/>
          <w:lang w:bidi="fa-IR"/>
        </w:rPr>
        <w:t xml:space="preserve"> </w:t>
      </w:r>
      <w:r w:rsidR="00386D33" w:rsidRPr="00386D33">
        <w:rPr>
          <w:rFonts w:eastAsia="Calibri"/>
          <w:i/>
          <w:vertAlign w:val="subscript"/>
          <w:lang w:bidi="fa-IR"/>
        </w:rPr>
        <w:t>bio</w:t>
      </w:r>
      <w:r w:rsidR="00591B4D">
        <w:rPr>
          <w:rFonts w:eastAsia="Calibri"/>
          <w:i/>
          <w:vertAlign w:val="subscript"/>
          <w:lang w:bidi="fa-IR"/>
        </w:rPr>
        <w:t xml:space="preserve"> </w:t>
      </w:r>
      <w:r w:rsidR="00A2748B">
        <w:rPr>
          <w:rFonts w:eastAsia="Calibri"/>
          <w:i/>
          <w:vertAlign w:val="subscript"/>
          <w:lang w:bidi="fa-IR"/>
        </w:rPr>
        <w:t xml:space="preserve">DT </w:t>
      </w:r>
      <w:r w:rsidR="00591B4D">
        <w:rPr>
          <w:rFonts w:eastAsia="Calibri"/>
          <w:i/>
          <w:vertAlign w:val="subscript"/>
          <w:lang w:bidi="fa-IR"/>
        </w:rPr>
        <w:t>br</w:t>
      </w:r>
      <w:r w:rsidR="00386D33">
        <w:rPr>
          <w:rFonts w:eastAsia="Calibri"/>
          <w:i/>
          <w:vertAlign w:val="subscript"/>
          <w:lang w:bidi="fa-IR"/>
        </w:rPr>
        <w:t xml:space="preserve"> </w:t>
      </w:r>
      <w:r w:rsidR="009D54F9">
        <w:rPr>
          <w:rFonts w:eastAsia="Calibri"/>
          <w:i/>
          <w:vertAlign w:val="subscript"/>
          <w:lang w:bidi="fa-IR"/>
        </w:rPr>
        <w:t>Wx</w:t>
      </w:r>
      <w:r w:rsidRPr="00875100">
        <w:rPr>
          <w:rFonts w:eastAsia="Calibri"/>
          <w:i/>
          <w:lang w:bidi="fa-IR"/>
        </w:rPr>
        <w:t xml:space="preserve"> – </w:t>
      </w:r>
      <w:r w:rsidR="0022486D">
        <w:rPr>
          <w:rFonts w:eastAsia="Calibri"/>
          <w:lang w:bidi="fa-IR"/>
        </w:rPr>
        <w:t>łączna</w:t>
      </w:r>
      <w:r w:rsidRPr="00875100">
        <w:rPr>
          <w:rFonts w:eastAsia="Calibri"/>
          <w:lang w:bidi="fa-IR"/>
        </w:rPr>
        <w:t xml:space="preserve"> ilość wyprodukowanego biogazu</w:t>
      </w:r>
      <w:r w:rsidR="00591B4D">
        <w:rPr>
          <w:rFonts w:eastAsia="Calibri"/>
          <w:lang w:bidi="fa-IR"/>
        </w:rPr>
        <w:t xml:space="preserve"> brutto</w:t>
      </w:r>
      <w:r w:rsidRPr="00875100">
        <w:rPr>
          <w:rFonts w:eastAsia="Calibri"/>
          <w:lang w:bidi="fa-IR"/>
        </w:rPr>
        <w:t xml:space="preserve"> w danej części Testów</w:t>
      </w:r>
      <w:r w:rsidR="00332BEA">
        <w:rPr>
          <w:rFonts w:eastAsia="Calibri"/>
          <w:lang w:bidi="fa-IR"/>
        </w:rPr>
        <w:t xml:space="preserve"> z danego wariantu substratowego </w:t>
      </w:r>
      <w:r w:rsidR="009D54F9">
        <w:rPr>
          <w:rFonts w:eastAsia="Calibri"/>
          <w:lang w:bidi="fa-IR"/>
        </w:rPr>
        <w:t>Wx</w:t>
      </w:r>
      <w:r w:rsidRPr="00875100">
        <w:rPr>
          <w:rFonts w:eastAsia="Calibri"/>
          <w:lang w:bidi="fa-IR"/>
        </w:rPr>
        <w:t>, wyrażona w [N m</w:t>
      </w:r>
      <w:r w:rsidRPr="00875100">
        <w:rPr>
          <w:rFonts w:eastAsia="Calibri"/>
          <w:vertAlign w:val="superscript"/>
          <w:lang w:bidi="fa-IR"/>
        </w:rPr>
        <w:t>3</w:t>
      </w:r>
      <w:r w:rsidR="00AC4D44">
        <w:rPr>
          <w:rFonts w:eastAsia="Calibri"/>
          <w:lang w:bidi="fa-IR"/>
        </w:rPr>
        <w:t>],</w:t>
      </w:r>
    </w:p>
    <w:p w14:paraId="419D805F" w14:textId="387F5552" w:rsidR="00591B4D" w:rsidRDefault="00591B4D" w:rsidP="00D212F2">
      <w:pPr>
        <w:spacing w:line="276" w:lineRule="auto"/>
        <w:rPr>
          <w:rFonts w:eastAsia="Calibri"/>
          <w:lang w:bidi="fa-IR"/>
        </w:rPr>
      </w:pPr>
      <w:r>
        <w:rPr>
          <w:rFonts w:eastAsia="Calibri"/>
          <w:lang w:bidi="fa-IR"/>
        </w:rPr>
        <w:t>%Z – zużycie biogazu</w:t>
      </w:r>
      <w:r w:rsidR="003B7FE8">
        <w:rPr>
          <w:rFonts w:eastAsia="Calibri"/>
          <w:lang w:bidi="fa-IR"/>
        </w:rPr>
        <w:t xml:space="preserve"> z puli</w:t>
      </w:r>
      <w:r>
        <w:rPr>
          <w:rFonts w:eastAsia="Calibri"/>
          <w:lang w:bidi="fa-IR"/>
        </w:rPr>
        <w:t xml:space="preserve"> brutto na potrzeby własne</w:t>
      </w:r>
      <w:r w:rsidR="00A2748B">
        <w:rPr>
          <w:rFonts w:eastAsia="Calibri"/>
          <w:lang w:bidi="fa-IR"/>
        </w:rPr>
        <w:t xml:space="preserve"> - biogaz tara [%],</w:t>
      </w:r>
    </w:p>
    <w:p w14:paraId="7EBB44E6" w14:textId="49E1D765" w:rsidR="00156CD0" w:rsidRPr="00875100" w:rsidRDefault="00156CD0" w:rsidP="00D212F2">
      <w:pPr>
        <w:spacing w:line="276" w:lineRule="auto"/>
        <w:rPr>
          <w:rFonts w:eastAsia="Calibri"/>
          <w:lang w:bidi="fa-IR"/>
        </w:rPr>
      </w:pPr>
      <w:r w:rsidRPr="00875100">
        <w:rPr>
          <w:rFonts w:eastAsia="Calibri"/>
          <w:i/>
          <w:lang w:bidi="fa-IR"/>
        </w:rPr>
        <w:t>%CH</w:t>
      </w:r>
      <w:r>
        <w:rPr>
          <w:rFonts w:eastAsia="Calibri"/>
          <w:i/>
          <w:vertAlign w:val="subscript"/>
          <w:lang w:bidi="fa-IR"/>
        </w:rPr>
        <w:t>4</w:t>
      </w:r>
      <w:r>
        <w:rPr>
          <w:rFonts w:eastAsia="Calibri"/>
          <w:lang w:bidi="fa-IR"/>
        </w:rPr>
        <w:t xml:space="preserve"> – średnia </w:t>
      </w:r>
      <w:r w:rsidRPr="00875100">
        <w:rPr>
          <w:rFonts w:eastAsia="Calibri"/>
          <w:lang w:bidi="fa-IR"/>
        </w:rPr>
        <w:t>zawartość metanu w biogazie w danej części Testów, wyrażona w [%],</w:t>
      </w:r>
    </w:p>
    <w:p w14:paraId="4AA02BC0" w14:textId="298357AC" w:rsidR="00D212F2" w:rsidRDefault="00AC4D44" w:rsidP="00D212F2">
      <w:pPr>
        <w:spacing w:line="276" w:lineRule="auto"/>
        <w:rPr>
          <w:rFonts w:eastAsia="Calibri"/>
          <w:lang w:bidi="fa-IR"/>
        </w:rPr>
      </w:pPr>
      <w:r w:rsidRPr="00AC4D44">
        <w:rPr>
          <w:rFonts w:eastAsia="Calibri"/>
          <w:lang w:bidi="fa-IR"/>
        </w:rPr>
        <w:t>η</w:t>
      </w:r>
      <w:r>
        <w:rPr>
          <w:rFonts w:eastAsia="Calibri"/>
          <w:lang w:bidi="fa-IR"/>
        </w:rPr>
        <w:t xml:space="preserve"> – sprawność urządzenia do uzdatniania biogazu do biometanu, wyrażona w [%]</w:t>
      </w:r>
      <w:r w:rsidR="008F3B0A">
        <w:rPr>
          <w:rFonts w:eastAsia="Calibri"/>
          <w:lang w:bidi="fa-IR"/>
        </w:rPr>
        <w:t>,</w:t>
      </w:r>
    </w:p>
    <w:p w14:paraId="7DBB36DE" w14:textId="795E885D" w:rsidR="00D212F2" w:rsidRDefault="00D212F2" w:rsidP="00D212F2">
      <w:pPr>
        <w:spacing w:line="276" w:lineRule="auto"/>
        <w:rPr>
          <w:rFonts w:eastAsia="Calibri"/>
          <w:lang w:bidi="fa-IR"/>
        </w:rPr>
      </w:pPr>
      <w:r w:rsidRPr="00504538">
        <w:rPr>
          <w:rFonts w:eastAsia="Calibri"/>
          <w:i/>
          <w:lang w:bidi="fa-IR"/>
        </w:rPr>
        <w:t>smo</w:t>
      </w:r>
      <w:r w:rsidR="003268F5">
        <w:rPr>
          <w:rFonts w:eastAsia="Calibri"/>
          <w:i/>
          <w:vertAlign w:val="subscript"/>
          <w:lang w:bidi="fa-IR"/>
        </w:rPr>
        <w:t xml:space="preserve">DT </w:t>
      </w:r>
      <w:r w:rsidR="009D54F9">
        <w:rPr>
          <w:rFonts w:eastAsia="Calibri"/>
          <w:i/>
          <w:vertAlign w:val="subscript"/>
          <w:lang w:bidi="fa-IR"/>
        </w:rPr>
        <w:t>Wx</w:t>
      </w:r>
      <w:r>
        <w:rPr>
          <w:rFonts w:eastAsia="Calibri"/>
          <w:lang w:bidi="fa-IR"/>
        </w:rPr>
        <w:t xml:space="preserve"> – łączna ilość suchej masy organicznej danego warian</w:t>
      </w:r>
      <w:r w:rsidR="00AC4D44">
        <w:rPr>
          <w:rFonts w:eastAsia="Calibri"/>
          <w:lang w:bidi="fa-IR"/>
        </w:rPr>
        <w:t xml:space="preserve">tu substratowego </w:t>
      </w:r>
      <w:r w:rsidR="009D54F9">
        <w:rPr>
          <w:rFonts w:eastAsia="Calibri"/>
          <w:lang w:bidi="fa-IR"/>
        </w:rPr>
        <w:t>Wx</w:t>
      </w:r>
      <w:r w:rsidR="00AC4D44">
        <w:rPr>
          <w:rFonts w:eastAsia="Calibri"/>
          <w:lang w:bidi="fa-IR"/>
        </w:rPr>
        <w:t>, wprowadzonej</w:t>
      </w:r>
      <w:r>
        <w:rPr>
          <w:rFonts w:eastAsia="Calibri"/>
          <w:lang w:bidi="fa-IR"/>
        </w:rPr>
        <w:t xml:space="preserve"> w danej części Testów.</w:t>
      </w:r>
    </w:p>
    <w:p w14:paraId="4F8A686F" w14:textId="553B8AD8" w:rsidR="00B07663" w:rsidRDefault="00B07663" w:rsidP="00D212F2">
      <w:pPr>
        <w:spacing w:line="276" w:lineRule="auto"/>
        <w:rPr>
          <w:rFonts w:eastAsia="Calibri"/>
          <w:lang w:bidi="fa-IR"/>
        </w:rPr>
      </w:pPr>
    </w:p>
    <w:p w14:paraId="15B86A3C" w14:textId="642F1F50" w:rsidR="00B07663" w:rsidRPr="008157B5" w:rsidRDefault="00B07663" w:rsidP="00B07663">
      <w:pPr>
        <w:spacing w:line="276" w:lineRule="auto"/>
        <w:jc w:val="both"/>
        <w:rPr>
          <w:rFonts w:eastAsia="Calibri"/>
          <w:lang w:bidi="fa-IR"/>
        </w:rPr>
      </w:pPr>
      <w:r>
        <w:rPr>
          <w:rFonts w:eastAsia="Calibri"/>
          <w:lang w:bidi="fa-IR"/>
        </w:rPr>
        <w:t>Uzyskane w T</w:t>
      </w:r>
      <w:r w:rsidRPr="00E91E62">
        <w:rPr>
          <w:rFonts w:eastAsia="Calibri"/>
          <w:lang w:bidi="fa-IR"/>
        </w:rPr>
        <w:t xml:space="preserve">estach wyniki </w:t>
      </w:r>
      <w:r>
        <w:rPr>
          <w:rFonts w:eastAsia="Calibri"/>
          <w:lang w:bidi="fa-IR"/>
        </w:rPr>
        <w:t xml:space="preserve">wydajności </w:t>
      </w:r>
      <w:r w:rsidRPr="00E91E62">
        <w:rPr>
          <w:rFonts w:eastAsia="Calibri"/>
          <w:lang w:bidi="fa-IR"/>
        </w:rPr>
        <w:t xml:space="preserve">produkcji </w:t>
      </w:r>
      <w:r>
        <w:rPr>
          <w:rFonts w:eastAsia="Calibri"/>
          <w:lang w:bidi="fa-IR"/>
        </w:rPr>
        <w:t>bio</w:t>
      </w:r>
      <w:r w:rsidRPr="00E91E62">
        <w:rPr>
          <w:rFonts w:eastAsia="Calibri"/>
          <w:lang w:bidi="fa-IR"/>
        </w:rPr>
        <w:t xml:space="preserve">metanu z poszczególnych </w:t>
      </w:r>
      <w:r>
        <w:rPr>
          <w:rFonts w:eastAsia="Calibri"/>
          <w:lang w:bidi="fa-IR"/>
        </w:rPr>
        <w:t>wariantów substratowych</w:t>
      </w:r>
      <w:r w:rsidRPr="00E91E62">
        <w:rPr>
          <w:rFonts w:eastAsia="Calibri"/>
          <w:lang w:bidi="fa-IR"/>
        </w:rPr>
        <w:t xml:space="preserve"> są weryfikowane względem </w:t>
      </w:r>
      <w:r>
        <w:rPr>
          <w:rFonts w:eastAsia="Calibri"/>
          <w:lang w:bidi="fa-IR"/>
        </w:rPr>
        <w:t xml:space="preserve">wartości </w:t>
      </w:r>
      <w:r w:rsidRPr="00E91E62">
        <w:rPr>
          <w:rFonts w:eastAsia="Calibri"/>
          <w:lang w:bidi="fa-IR"/>
        </w:rPr>
        <w:t xml:space="preserve">zadeklarowanych </w:t>
      </w:r>
      <w:r>
        <w:rPr>
          <w:rFonts w:eastAsia="Calibri"/>
          <w:lang w:bidi="fa-IR"/>
        </w:rPr>
        <w:t xml:space="preserve">przez </w:t>
      </w:r>
      <w:r w:rsidR="0022686E">
        <w:rPr>
          <w:rFonts w:eastAsia="Calibri"/>
          <w:lang w:bidi="fa-IR"/>
        </w:rPr>
        <w:t>Uczestników Przedsięwzięcia</w:t>
      </w:r>
      <w:r>
        <w:rPr>
          <w:rFonts w:eastAsia="Calibri"/>
          <w:lang w:bidi="fa-IR"/>
        </w:rPr>
        <w:t xml:space="preserve"> w ramach zaktualizowanej </w:t>
      </w:r>
      <w:r w:rsidR="00F622CB">
        <w:rPr>
          <w:rFonts w:eastAsia="Calibri"/>
          <w:lang w:bidi="fa-IR"/>
        </w:rPr>
        <w:t>Ofert</w:t>
      </w:r>
      <w:r>
        <w:rPr>
          <w:rFonts w:eastAsia="Calibri"/>
          <w:lang w:bidi="fa-IR"/>
        </w:rPr>
        <w:t>y</w:t>
      </w:r>
      <w:r w:rsidRPr="00E91E62">
        <w:rPr>
          <w:rFonts w:eastAsia="Calibri"/>
          <w:lang w:bidi="fa-IR"/>
        </w:rPr>
        <w:t xml:space="preserve">. </w:t>
      </w:r>
    </w:p>
    <w:p w14:paraId="75CFE4A4" w14:textId="506D3D3B" w:rsidR="00B07663" w:rsidRPr="00BA4F5F" w:rsidRDefault="00B07663" w:rsidP="00B07663">
      <w:pPr>
        <w:spacing w:line="276" w:lineRule="auto"/>
        <w:jc w:val="both"/>
        <w:rPr>
          <w:rFonts w:eastAsia="Calibri"/>
        </w:rPr>
      </w:pPr>
      <w:r w:rsidRPr="00BA4F5F">
        <w:rPr>
          <w:rFonts w:eastAsia="Calibri"/>
        </w:rPr>
        <w:t>Test jest uznany za pozytywnie spełniony, jeśli</w:t>
      </w:r>
      <w:r w:rsidR="00722B80">
        <w:rPr>
          <w:rFonts w:eastAsia="Calibri"/>
        </w:rPr>
        <w:t xml:space="preserve"> po przeliczeniu </w:t>
      </w:r>
      <w:r w:rsidR="002E45E2">
        <w:rPr>
          <w:rFonts w:eastAsia="Calibri"/>
        </w:rPr>
        <w:t>zgodnie</w:t>
      </w:r>
      <w:r w:rsidR="00D46F7D">
        <w:rPr>
          <w:rFonts w:eastAsia="Calibri"/>
        </w:rPr>
        <w:t xml:space="preserve"> z podrozdziałem 2.5.4.,</w:t>
      </w:r>
      <w:r>
        <w:rPr>
          <w:rFonts w:eastAsia="Calibri"/>
        </w:rPr>
        <w:t xml:space="preserve"> ilość</w:t>
      </w:r>
      <w:r w:rsidRPr="00BA4F5F">
        <w:rPr>
          <w:rFonts w:eastAsia="Calibri"/>
        </w:rPr>
        <w:t xml:space="preserve"> </w:t>
      </w:r>
      <w:r w:rsidR="003B7FE8">
        <w:rPr>
          <w:rFonts w:eastAsia="Calibri"/>
        </w:rPr>
        <w:t>bio</w:t>
      </w:r>
      <w:r w:rsidRPr="00BA4F5F">
        <w:rPr>
          <w:rFonts w:eastAsia="Calibri"/>
        </w:rPr>
        <w:t xml:space="preserve">metanu </w:t>
      </w:r>
      <w:r>
        <w:rPr>
          <w:rFonts w:eastAsia="Calibri"/>
        </w:rPr>
        <w:t xml:space="preserve">w przeliczeniu na tonę suchej masy organicznej dla danego wariantu substratowego stanowiąca wynik Testu jest zgodna z deklaracją Wykonawcy dla danego wariantu substratowego ze zaktualizowanej </w:t>
      </w:r>
      <w:r w:rsidR="00F622CB">
        <w:rPr>
          <w:rFonts w:eastAsia="Calibri"/>
        </w:rPr>
        <w:t>Ofert</w:t>
      </w:r>
      <w:r>
        <w:rPr>
          <w:rFonts w:eastAsia="Calibri"/>
        </w:rPr>
        <w:t>y, przy uwzględnieniu Granicy Błędu.</w:t>
      </w:r>
    </w:p>
    <w:p w14:paraId="43835413" w14:textId="4468A6C1" w:rsidR="00B07663" w:rsidRDefault="00B07663" w:rsidP="00B07663">
      <w:pPr>
        <w:spacing w:line="276" w:lineRule="auto"/>
        <w:jc w:val="both"/>
        <w:rPr>
          <w:rFonts w:ascii="Calibri" w:eastAsia="Calibri" w:hAnsi="Calibri" w:cs="Times New Roman"/>
          <w:lang w:eastAsia="pl-PL"/>
        </w:rPr>
      </w:pPr>
      <w:r w:rsidRPr="00BA4F5F">
        <w:rPr>
          <w:rFonts w:eastAsia="Calibri"/>
        </w:rPr>
        <w:t>Test jest uznan</w:t>
      </w:r>
      <w:r>
        <w:rPr>
          <w:rFonts w:eastAsia="Calibri"/>
        </w:rPr>
        <w:t>y za niespełniony, jeśli</w:t>
      </w:r>
      <w:r w:rsidRPr="00BA4F5F">
        <w:rPr>
          <w:rFonts w:eastAsia="Calibri"/>
        </w:rPr>
        <w:t xml:space="preserve"> </w:t>
      </w:r>
      <w:r>
        <w:rPr>
          <w:rFonts w:eastAsia="Calibri"/>
        </w:rPr>
        <w:t>ilość</w:t>
      </w:r>
      <w:r w:rsidRPr="00BA4F5F">
        <w:rPr>
          <w:rFonts w:eastAsia="Calibri"/>
        </w:rPr>
        <w:t xml:space="preserve"> </w:t>
      </w:r>
      <w:r w:rsidR="003B7FE8">
        <w:rPr>
          <w:rFonts w:eastAsia="Calibri"/>
        </w:rPr>
        <w:t>bio</w:t>
      </w:r>
      <w:r w:rsidRPr="00BA4F5F">
        <w:rPr>
          <w:rFonts w:eastAsia="Calibri"/>
        </w:rPr>
        <w:t>metanu w</w:t>
      </w:r>
      <w:r>
        <w:rPr>
          <w:rFonts w:eastAsia="Calibri"/>
        </w:rPr>
        <w:t xml:space="preserve"> przeliczeniu na tonę suchej masy organicznej stanowiąca wynik Testu jest nie zgodna z deklaracją Wykonawcy dla danego wariantu substratowego ze zaktualizowanej </w:t>
      </w:r>
      <w:r w:rsidR="00F622CB">
        <w:rPr>
          <w:rFonts w:eastAsia="Calibri"/>
        </w:rPr>
        <w:t>Ofert</w:t>
      </w:r>
      <w:r>
        <w:rPr>
          <w:rFonts w:eastAsia="Calibri"/>
        </w:rPr>
        <w:t>y i przekracza określoną przez Zamawiającego dolną Granicę Błędu.</w:t>
      </w:r>
    </w:p>
    <w:p w14:paraId="684A5836" w14:textId="77777777" w:rsidR="00B07663" w:rsidRDefault="00B07663" w:rsidP="00D212F2">
      <w:pPr>
        <w:spacing w:line="276" w:lineRule="auto"/>
        <w:rPr>
          <w:rFonts w:eastAsia="Calibri"/>
          <w:lang w:bidi="fa-IR"/>
        </w:rPr>
      </w:pPr>
    </w:p>
    <w:p w14:paraId="1242FE7A" w14:textId="0344D475" w:rsidR="009B0E6F" w:rsidRDefault="009B0E6F" w:rsidP="00D212F2">
      <w:pPr>
        <w:spacing w:line="276" w:lineRule="auto"/>
        <w:rPr>
          <w:rFonts w:eastAsia="Calibri"/>
          <w:lang w:bidi="fa-IR"/>
        </w:rPr>
      </w:pPr>
    </w:p>
    <w:p w14:paraId="7A52B4C8" w14:textId="7BC022A0" w:rsidR="009B0E6F" w:rsidRPr="009B0E6F" w:rsidRDefault="009B0E6F" w:rsidP="009B0E6F">
      <w:pPr>
        <w:spacing w:line="276" w:lineRule="auto"/>
        <w:jc w:val="both"/>
        <w:rPr>
          <w:rFonts w:eastAsia="Calibri"/>
          <w:b/>
          <w:u w:val="single"/>
          <w:lang w:bidi="fa-IR"/>
        </w:rPr>
      </w:pPr>
      <w:r w:rsidRPr="009B0E6F">
        <w:rPr>
          <w:rFonts w:eastAsia="Calibri"/>
          <w:b/>
          <w:u w:val="single"/>
          <w:lang w:bidi="fa-IR"/>
        </w:rPr>
        <w:t>Uwaga: Jeśli Wy</w:t>
      </w:r>
      <w:r>
        <w:rPr>
          <w:rFonts w:eastAsia="Calibri"/>
          <w:b/>
          <w:u w:val="single"/>
          <w:lang w:bidi="fa-IR"/>
        </w:rPr>
        <w:t xml:space="preserve">konawca </w:t>
      </w:r>
      <w:r w:rsidRPr="009B0E6F">
        <w:rPr>
          <w:rFonts w:eastAsia="Calibri"/>
          <w:b/>
          <w:u w:val="single"/>
          <w:lang w:bidi="fa-IR"/>
        </w:rPr>
        <w:t xml:space="preserve">opracowuje w ramach </w:t>
      </w:r>
      <w:r w:rsidR="00752E17">
        <w:rPr>
          <w:rFonts w:eastAsia="Calibri"/>
          <w:b/>
          <w:u w:val="single"/>
          <w:lang w:bidi="fa-IR"/>
        </w:rPr>
        <w:t>P</w:t>
      </w:r>
      <w:r w:rsidR="00752E17" w:rsidRPr="009B0E6F">
        <w:rPr>
          <w:rFonts w:eastAsia="Calibri"/>
          <w:b/>
          <w:u w:val="single"/>
          <w:lang w:bidi="fa-IR"/>
        </w:rPr>
        <w:t xml:space="preserve">rac </w:t>
      </w:r>
      <w:r w:rsidRPr="009B0E6F">
        <w:rPr>
          <w:rFonts w:eastAsia="Calibri"/>
          <w:b/>
          <w:u w:val="single"/>
          <w:lang w:bidi="fa-IR"/>
        </w:rPr>
        <w:t>B+R wła</w:t>
      </w:r>
      <w:r>
        <w:rPr>
          <w:rFonts w:eastAsia="Calibri"/>
          <w:b/>
          <w:u w:val="single"/>
          <w:lang w:bidi="fa-IR"/>
        </w:rPr>
        <w:t>sne</w:t>
      </w:r>
      <w:r w:rsidRPr="009B0E6F">
        <w:rPr>
          <w:rFonts w:eastAsia="Calibri"/>
          <w:b/>
          <w:u w:val="single"/>
          <w:lang w:bidi="fa-IR"/>
        </w:rPr>
        <w:t xml:space="preserve"> urządzenia do uzdatniania biogazu do biometanu, „Wydajność produkcji biometanu” jest liczona zgodnie ze sposobem</w:t>
      </w:r>
      <w:r>
        <w:rPr>
          <w:rFonts w:eastAsia="Calibri"/>
          <w:b/>
          <w:u w:val="single"/>
          <w:lang w:bidi="fa-IR"/>
        </w:rPr>
        <w:t xml:space="preserve"> wskazanym w Tabeli poniżej:</w:t>
      </w:r>
    </w:p>
    <w:tbl>
      <w:tblPr>
        <w:tblStyle w:val="Tabela-Siatka"/>
        <w:tblW w:w="9918" w:type="dxa"/>
        <w:tblLook w:val="04A0" w:firstRow="1" w:lastRow="0" w:firstColumn="1" w:lastColumn="0" w:noHBand="0" w:noVBand="1"/>
      </w:tblPr>
      <w:tblGrid>
        <w:gridCol w:w="2405"/>
        <w:gridCol w:w="7513"/>
      </w:tblGrid>
      <w:tr w:rsidR="009B0E6F" w:rsidRPr="00AB543D" w14:paraId="4A08341C" w14:textId="77777777" w:rsidTr="007663A6">
        <w:tc>
          <w:tcPr>
            <w:tcW w:w="2405" w:type="dxa"/>
            <w:shd w:val="clear" w:color="auto" w:fill="F2F2F2" w:themeFill="background1" w:themeFillShade="F2"/>
          </w:tcPr>
          <w:p w14:paraId="50D76D31" w14:textId="77777777" w:rsidR="009B0E6F" w:rsidRPr="00AB543D" w:rsidRDefault="009B0E6F" w:rsidP="007663A6">
            <w:pPr>
              <w:spacing w:line="276" w:lineRule="auto"/>
              <w:rPr>
                <w:rFonts w:eastAsia="Calibri"/>
                <w:b/>
                <w:lang w:bidi="fa-IR"/>
              </w:rPr>
            </w:pPr>
            <w:r w:rsidRPr="00AB543D">
              <w:rPr>
                <w:rFonts w:eastAsia="Calibri"/>
                <w:b/>
                <w:lang w:bidi="fa-IR"/>
              </w:rPr>
              <w:t>Nazwa testu</w:t>
            </w:r>
          </w:p>
        </w:tc>
        <w:tc>
          <w:tcPr>
            <w:tcW w:w="7513" w:type="dxa"/>
            <w:shd w:val="clear" w:color="auto" w:fill="F2F2F2" w:themeFill="background1" w:themeFillShade="F2"/>
          </w:tcPr>
          <w:p w14:paraId="7384D5BA" w14:textId="12A42524" w:rsidR="009B0E6F" w:rsidRPr="00AB543D" w:rsidRDefault="009B0E6F" w:rsidP="007663A6">
            <w:pPr>
              <w:spacing w:line="276" w:lineRule="auto"/>
              <w:jc w:val="both"/>
              <w:rPr>
                <w:rFonts w:eastAsia="Calibri"/>
                <w:b/>
                <w:lang w:bidi="fa-IR"/>
              </w:rPr>
            </w:pPr>
            <w:r>
              <w:rPr>
                <w:rFonts w:eastAsia="Calibri"/>
                <w:b/>
                <w:lang w:bidi="fa-IR"/>
              </w:rPr>
              <w:t>Test wydajności produkcji biometanu</w:t>
            </w:r>
          </w:p>
        </w:tc>
      </w:tr>
      <w:tr w:rsidR="009B0E6F" w:rsidRPr="00AB543D" w14:paraId="154F10FC" w14:textId="77777777" w:rsidTr="007663A6">
        <w:tc>
          <w:tcPr>
            <w:tcW w:w="2405" w:type="dxa"/>
            <w:shd w:val="clear" w:color="auto" w:fill="F2F2F2" w:themeFill="background1" w:themeFillShade="F2"/>
          </w:tcPr>
          <w:p w14:paraId="37C3F39C" w14:textId="77777777" w:rsidR="009B0E6F" w:rsidRPr="00AB543D" w:rsidRDefault="009B0E6F" w:rsidP="007663A6">
            <w:pPr>
              <w:spacing w:line="276" w:lineRule="auto"/>
              <w:rPr>
                <w:rFonts w:eastAsia="Calibri"/>
                <w:b/>
                <w:lang w:bidi="fa-IR"/>
              </w:rPr>
            </w:pPr>
            <w:r w:rsidRPr="00AB543D">
              <w:rPr>
                <w:rFonts w:eastAsia="Calibri"/>
                <w:b/>
                <w:lang w:bidi="fa-IR"/>
              </w:rPr>
              <w:t>Cel przeprowadzenia testu</w:t>
            </w:r>
          </w:p>
        </w:tc>
        <w:tc>
          <w:tcPr>
            <w:tcW w:w="7513" w:type="dxa"/>
            <w:shd w:val="clear" w:color="auto" w:fill="F2F2F2" w:themeFill="background1" w:themeFillShade="F2"/>
          </w:tcPr>
          <w:p w14:paraId="73656E8D" w14:textId="279BC0A7" w:rsidR="009B0E6F" w:rsidRPr="00AB543D" w:rsidRDefault="009B0E6F" w:rsidP="007663A6">
            <w:pPr>
              <w:spacing w:line="276" w:lineRule="auto"/>
              <w:jc w:val="both"/>
              <w:rPr>
                <w:rFonts w:eastAsia="Calibri"/>
                <w:lang w:bidi="fa-IR"/>
              </w:rPr>
            </w:pPr>
            <w:r>
              <w:rPr>
                <w:rFonts w:eastAsia="Calibri"/>
                <w:lang w:bidi="fa-IR"/>
              </w:rPr>
              <w:t>Określenie ilości produkowanego biometanu</w:t>
            </w:r>
            <w:r w:rsidR="003B7FE8">
              <w:rPr>
                <w:rFonts w:eastAsia="Calibri"/>
                <w:lang w:bidi="fa-IR"/>
              </w:rPr>
              <w:t xml:space="preserve"> (o parametrach zgodnych z Załącznikiem nr 1)</w:t>
            </w:r>
            <w:r>
              <w:rPr>
                <w:rFonts w:eastAsia="Calibri"/>
                <w:lang w:bidi="fa-IR"/>
              </w:rPr>
              <w:t xml:space="preserve"> z analizowanego wariantu substratowego w ramach danej części Testów Instalacji Ułamkowo-Technicznych</w:t>
            </w:r>
          </w:p>
        </w:tc>
      </w:tr>
      <w:tr w:rsidR="009B0E6F" w:rsidRPr="00AB543D" w14:paraId="7DB74027" w14:textId="77777777" w:rsidTr="007663A6">
        <w:tc>
          <w:tcPr>
            <w:tcW w:w="2405" w:type="dxa"/>
            <w:shd w:val="clear" w:color="auto" w:fill="F2F2F2" w:themeFill="background1" w:themeFillShade="F2"/>
          </w:tcPr>
          <w:p w14:paraId="154B4D78" w14:textId="77777777" w:rsidR="009B0E6F" w:rsidRPr="00AB543D" w:rsidRDefault="009B0E6F" w:rsidP="007663A6">
            <w:pPr>
              <w:spacing w:line="276" w:lineRule="auto"/>
              <w:rPr>
                <w:rFonts w:eastAsia="Calibri"/>
                <w:b/>
                <w:lang w:bidi="fa-IR"/>
              </w:rPr>
            </w:pPr>
            <w:r w:rsidRPr="00AB543D">
              <w:rPr>
                <w:rFonts w:eastAsia="Calibri"/>
                <w:b/>
                <w:lang w:bidi="fa-IR"/>
              </w:rPr>
              <w:t>Zakres analizy</w:t>
            </w:r>
          </w:p>
        </w:tc>
        <w:tc>
          <w:tcPr>
            <w:tcW w:w="7513" w:type="dxa"/>
            <w:shd w:val="clear" w:color="auto" w:fill="F2F2F2" w:themeFill="background1" w:themeFillShade="F2"/>
          </w:tcPr>
          <w:p w14:paraId="04E7B7BC" w14:textId="647D1600" w:rsidR="009B0E6F" w:rsidRPr="00F17BF5" w:rsidRDefault="00E66E24" w:rsidP="007663A6">
            <w:pPr>
              <w:spacing w:line="276" w:lineRule="auto"/>
              <w:jc w:val="both"/>
              <w:rPr>
                <w:rFonts w:eastAsia="Calibri"/>
                <w:lang w:bidi="fa-IR"/>
              </w:rPr>
            </w:pPr>
            <w:r>
              <w:rPr>
                <w:rFonts w:eastAsia="Calibri"/>
                <w:lang w:bidi="fa-IR"/>
              </w:rPr>
              <w:t>%</w:t>
            </w:r>
            <w:r w:rsidR="009B0E6F" w:rsidRPr="00F17BF5">
              <w:rPr>
                <w:rFonts w:eastAsia="Calibri"/>
                <w:lang w:bidi="fa-IR"/>
              </w:rPr>
              <w:t>CH</w:t>
            </w:r>
            <w:r w:rsidR="009B0E6F" w:rsidRPr="00D428B4">
              <w:rPr>
                <w:rFonts w:eastAsia="Calibri"/>
                <w:vertAlign w:val="subscript"/>
                <w:lang w:bidi="fa-IR"/>
              </w:rPr>
              <w:t>4</w:t>
            </w:r>
            <w:r w:rsidR="009B0E6F" w:rsidRPr="00F17BF5">
              <w:rPr>
                <w:rFonts w:eastAsia="Calibri"/>
                <w:lang w:bidi="fa-IR"/>
              </w:rPr>
              <w:t>, odczyt ilości produkowanego bio</w:t>
            </w:r>
            <w:r>
              <w:rPr>
                <w:rFonts w:eastAsia="Calibri"/>
                <w:lang w:bidi="fa-IR"/>
              </w:rPr>
              <w:t>metanu</w:t>
            </w:r>
            <w:r w:rsidR="009B0E6F" w:rsidRPr="00F17BF5">
              <w:rPr>
                <w:rFonts w:eastAsia="Calibri"/>
                <w:lang w:bidi="fa-IR"/>
              </w:rPr>
              <w:t xml:space="preserve"> </w:t>
            </w:r>
            <w:r w:rsidR="009B0E6F">
              <w:rPr>
                <w:rFonts w:eastAsia="Calibri"/>
                <w:lang w:bidi="fa-IR"/>
              </w:rPr>
              <w:t xml:space="preserve">w </w:t>
            </w:r>
            <w:r w:rsidR="009B0E6F" w:rsidRPr="00F17BF5">
              <w:rPr>
                <w:rFonts w:eastAsia="Calibri"/>
                <w:lang w:bidi="fa-IR"/>
              </w:rPr>
              <w:t>N m</w:t>
            </w:r>
            <w:r w:rsidR="009B0E6F" w:rsidRPr="005C2B89">
              <w:rPr>
                <w:rFonts w:eastAsia="Calibri"/>
                <w:vertAlign w:val="superscript"/>
                <w:lang w:bidi="fa-IR"/>
              </w:rPr>
              <w:t>3</w:t>
            </w:r>
            <w:r w:rsidR="009B0E6F" w:rsidRPr="00F17BF5">
              <w:rPr>
                <w:rFonts w:eastAsia="Calibri"/>
                <w:lang w:bidi="fa-IR"/>
              </w:rPr>
              <w:t>/h z przepływomierza bio</w:t>
            </w:r>
            <w:r>
              <w:rPr>
                <w:rFonts w:eastAsia="Calibri"/>
                <w:lang w:bidi="fa-IR"/>
              </w:rPr>
              <w:t>metanu</w:t>
            </w:r>
            <w:r w:rsidR="009B0E6F" w:rsidRPr="00F17BF5">
              <w:rPr>
                <w:rFonts w:eastAsia="Calibri"/>
                <w:lang w:bidi="fa-IR"/>
              </w:rPr>
              <w:t>, łączna produkcja Nm</w:t>
            </w:r>
            <w:r w:rsidR="009B0E6F" w:rsidRPr="003B0A3C">
              <w:rPr>
                <w:rFonts w:eastAsia="Calibri"/>
                <w:vertAlign w:val="superscript"/>
                <w:lang w:bidi="fa-IR"/>
              </w:rPr>
              <w:t>3</w:t>
            </w:r>
            <w:r w:rsidR="009B0E6F" w:rsidRPr="00F17BF5">
              <w:rPr>
                <w:rFonts w:eastAsia="Calibri"/>
                <w:lang w:bidi="fa-IR"/>
              </w:rPr>
              <w:t xml:space="preserve"> </w:t>
            </w:r>
            <w:r>
              <w:rPr>
                <w:rFonts w:eastAsia="Calibri"/>
                <w:lang w:bidi="fa-IR"/>
              </w:rPr>
              <w:t>biometanu</w:t>
            </w:r>
            <w:r w:rsidR="009B0E6F" w:rsidRPr="00F17BF5">
              <w:rPr>
                <w:rFonts w:eastAsia="Calibri"/>
                <w:lang w:bidi="fa-IR"/>
              </w:rPr>
              <w:t xml:space="preserve"> w okresie trwania Testów.</w:t>
            </w:r>
          </w:p>
          <w:p w14:paraId="4880512E" w14:textId="77777777" w:rsidR="009B0E6F" w:rsidRPr="00AB543D" w:rsidRDefault="009B0E6F" w:rsidP="007663A6">
            <w:pPr>
              <w:spacing w:line="276" w:lineRule="auto"/>
              <w:jc w:val="both"/>
              <w:rPr>
                <w:rFonts w:eastAsia="Calibri"/>
                <w:lang w:bidi="fa-IR"/>
              </w:rPr>
            </w:pPr>
          </w:p>
        </w:tc>
      </w:tr>
      <w:tr w:rsidR="009B0E6F" w:rsidRPr="00AB543D" w14:paraId="2382B3A0" w14:textId="77777777" w:rsidTr="007663A6">
        <w:tc>
          <w:tcPr>
            <w:tcW w:w="2405" w:type="dxa"/>
            <w:shd w:val="clear" w:color="auto" w:fill="F2F2F2" w:themeFill="background1" w:themeFillShade="F2"/>
          </w:tcPr>
          <w:p w14:paraId="7A250E54" w14:textId="77777777" w:rsidR="009B0E6F" w:rsidRPr="00AB543D" w:rsidRDefault="009B0E6F" w:rsidP="007663A6">
            <w:pPr>
              <w:spacing w:line="276" w:lineRule="auto"/>
              <w:rPr>
                <w:rFonts w:eastAsia="Calibri"/>
                <w:b/>
                <w:lang w:bidi="fa-IR"/>
              </w:rPr>
            </w:pPr>
            <w:r>
              <w:rPr>
                <w:rFonts w:eastAsia="Calibri"/>
                <w:b/>
                <w:lang w:bidi="fa-IR"/>
              </w:rPr>
              <w:t>Sposób i częstotliwość pomiaru:</w:t>
            </w:r>
          </w:p>
        </w:tc>
        <w:tc>
          <w:tcPr>
            <w:tcW w:w="7513" w:type="dxa"/>
            <w:shd w:val="clear" w:color="auto" w:fill="F2F2F2" w:themeFill="background1" w:themeFillShade="F2"/>
          </w:tcPr>
          <w:p w14:paraId="7AA39796" w14:textId="12394B2F" w:rsidR="009B0E6F" w:rsidRDefault="009B0E6F" w:rsidP="007663A6">
            <w:pPr>
              <w:spacing w:line="276" w:lineRule="auto"/>
              <w:jc w:val="both"/>
              <w:rPr>
                <w:rFonts w:eastAsia="Calibri"/>
                <w:lang w:bidi="fa-IR"/>
              </w:rPr>
            </w:pPr>
            <w:r w:rsidRPr="41F3C61E">
              <w:rPr>
                <w:rFonts w:eastAsia="Calibri"/>
                <w:lang w:bidi="fa-IR"/>
              </w:rPr>
              <w:t>Odczyt w czasie rzeczy</w:t>
            </w:r>
            <w:r w:rsidR="00E66E24">
              <w:rPr>
                <w:rFonts w:eastAsia="Calibri"/>
                <w:lang w:bidi="fa-IR"/>
              </w:rPr>
              <w:t>wistym z przepływomierza biometanu</w:t>
            </w:r>
            <w:r w:rsidRPr="41F3C61E">
              <w:rPr>
                <w:rFonts w:eastAsia="Calibri"/>
                <w:lang w:bidi="fa-IR"/>
              </w:rPr>
              <w:t xml:space="preserve"> i archiwizowanie danych, analiza </w:t>
            </w:r>
            <w:r w:rsidR="00E66E24">
              <w:rPr>
                <w:rFonts w:eastAsia="Calibri"/>
                <w:lang w:bidi="fa-IR"/>
              </w:rPr>
              <w:t>składu procentowego biometanu</w:t>
            </w:r>
            <w:r w:rsidRPr="41F3C61E">
              <w:rPr>
                <w:rFonts w:eastAsia="Calibri"/>
                <w:lang w:bidi="fa-IR"/>
              </w:rPr>
              <w:t xml:space="preserve"> z wykorzystaniem stacjonarnego analizatora bio</w:t>
            </w:r>
            <w:r w:rsidR="00E66E24">
              <w:rPr>
                <w:rFonts w:eastAsia="Calibri"/>
                <w:lang w:bidi="fa-IR"/>
              </w:rPr>
              <w:t>metanu</w:t>
            </w:r>
            <w:r>
              <w:rPr>
                <w:rFonts w:eastAsia="Calibri"/>
                <w:lang w:bidi="fa-IR"/>
              </w:rPr>
              <w:t>. Pobór</w:t>
            </w:r>
            <w:r w:rsidR="00E66E24">
              <w:rPr>
                <w:rFonts w:eastAsia="Calibri"/>
                <w:lang w:bidi="fa-IR"/>
              </w:rPr>
              <w:t xml:space="preserve"> próbki biometanu</w:t>
            </w:r>
            <w:r w:rsidRPr="41F3C61E">
              <w:rPr>
                <w:rFonts w:eastAsia="Calibri"/>
                <w:lang w:bidi="fa-IR"/>
              </w:rPr>
              <w:t xml:space="preserve"> – za </w:t>
            </w:r>
            <w:r w:rsidR="00E66E24">
              <w:rPr>
                <w:rFonts w:eastAsia="Calibri"/>
                <w:lang w:bidi="fa-IR"/>
              </w:rPr>
              <w:t>urządzeniem do uzdatniania</w:t>
            </w:r>
            <w:r w:rsidRPr="41F3C61E">
              <w:rPr>
                <w:rFonts w:eastAsia="Calibri"/>
                <w:lang w:bidi="fa-IR"/>
              </w:rPr>
              <w:t xml:space="preserve">. </w:t>
            </w:r>
          </w:p>
          <w:p w14:paraId="70FB450F" w14:textId="77777777" w:rsidR="009B0E6F" w:rsidRDefault="009B0E6F" w:rsidP="007663A6">
            <w:pPr>
              <w:spacing w:line="276" w:lineRule="auto"/>
              <w:ind w:left="33"/>
              <w:contextualSpacing/>
              <w:rPr>
                <w:rFonts w:eastAsia="Calibri"/>
                <w:szCs w:val="24"/>
                <w:lang w:bidi="fa-IR"/>
              </w:rPr>
            </w:pPr>
          </w:p>
          <w:p w14:paraId="72953C1E" w14:textId="22001C84" w:rsidR="009B0E6F" w:rsidRDefault="009B0E6F" w:rsidP="007663A6">
            <w:pPr>
              <w:spacing w:line="276" w:lineRule="auto"/>
              <w:jc w:val="both"/>
              <w:rPr>
                <w:rFonts w:eastAsia="Calibri"/>
                <w:lang w:bidi="fa-IR"/>
              </w:rPr>
            </w:pPr>
            <w:r>
              <w:rPr>
                <w:rFonts w:eastAsia="Calibri"/>
                <w:lang w:bidi="fa-IR"/>
              </w:rPr>
              <w:t xml:space="preserve">Weryfikacja wydajności produkcji </w:t>
            </w:r>
            <w:r w:rsidR="00047AA5">
              <w:rPr>
                <w:rFonts w:eastAsia="Calibri"/>
                <w:lang w:bidi="fa-IR"/>
              </w:rPr>
              <w:t>bio</w:t>
            </w:r>
            <w:r>
              <w:rPr>
                <w:rFonts w:eastAsia="Calibri"/>
                <w:lang w:bidi="fa-IR"/>
              </w:rPr>
              <w:t>metanu w przeliczeniu na t s.m.o.</w:t>
            </w:r>
            <w:r w:rsidR="00047AA5">
              <w:rPr>
                <w:rFonts w:eastAsia="Calibri"/>
                <w:lang w:bidi="fa-IR"/>
              </w:rPr>
              <w:t xml:space="preserve"> wprowadzanych substratów</w:t>
            </w:r>
            <w:r>
              <w:rPr>
                <w:rFonts w:eastAsia="Calibri"/>
                <w:lang w:bidi="fa-IR"/>
              </w:rPr>
              <w:t xml:space="preserve"> będzie prowadzona w okresie od 31 d</w:t>
            </w:r>
            <w:r w:rsidR="00047AA5">
              <w:rPr>
                <w:rFonts w:eastAsia="Calibri"/>
                <w:lang w:bidi="fa-IR"/>
              </w:rPr>
              <w:t>o 90 dnia w danej części Testów</w:t>
            </w:r>
            <w:r>
              <w:rPr>
                <w:rFonts w:eastAsia="Calibri"/>
                <w:lang w:bidi="fa-IR"/>
              </w:rPr>
              <w:t>, odrębnie dla każdego z wybranych do Testów wariantów substratowych.</w:t>
            </w:r>
          </w:p>
          <w:p w14:paraId="62304BD9" w14:textId="77777777" w:rsidR="009B0E6F" w:rsidRDefault="009B0E6F" w:rsidP="007663A6">
            <w:pPr>
              <w:spacing w:line="276" w:lineRule="auto"/>
              <w:jc w:val="both"/>
              <w:rPr>
                <w:rFonts w:eastAsia="Calibri"/>
                <w:lang w:bidi="fa-IR"/>
              </w:rPr>
            </w:pPr>
          </w:p>
          <w:p w14:paraId="71DAB4E5" w14:textId="54AA477C" w:rsidR="009B0E6F" w:rsidRPr="00875100" w:rsidRDefault="009B0E6F" w:rsidP="007663A6">
            <w:pPr>
              <w:spacing w:line="276" w:lineRule="auto"/>
              <w:jc w:val="both"/>
              <w:rPr>
                <w:rFonts w:eastAsia="Calibri"/>
                <w:lang w:bidi="fa-IR"/>
              </w:rPr>
            </w:pPr>
            <w:r>
              <w:rPr>
                <w:rFonts w:eastAsia="Calibri"/>
                <w:lang w:bidi="fa-IR"/>
              </w:rPr>
              <w:t xml:space="preserve">Produkcja </w:t>
            </w:r>
            <w:r w:rsidR="003C4510">
              <w:rPr>
                <w:rFonts w:eastAsia="Calibri"/>
                <w:lang w:bidi="fa-IR"/>
              </w:rPr>
              <w:t>bio</w:t>
            </w:r>
            <w:r>
              <w:rPr>
                <w:rFonts w:eastAsia="Calibri"/>
                <w:lang w:bidi="fa-IR"/>
              </w:rPr>
              <w:t xml:space="preserve">metanu jest </w:t>
            </w:r>
            <w:r w:rsidRPr="00875100">
              <w:rPr>
                <w:rFonts w:eastAsia="Calibri"/>
                <w:lang w:bidi="fa-IR"/>
              </w:rPr>
              <w:t>liczona w następujący sposób:</w:t>
            </w:r>
          </w:p>
          <w:p w14:paraId="2ADBC687" w14:textId="08A2EC7D" w:rsidR="009B0E6F" w:rsidRPr="00875100" w:rsidRDefault="009B0E6F" w:rsidP="007663A6">
            <w:pPr>
              <w:spacing w:line="276" w:lineRule="auto"/>
              <w:rPr>
                <w:rFonts w:eastAsia="Calibri"/>
                <w:lang w:bidi="fa-IR"/>
              </w:rPr>
            </w:pPr>
          </w:p>
          <w:p w14:paraId="4C5C001C" w14:textId="0F96CD4D" w:rsidR="009B0E6F" w:rsidRPr="00875100" w:rsidRDefault="009B0E6F" w:rsidP="00A02739">
            <w:pPr>
              <w:numPr>
                <w:ilvl w:val="0"/>
                <w:numId w:val="27"/>
              </w:numPr>
              <w:spacing w:line="276" w:lineRule="auto"/>
              <w:contextualSpacing/>
              <w:rPr>
                <w:rFonts w:eastAsia="Calibri"/>
                <w:lang w:bidi="fa-IR"/>
              </w:rPr>
            </w:pPr>
            <w:r>
              <w:rPr>
                <w:rFonts w:eastAsia="Calibri"/>
                <w:lang w:bidi="fa-IR"/>
              </w:rPr>
              <w:t>Łączna ilość wytworzo</w:t>
            </w:r>
            <w:r w:rsidRPr="00875100">
              <w:rPr>
                <w:rFonts w:eastAsia="Calibri"/>
                <w:lang w:bidi="fa-IR"/>
              </w:rPr>
              <w:t>nego bio</w:t>
            </w:r>
            <w:r w:rsidR="00DA5149">
              <w:rPr>
                <w:rFonts w:eastAsia="Calibri"/>
                <w:lang w:bidi="fa-IR"/>
              </w:rPr>
              <w:t>metanu</w:t>
            </w:r>
            <w:r w:rsidRPr="00875100">
              <w:rPr>
                <w:rFonts w:eastAsia="Calibri"/>
                <w:lang w:bidi="fa-IR"/>
              </w:rPr>
              <w:t xml:space="preserve"> od 31 dnia do 90 dnia </w:t>
            </w:r>
            <w:r>
              <w:rPr>
                <w:rFonts w:eastAsia="Calibri"/>
                <w:lang w:bidi="fa-IR"/>
              </w:rPr>
              <w:t xml:space="preserve">danej części </w:t>
            </w:r>
            <w:r w:rsidRPr="00875100">
              <w:rPr>
                <w:rFonts w:eastAsia="Calibri"/>
                <w:lang w:bidi="fa-IR"/>
              </w:rPr>
              <w:t>Testów</w:t>
            </w:r>
            <w:r>
              <w:rPr>
                <w:rFonts w:eastAsia="Calibri"/>
                <w:lang w:bidi="fa-IR"/>
              </w:rPr>
              <w:t xml:space="preserve"> dla wariantu substratowego </w:t>
            </w:r>
            <w:r w:rsidR="009D54F9">
              <w:rPr>
                <w:rFonts w:eastAsia="Calibri"/>
                <w:lang w:bidi="fa-IR"/>
              </w:rPr>
              <w:t>Wx</w:t>
            </w:r>
            <w:r>
              <w:rPr>
                <w:rFonts w:eastAsia="Calibri"/>
                <w:lang w:bidi="fa-IR"/>
              </w:rPr>
              <w:t xml:space="preserve">, </w:t>
            </w:r>
            <w:r w:rsidRPr="00875100">
              <w:rPr>
                <w:rFonts w:eastAsia="Calibri"/>
                <w:lang w:bidi="fa-IR"/>
              </w:rPr>
              <w:t>liczona jako</w:t>
            </w:r>
            <w:r>
              <w:rPr>
                <w:rFonts w:eastAsia="Calibri"/>
                <w:lang w:bidi="fa-IR"/>
              </w:rPr>
              <w:t xml:space="preserve"> suma</w:t>
            </w:r>
            <w:r w:rsidRPr="00875100">
              <w:rPr>
                <w:rFonts w:eastAsia="Calibri"/>
                <w:lang w:bidi="fa-IR"/>
              </w:rPr>
              <w:t xml:space="preserve"> dobowych </w:t>
            </w:r>
            <w:r w:rsidR="00DA5149">
              <w:rPr>
                <w:rFonts w:eastAsia="Calibri"/>
                <w:lang w:bidi="fa-IR"/>
              </w:rPr>
              <w:t>ilości wyprodukowanego biometanu</w:t>
            </w:r>
            <w:r w:rsidR="00833B6E">
              <w:rPr>
                <w:rFonts w:eastAsia="Calibri"/>
                <w:lang w:bidi="fa-IR"/>
              </w:rPr>
              <w:t>.</w:t>
            </w:r>
            <w:r w:rsidRPr="00875100">
              <w:rPr>
                <w:rFonts w:eastAsia="Calibri"/>
                <w:lang w:bidi="fa-IR"/>
              </w:rPr>
              <w:t xml:space="preserve"> </w:t>
            </w:r>
            <w:r w:rsidR="00833B6E">
              <w:rPr>
                <w:rFonts w:eastAsia="Calibri"/>
                <w:lang w:bidi="fa-IR"/>
              </w:rPr>
              <w:t>Łączna ilość wytworzo</w:t>
            </w:r>
            <w:r w:rsidR="00833B6E" w:rsidRPr="00875100">
              <w:rPr>
                <w:rFonts w:eastAsia="Calibri"/>
                <w:lang w:bidi="fa-IR"/>
              </w:rPr>
              <w:t>nego bio</w:t>
            </w:r>
            <w:r w:rsidR="00833B6E">
              <w:rPr>
                <w:rFonts w:eastAsia="Calibri"/>
                <w:lang w:bidi="fa-IR"/>
              </w:rPr>
              <w:t>metanu</w:t>
            </w:r>
            <w:r w:rsidR="00833B6E" w:rsidRPr="00875100">
              <w:rPr>
                <w:rFonts w:eastAsia="Calibri"/>
                <w:lang w:bidi="fa-IR"/>
              </w:rPr>
              <w:t xml:space="preserve"> </w:t>
            </w:r>
            <w:r w:rsidRPr="00875100">
              <w:rPr>
                <w:rFonts w:eastAsia="Calibri"/>
                <w:lang w:bidi="fa-IR"/>
              </w:rPr>
              <w:t>liczona jest zgodnie ze wzorem:</w:t>
            </w:r>
          </w:p>
          <w:p w14:paraId="007D0E90" w14:textId="77777777" w:rsidR="009B0E6F" w:rsidRPr="00875100" w:rsidRDefault="009B0E6F" w:rsidP="007663A6">
            <w:pPr>
              <w:spacing w:line="276" w:lineRule="auto"/>
              <w:ind w:left="393"/>
              <w:contextualSpacing/>
              <w:rPr>
                <w:rFonts w:eastAsia="Calibri"/>
                <w:lang w:bidi="fa-IR"/>
              </w:rPr>
            </w:pPr>
          </w:p>
          <w:p w14:paraId="58A45C5D" w14:textId="3F6A0F8E" w:rsidR="009B0E6F" w:rsidRPr="00875100" w:rsidRDefault="006552A7" w:rsidP="007663A6">
            <w:pPr>
              <w:spacing w:line="276" w:lineRule="auto"/>
              <w:ind w:left="393"/>
              <w:contextualSpacing/>
              <w:jc w:val="center"/>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 bio Wx</m:t>
                    </m:r>
                  </m:sub>
                </m:sSub>
                <m:r>
                  <w:rPr>
                    <w:rFonts w:ascii="Cambria Math" w:eastAsia="Calibri" w:hAnsi="Cambria Math"/>
                    <w:lang w:bidi="fa-IR"/>
                  </w:rPr>
                  <m:t>=</m:t>
                </m:r>
                <m:nary>
                  <m:naryPr>
                    <m:chr m:val="∑"/>
                    <m:limLoc m:val="undOvr"/>
                    <m:ctrlPr>
                      <w:rPr>
                        <w:rFonts w:ascii="Cambria Math" w:eastAsia="Calibri" w:hAnsi="Cambria Math"/>
                        <w:i/>
                        <w:lang w:bidi="fa-IR"/>
                      </w:rPr>
                    </m:ctrlPr>
                  </m:naryPr>
                  <m:sub>
                    <m:r>
                      <w:rPr>
                        <w:rFonts w:ascii="Cambria Math" w:eastAsia="Calibri" w:hAnsi="Cambria Math"/>
                        <w:lang w:bidi="fa-IR"/>
                      </w:rPr>
                      <m:t>doba i=31</m:t>
                    </m:r>
                  </m:sub>
                  <m:sup>
                    <m:r>
                      <w:rPr>
                        <w:rFonts w:ascii="Cambria Math" w:eastAsia="Calibri" w:hAnsi="Cambria Math"/>
                        <w:lang w:bidi="fa-IR"/>
                      </w:rPr>
                      <m:t>90</m:t>
                    </m:r>
                  </m:sup>
                  <m:e>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bio d i Wx </m:t>
                        </m:r>
                      </m:sub>
                    </m:sSub>
                  </m:e>
                </m:nary>
                <m:d>
                  <m:dPr>
                    <m:begChr m:val="["/>
                    <m:endChr m:val="]"/>
                    <m:ctrlPr>
                      <w:rPr>
                        <w:rFonts w:ascii="Cambria Math" w:eastAsia="Calibri" w:hAnsi="Cambria Math"/>
                        <w:i/>
                        <w:lang w:bidi="fa-IR"/>
                      </w:rPr>
                    </m:ctrlPr>
                  </m:dPr>
                  <m:e>
                    <m:sSup>
                      <m:sSupPr>
                        <m:ctrlPr>
                          <w:rPr>
                            <w:rFonts w:ascii="Cambria Math" w:eastAsia="Calibri" w:hAnsi="Cambria Math"/>
                            <w:i/>
                            <w:lang w:bidi="fa-IR"/>
                          </w:rPr>
                        </m:ctrlPr>
                      </m:sSupPr>
                      <m:e>
                        <m:r>
                          <w:rPr>
                            <w:rFonts w:ascii="Cambria Math" w:eastAsia="Calibri" w:hAnsi="Cambria Math"/>
                            <w:lang w:bidi="fa-IR"/>
                          </w:rPr>
                          <m:t>Nm</m:t>
                        </m:r>
                      </m:e>
                      <m:sup>
                        <m:r>
                          <w:rPr>
                            <w:rFonts w:ascii="Cambria Math" w:eastAsia="Calibri" w:hAnsi="Cambria Math"/>
                            <w:lang w:bidi="fa-IR"/>
                          </w:rPr>
                          <m:t>3</m:t>
                        </m:r>
                      </m:sup>
                    </m:sSup>
                  </m:e>
                </m:d>
              </m:oMath>
            </m:oMathPara>
          </w:p>
          <w:p w14:paraId="34784284" w14:textId="77777777" w:rsidR="009B0E6F" w:rsidRPr="00875100" w:rsidRDefault="009B0E6F" w:rsidP="007663A6">
            <w:pPr>
              <w:spacing w:line="276" w:lineRule="auto"/>
              <w:ind w:left="393"/>
              <w:contextualSpacing/>
              <w:rPr>
                <w:rFonts w:eastAsia="Calibri"/>
                <w:lang w:bidi="fa-IR"/>
              </w:rPr>
            </w:pPr>
            <w:r w:rsidRPr="00875100">
              <w:rPr>
                <w:rFonts w:eastAsia="Calibri"/>
                <w:lang w:bidi="fa-IR"/>
              </w:rPr>
              <w:t>Gdzie:</w:t>
            </w:r>
          </w:p>
          <w:p w14:paraId="049C8205" w14:textId="0E9274C1" w:rsidR="009B0E6F" w:rsidRPr="00875100" w:rsidRDefault="009B0E6F" w:rsidP="007663A6">
            <w:pPr>
              <w:spacing w:line="276" w:lineRule="auto"/>
              <w:ind w:left="393"/>
              <w:contextualSpacing/>
              <w:rPr>
                <w:rFonts w:eastAsia="Calibri"/>
                <w:lang w:bidi="fa-IR"/>
              </w:rPr>
            </w:pPr>
            <w:r w:rsidRPr="00875100">
              <w:rPr>
                <w:rFonts w:eastAsia="Calibri"/>
                <w:lang w:bidi="fa-IR"/>
              </w:rPr>
              <w:t>V</w:t>
            </w:r>
            <w:r w:rsidR="00DA5149">
              <w:rPr>
                <w:rFonts w:eastAsia="Calibri"/>
                <w:vertAlign w:val="subscript"/>
                <w:lang w:bidi="fa-IR"/>
              </w:rPr>
              <w:t>bio d</w:t>
            </w:r>
            <w:r w:rsidRPr="00875100">
              <w:rPr>
                <w:rFonts w:eastAsia="Calibri"/>
                <w:vertAlign w:val="subscript"/>
                <w:lang w:bidi="fa-IR"/>
              </w:rPr>
              <w:t xml:space="preserve"> i</w:t>
            </w:r>
            <w:r>
              <w:rPr>
                <w:rFonts w:eastAsia="Calibri"/>
                <w:vertAlign w:val="subscript"/>
                <w:lang w:bidi="fa-IR"/>
              </w:rPr>
              <w:t xml:space="preserve"> </w:t>
            </w:r>
            <w:r w:rsidR="009D54F9">
              <w:rPr>
                <w:rFonts w:eastAsia="Calibri"/>
                <w:vertAlign w:val="subscript"/>
                <w:lang w:bidi="fa-IR"/>
              </w:rPr>
              <w:t>Wx</w:t>
            </w:r>
            <w:r w:rsidRPr="00875100">
              <w:rPr>
                <w:rFonts w:eastAsia="Calibri"/>
                <w:vertAlign w:val="subscript"/>
                <w:lang w:bidi="fa-IR"/>
              </w:rPr>
              <w:t xml:space="preserve"> </w:t>
            </w:r>
            <w:r w:rsidRPr="00875100">
              <w:rPr>
                <w:rFonts w:eastAsia="Calibri"/>
                <w:lang w:bidi="fa-IR"/>
              </w:rPr>
              <w:t xml:space="preserve">– dobowa </w:t>
            </w:r>
            <w:r w:rsidR="00DA5149">
              <w:rPr>
                <w:rFonts w:eastAsia="Calibri"/>
                <w:lang w:bidi="fa-IR"/>
              </w:rPr>
              <w:t>objętość wyprodukowanego biometanu</w:t>
            </w:r>
            <w:r w:rsidRPr="00875100">
              <w:rPr>
                <w:rFonts w:eastAsia="Calibri"/>
                <w:lang w:bidi="fa-IR"/>
              </w:rPr>
              <w:t xml:space="preserve"> </w:t>
            </w:r>
            <w:r w:rsidR="00332BEA">
              <w:rPr>
                <w:rFonts w:eastAsia="Calibri"/>
                <w:lang w:bidi="fa-IR"/>
              </w:rPr>
              <w:t xml:space="preserve">z danego wariantu substratowego </w:t>
            </w:r>
            <w:r w:rsidR="009D54F9">
              <w:rPr>
                <w:rFonts w:eastAsia="Calibri"/>
                <w:lang w:bidi="fa-IR"/>
              </w:rPr>
              <w:t>Wx</w:t>
            </w:r>
            <w:r w:rsidR="00332BEA">
              <w:rPr>
                <w:rFonts w:eastAsia="Calibri"/>
                <w:lang w:bidi="fa-IR"/>
              </w:rPr>
              <w:t xml:space="preserve">, </w:t>
            </w:r>
            <w:r>
              <w:rPr>
                <w:rFonts w:eastAsia="Calibri"/>
                <w:lang w:bidi="fa-IR"/>
              </w:rPr>
              <w:t xml:space="preserve">wyrażona w N </w:t>
            </w:r>
            <w:r w:rsidRPr="00875100">
              <w:rPr>
                <w:rFonts w:eastAsia="Calibri"/>
                <w:lang w:bidi="fa-IR"/>
              </w:rPr>
              <w:t>m</w:t>
            </w:r>
            <w:r w:rsidRPr="00875100">
              <w:rPr>
                <w:rFonts w:eastAsia="Calibri"/>
                <w:vertAlign w:val="superscript"/>
                <w:lang w:bidi="fa-IR"/>
              </w:rPr>
              <w:t>3</w:t>
            </w:r>
            <w:r w:rsidRPr="00875100">
              <w:rPr>
                <w:rFonts w:eastAsia="Calibri"/>
                <w:lang w:bidi="fa-IR"/>
              </w:rPr>
              <w:t xml:space="preserve"> w dobie </w:t>
            </w:r>
            <w:r w:rsidRPr="000A28EC">
              <w:rPr>
                <w:rFonts w:eastAsia="Calibri"/>
                <w:i/>
                <w:lang w:bidi="fa-IR"/>
              </w:rPr>
              <w:t>i</w:t>
            </w:r>
            <w:r w:rsidRPr="00875100">
              <w:rPr>
                <w:rFonts w:eastAsia="Calibri"/>
                <w:lang w:bidi="fa-IR"/>
              </w:rPr>
              <w:t xml:space="preserve"> trwania </w:t>
            </w:r>
            <w:r>
              <w:rPr>
                <w:rFonts w:eastAsia="Calibri"/>
                <w:lang w:bidi="fa-IR"/>
              </w:rPr>
              <w:t>danej części Testów</w:t>
            </w:r>
            <w:r w:rsidRPr="00FC0A56">
              <w:rPr>
                <w:rFonts w:eastAsia="Calibri"/>
                <w:lang w:bidi="fa-IR"/>
              </w:rPr>
              <w:t xml:space="preserve">, udokumentowana </w:t>
            </w:r>
            <w:r>
              <w:rPr>
                <w:rFonts w:eastAsia="Calibri"/>
                <w:lang w:bidi="fa-IR"/>
              </w:rPr>
              <w:t>wskazaniami z przepływomierza</w:t>
            </w:r>
            <w:r w:rsidR="00944350">
              <w:rPr>
                <w:rFonts w:eastAsia="Calibri"/>
                <w:lang w:bidi="fa-IR"/>
              </w:rPr>
              <w:t xml:space="preserve"> </w:t>
            </w:r>
            <w:r w:rsidR="00DA5149">
              <w:rPr>
                <w:rFonts w:eastAsia="Calibri"/>
                <w:lang w:bidi="fa-IR"/>
              </w:rPr>
              <w:t>biometanu</w:t>
            </w:r>
            <w:r w:rsidRPr="00FC0A56">
              <w:rPr>
                <w:rFonts w:eastAsia="Calibri"/>
                <w:lang w:bidi="fa-IR"/>
              </w:rPr>
              <w:t xml:space="preserve">. </w:t>
            </w:r>
          </w:p>
          <w:p w14:paraId="0334B8E9" w14:textId="77777777" w:rsidR="009B0E6F" w:rsidRPr="00875100" w:rsidRDefault="009B0E6F" w:rsidP="007663A6">
            <w:pPr>
              <w:spacing w:line="276" w:lineRule="auto"/>
              <w:ind w:left="393"/>
              <w:contextualSpacing/>
              <w:rPr>
                <w:rFonts w:eastAsia="Calibri"/>
                <w:lang w:bidi="fa-IR"/>
              </w:rPr>
            </w:pPr>
          </w:p>
          <w:p w14:paraId="2FD7098F" w14:textId="6160577B" w:rsidR="00EC7A97" w:rsidRPr="00875100" w:rsidRDefault="009B0E6F" w:rsidP="00EC7A97">
            <w:pPr>
              <w:numPr>
                <w:ilvl w:val="0"/>
                <w:numId w:val="27"/>
              </w:numPr>
              <w:spacing w:line="276" w:lineRule="auto"/>
              <w:contextualSpacing/>
              <w:rPr>
                <w:rFonts w:eastAsia="Calibri"/>
                <w:lang w:bidi="fa-IR"/>
              </w:rPr>
            </w:pPr>
            <w:r w:rsidRPr="00875100">
              <w:rPr>
                <w:rFonts w:eastAsia="Calibri"/>
                <w:lang w:bidi="fa-IR"/>
              </w:rPr>
              <w:t xml:space="preserve">Następnie liczona jest </w:t>
            </w:r>
            <w:r>
              <w:rPr>
                <w:rFonts w:eastAsia="Calibri"/>
                <w:lang w:bidi="fa-IR"/>
              </w:rPr>
              <w:t>łączna</w:t>
            </w:r>
            <w:r w:rsidRPr="00875100">
              <w:rPr>
                <w:rFonts w:eastAsia="Calibri"/>
                <w:lang w:bidi="fa-IR"/>
              </w:rPr>
              <w:t xml:space="preserve"> ilość wprowadzanej suchej masy organicznej (smo) wariantu substratowego </w:t>
            </w:r>
            <w:r w:rsidR="009D54F9">
              <w:rPr>
                <w:rFonts w:eastAsia="Calibri"/>
                <w:lang w:bidi="fa-IR"/>
              </w:rPr>
              <w:t>Wx</w:t>
            </w:r>
            <w:r w:rsidRPr="00875100">
              <w:rPr>
                <w:rFonts w:eastAsia="Calibri"/>
                <w:lang w:bidi="fa-IR"/>
              </w:rPr>
              <w:t xml:space="preserve">, </w:t>
            </w:r>
            <w:r w:rsidR="00EC7A97">
              <w:rPr>
                <w:rFonts w:eastAsia="Calibri"/>
                <w:lang w:bidi="fa-IR"/>
              </w:rPr>
              <w:t>zgodnie z kolejnością poniżej</w:t>
            </w:r>
            <w:r w:rsidR="00EC7A97" w:rsidRPr="00875100">
              <w:rPr>
                <w:rFonts w:eastAsia="Calibri"/>
                <w:lang w:bidi="fa-IR"/>
              </w:rPr>
              <w:t>:</w:t>
            </w:r>
          </w:p>
          <w:p w14:paraId="67967EB3" w14:textId="77777777" w:rsidR="00EC7A97" w:rsidRPr="00875100" w:rsidRDefault="00EC7A97" w:rsidP="00EC7A97">
            <w:pPr>
              <w:spacing w:line="276" w:lineRule="auto"/>
              <w:ind w:left="393"/>
              <w:contextualSpacing/>
              <w:rPr>
                <w:rFonts w:eastAsia="Calibri"/>
                <w:lang w:bidi="fa-IR"/>
              </w:rPr>
            </w:pPr>
            <w:r>
              <w:rPr>
                <w:rFonts w:eastAsia="Calibri"/>
                <w:lang w:bidi="fa-IR"/>
              </w:rPr>
              <w:t xml:space="preserve">a. obliczana jest ilość suchej masy organicznej dla każdego z substratów </w:t>
            </w:r>
            <w:r w:rsidRPr="00B97D41">
              <w:rPr>
                <w:rFonts w:eastAsia="Calibri"/>
                <w:i/>
                <w:lang w:bidi="fa-IR"/>
              </w:rPr>
              <w:t>s</w:t>
            </w:r>
            <w:r>
              <w:rPr>
                <w:rFonts w:eastAsia="Calibri"/>
                <w:lang w:bidi="fa-IR"/>
              </w:rPr>
              <w:t xml:space="preserve"> wchodzących w skład wariantu substratowego Wx, zgodnie ze wzorem poniżej (przy czym wzór ten należy zastosować do obliczenia ilości suchej masy organicznej dla każdego z substratów z osobna, przykładowo dla wariantu substratowego W1 należy dokonać obliczenia </w:t>
            </w:r>
            <w:r w:rsidRPr="00B97D41">
              <w:rPr>
                <w:rFonts w:eastAsia="Calibri"/>
                <w:i/>
                <w:lang w:bidi="fa-IR"/>
              </w:rPr>
              <w:t>smo</w:t>
            </w:r>
            <w:r>
              <w:rPr>
                <w:rFonts w:eastAsia="Calibri"/>
                <w:lang w:bidi="fa-IR"/>
              </w:rPr>
              <w:t xml:space="preserve"> dla każdego z czterech substratów):</w:t>
            </w:r>
          </w:p>
          <w:p w14:paraId="18A673E0" w14:textId="7C7402AE" w:rsidR="009B0E6F" w:rsidRPr="00875100" w:rsidRDefault="009B0E6F" w:rsidP="00EC7A97">
            <w:pPr>
              <w:spacing w:line="276" w:lineRule="auto"/>
              <w:ind w:left="393"/>
              <w:contextualSpacing/>
              <w:rPr>
                <w:rFonts w:eastAsia="Calibri"/>
                <w:lang w:bidi="fa-IR"/>
              </w:rPr>
            </w:pPr>
          </w:p>
          <w:p w14:paraId="44B818D1" w14:textId="77777777" w:rsidR="009B0E6F" w:rsidRPr="00875100" w:rsidRDefault="009B0E6F" w:rsidP="007663A6">
            <w:pPr>
              <w:spacing w:line="276" w:lineRule="auto"/>
              <w:ind w:left="393"/>
              <w:contextualSpacing/>
              <w:rPr>
                <w:rFonts w:eastAsia="Calibri"/>
                <w:lang w:bidi="fa-IR"/>
              </w:rPr>
            </w:pPr>
          </w:p>
          <w:p w14:paraId="659CDC7F" w14:textId="77777777" w:rsidR="009B0E6F" w:rsidRPr="00875100" w:rsidRDefault="009B0E6F" w:rsidP="007663A6">
            <w:pPr>
              <w:spacing w:line="276" w:lineRule="auto"/>
              <w:ind w:left="393"/>
              <w:contextualSpacing/>
              <w:rPr>
                <w:rFonts w:eastAsia="Calibri"/>
                <w:lang w:bidi="fa-IR"/>
              </w:rPr>
            </w:pPr>
          </w:p>
          <w:p w14:paraId="4DC3D46B" w14:textId="6419CCE0" w:rsidR="009B0E6F" w:rsidRPr="00CC0D8D" w:rsidRDefault="006552A7" w:rsidP="007663A6">
            <w:pPr>
              <w:spacing w:line="276" w:lineRule="auto"/>
              <w:ind w:left="393"/>
              <w:contextualSpacing/>
              <w:rPr>
                <w:rFonts w:eastAsia="Calibri"/>
                <w:sz w:val="18"/>
                <w:szCs w:val="18"/>
                <w:lang w:bidi="fa-IR"/>
              </w:rPr>
            </w:pPr>
            <m:oMathPara>
              <m:oMath>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s</m:t>
                    </m:r>
                  </m:sub>
                </m:sSub>
                <m:r>
                  <w:rPr>
                    <w:rFonts w:ascii="Cambria Math" w:eastAsia="Calibri" w:hAnsi="Cambria Math"/>
                    <w:sz w:val="16"/>
                    <w:szCs w:val="18"/>
                    <w:lang w:bidi="fa-IR"/>
                  </w:rPr>
                  <m:t>=</m:t>
                </m:r>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31</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32</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m</m:t>
                        </m:r>
                      </m:e>
                      <m:sub>
                        <m:r>
                          <w:rPr>
                            <w:rFonts w:ascii="Cambria Math" w:eastAsia="Calibri" w:hAnsi="Cambria Math"/>
                            <w:sz w:val="16"/>
                            <w:szCs w:val="18"/>
                            <w:lang w:bidi="fa-IR"/>
                          </w:rPr>
                          <m:t>90</m:t>
                        </m:r>
                      </m:sub>
                    </m:sSub>
                    <m:r>
                      <w:rPr>
                        <w:rFonts w:ascii="Cambria Math" w:eastAsia="Calibri" w:hAnsi="Cambria Math"/>
                        <w:sz w:val="16"/>
                        <w:szCs w:val="18"/>
                        <w:lang w:bidi="fa-IR"/>
                      </w:rPr>
                      <m:t>)*</m:t>
                    </m:r>
                    <m:f>
                      <m:fPr>
                        <m:ctrlPr>
                          <w:rPr>
                            <w:rFonts w:ascii="Cambria Math" w:eastAsia="Calibri" w:hAnsi="Cambria Math"/>
                            <w:i/>
                            <w:sz w:val="16"/>
                            <w:szCs w:val="18"/>
                            <w:lang w:bidi="fa-IR"/>
                          </w:rPr>
                        </m:ctrlPr>
                      </m:fPr>
                      <m:num>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i/>
                                    <w:sz w:val="18"/>
                                    <w:lang w:bidi="fa-IR"/>
                                  </w:rPr>
                                </m:ctrlPr>
                              </m:sSubPr>
                              <m:e>
                                <m:r>
                                  <w:rPr>
                                    <w:rFonts w:ascii="Cambria Math" w:eastAsia="Calibri" w:hAnsi="Cambria Math"/>
                                    <w:sz w:val="18"/>
                                    <w:lang w:bidi="fa-IR"/>
                                  </w:rPr>
                                  <m:t>sm</m:t>
                                </m:r>
                              </m:e>
                              <m:sub>
                                <m:r>
                                  <w:rPr>
                                    <w:rFonts w:ascii="Cambria Math" w:eastAsia="Calibri" w:hAnsi="Cambria Math"/>
                                    <w:sz w:val="18"/>
                                    <w:lang w:bidi="fa-IR"/>
                                  </w:rPr>
                                  <m:t>1</m:t>
                                </m:r>
                              </m:sub>
                            </m:sSub>
                            <m:r>
                              <w:rPr>
                                <w:rFonts w:ascii="Cambria Math" w:eastAsia="Calibri" w:hAnsi="Cambria Math"/>
                                <w:sz w:val="18"/>
                                <w:lang w:bidi="fa-IR"/>
                              </w:rPr>
                              <m:t>+</m:t>
                            </m:r>
                            <m:sSub>
                              <m:sSubPr>
                                <m:ctrlPr>
                                  <w:rPr>
                                    <w:rFonts w:ascii="Cambria Math" w:eastAsia="Calibri" w:hAnsi="Cambria Math"/>
                                    <w:i/>
                                    <w:sz w:val="18"/>
                                    <w:vertAlign w:val="subscript"/>
                                    <w:lang w:bidi="fa-IR"/>
                                  </w:rPr>
                                </m:ctrlPr>
                              </m:sSubPr>
                              <m:e>
                                <m:r>
                                  <w:rPr>
                                    <w:rFonts w:ascii="Cambria Math" w:eastAsia="Calibri" w:hAnsi="Cambria Math"/>
                                    <w:sz w:val="18"/>
                                    <w:vertAlign w:val="subscript"/>
                                    <w:lang w:bidi="fa-IR"/>
                                  </w:rPr>
                                  <m:t>sm</m:t>
                                </m:r>
                              </m:e>
                              <m:sub>
                                <m:r>
                                  <w:rPr>
                                    <w:rFonts w:ascii="Cambria Math" w:eastAsia="Calibri" w:hAnsi="Cambria Math"/>
                                    <w:sz w:val="18"/>
                                    <w:vertAlign w:val="subscript"/>
                                    <w:lang w:bidi="fa-IR"/>
                                  </w:rPr>
                                  <m:t>2</m:t>
                                </m:r>
                              </m:sub>
                            </m:sSub>
                            <m:r>
                              <w:rPr>
                                <w:rFonts w:ascii="Cambria Math" w:eastAsia="Calibri" w:hAnsi="Cambria Math"/>
                                <w:sz w:val="18"/>
                                <w:lang w:bidi="fa-IR"/>
                              </w:rPr>
                              <m:t>+...</m:t>
                            </m:r>
                            <m:sSub>
                              <m:sSubPr>
                                <m:ctrlPr>
                                  <w:rPr>
                                    <w:rFonts w:ascii="Cambria Math" w:eastAsia="Calibri" w:hAnsi="Cambria Math"/>
                                    <w:i/>
                                    <w:sz w:val="18"/>
                                    <w:lang w:bidi="fa-IR"/>
                                  </w:rPr>
                                </m:ctrlPr>
                              </m:sSubPr>
                              <m:e>
                                <m:r>
                                  <w:rPr>
                                    <w:rFonts w:ascii="Cambria Math" w:eastAsia="Calibri" w:hAnsi="Cambria Math"/>
                                    <w:sz w:val="18"/>
                                    <w:lang w:bidi="fa-IR"/>
                                  </w:rPr>
                                  <m:t>sm</m:t>
                                </m:r>
                              </m:e>
                              <m:sub>
                                <m:r>
                                  <w:rPr>
                                    <w:rFonts w:ascii="Cambria Math" w:eastAsia="Calibri" w:hAnsi="Cambria Math"/>
                                    <w:sz w:val="18"/>
                                    <w:lang w:bidi="fa-IR"/>
                                  </w:rPr>
                                  <m:t>m</m:t>
                                </m:r>
                              </m:sub>
                            </m:sSub>
                            <m:r>
                              <w:rPr>
                                <w:rFonts w:ascii="Cambria Math" w:eastAsia="Calibri" w:hAnsi="Cambria Math"/>
                                <w:sz w:val="18"/>
                                <w:vertAlign w:val="subscript"/>
                                <w:lang w:bidi="fa-IR"/>
                              </w:rPr>
                              <m:t xml:space="preserve"> </m:t>
                            </m:r>
                            <m:r>
                              <w:rPr>
                                <w:rFonts w:ascii="Cambria Math" w:eastAsia="Calibri" w:hAnsi="Cambria Math"/>
                                <w:sz w:val="16"/>
                                <w:szCs w:val="18"/>
                                <w:lang w:bidi="fa-IR"/>
                              </w:rPr>
                              <m:t>)</m:t>
                            </m:r>
                          </m:e>
                        </m:nary>
                      </m:num>
                      <m:den>
                        <m:r>
                          <w:rPr>
                            <w:rFonts w:ascii="Cambria Math" w:eastAsia="Calibri" w:hAnsi="Cambria Math"/>
                            <w:sz w:val="16"/>
                            <w:szCs w:val="18"/>
                            <w:lang w:bidi="fa-IR"/>
                          </w:rPr>
                          <m:t>m</m:t>
                        </m:r>
                      </m:den>
                    </m:f>
                    <m:r>
                      <w:rPr>
                        <w:rFonts w:ascii="Cambria Math" w:eastAsia="Calibri" w:hAnsi="Cambria Math"/>
                        <w:sz w:val="16"/>
                        <w:szCs w:val="18"/>
                        <w:lang w:bidi="fa-IR"/>
                      </w:rPr>
                      <m:t>*</m:t>
                    </m:r>
                  </m:e>
                </m:nary>
                <m:r>
                  <w:rPr>
                    <w:rFonts w:ascii="Cambria Math" w:eastAsia="Calibri" w:hAnsi="Cambria Math"/>
                    <w:sz w:val="16"/>
                    <w:szCs w:val="18"/>
                    <w:lang w:bidi="fa-IR"/>
                  </w:rPr>
                  <m:t xml:space="preserve"> </m:t>
                </m:r>
                <m:f>
                  <m:fPr>
                    <m:ctrlPr>
                      <w:rPr>
                        <w:rFonts w:ascii="Cambria Math" w:eastAsia="Calibri" w:hAnsi="Cambria Math"/>
                        <w:i/>
                        <w:sz w:val="16"/>
                        <w:szCs w:val="18"/>
                        <w:lang w:bidi="fa-IR"/>
                      </w:rPr>
                    </m:ctrlPr>
                  </m:fPr>
                  <m:num>
                    <m:nary>
                      <m:naryPr>
                        <m:chr m:val="∑"/>
                        <m:limLoc m:val="undOvr"/>
                        <m:ctrlPr>
                          <w:rPr>
                            <w:rFonts w:ascii="Cambria Math" w:eastAsia="Calibri" w:hAnsi="Cambria Math"/>
                            <w:i/>
                            <w:sz w:val="16"/>
                            <w:szCs w:val="18"/>
                            <w:lang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1</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2</m:t>
                            </m:r>
                          </m:sub>
                        </m:sSub>
                        <m:r>
                          <w:rPr>
                            <w:rFonts w:ascii="Cambria Math" w:eastAsia="Calibri" w:hAnsi="Cambria Math"/>
                            <w:sz w:val="16"/>
                            <w:szCs w:val="18"/>
                            <w:lang w:bidi="fa-IR"/>
                          </w:rPr>
                          <m:t>+...</m:t>
                        </m:r>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p</m:t>
                            </m:r>
                          </m:sub>
                        </m:sSub>
                        <m:r>
                          <w:rPr>
                            <w:rFonts w:ascii="Cambria Math" w:eastAsia="Calibri" w:hAnsi="Cambria Math"/>
                            <w:sz w:val="16"/>
                            <w:szCs w:val="18"/>
                            <w:lang w:bidi="fa-IR"/>
                          </w:rPr>
                          <m:t>)</m:t>
                        </m:r>
                      </m:e>
                    </m:nary>
                  </m:num>
                  <m:den>
                    <m:r>
                      <w:rPr>
                        <w:rFonts w:ascii="Cambria Math" w:eastAsia="Calibri" w:hAnsi="Cambria Math"/>
                        <w:sz w:val="16"/>
                        <w:szCs w:val="18"/>
                        <w:lang w:bidi="fa-IR"/>
                      </w:rPr>
                      <m:t>p</m:t>
                    </m:r>
                  </m:den>
                </m:f>
                <m:r>
                  <w:rPr>
                    <w:rFonts w:ascii="Cambria Math" w:eastAsia="Calibri" w:hAnsi="Cambria Math"/>
                    <w:sz w:val="16"/>
                    <w:szCs w:val="18"/>
                    <w:lang w:bidi="fa-IR"/>
                  </w:rPr>
                  <m:t xml:space="preserve"> </m:t>
                </m:r>
                <m:d>
                  <m:dPr>
                    <m:begChr m:val="["/>
                    <m:endChr m:val="]"/>
                    <m:ctrlPr>
                      <w:rPr>
                        <w:rFonts w:ascii="Cambria Math" w:eastAsia="Calibri" w:hAnsi="Cambria Math"/>
                        <w:i/>
                        <w:sz w:val="16"/>
                        <w:szCs w:val="18"/>
                        <w:lang w:bidi="fa-IR"/>
                      </w:rPr>
                    </m:ctrlPr>
                  </m:dPr>
                  <m:e>
                    <m:r>
                      <w:rPr>
                        <w:rFonts w:ascii="Cambria Math" w:eastAsia="Calibri" w:hAnsi="Cambria Math"/>
                        <w:sz w:val="16"/>
                        <w:szCs w:val="18"/>
                        <w:lang w:bidi="fa-IR"/>
                      </w:rPr>
                      <m:t>t smo</m:t>
                    </m:r>
                  </m:e>
                </m:d>
              </m:oMath>
            </m:oMathPara>
          </w:p>
          <w:p w14:paraId="6CB8F65E" w14:textId="77777777" w:rsidR="009B0E6F" w:rsidRPr="00875100" w:rsidRDefault="009B0E6F" w:rsidP="007663A6">
            <w:pPr>
              <w:spacing w:line="276" w:lineRule="auto"/>
              <w:ind w:left="393"/>
              <w:contextualSpacing/>
              <w:rPr>
                <w:rFonts w:eastAsia="Calibri"/>
                <w:lang w:bidi="fa-IR"/>
              </w:rPr>
            </w:pPr>
          </w:p>
          <w:p w14:paraId="0ED06AC3" w14:textId="4307EE37" w:rsidR="009B0E6F" w:rsidRDefault="009B0E6F" w:rsidP="007663A6">
            <w:pPr>
              <w:spacing w:line="276" w:lineRule="auto"/>
              <w:ind w:left="393"/>
              <w:contextualSpacing/>
              <w:rPr>
                <w:rFonts w:eastAsia="Calibri"/>
                <w:lang w:bidi="fa-IR"/>
              </w:rPr>
            </w:pPr>
            <w:r w:rsidRPr="00875100">
              <w:rPr>
                <w:rFonts w:eastAsia="Calibri"/>
                <w:lang w:bidi="fa-IR"/>
              </w:rPr>
              <w:t>Gdzie:</w:t>
            </w:r>
          </w:p>
          <w:p w14:paraId="504B8946" w14:textId="77777777" w:rsidR="00EC7A97" w:rsidRDefault="00EC7A97" w:rsidP="00EC7A97">
            <w:pPr>
              <w:spacing w:line="276" w:lineRule="auto"/>
              <w:rPr>
                <w:rFonts w:eastAsia="Calibri"/>
                <w:i/>
                <w:lang w:bidi="fa-IR"/>
              </w:rPr>
            </w:pPr>
            <w:r>
              <w:rPr>
                <w:rFonts w:eastAsia="Calibri"/>
                <w:i/>
                <w:lang w:bidi="fa-IR"/>
              </w:rPr>
              <w:t>smo</w:t>
            </w:r>
            <w:r w:rsidRPr="007E4C29">
              <w:rPr>
                <w:rFonts w:eastAsia="Calibri"/>
                <w:i/>
                <w:vertAlign w:val="subscript"/>
                <w:lang w:bidi="fa-IR"/>
              </w:rPr>
              <w:t>s</w:t>
            </w:r>
            <w:r>
              <w:rPr>
                <w:rFonts w:eastAsia="Calibri"/>
                <w:i/>
                <w:lang w:bidi="fa-IR"/>
              </w:rPr>
              <w:t xml:space="preserve"> – </w:t>
            </w:r>
            <w:r w:rsidRPr="007E4C29">
              <w:rPr>
                <w:rFonts w:eastAsia="Calibri"/>
                <w:lang w:bidi="fa-IR"/>
              </w:rPr>
              <w:t xml:space="preserve">ilość suchej masy organicznej </w:t>
            </w:r>
            <w:r>
              <w:rPr>
                <w:rFonts w:eastAsia="Calibri"/>
                <w:lang w:bidi="fa-IR"/>
              </w:rPr>
              <w:t xml:space="preserve">substratu </w:t>
            </w:r>
            <w:r w:rsidRPr="00B97D41">
              <w:rPr>
                <w:rFonts w:eastAsia="Calibri"/>
                <w:i/>
                <w:lang w:bidi="fa-IR"/>
              </w:rPr>
              <w:t xml:space="preserve">s </w:t>
            </w:r>
            <w:r>
              <w:rPr>
                <w:rFonts w:eastAsia="Calibri"/>
                <w:lang w:bidi="fa-IR"/>
              </w:rPr>
              <w:t>(gdzie s jest oznaczeniem danego substratu wchodzącego w skład testowanego wariantu substratowego Wx), wyrażona w tonach [t]</w:t>
            </w:r>
            <w:r w:rsidRPr="00875100">
              <w:rPr>
                <w:rFonts w:eastAsia="Calibri"/>
                <w:lang w:bidi="fa-IR"/>
              </w:rPr>
              <w:t>,</w:t>
            </w:r>
          </w:p>
          <w:p w14:paraId="224A7B3D" w14:textId="77777777" w:rsidR="00EC7A97" w:rsidRPr="00875100" w:rsidRDefault="00EC7A97" w:rsidP="007663A6">
            <w:pPr>
              <w:spacing w:line="276" w:lineRule="auto"/>
              <w:ind w:left="393"/>
              <w:contextualSpacing/>
              <w:rPr>
                <w:rFonts w:eastAsia="Calibri"/>
                <w:lang w:bidi="fa-IR"/>
              </w:rPr>
            </w:pPr>
          </w:p>
          <w:p w14:paraId="6C9C82FE" w14:textId="6DB66EF0" w:rsidR="009B0E6F" w:rsidRPr="00875100" w:rsidRDefault="009B0E6F" w:rsidP="007663A6">
            <w:pPr>
              <w:spacing w:line="276" w:lineRule="auto"/>
              <w:rPr>
                <w:rFonts w:eastAsia="Calibri"/>
                <w:lang w:bidi="fa-IR"/>
              </w:rPr>
            </w:pPr>
            <w:r w:rsidRPr="00FC0A56">
              <w:rPr>
                <w:rFonts w:eastAsia="Calibri"/>
                <w:i/>
                <w:lang w:bidi="fa-IR"/>
              </w:rPr>
              <w:t>m</w:t>
            </w:r>
            <w:r w:rsidR="00EC7A97" w:rsidRPr="00EC7A97">
              <w:rPr>
                <w:rFonts w:eastAsia="Calibri"/>
                <w:i/>
                <w:vertAlign w:val="subscript"/>
                <w:lang w:bidi="fa-IR"/>
              </w:rPr>
              <w:t>3</w:t>
            </w:r>
            <w:r w:rsidRPr="00FC0A56">
              <w:rPr>
                <w:rFonts w:eastAsia="Calibri"/>
                <w:i/>
                <w:vertAlign w:val="subscript"/>
                <w:lang w:bidi="fa-IR"/>
              </w:rPr>
              <w:t>1</w:t>
            </w:r>
            <w:r w:rsidRPr="00FC0A56">
              <w:rPr>
                <w:rFonts w:eastAsia="Calibri"/>
                <w:i/>
                <w:lang w:bidi="fa-IR"/>
              </w:rPr>
              <w:t>, m</w:t>
            </w:r>
            <w:r w:rsidR="00EC7A97" w:rsidRPr="00EC7A97">
              <w:rPr>
                <w:rFonts w:eastAsia="Calibri"/>
                <w:i/>
                <w:vertAlign w:val="subscript"/>
                <w:lang w:bidi="fa-IR"/>
              </w:rPr>
              <w:t>3</w:t>
            </w:r>
            <w:r w:rsidRPr="00FC0A56">
              <w:rPr>
                <w:rFonts w:eastAsia="Calibri"/>
                <w:i/>
                <w:vertAlign w:val="subscript"/>
                <w:lang w:bidi="fa-IR"/>
              </w:rPr>
              <w:t>2</w:t>
            </w:r>
            <w:r w:rsidRPr="00FC0A56">
              <w:rPr>
                <w:rFonts w:eastAsia="Calibri"/>
                <w:i/>
                <w:lang w:bidi="fa-IR"/>
              </w:rPr>
              <w:t>, …m</w:t>
            </w:r>
            <w:r w:rsidR="00EC7A97">
              <w:rPr>
                <w:rFonts w:eastAsia="Calibri"/>
                <w:i/>
                <w:vertAlign w:val="subscript"/>
                <w:lang w:bidi="fa-IR"/>
              </w:rPr>
              <w:t>90</w:t>
            </w:r>
            <w:r w:rsidRPr="00875100">
              <w:rPr>
                <w:rFonts w:eastAsia="Calibri"/>
                <w:lang w:bidi="fa-IR"/>
              </w:rPr>
              <w:t xml:space="preserve"> –</w:t>
            </w:r>
            <w:r>
              <w:rPr>
                <w:rFonts w:eastAsia="Calibri"/>
                <w:lang w:bidi="fa-IR"/>
              </w:rPr>
              <w:t xml:space="preserve"> </w:t>
            </w:r>
            <w:r w:rsidRPr="00875100">
              <w:rPr>
                <w:rFonts w:eastAsia="Calibri"/>
                <w:lang w:bidi="fa-IR"/>
              </w:rPr>
              <w:t>masa substrat</w:t>
            </w:r>
            <w:r w:rsidR="00EC7A97">
              <w:rPr>
                <w:rFonts w:eastAsia="Calibri"/>
                <w:lang w:bidi="fa-IR"/>
              </w:rPr>
              <w:t xml:space="preserve">u </w:t>
            </w:r>
            <w:r w:rsidR="00EC7A97" w:rsidRPr="00EC7A97">
              <w:rPr>
                <w:rFonts w:eastAsia="Calibri"/>
                <w:i/>
                <w:lang w:bidi="fa-IR"/>
              </w:rPr>
              <w:t>s</w:t>
            </w:r>
            <w:r w:rsidRPr="00FC0A56">
              <w:rPr>
                <w:rFonts w:eastAsia="Calibri"/>
                <w:lang w:bidi="fa-IR"/>
              </w:rPr>
              <w:t xml:space="preserve"> </w:t>
            </w:r>
            <w:r w:rsidRPr="00875100">
              <w:rPr>
                <w:rFonts w:eastAsia="Calibri"/>
                <w:lang w:bidi="fa-IR"/>
              </w:rPr>
              <w:t>wprowadzon</w:t>
            </w:r>
            <w:r w:rsidR="00EC7A97">
              <w:rPr>
                <w:rFonts w:eastAsia="Calibri"/>
                <w:lang w:bidi="fa-IR"/>
              </w:rPr>
              <w:t>ego</w:t>
            </w:r>
            <w:r w:rsidRPr="00875100">
              <w:rPr>
                <w:rFonts w:eastAsia="Calibri"/>
                <w:lang w:bidi="fa-IR"/>
              </w:rPr>
              <w:t xml:space="preserve"> w danym wariancie substratowym</w:t>
            </w:r>
            <w:r>
              <w:rPr>
                <w:rFonts w:eastAsia="Calibri"/>
                <w:lang w:bidi="fa-IR"/>
              </w:rPr>
              <w:t xml:space="preserve"> </w:t>
            </w:r>
            <w:r w:rsidR="009D54F9">
              <w:rPr>
                <w:rFonts w:eastAsia="Calibri"/>
                <w:lang w:bidi="fa-IR"/>
              </w:rPr>
              <w:t>Wx</w:t>
            </w:r>
            <w:r w:rsidRPr="00875100">
              <w:rPr>
                <w:rFonts w:eastAsia="Calibri"/>
                <w:lang w:bidi="fa-IR"/>
              </w:rPr>
              <w:t xml:space="preserve"> do Procesu Technologicznego w dobie </w:t>
            </w:r>
            <w:r w:rsidRPr="00875100">
              <w:rPr>
                <w:rFonts w:eastAsia="Calibri"/>
                <w:i/>
                <w:lang w:bidi="fa-IR"/>
              </w:rPr>
              <w:t>i</w:t>
            </w:r>
            <w:r>
              <w:rPr>
                <w:rFonts w:eastAsia="Calibri"/>
                <w:i/>
                <w:lang w:bidi="fa-IR"/>
              </w:rPr>
              <w:t xml:space="preserve"> </w:t>
            </w:r>
            <w:r w:rsidRPr="00875100">
              <w:rPr>
                <w:rFonts w:eastAsia="Calibri"/>
                <w:lang w:bidi="fa-IR"/>
              </w:rPr>
              <w:t>(60 dni – liczone od 31 dnia do 90 dnia</w:t>
            </w:r>
            <w:r>
              <w:rPr>
                <w:rFonts w:eastAsia="Calibri"/>
                <w:lang w:bidi="fa-IR"/>
              </w:rPr>
              <w:t xml:space="preserve"> danej części Testów</w:t>
            </w:r>
            <w:r w:rsidRPr="00875100">
              <w:rPr>
                <w:rFonts w:eastAsia="Calibri"/>
                <w:lang w:bidi="fa-IR"/>
              </w:rPr>
              <w:t xml:space="preserve">), </w:t>
            </w:r>
            <w:r>
              <w:rPr>
                <w:rFonts w:eastAsia="Calibri"/>
                <w:lang w:bidi="fa-IR"/>
              </w:rPr>
              <w:t>wyrażona w tonach [t]</w:t>
            </w:r>
            <w:r w:rsidRPr="00875100">
              <w:rPr>
                <w:rFonts w:eastAsia="Calibri"/>
                <w:lang w:bidi="fa-IR"/>
              </w:rPr>
              <w:t>,</w:t>
            </w:r>
          </w:p>
          <w:p w14:paraId="4B5A4767" w14:textId="77777777" w:rsidR="009B0E6F" w:rsidRPr="00875100" w:rsidRDefault="009B0E6F" w:rsidP="007663A6">
            <w:pPr>
              <w:spacing w:line="276" w:lineRule="auto"/>
              <w:rPr>
                <w:rFonts w:eastAsia="Calibri"/>
                <w:lang w:bidi="fa-IR"/>
              </w:rPr>
            </w:pPr>
          </w:p>
          <w:p w14:paraId="61722171" w14:textId="3C99EAD5" w:rsidR="009B0E6F" w:rsidRPr="00875100" w:rsidRDefault="009B0E6F" w:rsidP="007663A6">
            <w:pPr>
              <w:spacing w:line="276" w:lineRule="auto"/>
              <w:rPr>
                <w:rFonts w:eastAsia="Calibri"/>
                <w:lang w:bidi="fa-IR"/>
              </w:rPr>
            </w:pPr>
            <w:r w:rsidRPr="00875100">
              <w:rPr>
                <w:rFonts w:eastAsia="Calibri"/>
                <w:i/>
                <w:lang w:bidi="fa-IR"/>
              </w:rPr>
              <w:t>sm</w:t>
            </w:r>
            <w:r w:rsidRPr="00FC0A56">
              <w:rPr>
                <w:rFonts w:eastAsia="Calibri"/>
                <w:i/>
                <w:vertAlign w:val="subscript"/>
                <w:lang w:bidi="fa-IR"/>
              </w:rPr>
              <w:t xml:space="preserve">1, </w:t>
            </w:r>
            <w:r w:rsidRPr="00FC0A56">
              <w:rPr>
                <w:rFonts w:eastAsia="Calibri"/>
                <w:i/>
                <w:lang w:bidi="fa-IR"/>
              </w:rPr>
              <w:t>sm</w:t>
            </w:r>
            <w:r w:rsidRPr="00FC0A56">
              <w:rPr>
                <w:rFonts w:eastAsia="Calibri"/>
                <w:i/>
                <w:vertAlign w:val="subscript"/>
                <w:lang w:bidi="fa-IR"/>
              </w:rPr>
              <w:t>2</w:t>
            </w:r>
            <w:r w:rsidRPr="00FC0A56">
              <w:rPr>
                <w:rFonts w:eastAsia="Calibri"/>
                <w:i/>
                <w:lang w:bidi="fa-IR"/>
              </w:rPr>
              <w:t>, …sm</w:t>
            </w:r>
            <w:r>
              <w:rPr>
                <w:rFonts w:eastAsia="Calibri"/>
                <w:i/>
                <w:vertAlign w:val="subscript"/>
                <w:lang w:bidi="fa-IR"/>
              </w:rPr>
              <w:t>m</w:t>
            </w:r>
            <w:r w:rsidRPr="00FC0A56">
              <w:rPr>
                <w:rFonts w:eastAsia="Calibri"/>
                <w:i/>
                <w:vertAlign w:val="subscript"/>
                <w:lang w:bidi="fa-IR"/>
              </w:rPr>
              <w:t xml:space="preserve"> </w:t>
            </w:r>
            <w:r w:rsidRPr="00875100">
              <w:rPr>
                <w:rFonts w:eastAsia="Calibri"/>
                <w:lang w:bidi="fa-IR"/>
              </w:rPr>
              <w:t>–</w:t>
            </w:r>
            <w:r w:rsidRPr="00FC0A56">
              <w:rPr>
                <w:rFonts w:eastAsia="Calibri"/>
                <w:lang w:bidi="fa-IR"/>
              </w:rPr>
              <w:t xml:space="preserve"> </w:t>
            </w:r>
            <w:r w:rsidRPr="00875100">
              <w:rPr>
                <w:rFonts w:eastAsia="Calibri"/>
                <w:lang w:bidi="fa-IR"/>
              </w:rPr>
              <w:t xml:space="preserve">zawartość procentowa suchej masy </w:t>
            </w:r>
            <w:r w:rsidR="00EC7A97" w:rsidRPr="00FC0A56">
              <w:rPr>
                <w:rFonts w:eastAsia="Calibri"/>
                <w:lang w:bidi="fa-IR"/>
              </w:rPr>
              <w:t>substrat</w:t>
            </w:r>
            <w:r w:rsidR="00EC7A97">
              <w:rPr>
                <w:rFonts w:eastAsia="Calibri"/>
                <w:lang w:bidi="fa-IR"/>
              </w:rPr>
              <w:t xml:space="preserve">u </w:t>
            </w:r>
            <w:r w:rsidR="00EC7A97" w:rsidRPr="00EC7A97">
              <w:rPr>
                <w:rFonts w:eastAsia="Calibri"/>
                <w:i/>
                <w:lang w:bidi="fa-IR"/>
              </w:rPr>
              <w:t>s</w:t>
            </w:r>
            <w:r w:rsidRPr="00FC0A56">
              <w:rPr>
                <w:rFonts w:eastAsia="Calibri"/>
                <w:lang w:bidi="fa-IR"/>
              </w:rPr>
              <w:t xml:space="preserve"> </w:t>
            </w:r>
            <w:r w:rsidRPr="00875100">
              <w:rPr>
                <w:rFonts w:eastAsia="Calibri"/>
                <w:lang w:bidi="fa-IR"/>
              </w:rPr>
              <w:t xml:space="preserve">w </w:t>
            </w:r>
            <w:r w:rsidRPr="00FC0A56">
              <w:rPr>
                <w:rFonts w:eastAsia="Calibri"/>
                <w:lang w:bidi="fa-IR"/>
              </w:rPr>
              <w:t xml:space="preserve">danym </w:t>
            </w:r>
            <w:r w:rsidRPr="00875100">
              <w:rPr>
                <w:rFonts w:eastAsia="Calibri"/>
                <w:lang w:bidi="fa-IR"/>
              </w:rPr>
              <w:t xml:space="preserve">wariancie substratowym </w:t>
            </w:r>
            <w:r w:rsidRPr="00FC0A56">
              <w:rPr>
                <w:rFonts w:eastAsia="Calibri"/>
                <w:lang w:bidi="fa-IR"/>
              </w:rPr>
              <w:t>wprowadz</w:t>
            </w:r>
            <w:r w:rsidR="00EC7A97">
              <w:rPr>
                <w:rFonts w:eastAsia="Calibri"/>
                <w:lang w:bidi="fa-IR"/>
              </w:rPr>
              <w:t>onego</w:t>
            </w:r>
            <w:r w:rsidRPr="00FC0A56">
              <w:rPr>
                <w:rFonts w:eastAsia="Calibri"/>
                <w:lang w:bidi="fa-IR"/>
              </w:rPr>
              <w:t xml:space="preserve"> w dobie i</w:t>
            </w:r>
            <w:r w:rsidR="00EC7A97">
              <w:rPr>
                <w:rFonts w:eastAsia="Calibri"/>
                <w:lang w:bidi="fa-IR"/>
              </w:rPr>
              <w:t>,</w:t>
            </w:r>
            <w:r w:rsidRPr="00FC0A56">
              <w:rPr>
                <w:rFonts w:eastAsia="Calibri"/>
                <w:lang w:bidi="fa-IR"/>
              </w:rPr>
              <w:t xml:space="preserve"> </w:t>
            </w:r>
            <w:r>
              <w:rPr>
                <w:rFonts w:eastAsia="Calibri"/>
                <w:lang w:bidi="fa-IR"/>
              </w:rPr>
              <w:t xml:space="preserve">z częstotliwością analizy co </w:t>
            </w:r>
            <w:r w:rsidR="00EC7A97">
              <w:rPr>
                <w:rFonts w:eastAsia="Calibri"/>
                <w:lang w:bidi="fa-IR"/>
              </w:rPr>
              <w:t xml:space="preserve">ok. </w:t>
            </w:r>
            <w:r>
              <w:rPr>
                <w:rFonts w:eastAsia="Calibri"/>
                <w:lang w:bidi="fa-IR"/>
              </w:rPr>
              <w:t>3 dni (</w:t>
            </w:r>
            <w:r w:rsidRPr="00875100">
              <w:rPr>
                <w:rFonts w:eastAsia="Calibri"/>
                <w:lang w:bidi="fa-IR"/>
              </w:rPr>
              <w:t>liczone od 31 dnia do 90 dnia</w:t>
            </w:r>
            <w:r>
              <w:rPr>
                <w:rFonts w:eastAsia="Calibri"/>
                <w:lang w:bidi="fa-IR"/>
              </w:rPr>
              <w:t xml:space="preserve"> danej części Testów, łączna liczba wykonanych analiz – m)</w:t>
            </w:r>
            <w:r w:rsidRPr="00875100">
              <w:rPr>
                <w:rFonts w:eastAsia="Calibri"/>
                <w:lang w:bidi="fa-IR"/>
              </w:rPr>
              <w:t>, wyrażona w [%]</w:t>
            </w:r>
            <w:r>
              <w:rPr>
                <w:rFonts w:eastAsia="Calibri"/>
                <w:lang w:bidi="fa-IR"/>
              </w:rPr>
              <w:t>,</w:t>
            </w:r>
          </w:p>
          <w:p w14:paraId="7279E2E2" w14:textId="77777777" w:rsidR="009B0E6F" w:rsidRPr="00875100" w:rsidRDefault="009B0E6F" w:rsidP="007663A6">
            <w:pPr>
              <w:spacing w:line="276" w:lineRule="auto"/>
              <w:rPr>
                <w:rFonts w:eastAsia="Calibri"/>
                <w:lang w:bidi="fa-IR"/>
              </w:rPr>
            </w:pPr>
          </w:p>
          <w:p w14:paraId="4901FB73" w14:textId="626BAB25" w:rsidR="009B0E6F" w:rsidRPr="00875100" w:rsidRDefault="009B0E6F" w:rsidP="007663A6">
            <w:pPr>
              <w:spacing w:line="276" w:lineRule="auto"/>
              <w:rPr>
                <w:rFonts w:eastAsia="Calibri"/>
                <w:lang w:bidi="fa-IR"/>
              </w:rPr>
            </w:pPr>
            <w:r w:rsidRPr="00875100">
              <w:rPr>
                <w:rFonts w:eastAsia="Calibri"/>
                <w:i/>
                <w:lang w:bidi="fa-IR"/>
              </w:rPr>
              <w:t>smo</w:t>
            </w:r>
            <w:r w:rsidRPr="00FC0A56">
              <w:rPr>
                <w:rFonts w:eastAsia="Calibri"/>
                <w:i/>
                <w:vertAlign w:val="subscript"/>
                <w:lang w:bidi="fa-IR"/>
              </w:rPr>
              <w:t>1</w:t>
            </w:r>
            <w:r w:rsidRPr="00875100">
              <w:rPr>
                <w:rFonts w:eastAsia="Calibri"/>
                <w:i/>
                <w:vertAlign w:val="subscript"/>
                <w:lang w:bidi="fa-IR"/>
              </w:rPr>
              <w:t xml:space="preserve"> </w:t>
            </w:r>
            <w:r w:rsidRPr="00FC0A56">
              <w:rPr>
                <w:rFonts w:eastAsia="Calibri"/>
                <w:i/>
                <w:lang w:bidi="fa-IR"/>
              </w:rPr>
              <w:t>, smo</w:t>
            </w:r>
            <w:r w:rsidRPr="00FC0A56">
              <w:rPr>
                <w:rFonts w:eastAsia="Calibri"/>
                <w:i/>
                <w:vertAlign w:val="subscript"/>
                <w:lang w:bidi="fa-IR"/>
              </w:rPr>
              <w:t>2</w:t>
            </w:r>
            <w:r w:rsidRPr="00FC0A56">
              <w:rPr>
                <w:rFonts w:eastAsia="Calibri"/>
                <w:i/>
                <w:lang w:bidi="fa-IR"/>
              </w:rPr>
              <w:t>, … smo</w:t>
            </w:r>
            <w:r w:rsidRPr="00FC0A56">
              <w:rPr>
                <w:rFonts w:eastAsia="Calibri"/>
                <w:i/>
                <w:vertAlign w:val="subscript"/>
                <w:lang w:bidi="fa-IR"/>
              </w:rPr>
              <w:t>n</w:t>
            </w:r>
            <w:r w:rsidRPr="00FC0A56">
              <w:rPr>
                <w:rFonts w:eastAsia="Calibri"/>
                <w:i/>
                <w:lang w:bidi="fa-IR"/>
              </w:rPr>
              <w:t xml:space="preserve"> </w:t>
            </w:r>
            <w:r w:rsidRPr="00875100">
              <w:rPr>
                <w:rFonts w:eastAsia="Calibri"/>
                <w:i/>
                <w:lang w:bidi="fa-IR"/>
              </w:rPr>
              <w:t>–</w:t>
            </w:r>
            <w:r w:rsidRPr="00875100">
              <w:rPr>
                <w:rFonts w:eastAsia="Calibri"/>
                <w:lang w:bidi="fa-IR"/>
              </w:rPr>
              <w:t xml:space="preserve"> zawartość procentowa suchej masy organicznej </w:t>
            </w:r>
            <w:r w:rsidR="00EC7A97" w:rsidRPr="00FC0A56">
              <w:rPr>
                <w:rFonts w:eastAsia="Calibri"/>
                <w:lang w:bidi="fa-IR"/>
              </w:rPr>
              <w:t>substrat</w:t>
            </w:r>
            <w:r w:rsidR="00EC7A97">
              <w:rPr>
                <w:rFonts w:eastAsia="Calibri"/>
                <w:lang w:bidi="fa-IR"/>
              </w:rPr>
              <w:t xml:space="preserve">u </w:t>
            </w:r>
            <w:r w:rsidR="00EC7A97" w:rsidRPr="00EC7A97">
              <w:rPr>
                <w:rFonts w:eastAsia="Calibri"/>
                <w:i/>
                <w:lang w:bidi="fa-IR"/>
              </w:rPr>
              <w:t>s</w:t>
            </w:r>
            <w:r w:rsidRPr="00FC0A56">
              <w:rPr>
                <w:rFonts w:eastAsia="Calibri"/>
                <w:lang w:bidi="fa-IR"/>
              </w:rPr>
              <w:t xml:space="preserve"> </w:t>
            </w:r>
            <w:r w:rsidRPr="00875100">
              <w:rPr>
                <w:rFonts w:eastAsia="Calibri"/>
                <w:lang w:bidi="fa-IR"/>
              </w:rPr>
              <w:t xml:space="preserve">w </w:t>
            </w:r>
            <w:r w:rsidRPr="00FC0A56">
              <w:rPr>
                <w:rFonts w:eastAsia="Calibri"/>
                <w:lang w:bidi="fa-IR"/>
              </w:rPr>
              <w:t xml:space="preserve">danym </w:t>
            </w:r>
            <w:r w:rsidRPr="00875100">
              <w:rPr>
                <w:rFonts w:eastAsia="Calibri"/>
                <w:lang w:bidi="fa-IR"/>
              </w:rPr>
              <w:t xml:space="preserve">wariancie substratowym </w:t>
            </w:r>
            <w:r w:rsidRPr="00FC0A56">
              <w:rPr>
                <w:rFonts w:eastAsia="Calibri"/>
                <w:lang w:bidi="fa-IR"/>
              </w:rPr>
              <w:t>wprowadz</w:t>
            </w:r>
            <w:r w:rsidR="00EC7A97">
              <w:rPr>
                <w:rFonts w:eastAsia="Calibri"/>
                <w:lang w:bidi="fa-IR"/>
              </w:rPr>
              <w:t>onego</w:t>
            </w:r>
            <w:r w:rsidRPr="00FC0A56">
              <w:rPr>
                <w:rFonts w:eastAsia="Calibri"/>
                <w:lang w:bidi="fa-IR"/>
              </w:rPr>
              <w:t xml:space="preserve"> w dobie i</w:t>
            </w:r>
            <w:r w:rsidR="00EC7A97">
              <w:rPr>
                <w:rFonts w:eastAsia="Calibri"/>
                <w:lang w:bidi="fa-IR"/>
              </w:rPr>
              <w:t>,</w:t>
            </w:r>
            <w:r w:rsidRPr="00FC0A56">
              <w:rPr>
                <w:rFonts w:eastAsia="Calibri"/>
                <w:lang w:bidi="fa-IR"/>
              </w:rPr>
              <w:t xml:space="preserve"> </w:t>
            </w:r>
            <w:r>
              <w:rPr>
                <w:rFonts w:eastAsia="Calibri"/>
                <w:lang w:bidi="fa-IR"/>
              </w:rPr>
              <w:t xml:space="preserve">z częstotliwością analizy co </w:t>
            </w:r>
            <w:r w:rsidR="00EC7A97">
              <w:rPr>
                <w:rFonts w:eastAsia="Calibri"/>
                <w:lang w:bidi="fa-IR"/>
              </w:rPr>
              <w:t xml:space="preserve">ok. </w:t>
            </w:r>
            <w:r>
              <w:rPr>
                <w:rFonts w:eastAsia="Calibri"/>
                <w:lang w:bidi="fa-IR"/>
              </w:rPr>
              <w:t>3 dni (</w:t>
            </w:r>
            <w:r w:rsidRPr="00875100">
              <w:rPr>
                <w:rFonts w:eastAsia="Calibri"/>
                <w:lang w:bidi="fa-IR"/>
              </w:rPr>
              <w:t>liczone od 31 dnia do 90 dnia</w:t>
            </w:r>
            <w:r>
              <w:rPr>
                <w:rFonts w:eastAsia="Calibri"/>
                <w:lang w:bidi="fa-IR"/>
              </w:rPr>
              <w:t xml:space="preserve"> danej części Testów, łączna liczba wykonanych analiz - p</w:t>
            </w:r>
            <w:r w:rsidRPr="00875100">
              <w:rPr>
                <w:rFonts w:eastAsia="Calibri"/>
                <w:lang w:bidi="fa-IR"/>
              </w:rPr>
              <w:t>), wyrażona w [% sm]</w:t>
            </w:r>
            <w:r>
              <w:rPr>
                <w:rFonts w:eastAsia="Calibri"/>
                <w:lang w:bidi="fa-IR"/>
              </w:rPr>
              <w:t>,</w:t>
            </w:r>
          </w:p>
          <w:p w14:paraId="6C1854A6" w14:textId="77777777" w:rsidR="009B0E6F" w:rsidRPr="00875100" w:rsidRDefault="009B0E6F" w:rsidP="007663A6">
            <w:pPr>
              <w:spacing w:line="276" w:lineRule="auto"/>
              <w:rPr>
                <w:rFonts w:eastAsia="Calibri"/>
                <w:lang w:bidi="fa-IR"/>
              </w:rPr>
            </w:pPr>
          </w:p>
          <w:p w14:paraId="7C745764" w14:textId="1B4E0B33" w:rsidR="009B0E6F" w:rsidRDefault="009B0E6F" w:rsidP="007663A6">
            <w:pPr>
              <w:spacing w:line="276" w:lineRule="auto"/>
              <w:jc w:val="both"/>
              <w:rPr>
                <w:rFonts w:eastAsia="Calibri"/>
                <w:lang w:bidi="fa-IR"/>
              </w:rPr>
            </w:pPr>
            <w:r w:rsidRPr="00FC0A56">
              <w:rPr>
                <w:rFonts w:eastAsia="Calibri"/>
                <w:lang w:bidi="fa-IR"/>
              </w:rPr>
              <w:t>Przy czym masa poszczególnych substratów jest rejestrowana</w:t>
            </w:r>
            <w:r>
              <w:rPr>
                <w:rFonts w:eastAsia="Calibri"/>
                <w:lang w:bidi="fa-IR"/>
              </w:rPr>
              <w:t xml:space="preserve"> przez </w:t>
            </w:r>
            <w:r w:rsidR="0022686E">
              <w:rPr>
                <w:rFonts w:eastAsia="Calibri"/>
                <w:lang w:bidi="fa-IR"/>
              </w:rPr>
              <w:t>Uczestników Przedsięwzięcia</w:t>
            </w:r>
            <w:r w:rsidRPr="00FC0A56">
              <w:rPr>
                <w:rFonts w:eastAsia="Calibri"/>
                <w:lang w:bidi="fa-IR"/>
              </w:rPr>
              <w:t>, a do przeliczenia na masę organiczną wykorzystuje się dostarczane przez Zamawiają</w:t>
            </w:r>
            <w:r w:rsidR="00DA5149">
              <w:rPr>
                <w:rFonts w:eastAsia="Calibri"/>
                <w:lang w:bidi="fa-IR"/>
              </w:rPr>
              <w:t>cego</w:t>
            </w:r>
            <w:r w:rsidRPr="00FC0A56">
              <w:rPr>
                <w:rFonts w:eastAsia="Calibri"/>
                <w:lang w:bidi="fa-IR"/>
              </w:rPr>
              <w:t xml:space="preserve"> wyniki badań dla poszczególnych substratów </w:t>
            </w:r>
            <w:r>
              <w:rPr>
                <w:rFonts w:eastAsia="Calibri"/>
                <w:lang w:bidi="fa-IR"/>
              </w:rPr>
              <w:t xml:space="preserve">wykonywane co trzy dni </w:t>
            </w:r>
            <w:r w:rsidRPr="00FC0A56">
              <w:rPr>
                <w:rFonts w:eastAsia="Calibri"/>
                <w:lang w:bidi="fa-IR"/>
              </w:rPr>
              <w:t>(zawartość suchej masy i zawartość suchej masy organiczn</w:t>
            </w:r>
            <w:r>
              <w:rPr>
                <w:rFonts w:eastAsia="Calibri"/>
                <w:lang w:bidi="fa-IR"/>
              </w:rPr>
              <w:t>ej).</w:t>
            </w:r>
            <w:r w:rsidRPr="00FC0A56">
              <w:rPr>
                <w:rFonts w:eastAsia="Calibri"/>
                <w:lang w:bidi="fa-IR"/>
              </w:rPr>
              <w:t> </w:t>
            </w:r>
          </w:p>
          <w:p w14:paraId="1C105788" w14:textId="0F8DE7C5" w:rsidR="00171637" w:rsidRDefault="00171637" w:rsidP="007663A6">
            <w:pPr>
              <w:spacing w:line="276" w:lineRule="auto"/>
              <w:jc w:val="both"/>
              <w:rPr>
                <w:rFonts w:eastAsia="Calibri"/>
                <w:lang w:bidi="fa-IR"/>
              </w:rPr>
            </w:pPr>
          </w:p>
          <w:p w14:paraId="0F4BEB1F" w14:textId="77777777" w:rsidR="00EC7A97" w:rsidRDefault="00EC7A97" w:rsidP="00EC7A97">
            <w:pPr>
              <w:spacing w:line="276" w:lineRule="auto"/>
              <w:ind w:left="393"/>
              <w:contextualSpacing/>
              <w:rPr>
                <w:rFonts w:eastAsia="Calibri"/>
                <w:lang w:bidi="fa-IR"/>
              </w:rPr>
            </w:pPr>
            <w:r>
              <w:rPr>
                <w:rFonts w:eastAsia="Calibri"/>
                <w:lang w:bidi="fa-IR"/>
              </w:rPr>
              <w:t>b. następnie obliczana jest łączna ilość suchej masy organicznej dla wariantu substratowego Wx, zgodnie ze wzorem poniżej:</w:t>
            </w:r>
          </w:p>
          <w:p w14:paraId="6E87AD8B" w14:textId="77777777" w:rsidR="00EC7A97" w:rsidRDefault="00EC7A97" w:rsidP="00EC7A97">
            <w:pPr>
              <w:spacing w:line="276" w:lineRule="auto"/>
              <w:ind w:left="393"/>
              <w:contextualSpacing/>
              <w:rPr>
                <w:rFonts w:eastAsia="Calibri"/>
                <w:lang w:bidi="fa-IR"/>
              </w:rPr>
            </w:pPr>
          </w:p>
          <w:p w14:paraId="6619B0EB" w14:textId="77777777" w:rsidR="00EC7A97" w:rsidRPr="00FC0A56" w:rsidRDefault="006552A7" w:rsidP="00EC7A97">
            <w:pPr>
              <w:spacing w:line="276" w:lineRule="auto"/>
              <w:ind w:left="393"/>
              <w:contextualSpacing/>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Wx</m:t>
                    </m:r>
                  </m:sub>
                </m:sSub>
                <m:r>
                  <w:rPr>
                    <w:rFonts w:ascii="Cambria Math" w:eastAsia="Calibri" w:hAnsi="Cambria Math"/>
                    <w:lang w:bidi="fa-IR"/>
                  </w:rPr>
                  <m:t>=</m:t>
                </m:r>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s1</m:t>
                    </m:r>
                  </m:sub>
                </m:sSub>
                <m:r>
                  <w:rPr>
                    <w:rFonts w:ascii="Cambria Math" w:eastAsia="Calibri" w:hAnsi="Cambria Math"/>
                    <w:lang w:bidi="fa-IR"/>
                  </w:rPr>
                  <m:t>+</m:t>
                </m:r>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s2</m:t>
                    </m:r>
                  </m:sub>
                </m:sSub>
                <m:r>
                  <w:rPr>
                    <w:rFonts w:ascii="Cambria Math" w:eastAsia="Calibri" w:hAnsi="Cambria Math"/>
                    <w:lang w:bidi="fa-IR"/>
                  </w:rPr>
                  <m:t xml:space="preserve">+… </m:t>
                </m:r>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sx</m:t>
                    </m:r>
                  </m:sub>
                </m:sSub>
                <m:r>
                  <w:rPr>
                    <w:rFonts w:ascii="Cambria Math" w:eastAsia="Calibri" w:hAnsi="Cambria Math"/>
                    <w:lang w:bidi="fa-IR"/>
                  </w:rPr>
                  <m:t xml:space="preserve"> </m:t>
                </m:r>
              </m:oMath>
            </m:oMathPara>
          </w:p>
          <w:p w14:paraId="02A5184B" w14:textId="77777777" w:rsidR="00EC7A97" w:rsidRDefault="00EC7A97" w:rsidP="00EC7A97">
            <w:pPr>
              <w:spacing w:line="276" w:lineRule="auto"/>
              <w:rPr>
                <w:rFonts w:eastAsia="Calibri"/>
                <w:lang w:bidi="fa-IR"/>
              </w:rPr>
            </w:pPr>
          </w:p>
          <w:p w14:paraId="12A19E76" w14:textId="77777777" w:rsidR="00EC7A97" w:rsidRDefault="00EC7A97" w:rsidP="00EC7A97">
            <w:pPr>
              <w:spacing w:line="276" w:lineRule="auto"/>
              <w:rPr>
                <w:rFonts w:eastAsia="Calibri"/>
                <w:lang w:bidi="fa-IR"/>
              </w:rPr>
            </w:pPr>
            <w:r>
              <w:rPr>
                <w:rFonts w:eastAsia="Calibri"/>
                <w:lang w:bidi="fa-IR"/>
              </w:rPr>
              <w:t>gdzie:</w:t>
            </w:r>
          </w:p>
          <w:p w14:paraId="5D48C499" w14:textId="77777777" w:rsidR="00EC7A97" w:rsidRDefault="00EC7A97" w:rsidP="00EC7A97">
            <w:pPr>
              <w:spacing w:line="276" w:lineRule="auto"/>
              <w:rPr>
                <w:rFonts w:eastAsia="Calibri"/>
                <w:i/>
                <w:lang w:bidi="fa-IR"/>
              </w:rPr>
            </w:pPr>
            <w:r w:rsidRPr="007E4C29">
              <w:rPr>
                <w:rFonts w:eastAsia="Calibri"/>
                <w:i/>
                <w:lang w:bidi="fa-IR"/>
              </w:rPr>
              <w:t>smo</w:t>
            </w:r>
            <w:r>
              <w:rPr>
                <w:rFonts w:eastAsia="Calibri"/>
                <w:i/>
                <w:vertAlign w:val="subscript"/>
                <w:lang w:bidi="fa-IR"/>
              </w:rPr>
              <w:t>Wx</w:t>
            </w:r>
            <w:r>
              <w:rPr>
                <w:rFonts w:eastAsia="Calibri"/>
                <w:lang w:bidi="fa-IR"/>
              </w:rPr>
              <w:t xml:space="preserve"> – łączna ilość suchej masy organicznej wariantu substratowego </w:t>
            </w:r>
            <w:r>
              <w:rPr>
                <w:rFonts w:eastAsia="Calibri"/>
                <w:i/>
                <w:lang w:bidi="fa-IR"/>
              </w:rPr>
              <w:t>Wx,</w:t>
            </w:r>
          </w:p>
          <w:p w14:paraId="52012923" w14:textId="3493AF32" w:rsidR="00EC7A97" w:rsidRDefault="00EC7A97" w:rsidP="00EC7A97">
            <w:pPr>
              <w:spacing w:line="276" w:lineRule="auto"/>
              <w:rPr>
                <w:rFonts w:eastAsia="Calibri"/>
                <w:lang w:bidi="fa-IR"/>
              </w:rPr>
            </w:pPr>
            <w:r>
              <w:rPr>
                <w:rFonts w:eastAsia="Calibri"/>
                <w:i/>
                <w:lang w:bidi="fa-IR"/>
              </w:rPr>
              <w:t>smo</w:t>
            </w:r>
            <w:r>
              <w:rPr>
                <w:rFonts w:eastAsia="Calibri"/>
                <w:i/>
                <w:vertAlign w:val="subscript"/>
                <w:lang w:bidi="fa-IR"/>
              </w:rPr>
              <w:t>s1</w:t>
            </w:r>
            <w:r>
              <w:rPr>
                <w:rFonts w:eastAsia="Calibri"/>
                <w:i/>
                <w:lang w:bidi="fa-IR"/>
              </w:rPr>
              <w:t>, smo</w:t>
            </w:r>
            <w:r>
              <w:rPr>
                <w:rFonts w:eastAsia="Calibri"/>
                <w:i/>
                <w:vertAlign w:val="subscript"/>
                <w:lang w:bidi="fa-IR"/>
              </w:rPr>
              <w:t>s2</w:t>
            </w:r>
            <w:r>
              <w:rPr>
                <w:rFonts w:eastAsia="Calibri"/>
                <w:i/>
                <w:lang w:bidi="fa-IR"/>
              </w:rPr>
              <w:t>, smo</w:t>
            </w:r>
            <w:r>
              <w:rPr>
                <w:rFonts w:eastAsia="Calibri"/>
                <w:i/>
                <w:vertAlign w:val="subscript"/>
                <w:lang w:bidi="fa-IR"/>
              </w:rPr>
              <w:t>sx</w:t>
            </w:r>
            <w:r>
              <w:rPr>
                <w:rFonts w:eastAsia="Calibri"/>
                <w:i/>
                <w:lang w:bidi="fa-IR"/>
              </w:rPr>
              <w:t xml:space="preserve"> – </w:t>
            </w:r>
            <w:r w:rsidRPr="007E4C29">
              <w:rPr>
                <w:rFonts w:eastAsia="Calibri"/>
                <w:lang w:bidi="fa-IR"/>
              </w:rPr>
              <w:t xml:space="preserve">ilości suchej masy organicznej poszczególnych substratów (s1, s2, …sx) wchodzących w skład wariantu substratowego </w:t>
            </w:r>
            <w:r>
              <w:rPr>
                <w:rFonts w:eastAsia="Calibri"/>
                <w:lang w:bidi="fa-IR"/>
              </w:rPr>
              <w:t>Wx</w:t>
            </w:r>
            <w:r w:rsidRPr="007E4C29">
              <w:rPr>
                <w:rFonts w:eastAsia="Calibri"/>
                <w:lang w:bidi="fa-IR"/>
              </w:rPr>
              <w:t>.</w:t>
            </w:r>
          </w:p>
          <w:p w14:paraId="6BB1DCA2" w14:textId="77777777" w:rsidR="00EC7A97" w:rsidRDefault="00EC7A97" w:rsidP="007663A6">
            <w:pPr>
              <w:spacing w:line="276" w:lineRule="auto"/>
              <w:jc w:val="both"/>
              <w:rPr>
                <w:rFonts w:eastAsia="Calibri"/>
                <w:lang w:bidi="fa-IR"/>
              </w:rPr>
            </w:pPr>
          </w:p>
          <w:p w14:paraId="6BC371A5" w14:textId="17C24673" w:rsidR="00332BEA" w:rsidRDefault="00171637" w:rsidP="00332BEA">
            <w:pPr>
              <w:spacing w:line="276" w:lineRule="auto"/>
              <w:jc w:val="both"/>
              <w:rPr>
                <w:rFonts w:eastAsia="Calibri"/>
                <w:lang w:bidi="fa-IR"/>
              </w:rPr>
            </w:pPr>
            <w:r w:rsidRPr="00875100">
              <w:rPr>
                <w:rFonts w:eastAsia="Calibri"/>
                <w:lang w:bidi="fa-IR"/>
              </w:rPr>
              <w:t xml:space="preserve">4. </w:t>
            </w:r>
            <w:r>
              <w:rPr>
                <w:rFonts w:eastAsia="Calibri"/>
                <w:lang w:bidi="fa-IR"/>
              </w:rPr>
              <w:t xml:space="preserve">Otrzymana ilość wytworzonego biogazu </w:t>
            </w:r>
            <w:r w:rsidRPr="00875100">
              <w:rPr>
                <w:rFonts w:eastAsia="Calibri"/>
                <w:lang w:bidi="fa-IR"/>
              </w:rPr>
              <w:t>V</w:t>
            </w:r>
            <w:r>
              <w:rPr>
                <w:rFonts w:eastAsia="Calibri"/>
                <w:vertAlign w:val="subscript"/>
                <w:lang w:bidi="fa-IR"/>
              </w:rPr>
              <w:t xml:space="preserve"> bio </w:t>
            </w:r>
            <w:r w:rsidR="009D54F9">
              <w:rPr>
                <w:rFonts w:eastAsia="Calibri"/>
                <w:vertAlign w:val="subscript"/>
                <w:lang w:bidi="fa-IR"/>
              </w:rPr>
              <w:t>Wx</w:t>
            </w:r>
            <w:r>
              <w:rPr>
                <w:rFonts w:eastAsia="Calibri"/>
                <w:lang w:bidi="fa-IR"/>
              </w:rPr>
              <w:t xml:space="preserve">, oraz otrzymana ilość wprowadzonej suchej masy organicznej </w:t>
            </w:r>
            <w:r w:rsidRPr="00875100">
              <w:rPr>
                <w:rFonts w:eastAsia="Calibri"/>
                <w:i/>
                <w:lang w:bidi="fa-IR"/>
              </w:rPr>
              <w:t>smo</w:t>
            </w:r>
            <w:r w:rsidR="009D54F9">
              <w:rPr>
                <w:rFonts w:eastAsia="Calibri"/>
                <w:i/>
                <w:vertAlign w:val="subscript"/>
                <w:lang w:bidi="fa-IR"/>
              </w:rPr>
              <w:t>Wx</w:t>
            </w:r>
            <w:r>
              <w:rPr>
                <w:rFonts w:eastAsia="Calibri"/>
                <w:i/>
                <w:lang w:bidi="fa-IR"/>
              </w:rPr>
              <w:t xml:space="preserve"> </w:t>
            </w:r>
            <w:r>
              <w:rPr>
                <w:rFonts w:eastAsia="Calibri"/>
                <w:lang w:bidi="fa-IR"/>
              </w:rPr>
              <w:t xml:space="preserve">są przeliczane na ilości dla Demonstratora Technologii oznaczone odpowiednio </w:t>
            </w:r>
            <w:r w:rsidRPr="00875100">
              <w:rPr>
                <w:rFonts w:eastAsia="Calibri"/>
                <w:lang w:bidi="fa-IR"/>
              </w:rPr>
              <w:t>V</w:t>
            </w:r>
            <w:r>
              <w:rPr>
                <w:rFonts w:eastAsia="Calibri"/>
                <w:vertAlign w:val="subscript"/>
                <w:lang w:bidi="fa-IR"/>
              </w:rPr>
              <w:t xml:space="preserve"> bio DT br </w:t>
            </w:r>
            <w:r w:rsidR="009D54F9">
              <w:rPr>
                <w:rFonts w:eastAsia="Calibri"/>
                <w:vertAlign w:val="subscript"/>
                <w:lang w:bidi="fa-IR"/>
              </w:rPr>
              <w:t>Wx</w:t>
            </w:r>
            <w:r>
              <w:rPr>
                <w:rFonts w:eastAsia="Calibri"/>
                <w:lang w:bidi="fa-IR"/>
              </w:rPr>
              <w:t xml:space="preserve"> i </w:t>
            </w:r>
            <w:r w:rsidRPr="00875100">
              <w:rPr>
                <w:rFonts w:eastAsia="Calibri"/>
                <w:i/>
                <w:lang w:bidi="fa-IR"/>
              </w:rPr>
              <w:t>smo</w:t>
            </w:r>
            <w:r>
              <w:rPr>
                <w:rFonts w:eastAsia="Calibri"/>
                <w:i/>
                <w:vertAlign w:val="subscript"/>
                <w:lang w:bidi="fa-IR"/>
              </w:rPr>
              <w:t>DT</w:t>
            </w:r>
            <w:r w:rsidR="00332BEA">
              <w:rPr>
                <w:rFonts w:eastAsia="Calibri"/>
                <w:i/>
                <w:vertAlign w:val="subscript"/>
                <w:lang w:bidi="fa-IR"/>
              </w:rPr>
              <w:t xml:space="preserve"> </w:t>
            </w:r>
            <w:r w:rsidR="009D54F9">
              <w:rPr>
                <w:rFonts w:eastAsia="Calibri"/>
                <w:i/>
                <w:vertAlign w:val="subscript"/>
                <w:lang w:bidi="fa-IR"/>
              </w:rPr>
              <w:t>Wx</w:t>
            </w:r>
            <w:r>
              <w:rPr>
                <w:rFonts w:eastAsia="Calibri"/>
                <w:i/>
                <w:vertAlign w:val="subscript"/>
                <w:lang w:bidi="fa-IR"/>
              </w:rPr>
              <w:t>.</w:t>
            </w:r>
            <w:r w:rsidR="00332BEA">
              <w:rPr>
                <w:rFonts w:eastAsia="Calibri"/>
                <w:i/>
                <w:vertAlign w:val="subscript"/>
                <w:lang w:bidi="fa-IR"/>
              </w:rPr>
              <w:t xml:space="preserve"> </w:t>
            </w:r>
            <w:r w:rsidR="00332BEA" w:rsidRPr="00B1043A">
              <w:rPr>
                <w:rFonts w:eastAsia="Calibri"/>
                <w:lang w:bidi="fa-IR"/>
              </w:rPr>
              <w:t>w następujący sposób:</w:t>
            </w:r>
          </w:p>
          <w:p w14:paraId="541F90CE" w14:textId="77777777" w:rsidR="00332BEA" w:rsidRDefault="00332BEA" w:rsidP="00332BEA">
            <w:pPr>
              <w:spacing w:line="276" w:lineRule="auto"/>
              <w:jc w:val="both"/>
              <w:rPr>
                <w:rFonts w:eastAsia="Calibri"/>
                <w:i/>
                <w:vertAlign w:val="subscript"/>
                <w:lang w:bidi="fa-IR"/>
              </w:rPr>
            </w:pPr>
          </w:p>
          <w:p w14:paraId="43EBB9A8" w14:textId="35BB2396" w:rsidR="00332BEA" w:rsidRDefault="006552A7" w:rsidP="00332BEA">
            <w:pPr>
              <w:spacing w:line="276" w:lineRule="auto"/>
              <w:jc w:val="both"/>
              <w:rPr>
                <w:rFonts w:eastAsia="Calibri"/>
                <w:lang w:bidi="fa-IR"/>
              </w:rPr>
            </w:pPr>
            <m:oMathPara>
              <m:oMath>
                <m:sSub>
                  <m:sSubPr>
                    <m:ctrlPr>
                      <w:rPr>
                        <w:rFonts w:ascii="Cambria Math" w:eastAsia="Calibri" w:hAnsi="Cambria Math" w:cstheme="minorBidi"/>
                        <w:i/>
                        <w:sz w:val="22"/>
                        <w:szCs w:val="22"/>
                        <w:lang w:eastAsia="en-US" w:bidi="fa-IR"/>
                      </w:rPr>
                    </m:ctrlPr>
                  </m:sSubPr>
                  <m:e>
                    <m:r>
                      <w:rPr>
                        <w:rFonts w:ascii="Cambria Math" w:eastAsia="Calibri" w:hAnsi="Cambria Math"/>
                        <w:lang w:bidi="fa-IR"/>
                      </w:rPr>
                      <m:t>V</m:t>
                    </m:r>
                  </m:e>
                  <m:sub>
                    <m:r>
                      <w:rPr>
                        <w:rFonts w:ascii="Cambria Math" w:eastAsia="Calibri" w:hAnsi="Cambria Math"/>
                        <w:lang w:bidi="fa-IR"/>
                      </w:rPr>
                      <m:t>bio DT br Wx</m:t>
                    </m:r>
                  </m:sub>
                </m:sSub>
                <m:r>
                  <w:rPr>
                    <w:rFonts w:ascii="Cambria Math" w:eastAsia="Calibri" w:hAnsi="Cambria Math"/>
                    <w:lang w:bidi="fa-IR"/>
                  </w:rPr>
                  <m:t>=</m:t>
                </m:r>
                <m:f>
                  <m:fPr>
                    <m:ctrlPr>
                      <w:rPr>
                        <w:rFonts w:ascii="Cambria Math" w:eastAsia="Calibri" w:hAnsi="Cambria Math" w:cstheme="minorBidi"/>
                        <w:i/>
                        <w:sz w:val="22"/>
                        <w:szCs w:val="22"/>
                        <w:lang w:eastAsia="en-US" w:bidi="fa-IR"/>
                      </w:rPr>
                    </m:ctrlPr>
                  </m:fPr>
                  <m:num>
                    <m:sSub>
                      <m:sSubPr>
                        <m:ctrlPr>
                          <w:rPr>
                            <w:rFonts w:ascii="Cambria Math" w:eastAsia="Calibri" w:hAnsi="Cambria Math" w:cstheme="minorBidi"/>
                            <w:i/>
                            <w:sz w:val="22"/>
                            <w:szCs w:val="22"/>
                            <w:lang w:eastAsia="en-US" w:bidi="fa-IR"/>
                          </w:rPr>
                        </m:ctrlPr>
                      </m:sSubPr>
                      <m:e>
                        <m:r>
                          <w:rPr>
                            <w:rFonts w:ascii="Cambria Math" w:eastAsia="Calibri" w:hAnsi="Cambria Math"/>
                            <w:lang w:bidi="fa-IR"/>
                          </w:rPr>
                          <m:t>V</m:t>
                        </m:r>
                      </m:e>
                      <m:sub>
                        <m:r>
                          <w:rPr>
                            <w:rFonts w:ascii="Cambria Math" w:eastAsia="Calibri" w:hAnsi="Cambria Math"/>
                            <w:lang w:bidi="fa-IR"/>
                          </w:rPr>
                          <m:t>bio IUT Wx</m:t>
                        </m:r>
                      </m:sub>
                    </m:sSub>
                    <m:r>
                      <w:rPr>
                        <w:rFonts w:ascii="Cambria Math" w:eastAsia="Calibri" w:hAnsi="Cambria Math"/>
                        <w:lang w:bidi="fa-IR"/>
                      </w:rPr>
                      <m:t>*365</m:t>
                    </m:r>
                  </m:num>
                  <m:den>
                    <m:sSup>
                      <m:sSupPr>
                        <m:ctrlPr>
                          <w:rPr>
                            <w:rFonts w:ascii="Cambria Math" w:eastAsia="Calibri" w:hAnsi="Cambria Math" w:cstheme="minorBidi"/>
                            <w:i/>
                            <w:sz w:val="22"/>
                            <w:szCs w:val="22"/>
                            <w:lang w:eastAsia="en-US" w:bidi="fa-IR"/>
                          </w:rPr>
                        </m:ctrlPr>
                      </m:sSupPr>
                      <m:e>
                        <m:r>
                          <w:rPr>
                            <w:rFonts w:ascii="Cambria Math" w:eastAsia="Calibri" w:hAnsi="Cambria Math"/>
                            <w:lang w:bidi="fa-IR"/>
                          </w:rPr>
                          <m:t>60</m:t>
                        </m:r>
                      </m:e>
                      <m:sup>
                        <m:r>
                          <w:rPr>
                            <w:rFonts w:ascii="Cambria Math" w:eastAsia="Calibri" w:hAnsi="Cambria Math"/>
                            <w:lang w:bidi="fa-IR"/>
                          </w:rPr>
                          <m:t>*</m:t>
                        </m:r>
                      </m:sup>
                    </m:sSup>
                  </m:den>
                </m:f>
              </m:oMath>
            </m:oMathPara>
          </w:p>
          <w:p w14:paraId="453E3F78" w14:textId="77777777" w:rsidR="00332BEA" w:rsidRDefault="00332BEA" w:rsidP="00332BEA">
            <w:pPr>
              <w:spacing w:line="276" w:lineRule="auto"/>
              <w:jc w:val="both"/>
              <w:rPr>
                <w:rFonts w:eastAsia="Calibri"/>
                <w:lang w:bidi="fa-IR"/>
              </w:rPr>
            </w:pPr>
          </w:p>
          <w:p w14:paraId="0015A57B" w14:textId="2B304079" w:rsidR="00332BEA" w:rsidRPr="00332BEA" w:rsidRDefault="006552A7" w:rsidP="00332BEA">
            <w:pPr>
              <w:spacing w:line="276" w:lineRule="auto"/>
              <w:jc w:val="both"/>
              <w:rPr>
                <w:rFonts w:eastAsia="Calibri"/>
                <w:sz w:val="22"/>
                <w:szCs w:val="22"/>
                <w:lang w:eastAsia="en-US" w:bidi="fa-IR"/>
              </w:rPr>
            </w:pPr>
            <m:oMathPara>
              <m:oMath>
                <m:sSub>
                  <m:sSubPr>
                    <m:ctrlPr>
                      <w:rPr>
                        <w:rFonts w:ascii="Cambria Math" w:eastAsia="Calibri" w:hAnsi="Cambria Math" w:cstheme="minorBidi"/>
                        <w:i/>
                        <w:sz w:val="22"/>
                        <w:szCs w:val="22"/>
                        <w:lang w:eastAsia="en-US" w:bidi="fa-IR"/>
                      </w:rPr>
                    </m:ctrlPr>
                  </m:sSubPr>
                  <m:e>
                    <m:r>
                      <w:rPr>
                        <w:rFonts w:ascii="Cambria Math" w:eastAsia="Calibri" w:hAnsi="Cambria Math"/>
                        <w:lang w:bidi="fa-IR"/>
                      </w:rPr>
                      <m:t>smo</m:t>
                    </m:r>
                  </m:e>
                  <m:sub>
                    <m:r>
                      <w:rPr>
                        <w:rFonts w:ascii="Cambria Math" w:eastAsia="Calibri" w:hAnsi="Cambria Math"/>
                        <w:lang w:bidi="fa-IR"/>
                      </w:rPr>
                      <m:t>DT Wx</m:t>
                    </m:r>
                  </m:sub>
                </m:sSub>
                <m:r>
                  <w:rPr>
                    <w:rFonts w:ascii="Cambria Math" w:eastAsia="Calibri" w:hAnsi="Cambria Math"/>
                    <w:lang w:bidi="fa-IR"/>
                  </w:rPr>
                  <m:t>=</m:t>
                </m:r>
                <m:f>
                  <m:fPr>
                    <m:ctrlPr>
                      <w:rPr>
                        <w:rFonts w:ascii="Cambria Math" w:eastAsia="Calibri" w:hAnsi="Cambria Math" w:cstheme="minorBidi"/>
                        <w:i/>
                        <w:sz w:val="22"/>
                        <w:szCs w:val="22"/>
                        <w:lang w:eastAsia="en-US" w:bidi="fa-IR"/>
                      </w:rPr>
                    </m:ctrlPr>
                  </m:fPr>
                  <m:num>
                    <m:sSub>
                      <m:sSubPr>
                        <m:ctrlPr>
                          <w:rPr>
                            <w:rFonts w:ascii="Cambria Math" w:eastAsia="Calibri" w:hAnsi="Cambria Math" w:cstheme="minorBidi"/>
                            <w:i/>
                            <w:sz w:val="22"/>
                            <w:szCs w:val="22"/>
                            <w:lang w:eastAsia="en-US" w:bidi="fa-IR"/>
                          </w:rPr>
                        </m:ctrlPr>
                      </m:sSubPr>
                      <m:e>
                        <m:r>
                          <w:rPr>
                            <w:rFonts w:ascii="Cambria Math" w:eastAsia="Calibri" w:hAnsi="Cambria Math"/>
                            <w:lang w:bidi="fa-IR"/>
                          </w:rPr>
                          <m:t>smo</m:t>
                        </m:r>
                      </m:e>
                      <m:sub>
                        <m:r>
                          <w:rPr>
                            <w:rFonts w:ascii="Cambria Math" w:eastAsia="Calibri" w:hAnsi="Cambria Math"/>
                            <w:lang w:bidi="fa-IR"/>
                          </w:rPr>
                          <m:t>Wx</m:t>
                        </m:r>
                      </m:sub>
                    </m:sSub>
                    <m:r>
                      <w:rPr>
                        <w:rFonts w:ascii="Cambria Math" w:eastAsia="Calibri" w:hAnsi="Cambria Math"/>
                        <w:lang w:bidi="fa-IR"/>
                      </w:rPr>
                      <m:t>*365</m:t>
                    </m:r>
                  </m:num>
                  <m:den>
                    <m:sSup>
                      <m:sSupPr>
                        <m:ctrlPr>
                          <w:rPr>
                            <w:rFonts w:ascii="Cambria Math" w:eastAsia="Calibri" w:hAnsi="Cambria Math" w:cstheme="minorBidi"/>
                            <w:i/>
                            <w:sz w:val="22"/>
                            <w:szCs w:val="22"/>
                            <w:lang w:eastAsia="en-US" w:bidi="fa-IR"/>
                          </w:rPr>
                        </m:ctrlPr>
                      </m:sSupPr>
                      <m:e>
                        <m:r>
                          <w:rPr>
                            <w:rFonts w:ascii="Cambria Math" w:eastAsia="Calibri" w:hAnsi="Cambria Math"/>
                            <w:lang w:bidi="fa-IR"/>
                          </w:rPr>
                          <m:t>60</m:t>
                        </m:r>
                      </m:e>
                      <m:sup>
                        <m:r>
                          <w:rPr>
                            <w:rFonts w:ascii="Cambria Math" w:eastAsia="Calibri" w:hAnsi="Cambria Math"/>
                            <w:lang w:bidi="fa-IR"/>
                          </w:rPr>
                          <m:t>*</m:t>
                        </m:r>
                      </m:sup>
                    </m:sSup>
                  </m:den>
                </m:f>
              </m:oMath>
            </m:oMathPara>
          </w:p>
          <w:p w14:paraId="69F71B79" w14:textId="77777777" w:rsidR="00332BEA" w:rsidRDefault="00332BEA" w:rsidP="00332BEA">
            <w:pPr>
              <w:spacing w:line="276" w:lineRule="auto"/>
              <w:jc w:val="both"/>
              <w:rPr>
                <w:rFonts w:eastAsia="Calibri"/>
                <w:lang w:bidi="fa-IR"/>
              </w:rPr>
            </w:pPr>
          </w:p>
          <w:p w14:paraId="597A0CB7" w14:textId="77777777" w:rsidR="00332BEA" w:rsidRPr="00B1043A" w:rsidRDefault="00332BEA" w:rsidP="00332BEA">
            <w:pPr>
              <w:spacing w:line="276" w:lineRule="auto"/>
              <w:ind w:left="33"/>
              <w:contextualSpacing/>
              <w:rPr>
                <w:rFonts w:eastAsia="Calibri"/>
                <w:szCs w:val="24"/>
                <w:lang w:bidi="fa-IR"/>
              </w:rPr>
            </w:pPr>
            <w:r>
              <w:rPr>
                <w:rFonts w:eastAsia="Calibri"/>
                <w:szCs w:val="24"/>
                <w:lang w:bidi="fa-IR"/>
              </w:rPr>
              <w:t xml:space="preserve">* - w przypadku dopuszczalnego czasu </w:t>
            </w:r>
            <w:r w:rsidRPr="00AF0C17">
              <w:rPr>
                <w:rFonts w:eastAsia="Calibri"/>
                <w:szCs w:val="24"/>
                <w:lang w:bidi="fa-IR"/>
              </w:rPr>
              <w:t>przestoju na danej I</w:t>
            </w:r>
            <w:r>
              <w:rPr>
                <w:rFonts w:eastAsia="Calibri"/>
                <w:szCs w:val="24"/>
                <w:lang w:bidi="fa-IR"/>
              </w:rPr>
              <w:t xml:space="preserve">nstalacji Ułamkowo-Technicznej, do obliczeń stosowany jest okres danej części Testów, w trakcie którego zbierano wyniki z Instalacji Ułamkowo-Technicznej po odjęciu okresu dopuszczalnego przestoju. </w:t>
            </w:r>
          </w:p>
          <w:p w14:paraId="0D7AF275" w14:textId="77777777" w:rsidR="00332BEA" w:rsidRPr="00FC0A56" w:rsidRDefault="00332BEA" w:rsidP="007663A6">
            <w:pPr>
              <w:spacing w:line="276" w:lineRule="auto"/>
              <w:jc w:val="both"/>
              <w:rPr>
                <w:rFonts w:eastAsia="Calibri"/>
                <w:lang w:bidi="fa-IR"/>
              </w:rPr>
            </w:pPr>
          </w:p>
          <w:p w14:paraId="16499789" w14:textId="77777777" w:rsidR="009B0E6F" w:rsidRPr="00875100" w:rsidRDefault="009B0E6F" w:rsidP="007663A6">
            <w:pPr>
              <w:spacing w:line="276" w:lineRule="auto"/>
              <w:rPr>
                <w:rFonts w:eastAsia="Calibri"/>
                <w:lang w:bidi="fa-IR"/>
              </w:rPr>
            </w:pPr>
          </w:p>
          <w:p w14:paraId="4CD6D537" w14:textId="79848434" w:rsidR="00171637" w:rsidRPr="00875100" w:rsidRDefault="00171637" w:rsidP="00171637">
            <w:pPr>
              <w:spacing w:line="276" w:lineRule="auto"/>
              <w:jc w:val="both"/>
              <w:rPr>
                <w:rFonts w:eastAsia="Calibri"/>
                <w:lang w:bidi="fa-IR"/>
              </w:rPr>
            </w:pPr>
            <w:r>
              <w:rPr>
                <w:rFonts w:eastAsia="Calibri"/>
                <w:lang w:bidi="fa-IR"/>
              </w:rPr>
              <w:t xml:space="preserve">5. </w:t>
            </w:r>
            <w:r w:rsidRPr="00875100">
              <w:rPr>
                <w:rFonts w:eastAsia="Calibri"/>
                <w:lang w:bidi="fa-IR"/>
              </w:rPr>
              <w:t xml:space="preserve">Następnie </w:t>
            </w:r>
            <w:r>
              <w:rPr>
                <w:rFonts w:eastAsia="Calibri"/>
                <w:lang w:bidi="fa-IR"/>
              </w:rPr>
              <w:t>na podstawie wartości uzyskanych w punkcie 4 powyżej, obliczana jest wartość „Wydajności produkcji biometanu” zgodnie ze wzorem poniżej:</w:t>
            </w:r>
            <w:r w:rsidRPr="00875100">
              <w:rPr>
                <w:rFonts w:eastAsia="Calibri"/>
                <w:lang w:bidi="fa-IR"/>
              </w:rPr>
              <w:t xml:space="preserve"> </w:t>
            </w:r>
          </w:p>
          <w:p w14:paraId="20470E28" w14:textId="25660223" w:rsidR="009B0E6F" w:rsidRPr="00875100" w:rsidRDefault="009B0E6F" w:rsidP="007663A6">
            <w:pPr>
              <w:spacing w:line="276" w:lineRule="auto"/>
              <w:rPr>
                <w:rFonts w:eastAsia="Calibri"/>
                <w:lang w:bidi="fa-IR"/>
              </w:rPr>
            </w:pPr>
          </w:p>
          <w:p w14:paraId="60F6CE86" w14:textId="77777777" w:rsidR="009B0E6F" w:rsidRPr="00875100" w:rsidRDefault="009B0E6F" w:rsidP="007663A6">
            <w:pPr>
              <w:spacing w:line="276" w:lineRule="auto"/>
              <w:rPr>
                <w:rFonts w:eastAsia="Calibri"/>
                <w:lang w:bidi="fa-IR"/>
              </w:rPr>
            </w:pPr>
          </w:p>
          <w:p w14:paraId="775DDB25" w14:textId="45F1308F" w:rsidR="009B0E6F" w:rsidRPr="00875100" w:rsidRDefault="006552A7" w:rsidP="007663A6">
            <w:pPr>
              <w:spacing w:line="276" w:lineRule="auto"/>
              <w:rPr>
                <w:rFonts w:eastAsia="Calibri"/>
                <w:lang w:bidi="fa-IR"/>
              </w:rPr>
            </w:pPr>
            <m:oMathPara>
              <m:oMath>
                <m:sSub>
                  <m:sSubPr>
                    <m:ctrlPr>
                      <w:rPr>
                        <w:rFonts w:ascii="Cambria Math" w:eastAsia="Calibri" w:hAnsi="Cambria Math"/>
                        <w:i/>
                        <w:lang w:bidi="fa-IR"/>
                      </w:rPr>
                    </m:ctrlPr>
                  </m:sSubPr>
                  <m:e>
                    <m:r>
                      <w:rPr>
                        <w:rFonts w:ascii="Cambria Math" w:eastAsia="Calibri" w:hAnsi="Cambria Math"/>
                        <w:lang w:bidi="fa-IR"/>
                      </w:rPr>
                      <m:t>PB</m:t>
                    </m:r>
                  </m:e>
                  <m:sub>
                    <m:r>
                      <w:rPr>
                        <w:rFonts w:ascii="Cambria Math" w:eastAsia="Calibri" w:hAnsi="Cambria Math"/>
                        <w:lang w:bidi="fa-IR"/>
                      </w:rPr>
                      <m:t xml:space="preserve"> Wx</m:t>
                    </m:r>
                  </m:sub>
                </m:sSub>
                <m:r>
                  <w:rPr>
                    <w:rFonts w:ascii="Cambria Math" w:eastAsia="Calibri" w:hAnsi="Cambria Math"/>
                    <w:lang w:bidi="fa-IR"/>
                  </w:rPr>
                  <m:t>=</m:t>
                </m:r>
                <m:f>
                  <m:fPr>
                    <m:ctrlPr>
                      <w:rPr>
                        <w:rFonts w:ascii="Cambria Math" w:eastAsia="Calibri" w:hAnsi="Cambria Math"/>
                        <w:i/>
                        <w:lang w:bidi="fa-IR"/>
                      </w:rPr>
                    </m:ctrlPr>
                  </m:fPr>
                  <m:num>
                    <m:sSub>
                      <m:sSubPr>
                        <m:ctrlPr>
                          <w:rPr>
                            <w:rFonts w:ascii="Cambria Math" w:eastAsia="Calibri" w:hAnsi="Cambria Math"/>
                            <w:i/>
                            <w:lang w:bidi="fa-IR"/>
                          </w:rPr>
                        </m:ctrlPr>
                      </m:sSubPr>
                      <m:e>
                        <m:r>
                          <w:rPr>
                            <w:rFonts w:ascii="Cambria Math" w:eastAsia="Calibri" w:hAnsi="Cambria Math"/>
                            <w:lang w:bidi="fa-IR"/>
                          </w:rPr>
                          <m:t>V</m:t>
                        </m:r>
                      </m:e>
                      <m:sub>
                        <m:r>
                          <w:rPr>
                            <w:rFonts w:ascii="Cambria Math" w:eastAsia="Calibri" w:hAnsi="Cambria Math"/>
                            <w:lang w:bidi="fa-IR"/>
                          </w:rPr>
                          <m:t xml:space="preserve">bio DT br Wx </m:t>
                        </m:r>
                      </m:sub>
                    </m:sSub>
                    <m:r>
                      <w:rPr>
                        <w:rFonts w:ascii="Cambria Math" w:eastAsia="Calibri" w:hAnsi="Cambria Math"/>
                        <w:lang w:bidi="fa-IR"/>
                      </w:rPr>
                      <m:t xml:space="preserve"> </m:t>
                    </m:r>
                  </m:num>
                  <m:den>
                    <m:sSub>
                      <m:sSubPr>
                        <m:ctrlPr>
                          <w:rPr>
                            <w:rFonts w:ascii="Cambria Math" w:eastAsia="Calibri" w:hAnsi="Cambria Math"/>
                            <w:i/>
                            <w:lang w:bidi="fa-IR"/>
                          </w:rPr>
                        </m:ctrlPr>
                      </m:sSubPr>
                      <m:e>
                        <m:r>
                          <w:rPr>
                            <w:rFonts w:ascii="Cambria Math" w:eastAsia="Calibri" w:hAnsi="Cambria Math"/>
                            <w:lang w:bidi="fa-IR"/>
                          </w:rPr>
                          <m:t>smo</m:t>
                        </m:r>
                      </m:e>
                      <m:sub>
                        <m:r>
                          <w:rPr>
                            <w:rFonts w:ascii="Cambria Math" w:eastAsia="Calibri" w:hAnsi="Cambria Math"/>
                            <w:lang w:bidi="fa-IR"/>
                          </w:rPr>
                          <m:t>DT Wx</m:t>
                        </m:r>
                      </m:sub>
                    </m:sSub>
                  </m:den>
                </m:f>
                <m:r>
                  <w:rPr>
                    <w:rFonts w:ascii="Cambria Math" w:eastAsia="Calibri" w:hAnsi="Cambria Math"/>
                    <w:lang w:bidi="fa-IR"/>
                  </w:rPr>
                  <m:t xml:space="preserve"> </m:t>
                </m:r>
                <m:d>
                  <m:dPr>
                    <m:begChr m:val="["/>
                    <m:endChr m:val="]"/>
                    <m:ctrlPr>
                      <w:rPr>
                        <w:rFonts w:ascii="Cambria Math" w:eastAsia="Calibri" w:hAnsi="Cambria Math"/>
                        <w:i/>
                        <w:lang w:bidi="fa-IR"/>
                      </w:rPr>
                    </m:ctrlPr>
                  </m:dPr>
                  <m:e>
                    <m:f>
                      <m:fPr>
                        <m:ctrlPr>
                          <w:rPr>
                            <w:rFonts w:ascii="Cambria Math" w:eastAsia="Calibri" w:hAnsi="Cambria Math"/>
                            <w:i/>
                            <w:lang w:bidi="fa-IR"/>
                          </w:rPr>
                        </m:ctrlPr>
                      </m:fPr>
                      <m:num>
                        <m:r>
                          <w:rPr>
                            <w:rFonts w:ascii="Cambria Math" w:eastAsia="Calibri" w:hAnsi="Cambria Math"/>
                            <w:lang w:bidi="fa-IR"/>
                          </w:rPr>
                          <m:t>N</m:t>
                        </m:r>
                        <m:sSup>
                          <m:sSupPr>
                            <m:ctrlPr>
                              <w:rPr>
                                <w:rFonts w:ascii="Cambria Math" w:eastAsia="Calibri" w:hAnsi="Cambria Math"/>
                                <w:i/>
                                <w:lang w:bidi="fa-IR"/>
                              </w:rPr>
                            </m:ctrlPr>
                          </m:sSupPr>
                          <m:e>
                            <m:r>
                              <w:rPr>
                                <w:rFonts w:ascii="Cambria Math" w:eastAsia="Calibri" w:hAnsi="Cambria Math"/>
                                <w:lang w:bidi="fa-IR"/>
                              </w:rPr>
                              <m:t>m</m:t>
                            </m:r>
                          </m:e>
                          <m:sup>
                            <m:r>
                              <w:rPr>
                                <w:rFonts w:ascii="Cambria Math" w:eastAsia="Calibri" w:hAnsi="Cambria Math"/>
                                <w:lang w:bidi="fa-IR"/>
                              </w:rPr>
                              <m:t>3</m:t>
                            </m:r>
                          </m:sup>
                        </m:sSup>
                      </m:num>
                      <m:den>
                        <m:r>
                          <w:rPr>
                            <w:rFonts w:ascii="Cambria Math" w:eastAsia="Calibri" w:hAnsi="Cambria Math"/>
                            <w:lang w:bidi="fa-IR"/>
                          </w:rPr>
                          <m:t>t smo</m:t>
                        </m:r>
                      </m:den>
                    </m:f>
                  </m:e>
                </m:d>
              </m:oMath>
            </m:oMathPara>
          </w:p>
          <w:p w14:paraId="66AD0CEE" w14:textId="77777777" w:rsidR="009B0E6F" w:rsidRPr="00875100" w:rsidRDefault="009B0E6F" w:rsidP="007663A6">
            <w:pPr>
              <w:spacing w:line="276" w:lineRule="auto"/>
              <w:rPr>
                <w:rFonts w:eastAsia="Calibri"/>
                <w:lang w:bidi="fa-IR"/>
              </w:rPr>
            </w:pPr>
          </w:p>
          <w:p w14:paraId="17D5F548" w14:textId="77777777" w:rsidR="009B0E6F" w:rsidRPr="00875100" w:rsidRDefault="009B0E6F" w:rsidP="007663A6">
            <w:pPr>
              <w:rPr>
                <w:rFonts w:eastAsiaTheme="minorEastAsia"/>
              </w:rPr>
            </w:pPr>
          </w:p>
          <w:p w14:paraId="062F9770" w14:textId="77777777" w:rsidR="009B0E6F" w:rsidRPr="00875100" w:rsidRDefault="009B0E6F" w:rsidP="007663A6">
            <w:pPr>
              <w:spacing w:line="276" w:lineRule="auto"/>
              <w:rPr>
                <w:rFonts w:eastAsia="Calibri"/>
                <w:lang w:bidi="fa-IR"/>
              </w:rPr>
            </w:pPr>
          </w:p>
          <w:p w14:paraId="6AD153B7" w14:textId="77777777" w:rsidR="009B0E6F" w:rsidRPr="00875100" w:rsidRDefault="009B0E6F" w:rsidP="007663A6">
            <w:pPr>
              <w:spacing w:line="276" w:lineRule="auto"/>
              <w:rPr>
                <w:rFonts w:eastAsia="Calibri"/>
                <w:lang w:bidi="fa-IR"/>
              </w:rPr>
            </w:pPr>
            <w:r w:rsidRPr="00875100">
              <w:rPr>
                <w:rFonts w:eastAsia="Calibri"/>
                <w:lang w:bidi="fa-IR"/>
              </w:rPr>
              <w:t>Gdzie:</w:t>
            </w:r>
          </w:p>
          <w:p w14:paraId="7B857DE0" w14:textId="3E607D05" w:rsidR="009B0E6F" w:rsidRPr="00875100" w:rsidRDefault="00304FD9" w:rsidP="007663A6">
            <w:pPr>
              <w:spacing w:line="276" w:lineRule="auto"/>
              <w:rPr>
                <w:rFonts w:eastAsia="Calibri"/>
                <w:lang w:bidi="fa-IR"/>
              </w:rPr>
            </w:pPr>
            <w:r>
              <w:rPr>
                <w:rFonts w:eastAsia="Calibri"/>
                <w:i/>
                <w:lang w:bidi="fa-IR"/>
              </w:rPr>
              <w:t>PB</w:t>
            </w:r>
            <w:r>
              <w:rPr>
                <w:rFonts w:eastAsia="Calibri"/>
                <w:i/>
                <w:vertAlign w:val="subscript"/>
                <w:lang w:bidi="fa-IR"/>
              </w:rPr>
              <w:t xml:space="preserve"> </w:t>
            </w:r>
            <w:r w:rsidR="009D54F9">
              <w:rPr>
                <w:rFonts w:eastAsia="Calibri"/>
                <w:i/>
                <w:vertAlign w:val="subscript"/>
                <w:lang w:bidi="fa-IR"/>
              </w:rPr>
              <w:t>Wx</w:t>
            </w:r>
            <w:r w:rsidR="009B0E6F" w:rsidRPr="00875100">
              <w:rPr>
                <w:rFonts w:eastAsia="Calibri"/>
                <w:i/>
                <w:lang w:bidi="fa-IR"/>
              </w:rPr>
              <w:t xml:space="preserve"> </w:t>
            </w:r>
            <w:r w:rsidR="009B0E6F">
              <w:rPr>
                <w:rFonts w:eastAsia="Calibri"/>
                <w:lang w:bidi="fa-IR"/>
              </w:rPr>
              <w:t xml:space="preserve">– wydajność </w:t>
            </w:r>
            <w:r w:rsidR="009B0E6F" w:rsidRPr="00875100">
              <w:rPr>
                <w:rFonts w:eastAsia="Calibri"/>
                <w:lang w:bidi="fa-IR"/>
              </w:rPr>
              <w:t>produkcj</w:t>
            </w:r>
            <w:r w:rsidR="009B0E6F">
              <w:rPr>
                <w:rFonts w:eastAsia="Calibri"/>
                <w:lang w:bidi="fa-IR"/>
              </w:rPr>
              <w:t>i</w:t>
            </w:r>
            <w:r w:rsidR="009B0E6F" w:rsidRPr="00875100">
              <w:rPr>
                <w:rFonts w:eastAsia="Calibri"/>
                <w:lang w:bidi="fa-IR"/>
              </w:rPr>
              <w:t xml:space="preserve"> </w:t>
            </w:r>
            <w:r w:rsidR="00DA5149">
              <w:rPr>
                <w:rFonts w:eastAsia="Calibri"/>
                <w:lang w:bidi="fa-IR"/>
              </w:rPr>
              <w:t>bio</w:t>
            </w:r>
            <w:r w:rsidR="009B0E6F" w:rsidRPr="00875100">
              <w:rPr>
                <w:rFonts w:eastAsia="Calibri"/>
                <w:lang w:bidi="fa-IR"/>
              </w:rPr>
              <w:t xml:space="preserve">metanu z wariantu substratowego </w:t>
            </w:r>
            <w:r w:rsidR="009D54F9">
              <w:rPr>
                <w:rFonts w:eastAsia="Calibri"/>
                <w:lang w:bidi="fa-IR"/>
              </w:rPr>
              <w:t>Wx</w:t>
            </w:r>
            <w:r w:rsidR="009B0E6F" w:rsidRPr="00875100">
              <w:rPr>
                <w:rFonts w:eastAsia="Calibri"/>
                <w:lang w:bidi="fa-IR"/>
              </w:rPr>
              <w:t xml:space="preserve">, wyrażona w </w:t>
            </w:r>
            <m:oMath>
              <m:d>
                <m:dPr>
                  <m:begChr m:val="["/>
                  <m:endChr m:val="]"/>
                  <m:ctrlPr>
                    <w:rPr>
                      <w:rFonts w:ascii="Cambria Math" w:eastAsia="Calibri" w:hAnsi="Cambria Math"/>
                      <w:i/>
                      <w:lang w:bidi="fa-IR"/>
                    </w:rPr>
                  </m:ctrlPr>
                </m:dPr>
                <m:e>
                  <m:f>
                    <m:fPr>
                      <m:ctrlPr>
                        <w:rPr>
                          <w:rFonts w:ascii="Cambria Math" w:eastAsia="Calibri" w:hAnsi="Cambria Math"/>
                          <w:i/>
                          <w:lang w:bidi="fa-IR"/>
                        </w:rPr>
                      </m:ctrlPr>
                    </m:fPr>
                    <m:num>
                      <m:r>
                        <w:rPr>
                          <w:rFonts w:ascii="Cambria Math" w:eastAsia="Calibri" w:hAnsi="Cambria Math"/>
                          <w:lang w:bidi="fa-IR"/>
                        </w:rPr>
                        <m:t>N</m:t>
                      </m:r>
                      <m:sSup>
                        <m:sSupPr>
                          <m:ctrlPr>
                            <w:rPr>
                              <w:rFonts w:ascii="Cambria Math" w:eastAsia="Calibri" w:hAnsi="Cambria Math"/>
                              <w:i/>
                              <w:lang w:bidi="fa-IR"/>
                            </w:rPr>
                          </m:ctrlPr>
                        </m:sSupPr>
                        <m:e>
                          <m:r>
                            <w:rPr>
                              <w:rFonts w:ascii="Cambria Math" w:eastAsia="Calibri" w:hAnsi="Cambria Math"/>
                              <w:lang w:bidi="fa-IR"/>
                            </w:rPr>
                            <m:t>m</m:t>
                          </m:r>
                        </m:e>
                        <m:sup>
                          <m:r>
                            <w:rPr>
                              <w:rFonts w:ascii="Cambria Math" w:eastAsia="Calibri" w:hAnsi="Cambria Math"/>
                              <w:lang w:bidi="fa-IR"/>
                            </w:rPr>
                            <m:t>3</m:t>
                          </m:r>
                        </m:sup>
                      </m:sSup>
                    </m:num>
                    <m:den>
                      <m:r>
                        <w:rPr>
                          <w:rFonts w:ascii="Cambria Math" w:eastAsia="Calibri" w:hAnsi="Cambria Math"/>
                          <w:lang w:bidi="fa-IR"/>
                        </w:rPr>
                        <m:t>t smo</m:t>
                      </m:r>
                    </m:den>
                  </m:f>
                </m:e>
              </m:d>
              <m:r>
                <w:rPr>
                  <w:rFonts w:ascii="Cambria Math" w:eastAsia="Calibri" w:hAnsi="Cambria Math"/>
                  <w:lang w:bidi="fa-IR"/>
                </w:rPr>
                <m:t>,</m:t>
              </m:r>
            </m:oMath>
          </w:p>
          <w:p w14:paraId="4B3AF7E1" w14:textId="77777777" w:rsidR="009B0E6F" w:rsidRPr="00875100" w:rsidRDefault="009B0E6F" w:rsidP="007663A6">
            <w:pPr>
              <w:spacing w:line="276" w:lineRule="auto"/>
              <w:rPr>
                <w:rFonts w:eastAsia="Calibri"/>
                <w:lang w:bidi="fa-IR"/>
              </w:rPr>
            </w:pPr>
          </w:p>
          <w:p w14:paraId="3044562B" w14:textId="5E1A5C2E" w:rsidR="009B0E6F" w:rsidRPr="00875100" w:rsidRDefault="009B0E6F" w:rsidP="007663A6">
            <w:pPr>
              <w:spacing w:line="276" w:lineRule="auto"/>
              <w:rPr>
                <w:rFonts w:eastAsia="Calibri"/>
                <w:lang w:bidi="fa-IR"/>
              </w:rPr>
            </w:pPr>
            <w:r w:rsidRPr="00875100">
              <w:rPr>
                <w:rFonts w:eastAsia="Calibri"/>
                <w:i/>
                <w:lang w:bidi="fa-IR"/>
              </w:rPr>
              <w:t>V</w:t>
            </w:r>
            <w:r w:rsidR="00304FD9" w:rsidRPr="00304FD9">
              <w:rPr>
                <w:rFonts w:eastAsia="Calibri"/>
                <w:i/>
                <w:vertAlign w:val="subscript"/>
                <w:lang w:bidi="fa-IR"/>
              </w:rPr>
              <w:t>bio</w:t>
            </w:r>
            <w:r w:rsidR="00CB251C">
              <w:rPr>
                <w:rFonts w:eastAsia="Calibri"/>
                <w:i/>
                <w:vertAlign w:val="subscript"/>
                <w:lang w:bidi="fa-IR"/>
              </w:rPr>
              <w:t xml:space="preserve"> DT</w:t>
            </w:r>
            <w:r w:rsidR="00304FD9">
              <w:rPr>
                <w:rFonts w:eastAsia="Calibri"/>
                <w:i/>
                <w:lang w:bidi="fa-IR"/>
              </w:rPr>
              <w:t xml:space="preserve"> </w:t>
            </w:r>
            <w:r w:rsidR="00F3004E" w:rsidRPr="00F3004E">
              <w:rPr>
                <w:rFonts w:eastAsia="Calibri"/>
                <w:i/>
                <w:vertAlign w:val="subscript"/>
                <w:lang w:bidi="fa-IR"/>
              </w:rPr>
              <w:t>br</w:t>
            </w:r>
            <w:r w:rsidR="00F3004E">
              <w:rPr>
                <w:rFonts w:eastAsia="Calibri"/>
                <w:i/>
                <w:lang w:bidi="fa-IR"/>
              </w:rPr>
              <w:t xml:space="preserve"> </w:t>
            </w:r>
            <w:r w:rsidR="009D54F9">
              <w:rPr>
                <w:rFonts w:eastAsia="Calibri"/>
                <w:i/>
                <w:vertAlign w:val="subscript"/>
                <w:lang w:bidi="fa-IR"/>
              </w:rPr>
              <w:t>Wx</w:t>
            </w:r>
            <w:r w:rsidRPr="00875100">
              <w:rPr>
                <w:rFonts w:eastAsia="Calibri"/>
                <w:i/>
                <w:lang w:bidi="fa-IR"/>
              </w:rPr>
              <w:t xml:space="preserve"> – </w:t>
            </w:r>
            <w:r w:rsidR="00EF1C56">
              <w:rPr>
                <w:rFonts w:eastAsia="Calibri"/>
                <w:lang w:bidi="fa-IR"/>
              </w:rPr>
              <w:t>łączna ilość wyprodukowanego biometanu</w:t>
            </w:r>
            <w:r w:rsidR="00CB251C">
              <w:rPr>
                <w:rFonts w:eastAsia="Calibri"/>
                <w:lang w:bidi="fa-IR"/>
              </w:rPr>
              <w:t xml:space="preserve"> </w:t>
            </w:r>
            <w:r w:rsidR="00332BEA">
              <w:rPr>
                <w:rFonts w:eastAsia="Calibri"/>
                <w:lang w:bidi="fa-IR"/>
              </w:rPr>
              <w:t xml:space="preserve">z wariantu </w:t>
            </w:r>
            <w:r w:rsidR="009D54F9">
              <w:rPr>
                <w:rFonts w:eastAsia="Calibri"/>
                <w:lang w:bidi="fa-IR"/>
              </w:rPr>
              <w:t>Wx</w:t>
            </w:r>
            <w:r w:rsidR="00332BEA">
              <w:rPr>
                <w:rFonts w:eastAsia="Calibri"/>
                <w:lang w:bidi="fa-IR"/>
              </w:rPr>
              <w:t xml:space="preserve"> </w:t>
            </w:r>
            <w:r w:rsidR="00CB251C">
              <w:rPr>
                <w:rFonts w:eastAsia="Calibri"/>
                <w:lang w:bidi="fa-IR"/>
              </w:rPr>
              <w:t xml:space="preserve">w przeliczeniu dla Demonstratora Technologii </w:t>
            </w:r>
            <w:r w:rsidR="0022486D">
              <w:rPr>
                <w:rFonts w:eastAsia="Calibri"/>
                <w:lang w:bidi="fa-IR"/>
              </w:rPr>
              <w:t>[N</w:t>
            </w:r>
            <w:r w:rsidRPr="00875100">
              <w:rPr>
                <w:rFonts w:eastAsia="Calibri"/>
                <w:lang w:bidi="fa-IR"/>
              </w:rPr>
              <w:t>m</w:t>
            </w:r>
            <w:r w:rsidRPr="00875100">
              <w:rPr>
                <w:rFonts w:eastAsia="Calibri"/>
                <w:vertAlign w:val="superscript"/>
                <w:lang w:bidi="fa-IR"/>
              </w:rPr>
              <w:t>3</w:t>
            </w:r>
            <w:r w:rsidRPr="00875100">
              <w:rPr>
                <w:rFonts w:eastAsia="Calibri"/>
                <w:lang w:bidi="fa-IR"/>
              </w:rPr>
              <w:t>],</w:t>
            </w:r>
          </w:p>
          <w:p w14:paraId="577A7472" w14:textId="4ACE638C" w:rsidR="009B0E6F" w:rsidRDefault="009B0E6F" w:rsidP="007663A6">
            <w:pPr>
              <w:spacing w:line="276" w:lineRule="auto"/>
              <w:rPr>
                <w:rFonts w:eastAsia="Calibri"/>
                <w:lang w:bidi="fa-IR"/>
              </w:rPr>
            </w:pPr>
          </w:p>
          <w:p w14:paraId="0FD20EC3" w14:textId="1456CEB9" w:rsidR="009B0E6F" w:rsidRPr="00875100" w:rsidRDefault="009B0E6F" w:rsidP="007663A6">
            <w:pPr>
              <w:spacing w:line="276" w:lineRule="auto"/>
              <w:rPr>
                <w:rFonts w:eastAsia="Calibri"/>
                <w:lang w:bidi="fa-IR"/>
              </w:rPr>
            </w:pPr>
            <w:r w:rsidRPr="00504538">
              <w:rPr>
                <w:rFonts w:eastAsia="Calibri"/>
                <w:i/>
                <w:lang w:bidi="fa-IR"/>
              </w:rPr>
              <w:t>smo</w:t>
            </w:r>
            <w:r w:rsidR="00332BEA" w:rsidRPr="00332BEA">
              <w:rPr>
                <w:rFonts w:eastAsia="Calibri"/>
                <w:i/>
                <w:vertAlign w:val="subscript"/>
                <w:lang w:bidi="fa-IR"/>
              </w:rPr>
              <w:t>DT</w:t>
            </w:r>
            <w:r w:rsidR="009D54F9">
              <w:rPr>
                <w:rFonts w:eastAsia="Calibri"/>
                <w:i/>
                <w:vertAlign w:val="subscript"/>
                <w:lang w:bidi="fa-IR"/>
              </w:rPr>
              <w:t>Wx</w:t>
            </w:r>
            <w:r>
              <w:rPr>
                <w:rFonts w:eastAsia="Calibri"/>
                <w:lang w:bidi="fa-IR"/>
              </w:rPr>
              <w:t xml:space="preserve"> – łączna ilość suchej masy organicznej danego wariantu substratowego </w:t>
            </w:r>
            <w:r w:rsidR="009D54F9">
              <w:rPr>
                <w:rFonts w:eastAsia="Calibri"/>
                <w:lang w:bidi="fa-IR"/>
              </w:rPr>
              <w:t>Wx</w:t>
            </w:r>
            <w:r>
              <w:rPr>
                <w:rFonts w:eastAsia="Calibri"/>
                <w:lang w:bidi="fa-IR"/>
              </w:rPr>
              <w:t xml:space="preserve">, </w:t>
            </w:r>
            <w:r w:rsidR="00CB251C">
              <w:rPr>
                <w:rFonts w:eastAsia="Calibri"/>
                <w:lang w:bidi="fa-IR"/>
              </w:rPr>
              <w:t>w przeliczeniu dla Demonstratora Technologii</w:t>
            </w:r>
            <w:r>
              <w:rPr>
                <w:rFonts w:eastAsia="Calibri"/>
                <w:lang w:bidi="fa-IR"/>
              </w:rPr>
              <w:t>.</w:t>
            </w:r>
          </w:p>
          <w:p w14:paraId="088CFE0C" w14:textId="77777777" w:rsidR="009B0E6F" w:rsidRPr="00875100" w:rsidRDefault="009B0E6F" w:rsidP="007663A6">
            <w:pPr>
              <w:spacing w:line="276" w:lineRule="auto"/>
              <w:rPr>
                <w:rFonts w:eastAsia="Calibri"/>
                <w:lang w:bidi="fa-IR"/>
              </w:rPr>
            </w:pPr>
          </w:p>
          <w:p w14:paraId="23FAD679" w14:textId="273B3923" w:rsidR="009B0E6F" w:rsidRDefault="009B0E6F" w:rsidP="007663A6">
            <w:pPr>
              <w:spacing w:line="276" w:lineRule="auto"/>
              <w:rPr>
                <w:rFonts w:eastAsia="Calibri"/>
                <w:lang w:bidi="fa-IR"/>
              </w:rPr>
            </w:pPr>
            <w:r>
              <w:rPr>
                <w:rFonts w:eastAsia="Calibri"/>
                <w:lang w:bidi="fa-IR"/>
              </w:rPr>
              <w:t>Uzyskane w T</w:t>
            </w:r>
            <w:r w:rsidRPr="00E91E62">
              <w:rPr>
                <w:rFonts w:eastAsia="Calibri"/>
                <w:lang w:bidi="fa-IR"/>
              </w:rPr>
              <w:t xml:space="preserve">estach wyniki produkcji </w:t>
            </w:r>
            <w:r w:rsidR="00304FD9">
              <w:rPr>
                <w:rFonts w:eastAsia="Calibri"/>
                <w:lang w:bidi="fa-IR"/>
              </w:rPr>
              <w:t>bio</w:t>
            </w:r>
            <w:r w:rsidRPr="00E91E62">
              <w:rPr>
                <w:rFonts w:eastAsia="Calibri"/>
                <w:lang w:bidi="fa-IR"/>
              </w:rPr>
              <w:t xml:space="preserve">metanu z poszczególnych </w:t>
            </w:r>
            <w:r>
              <w:rPr>
                <w:rFonts w:eastAsia="Calibri"/>
                <w:lang w:bidi="fa-IR"/>
              </w:rPr>
              <w:t>wariantów substratowych</w:t>
            </w:r>
            <w:r w:rsidRPr="00E91E62">
              <w:rPr>
                <w:rFonts w:eastAsia="Calibri"/>
                <w:lang w:bidi="fa-IR"/>
              </w:rPr>
              <w:t xml:space="preserve"> są weryfikowane względem </w:t>
            </w:r>
            <w:r>
              <w:rPr>
                <w:rFonts w:eastAsia="Calibri"/>
                <w:lang w:bidi="fa-IR"/>
              </w:rPr>
              <w:t xml:space="preserve">wartości </w:t>
            </w:r>
            <w:r w:rsidRPr="00E91E62">
              <w:rPr>
                <w:rFonts w:eastAsia="Calibri"/>
                <w:lang w:bidi="fa-IR"/>
              </w:rPr>
              <w:t xml:space="preserve">zadeklarowanych </w:t>
            </w:r>
            <w:r>
              <w:rPr>
                <w:rFonts w:eastAsia="Calibri"/>
                <w:lang w:bidi="fa-IR"/>
              </w:rPr>
              <w:t xml:space="preserve">przez </w:t>
            </w:r>
            <w:r w:rsidR="0022686E">
              <w:rPr>
                <w:rFonts w:eastAsia="Calibri"/>
                <w:lang w:bidi="fa-IR"/>
              </w:rPr>
              <w:t>Uczestników Przedsięwzięcia</w:t>
            </w:r>
            <w:r>
              <w:rPr>
                <w:rFonts w:eastAsia="Calibri"/>
                <w:lang w:bidi="fa-IR"/>
              </w:rPr>
              <w:t xml:space="preserve"> w ramach zaktualizowanej </w:t>
            </w:r>
            <w:r w:rsidR="00F622CB">
              <w:rPr>
                <w:rFonts w:eastAsia="Calibri"/>
                <w:lang w:bidi="fa-IR"/>
              </w:rPr>
              <w:t>Ofert</w:t>
            </w:r>
            <w:r>
              <w:rPr>
                <w:rFonts w:eastAsia="Calibri"/>
                <w:lang w:bidi="fa-IR"/>
              </w:rPr>
              <w:t>y</w:t>
            </w:r>
            <w:r w:rsidR="009C368C">
              <w:rPr>
                <w:rFonts w:eastAsia="Calibri"/>
                <w:lang w:bidi="fa-IR"/>
              </w:rPr>
              <w:t xml:space="preserve"> (stanowiącej element Wyniku Prac Etapu I)</w:t>
            </w:r>
            <w:r w:rsidRPr="00E91E62">
              <w:rPr>
                <w:rFonts w:eastAsia="Calibri"/>
                <w:lang w:bidi="fa-IR"/>
              </w:rPr>
              <w:t xml:space="preserve">. </w:t>
            </w:r>
          </w:p>
          <w:p w14:paraId="690297B4" w14:textId="77777777" w:rsidR="009B0E6F" w:rsidRDefault="009B0E6F" w:rsidP="007663A6">
            <w:pPr>
              <w:spacing w:line="276" w:lineRule="auto"/>
              <w:jc w:val="both"/>
              <w:rPr>
                <w:rFonts w:eastAsia="Calibri"/>
                <w:lang w:bidi="fa-IR"/>
              </w:rPr>
            </w:pPr>
          </w:p>
        </w:tc>
      </w:tr>
      <w:tr w:rsidR="009B0E6F" w:rsidRPr="00AB543D" w14:paraId="7C3ADC6E" w14:textId="77777777" w:rsidTr="007663A6">
        <w:tc>
          <w:tcPr>
            <w:tcW w:w="2405" w:type="dxa"/>
            <w:shd w:val="clear" w:color="auto" w:fill="F2F2F2" w:themeFill="background1" w:themeFillShade="F2"/>
          </w:tcPr>
          <w:p w14:paraId="6831D5CB" w14:textId="77777777" w:rsidR="009B0E6F" w:rsidRPr="00AB543D" w:rsidRDefault="009B0E6F" w:rsidP="007663A6">
            <w:pPr>
              <w:spacing w:line="276" w:lineRule="auto"/>
              <w:rPr>
                <w:rFonts w:eastAsia="Calibri"/>
                <w:b/>
                <w:lang w:bidi="fa-IR"/>
              </w:rPr>
            </w:pPr>
            <w:r w:rsidRPr="00AB543D">
              <w:rPr>
                <w:rFonts w:eastAsia="Calibri"/>
                <w:b/>
                <w:lang w:bidi="fa-IR"/>
              </w:rPr>
              <w:t xml:space="preserve">Przygotowanie Instalacji Ułamkowo-Technicznych do </w:t>
            </w:r>
            <w:r>
              <w:rPr>
                <w:rFonts w:eastAsia="Calibri"/>
                <w:b/>
                <w:lang w:bidi="fa-IR"/>
              </w:rPr>
              <w:t>T</w:t>
            </w:r>
            <w:r w:rsidRPr="00AB543D">
              <w:rPr>
                <w:rFonts w:eastAsia="Calibri"/>
                <w:b/>
                <w:lang w:bidi="fa-IR"/>
              </w:rPr>
              <w:t>estu przez Wykonawcę</w:t>
            </w:r>
          </w:p>
        </w:tc>
        <w:tc>
          <w:tcPr>
            <w:tcW w:w="7513" w:type="dxa"/>
            <w:shd w:val="clear" w:color="auto" w:fill="FFFFFF" w:themeFill="background1"/>
          </w:tcPr>
          <w:p w14:paraId="5AE3B053" w14:textId="1E726035" w:rsidR="009B0E6F" w:rsidRPr="005C2B89" w:rsidRDefault="009B0E6F" w:rsidP="007663A6">
            <w:pPr>
              <w:spacing w:line="276" w:lineRule="auto"/>
              <w:jc w:val="both"/>
              <w:rPr>
                <w:rFonts w:eastAsia="Calibri"/>
                <w:lang w:bidi="fa-IR"/>
              </w:rPr>
            </w:pPr>
            <w:r w:rsidRPr="005C2B89">
              <w:rPr>
                <w:rFonts w:eastAsia="Calibri"/>
                <w:lang w:bidi="fa-IR"/>
              </w:rPr>
              <w:t xml:space="preserve">Instalacja Ułamkowo-Techniczna spełniająca wymogi obligatoryjne i opcjonalne (jeśli dotyczy) zgodnie z Załącznikiem nr 1 </w:t>
            </w:r>
            <w:r w:rsidR="007D718B">
              <w:rPr>
                <w:rFonts w:eastAsia="Calibri"/>
                <w:lang w:bidi="fa-IR"/>
              </w:rPr>
              <w:t>do Regulaminu</w:t>
            </w:r>
            <w:r w:rsidR="007D718B" w:rsidRPr="005C2B89">
              <w:rPr>
                <w:rFonts w:eastAsia="Calibri"/>
                <w:lang w:bidi="fa-IR"/>
              </w:rPr>
              <w:t xml:space="preserve"> </w:t>
            </w:r>
            <w:r w:rsidRPr="005C2B89">
              <w:rPr>
                <w:rFonts w:eastAsia="Calibri"/>
                <w:lang w:bidi="fa-IR"/>
              </w:rPr>
              <w:t xml:space="preserve">oraz przygotowana do Testów zgodnie z rozdziałem </w:t>
            </w:r>
            <w:r w:rsidRPr="005C2B89">
              <w:rPr>
                <w:rFonts w:eastAsia="Calibri"/>
                <w:lang w:bidi="fa-IR"/>
              </w:rPr>
              <w:fldChar w:fldCharType="begin"/>
            </w:r>
            <w:r w:rsidRPr="005C2B89">
              <w:rPr>
                <w:rFonts w:eastAsia="Calibri"/>
                <w:lang w:bidi="fa-IR"/>
              </w:rPr>
              <w:instrText xml:space="preserve"> REF _Ref53694564 \r \h </w:instrText>
            </w:r>
            <w:r>
              <w:rPr>
                <w:rFonts w:eastAsia="Calibri"/>
                <w:lang w:bidi="fa-IR"/>
              </w:rPr>
              <w:instrText xml:space="preserve"> \* MERGEFORMAT </w:instrText>
            </w:r>
            <w:r w:rsidRPr="005C2B89">
              <w:rPr>
                <w:rFonts w:eastAsia="Calibri"/>
                <w:lang w:bidi="fa-IR"/>
              </w:rPr>
            </w:r>
            <w:r w:rsidRPr="005C2B89">
              <w:rPr>
                <w:rFonts w:eastAsia="Calibri"/>
                <w:lang w:bidi="fa-IR"/>
              </w:rPr>
              <w:fldChar w:fldCharType="separate"/>
            </w:r>
            <w:r w:rsidR="00641F09">
              <w:rPr>
                <w:rFonts w:eastAsia="Calibri"/>
                <w:lang w:bidi="fa-IR"/>
              </w:rPr>
              <w:t>2.4</w:t>
            </w:r>
            <w:r w:rsidRPr="005C2B89">
              <w:rPr>
                <w:rFonts w:eastAsia="Calibri"/>
                <w:lang w:bidi="fa-IR"/>
              </w:rPr>
              <w:fldChar w:fldCharType="end"/>
            </w:r>
            <w:r w:rsidRPr="005C2B89">
              <w:rPr>
                <w:rFonts w:eastAsia="Calibri"/>
                <w:lang w:bidi="fa-IR"/>
              </w:rPr>
              <w:t xml:space="preserve">. </w:t>
            </w:r>
            <w:r w:rsidR="002A185C">
              <w:rPr>
                <w:rFonts w:eastAsia="Calibri"/>
                <w:lang w:bidi="fa-IR"/>
              </w:rPr>
              <w:t>niniejszego Załącznika</w:t>
            </w:r>
            <w:r w:rsidR="007D718B">
              <w:rPr>
                <w:rFonts w:eastAsia="Calibri"/>
                <w:lang w:bidi="fa-IR"/>
              </w:rPr>
              <w:t>.</w:t>
            </w:r>
          </w:p>
          <w:p w14:paraId="6BF04959" w14:textId="77777777" w:rsidR="009B0E6F" w:rsidRPr="00AB543D" w:rsidRDefault="009B0E6F" w:rsidP="007663A6">
            <w:pPr>
              <w:spacing w:line="276" w:lineRule="auto"/>
              <w:jc w:val="both"/>
              <w:rPr>
                <w:rFonts w:eastAsia="Calibri"/>
                <w:highlight w:val="yellow"/>
                <w:lang w:bidi="fa-IR"/>
              </w:rPr>
            </w:pPr>
          </w:p>
        </w:tc>
      </w:tr>
      <w:tr w:rsidR="009B0E6F" w:rsidRPr="00AB543D" w14:paraId="09755B04" w14:textId="77777777" w:rsidTr="007663A6">
        <w:tc>
          <w:tcPr>
            <w:tcW w:w="2405" w:type="dxa"/>
            <w:shd w:val="clear" w:color="auto" w:fill="F2F2F2" w:themeFill="background1" w:themeFillShade="F2"/>
          </w:tcPr>
          <w:p w14:paraId="792766F6" w14:textId="77777777" w:rsidR="009B0E6F" w:rsidRPr="00AB543D" w:rsidRDefault="009B0E6F" w:rsidP="007663A6">
            <w:pPr>
              <w:spacing w:line="276" w:lineRule="auto"/>
              <w:rPr>
                <w:rFonts w:eastAsia="Calibri"/>
                <w:b/>
                <w:lang w:bidi="fa-IR"/>
              </w:rPr>
            </w:pPr>
            <w:r w:rsidRPr="00AB543D">
              <w:rPr>
                <w:rFonts w:eastAsia="Calibri"/>
                <w:b/>
                <w:lang w:bidi="fa-IR"/>
              </w:rPr>
              <w:t>Warunki akceptacji wyniku testu</w:t>
            </w:r>
          </w:p>
        </w:tc>
        <w:tc>
          <w:tcPr>
            <w:tcW w:w="7513" w:type="dxa"/>
            <w:shd w:val="clear" w:color="auto" w:fill="FFFFFF" w:themeFill="background1"/>
          </w:tcPr>
          <w:p w14:paraId="77A5E712" w14:textId="06C255BD" w:rsidR="009B0E6F" w:rsidRPr="00BA4F5F" w:rsidRDefault="009B0E6F" w:rsidP="007663A6">
            <w:pPr>
              <w:spacing w:line="276" w:lineRule="auto"/>
              <w:jc w:val="both"/>
              <w:rPr>
                <w:rFonts w:eastAsia="Calibri"/>
              </w:rPr>
            </w:pPr>
            <w:r w:rsidRPr="00BA4F5F">
              <w:rPr>
                <w:rFonts w:eastAsia="Calibri"/>
              </w:rPr>
              <w:t>Test jest uznany za pozytywnie spełniony, jeśli</w:t>
            </w:r>
            <w:r w:rsidR="00BF1001">
              <w:rPr>
                <w:rFonts w:eastAsia="Calibri"/>
              </w:rPr>
              <w:t xml:space="preserve"> po przeliczeniu zgodnie z podrozdziałem 2.5.4., </w:t>
            </w:r>
            <w:r>
              <w:rPr>
                <w:rFonts w:eastAsia="Calibri"/>
              </w:rPr>
              <w:t>ilość</w:t>
            </w:r>
            <w:r w:rsidRPr="00BA4F5F">
              <w:rPr>
                <w:rFonts w:eastAsia="Calibri"/>
              </w:rPr>
              <w:t xml:space="preserve"> </w:t>
            </w:r>
            <w:r w:rsidR="00304FD9">
              <w:rPr>
                <w:rFonts w:eastAsia="Calibri"/>
              </w:rPr>
              <w:t>bio</w:t>
            </w:r>
            <w:r w:rsidRPr="00BA4F5F">
              <w:rPr>
                <w:rFonts w:eastAsia="Calibri"/>
              </w:rPr>
              <w:t xml:space="preserve">metanu </w:t>
            </w:r>
            <w:r>
              <w:rPr>
                <w:rFonts w:eastAsia="Calibri"/>
              </w:rPr>
              <w:t xml:space="preserve">w przeliczeniu na tonę suchej masy organicznej dla danego wariantu substratowego, stanowiąca wynik Testu jest zgodna z deklaracją Wykonawcy dla danego wariantu substratowego ze zaktualizowanej </w:t>
            </w:r>
            <w:r w:rsidR="00F622CB">
              <w:rPr>
                <w:rFonts w:eastAsia="Calibri"/>
              </w:rPr>
              <w:t>Ofert</w:t>
            </w:r>
            <w:r>
              <w:rPr>
                <w:rFonts w:eastAsia="Calibri"/>
              </w:rPr>
              <w:t>y, przy uwzględnieniu Granicy Błędu.</w:t>
            </w:r>
          </w:p>
          <w:p w14:paraId="329E998C" w14:textId="58EF2137" w:rsidR="009B0E6F" w:rsidRPr="00AB543D" w:rsidRDefault="009B0E6F" w:rsidP="00516D11">
            <w:pPr>
              <w:spacing w:line="276" w:lineRule="auto"/>
              <w:jc w:val="both"/>
              <w:rPr>
                <w:rFonts w:eastAsia="Calibri"/>
                <w:b/>
                <w:lang w:bidi="fa-IR"/>
              </w:rPr>
            </w:pPr>
            <w:r w:rsidRPr="00BA4F5F">
              <w:rPr>
                <w:rFonts w:eastAsia="Calibri"/>
              </w:rPr>
              <w:t>Test jest uznan</w:t>
            </w:r>
            <w:r>
              <w:rPr>
                <w:rFonts w:eastAsia="Calibri"/>
              </w:rPr>
              <w:t>y za niespełniony, jeśli</w:t>
            </w:r>
            <w:r w:rsidRPr="00BA4F5F">
              <w:rPr>
                <w:rFonts w:eastAsia="Calibri"/>
              </w:rPr>
              <w:t xml:space="preserve"> </w:t>
            </w:r>
            <w:r>
              <w:rPr>
                <w:rFonts w:eastAsia="Calibri"/>
              </w:rPr>
              <w:t>ilość</w:t>
            </w:r>
            <w:r w:rsidRPr="00BA4F5F">
              <w:rPr>
                <w:rFonts w:eastAsia="Calibri"/>
              </w:rPr>
              <w:t xml:space="preserve"> </w:t>
            </w:r>
            <w:r w:rsidR="00304FD9">
              <w:rPr>
                <w:rFonts w:eastAsia="Calibri"/>
              </w:rPr>
              <w:t>bio</w:t>
            </w:r>
            <w:r w:rsidRPr="00BA4F5F">
              <w:rPr>
                <w:rFonts w:eastAsia="Calibri"/>
              </w:rPr>
              <w:t>metanu w</w:t>
            </w:r>
            <w:r>
              <w:rPr>
                <w:rFonts w:eastAsia="Calibri"/>
              </w:rPr>
              <w:t xml:space="preserve"> przeliczeniu na tonę suchej masy organicznej, stanowiąca wynik Testu nie jest zgodna z deklaracją Wykonawcy dla danego wariantu substratowego ze zaktualizowanej</w:t>
            </w:r>
            <w:r w:rsidR="00B271E9">
              <w:rPr>
                <w:rFonts w:eastAsia="Calibri"/>
              </w:rPr>
              <w:t xml:space="preserve"> Oferty</w:t>
            </w:r>
            <w:r>
              <w:rPr>
                <w:rFonts w:eastAsia="Calibri"/>
              </w:rPr>
              <w:t xml:space="preserve"> i przekracza</w:t>
            </w:r>
            <w:r w:rsidR="00516D11">
              <w:rPr>
                <w:rFonts w:eastAsia="Calibri"/>
              </w:rPr>
              <w:t xml:space="preserve"> </w:t>
            </w:r>
            <w:r>
              <w:rPr>
                <w:rFonts w:eastAsia="Calibri"/>
              </w:rPr>
              <w:t xml:space="preserve">określoną przez Zamawiającego </w:t>
            </w:r>
            <w:r w:rsidR="00516D11">
              <w:rPr>
                <w:rFonts w:eastAsia="Calibri"/>
              </w:rPr>
              <w:t xml:space="preserve">dolną </w:t>
            </w:r>
            <w:r>
              <w:rPr>
                <w:rFonts w:eastAsia="Calibri"/>
              </w:rPr>
              <w:t xml:space="preserve">Granicę Błędu. </w:t>
            </w:r>
          </w:p>
        </w:tc>
      </w:tr>
    </w:tbl>
    <w:p w14:paraId="0618C520" w14:textId="1B05BBFA" w:rsidR="009B0E6F" w:rsidRDefault="009B0E6F" w:rsidP="00D212F2">
      <w:pPr>
        <w:spacing w:line="276" w:lineRule="auto"/>
        <w:rPr>
          <w:rFonts w:eastAsia="Calibri"/>
          <w:lang w:bidi="fa-IR"/>
        </w:rPr>
      </w:pPr>
    </w:p>
    <w:p w14:paraId="06A53A02" w14:textId="7C29DCD0" w:rsidR="0068373A" w:rsidRDefault="0068373A" w:rsidP="008157B5">
      <w:pPr>
        <w:spacing w:line="276" w:lineRule="auto"/>
        <w:jc w:val="both"/>
        <w:rPr>
          <w:rFonts w:ascii="Calibri" w:eastAsia="Calibri" w:hAnsi="Calibri" w:cs="Times New Roman"/>
          <w:lang w:eastAsia="pl-PL"/>
        </w:rPr>
      </w:pPr>
    </w:p>
    <w:p w14:paraId="714FA29B" w14:textId="622ADC41" w:rsidR="00224A8A" w:rsidRDefault="00752C73" w:rsidP="008157B5">
      <w:pPr>
        <w:spacing w:line="276" w:lineRule="auto"/>
        <w:jc w:val="both"/>
        <w:rPr>
          <w:rFonts w:ascii="Calibri" w:eastAsia="Calibri" w:hAnsi="Calibri" w:cs="Times New Roman"/>
          <w:lang w:eastAsia="pl-PL"/>
        </w:rPr>
      </w:pPr>
      <w:r>
        <w:rPr>
          <w:rFonts w:ascii="Calibri" w:eastAsia="Calibri" w:hAnsi="Calibri" w:cs="Times New Roman"/>
          <w:lang w:eastAsia="pl-PL"/>
        </w:rPr>
        <w:t>Szczegółowe</w:t>
      </w:r>
      <w:r w:rsidR="0049047B">
        <w:rPr>
          <w:rFonts w:ascii="Calibri" w:eastAsia="Calibri" w:hAnsi="Calibri" w:cs="Times New Roman"/>
          <w:lang w:eastAsia="pl-PL"/>
        </w:rPr>
        <w:t xml:space="preserve"> procedury</w:t>
      </w:r>
      <w:r w:rsidR="00224A8A">
        <w:rPr>
          <w:rFonts w:ascii="Calibri" w:eastAsia="Calibri" w:hAnsi="Calibri" w:cs="Times New Roman"/>
          <w:lang w:eastAsia="pl-PL"/>
        </w:rPr>
        <w:t xml:space="preserve"> weryfikacji wszystkich wymienionych w niniejszym podrozdziale parametrów </w:t>
      </w:r>
      <w:r w:rsidR="00413FFC">
        <w:rPr>
          <w:rFonts w:ascii="Calibri" w:eastAsia="Calibri" w:hAnsi="Calibri" w:cs="Times New Roman"/>
          <w:lang w:eastAsia="pl-PL"/>
        </w:rPr>
        <w:t xml:space="preserve">zostaną przekazane do wiadomości Wykonawcy do 180 dni przed Terminem </w:t>
      </w:r>
      <w:r w:rsidR="00682028">
        <w:rPr>
          <w:rFonts w:ascii="Calibri" w:eastAsia="Calibri" w:hAnsi="Calibri" w:cs="Times New Roman"/>
          <w:lang w:eastAsia="pl-PL"/>
        </w:rPr>
        <w:t>rozpoczęcia Testów Instalacji Ułamkowo-Technicznych</w:t>
      </w:r>
      <w:r w:rsidR="007459A8">
        <w:rPr>
          <w:rFonts w:ascii="Calibri" w:eastAsia="Calibri" w:hAnsi="Calibri" w:cs="Times New Roman"/>
          <w:lang w:eastAsia="pl-PL"/>
        </w:rPr>
        <w:t>. Wykonawca będzie uprawniony do zgłoszenia uwag do powyższych procedur, przy czym ostateczna decyzja o ich uwzględnieniu należy do Zamawiającego.</w:t>
      </w:r>
    </w:p>
    <w:p w14:paraId="7445C2F6" w14:textId="77777777" w:rsidR="00B33F7D" w:rsidRDefault="00B33F7D" w:rsidP="008157B5">
      <w:pPr>
        <w:spacing w:line="276" w:lineRule="auto"/>
        <w:jc w:val="both"/>
        <w:rPr>
          <w:rFonts w:ascii="Calibri" w:eastAsia="Calibri" w:hAnsi="Calibri" w:cs="Times New Roman"/>
          <w:lang w:eastAsia="pl-PL"/>
        </w:rPr>
      </w:pPr>
    </w:p>
    <w:p w14:paraId="33EFC196" w14:textId="77777777" w:rsidR="0068373A" w:rsidRPr="00B26E4E" w:rsidRDefault="0068373A" w:rsidP="008157B5">
      <w:pPr>
        <w:spacing w:line="276" w:lineRule="auto"/>
        <w:jc w:val="both"/>
        <w:rPr>
          <w:rFonts w:ascii="Calibri" w:eastAsia="Calibri" w:hAnsi="Calibri" w:cs="Times New Roman"/>
          <w:lang w:eastAsia="pl-PL"/>
        </w:rPr>
      </w:pPr>
    </w:p>
    <w:p w14:paraId="19A78299" w14:textId="1CC6A2FC" w:rsidR="00152FF3" w:rsidRPr="00BA6B9F" w:rsidRDefault="00152FF3" w:rsidP="00152FF3">
      <w:pPr>
        <w:keepNext/>
        <w:keepLines/>
        <w:numPr>
          <w:ilvl w:val="2"/>
          <w:numId w:val="3"/>
        </w:numPr>
        <w:spacing w:after="0" w:line="276" w:lineRule="auto"/>
        <w:jc w:val="both"/>
        <w:outlineLvl w:val="2"/>
        <w:rPr>
          <w:rFonts w:ascii="Calibri Light" w:eastAsia="Times New Roman" w:hAnsi="Calibri Light" w:cs="Times New Roman"/>
          <w:i/>
          <w:color w:val="1F4D78"/>
          <w:lang w:eastAsia="pl-PL" w:bidi="fa-IR"/>
        </w:rPr>
      </w:pPr>
      <w:bookmarkStart w:id="117" w:name="_Toc59018778"/>
      <w:bookmarkStart w:id="118" w:name="_Toc59018905"/>
      <w:bookmarkStart w:id="119" w:name="_Toc59142154"/>
      <w:r w:rsidRPr="00BA6B9F">
        <w:rPr>
          <w:rFonts w:ascii="Calibri Light" w:eastAsia="Times New Roman" w:hAnsi="Calibri Light" w:cs="Times New Roman"/>
          <w:i/>
          <w:color w:val="1F4D78"/>
          <w:lang w:eastAsia="pl-PL" w:bidi="fa-IR"/>
        </w:rPr>
        <w:t xml:space="preserve">Przeliczenie przez Zamawiającego wartości parametrów </w:t>
      </w:r>
      <w:r w:rsidR="00EB3BBC">
        <w:rPr>
          <w:rFonts w:ascii="Calibri Light" w:eastAsia="Times New Roman" w:hAnsi="Calibri Light" w:cs="Times New Roman"/>
          <w:i/>
          <w:color w:val="1F4D78"/>
          <w:lang w:eastAsia="pl-PL" w:bidi="fa-IR"/>
        </w:rPr>
        <w:t>Wymagań K</w:t>
      </w:r>
      <w:r w:rsidR="00EB3BBC" w:rsidRPr="00BA6B9F">
        <w:rPr>
          <w:rFonts w:ascii="Calibri Light" w:eastAsia="Times New Roman" w:hAnsi="Calibri Light" w:cs="Times New Roman"/>
          <w:i/>
          <w:color w:val="1F4D78"/>
          <w:lang w:eastAsia="pl-PL" w:bidi="fa-IR"/>
        </w:rPr>
        <w:t xml:space="preserve">onkursowych </w:t>
      </w:r>
      <w:r w:rsidRPr="00BA6B9F">
        <w:rPr>
          <w:rFonts w:ascii="Calibri Light" w:eastAsia="Times New Roman" w:hAnsi="Calibri Light" w:cs="Times New Roman"/>
          <w:i/>
          <w:color w:val="1F4D78"/>
          <w:lang w:eastAsia="pl-PL" w:bidi="fa-IR"/>
        </w:rPr>
        <w:t xml:space="preserve">w zaktualizowanej </w:t>
      </w:r>
      <w:r w:rsidR="000D4DD7">
        <w:rPr>
          <w:rFonts w:ascii="Calibri Light" w:eastAsia="Times New Roman" w:hAnsi="Calibri Light" w:cs="Times New Roman"/>
          <w:i/>
          <w:color w:val="1F4D78"/>
          <w:lang w:eastAsia="pl-PL" w:bidi="fa-IR"/>
        </w:rPr>
        <w:t>Ofercie</w:t>
      </w:r>
      <w:r w:rsidRPr="00BA6B9F">
        <w:rPr>
          <w:rFonts w:ascii="Calibri Light" w:eastAsia="Times New Roman" w:hAnsi="Calibri Light" w:cs="Times New Roman"/>
          <w:i/>
          <w:color w:val="1F4D78"/>
          <w:lang w:eastAsia="pl-PL" w:bidi="fa-IR"/>
        </w:rPr>
        <w:t xml:space="preserve"> Wykonawcy</w:t>
      </w:r>
      <w:bookmarkEnd w:id="117"/>
      <w:bookmarkEnd w:id="118"/>
      <w:bookmarkEnd w:id="119"/>
    </w:p>
    <w:p w14:paraId="434E8AA2" w14:textId="77777777" w:rsidR="00150E38" w:rsidRPr="00152FF3" w:rsidRDefault="00150E38" w:rsidP="008B32EB">
      <w:pPr>
        <w:rPr>
          <w:lang w:bidi="fa-IR"/>
        </w:rPr>
      </w:pPr>
    </w:p>
    <w:p w14:paraId="04EF1681" w14:textId="09EED262" w:rsidR="00150E38" w:rsidRDefault="00150E38" w:rsidP="00723F19">
      <w:pPr>
        <w:spacing w:line="276" w:lineRule="auto"/>
        <w:jc w:val="both"/>
        <w:rPr>
          <w:lang w:bidi="fa-IR"/>
        </w:rPr>
      </w:pPr>
      <w:r>
        <w:rPr>
          <w:lang w:bidi="fa-IR"/>
        </w:rPr>
        <w:t>W trakcie realizacji Testów Instalacji Ułamkowo-Technicznych</w:t>
      </w:r>
      <w:r w:rsidR="007012DB">
        <w:rPr>
          <w:lang w:bidi="fa-IR"/>
        </w:rPr>
        <w:t xml:space="preserve"> </w:t>
      </w:r>
      <w:r w:rsidR="0022686E">
        <w:rPr>
          <w:lang w:bidi="fa-IR"/>
        </w:rPr>
        <w:t>Uczestników Przedsięwzięcia</w:t>
      </w:r>
      <w:r>
        <w:rPr>
          <w:lang w:bidi="fa-IR"/>
        </w:rPr>
        <w:t xml:space="preserve">, </w:t>
      </w:r>
      <w:r w:rsidR="009A7D05">
        <w:rPr>
          <w:lang w:bidi="fa-IR"/>
        </w:rPr>
        <w:t>Zamawiający</w:t>
      </w:r>
      <w:r>
        <w:rPr>
          <w:lang w:bidi="fa-IR"/>
        </w:rPr>
        <w:t xml:space="preserve"> będzie dokonywał analizy substratów</w:t>
      </w:r>
      <w:r w:rsidR="5BD06E28" w:rsidRPr="6A82A0BD">
        <w:rPr>
          <w:lang w:bidi="fa-IR"/>
        </w:rPr>
        <w:t>,</w:t>
      </w:r>
      <w:r>
        <w:rPr>
          <w:lang w:bidi="fa-IR"/>
        </w:rPr>
        <w:t xml:space="preserve"> wykorzystywanych do komponowania </w:t>
      </w:r>
      <w:r w:rsidR="009A7D05">
        <w:rPr>
          <w:lang w:bidi="fa-IR"/>
        </w:rPr>
        <w:t xml:space="preserve">wybranych </w:t>
      </w:r>
      <w:r w:rsidR="004C3354">
        <w:rPr>
          <w:lang w:bidi="fa-IR"/>
        </w:rPr>
        <w:t>w</w:t>
      </w:r>
      <w:r>
        <w:rPr>
          <w:lang w:bidi="fa-IR"/>
        </w:rPr>
        <w:t>ariantów substratowych</w:t>
      </w:r>
      <w:r w:rsidR="007012DB">
        <w:rPr>
          <w:lang w:bidi="fa-IR"/>
        </w:rPr>
        <w:t>. W</w:t>
      </w:r>
      <w:r>
        <w:rPr>
          <w:lang w:bidi="fa-IR"/>
        </w:rPr>
        <w:t xml:space="preserve">ynikiem </w:t>
      </w:r>
      <w:r w:rsidR="007012DB">
        <w:rPr>
          <w:lang w:bidi="fa-IR"/>
        </w:rPr>
        <w:t>tych analiz</w:t>
      </w:r>
      <w:r>
        <w:rPr>
          <w:lang w:bidi="fa-IR"/>
        </w:rPr>
        <w:t xml:space="preserve"> będą rzeczywiste </w:t>
      </w:r>
      <w:r w:rsidR="000662D3">
        <w:rPr>
          <w:lang w:bidi="fa-IR"/>
        </w:rPr>
        <w:t xml:space="preserve">wartości </w:t>
      </w:r>
      <w:r>
        <w:rPr>
          <w:lang w:bidi="fa-IR"/>
        </w:rPr>
        <w:t xml:space="preserve">parametrów </w:t>
      </w:r>
      <w:r w:rsidR="000662D3">
        <w:rPr>
          <w:lang w:bidi="fa-IR"/>
        </w:rPr>
        <w:t xml:space="preserve">fizykochemicznych </w:t>
      </w:r>
      <w:r>
        <w:rPr>
          <w:lang w:bidi="fa-IR"/>
        </w:rPr>
        <w:t>substratów</w:t>
      </w:r>
      <w:r w:rsidR="000662D3">
        <w:rPr>
          <w:lang w:bidi="fa-IR"/>
        </w:rPr>
        <w:t xml:space="preserve"> </w:t>
      </w:r>
      <w:r w:rsidR="00636C4A">
        <w:rPr>
          <w:lang w:bidi="fa-IR"/>
        </w:rPr>
        <w:t>wskazanych</w:t>
      </w:r>
      <w:r w:rsidR="000662D3">
        <w:rPr>
          <w:lang w:bidi="fa-IR"/>
        </w:rPr>
        <w:t xml:space="preserve"> w Załączniku </w:t>
      </w:r>
      <w:r w:rsidR="004F0975">
        <w:rPr>
          <w:lang w:bidi="fa-IR"/>
        </w:rPr>
        <w:t xml:space="preserve">nr </w:t>
      </w:r>
      <w:r w:rsidR="000662D3">
        <w:rPr>
          <w:lang w:bidi="fa-IR"/>
        </w:rPr>
        <w:t>7 do Regulaminu</w:t>
      </w:r>
      <w:r>
        <w:rPr>
          <w:lang w:bidi="fa-IR"/>
        </w:rPr>
        <w:t xml:space="preserve">. </w:t>
      </w:r>
      <w:r w:rsidR="009A7D05">
        <w:rPr>
          <w:lang w:bidi="fa-IR"/>
        </w:rPr>
        <w:t>Zamawiający</w:t>
      </w:r>
      <w:r>
        <w:rPr>
          <w:lang w:bidi="fa-IR"/>
        </w:rPr>
        <w:t xml:space="preserve"> będzie analizował </w:t>
      </w:r>
      <w:r w:rsidR="00723F19">
        <w:rPr>
          <w:lang w:bidi="fa-IR"/>
        </w:rPr>
        <w:t xml:space="preserve">m.in. </w:t>
      </w:r>
      <w:r>
        <w:rPr>
          <w:lang w:bidi="fa-IR"/>
        </w:rPr>
        <w:t>zawartość suchej masy i suchej masy organicznej substratów dozowanych na Instalacje Ułamkowo-Techniczne w ramach wariantów substratowych zgodnie z częstotliwością określoną w rozdziale 2.5.3.</w:t>
      </w:r>
      <w:r w:rsidR="007012DB">
        <w:rPr>
          <w:lang w:bidi="fa-IR"/>
        </w:rPr>
        <w:t xml:space="preserve"> Ponadto Zamawiający, równolegle do Testów</w:t>
      </w:r>
      <w:r w:rsidR="4138C658" w:rsidRPr="6A82A0BD">
        <w:rPr>
          <w:lang w:bidi="fa-IR"/>
        </w:rPr>
        <w:t>,</w:t>
      </w:r>
      <w:r w:rsidR="007012DB">
        <w:rPr>
          <w:lang w:bidi="fa-IR"/>
        </w:rPr>
        <w:t xml:space="preserve"> zbada </w:t>
      </w:r>
      <w:r w:rsidR="00FE46AC">
        <w:rPr>
          <w:lang w:bidi="fa-IR"/>
        </w:rPr>
        <w:t xml:space="preserve">wydajność produkcji biogazu z </w:t>
      </w:r>
      <w:r w:rsidR="00B77819">
        <w:rPr>
          <w:lang w:bidi="fa-IR"/>
        </w:rPr>
        <w:t xml:space="preserve">określonej </w:t>
      </w:r>
      <w:r w:rsidR="00FE46AC">
        <w:rPr>
          <w:lang w:bidi="fa-IR"/>
        </w:rPr>
        <w:t xml:space="preserve">jednostki masy </w:t>
      </w:r>
      <w:r w:rsidR="004C3354">
        <w:rPr>
          <w:lang w:bidi="fa-IR"/>
        </w:rPr>
        <w:t>danego wariantu substratowego</w:t>
      </w:r>
      <w:r w:rsidR="5BD066FE" w:rsidRPr="6A82A0BD">
        <w:rPr>
          <w:lang w:bidi="fa-IR"/>
        </w:rPr>
        <w:t>,</w:t>
      </w:r>
      <w:r w:rsidR="00FE46AC">
        <w:rPr>
          <w:lang w:bidi="fa-IR"/>
        </w:rPr>
        <w:t xml:space="preserve"> </w:t>
      </w:r>
      <w:r w:rsidR="000662D3">
        <w:rPr>
          <w:lang w:bidi="fa-IR"/>
        </w:rPr>
        <w:t>analizowan</w:t>
      </w:r>
      <w:r w:rsidR="007012DB">
        <w:rPr>
          <w:lang w:bidi="fa-IR"/>
        </w:rPr>
        <w:t>ego</w:t>
      </w:r>
      <w:r w:rsidR="000662D3">
        <w:rPr>
          <w:lang w:bidi="fa-IR"/>
        </w:rPr>
        <w:t xml:space="preserve"> w trakcie danej części Testów</w:t>
      </w:r>
      <w:r>
        <w:rPr>
          <w:lang w:bidi="fa-IR"/>
        </w:rPr>
        <w:t xml:space="preserve">. Wyniki tych </w:t>
      </w:r>
      <w:r w:rsidR="00B77819">
        <w:rPr>
          <w:lang w:bidi="fa-IR"/>
        </w:rPr>
        <w:t>badań</w:t>
      </w:r>
      <w:r>
        <w:rPr>
          <w:lang w:bidi="fa-IR"/>
        </w:rPr>
        <w:t xml:space="preserve"> </w:t>
      </w:r>
      <w:r w:rsidR="00B77819">
        <w:rPr>
          <w:lang w:bidi="fa-IR"/>
        </w:rPr>
        <w:t xml:space="preserve">będą </w:t>
      </w:r>
      <w:r>
        <w:rPr>
          <w:lang w:bidi="fa-IR"/>
        </w:rPr>
        <w:t>następnie wykorzystane przez Zamawiającego do przeliczenia</w:t>
      </w:r>
      <w:r w:rsidR="63C2503C" w:rsidRPr="6A82A0BD">
        <w:rPr>
          <w:lang w:bidi="fa-IR"/>
        </w:rPr>
        <w:t>,</w:t>
      </w:r>
      <w:r>
        <w:rPr>
          <w:lang w:bidi="fa-IR"/>
        </w:rPr>
        <w:t xml:space="preserve"> </w:t>
      </w:r>
      <w:r w:rsidR="00375836">
        <w:rPr>
          <w:lang w:bidi="fa-IR"/>
        </w:rPr>
        <w:t xml:space="preserve">deklarowanych przez </w:t>
      </w:r>
      <w:r w:rsidR="0022686E">
        <w:rPr>
          <w:lang w:bidi="fa-IR"/>
        </w:rPr>
        <w:t>Uczestników Przedsięwzięcia</w:t>
      </w:r>
      <w:r w:rsidR="00375836">
        <w:rPr>
          <w:lang w:bidi="fa-IR"/>
        </w:rPr>
        <w:t xml:space="preserve"> w zaktualizowanej </w:t>
      </w:r>
      <w:r w:rsidR="000D4DD7">
        <w:rPr>
          <w:lang w:bidi="fa-IR"/>
        </w:rPr>
        <w:t>Ofercie</w:t>
      </w:r>
      <w:r w:rsidR="4BBDFDE2" w:rsidRPr="6A82A0BD">
        <w:rPr>
          <w:lang w:bidi="fa-IR"/>
        </w:rPr>
        <w:t>,</w:t>
      </w:r>
      <w:r w:rsidR="00375836">
        <w:rPr>
          <w:lang w:bidi="fa-IR"/>
        </w:rPr>
        <w:t xml:space="preserve"> </w:t>
      </w:r>
      <w:r>
        <w:rPr>
          <w:lang w:bidi="fa-IR"/>
        </w:rPr>
        <w:t xml:space="preserve">wartości parametrów </w:t>
      </w:r>
      <w:r w:rsidR="00EB3BBC">
        <w:rPr>
          <w:rFonts w:ascii="Calibri" w:eastAsia="Calibri" w:hAnsi="Calibri" w:cs="Times New Roman"/>
          <w:lang w:eastAsia="pl-PL" w:bidi="fa-IR"/>
        </w:rPr>
        <w:t xml:space="preserve">Wymagań Konkursowych </w:t>
      </w:r>
      <w:r>
        <w:rPr>
          <w:lang w:bidi="fa-IR"/>
        </w:rPr>
        <w:t>„</w:t>
      </w:r>
      <w:r w:rsidR="004C3799">
        <w:rPr>
          <w:lang w:bidi="fa-IR"/>
        </w:rPr>
        <w:t>Wydajność produkcji metanu</w:t>
      </w:r>
      <w:r>
        <w:rPr>
          <w:lang w:bidi="fa-IR"/>
        </w:rPr>
        <w:t>” i „</w:t>
      </w:r>
      <w:r w:rsidR="009A7D05">
        <w:rPr>
          <w:lang w:bidi="fa-IR"/>
        </w:rPr>
        <w:t>Wydajność p</w:t>
      </w:r>
      <w:r>
        <w:rPr>
          <w:lang w:bidi="fa-IR"/>
        </w:rPr>
        <w:t>rodukcj</w:t>
      </w:r>
      <w:r w:rsidR="009A7D05">
        <w:rPr>
          <w:lang w:bidi="fa-IR"/>
        </w:rPr>
        <w:t>i</w:t>
      </w:r>
      <w:r>
        <w:rPr>
          <w:lang w:bidi="fa-IR"/>
        </w:rPr>
        <w:t xml:space="preserve"> biometanu”. Przeliczenie</w:t>
      </w:r>
      <w:r w:rsidR="00B77819">
        <w:rPr>
          <w:lang w:bidi="fa-IR"/>
        </w:rPr>
        <w:t xml:space="preserve"> „Wydajności produkcji metanu” i „Wydajności produkcji biometanu”</w:t>
      </w:r>
      <w:r>
        <w:rPr>
          <w:lang w:bidi="fa-IR"/>
        </w:rPr>
        <w:t xml:space="preserve"> ma na celu wskazanie rzeczywistych wartości parametrów </w:t>
      </w:r>
      <w:r w:rsidR="00EB3BBC">
        <w:rPr>
          <w:rFonts w:ascii="Calibri" w:eastAsia="Calibri" w:hAnsi="Calibri" w:cs="Times New Roman"/>
          <w:lang w:eastAsia="pl-PL" w:bidi="fa-IR"/>
        </w:rPr>
        <w:t xml:space="preserve">Wymagań Konkursowych </w:t>
      </w:r>
      <w:r w:rsidR="00BB0645">
        <w:rPr>
          <w:lang w:bidi="fa-IR"/>
        </w:rPr>
        <w:t xml:space="preserve">oferowanych przez Wykonawcę, </w:t>
      </w:r>
      <w:r w:rsidR="00B77819">
        <w:rPr>
          <w:lang w:bidi="fa-IR"/>
        </w:rPr>
        <w:t>aby odnieść się do</w:t>
      </w:r>
      <w:r>
        <w:rPr>
          <w:lang w:bidi="fa-IR"/>
        </w:rPr>
        <w:t xml:space="preserve"> jakości </w:t>
      </w:r>
      <w:r w:rsidR="00BB0645">
        <w:rPr>
          <w:lang w:bidi="fa-IR"/>
        </w:rPr>
        <w:t xml:space="preserve">realnie </w:t>
      </w:r>
      <w:r>
        <w:rPr>
          <w:lang w:bidi="fa-IR"/>
        </w:rPr>
        <w:t xml:space="preserve">wykorzystywanych w Procesie Technologicznym substratów. </w:t>
      </w:r>
    </w:p>
    <w:p w14:paraId="77480897" w14:textId="4A8335DA" w:rsidR="00BB7159" w:rsidRDefault="00BB7159" w:rsidP="00723F19">
      <w:pPr>
        <w:spacing w:line="276" w:lineRule="auto"/>
        <w:jc w:val="both"/>
      </w:pPr>
      <w:r>
        <w:t xml:space="preserve">W celu przeliczenia wartości parametrów </w:t>
      </w:r>
      <w:r w:rsidR="00EB3BBC">
        <w:rPr>
          <w:rFonts w:ascii="Calibri" w:eastAsia="Calibri" w:hAnsi="Calibri" w:cs="Times New Roman"/>
          <w:lang w:eastAsia="pl-PL" w:bidi="fa-IR"/>
        </w:rPr>
        <w:t xml:space="preserve">Wymagań Konkursowych </w:t>
      </w:r>
      <w:r>
        <w:t xml:space="preserve">deklarowanych przez Wykonawcę w zaktualizowanej </w:t>
      </w:r>
      <w:r w:rsidR="000D4DD7">
        <w:t>Ofercie</w:t>
      </w:r>
      <w:r>
        <w:t xml:space="preserve">, </w:t>
      </w:r>
      <w:r w:rsidR="00D334E7">
        <w:t>Zamawiający</w:t>
      </w:r>
      <w:r>
        <w:t xml:space="preserve"> wprowadzi uzyskane wynik</w:t>
      </w:r>
      <w:r w:rsidR="00B77819">
        <w:t>i</w:t>
      </w:r>
      <w:r>
        <w:t xml:space="preserve"> </w:t>
      </w:r>
      <w:r w:rsidR="005E7673">
        <w:t>analiz substratów</w:t>
      </w:r>
      <w:r>
        <w:t xml:space="preserve"> i wariantów substratowych </w:t>
      </w:r>
      <w:r w:rsidR="000F3633">
        <w:t xml:space="preserve">w tym m.in. </w:t>
      </w:r>
      <w:r>
        <w:t>wydajność biogazową</w:t>
      </w:r>
      <w:r w:rsidR="000F3633">
        <w:t>,</w:t>
      </w:r>
      <w:r>
        <w:t xml:space="preserve"> do arkusza kalkulacyjnego danego Wykonawcy – Załącznik nr </w:t>
      </w:r>
      <w:r w:rsidR="00944350">
        <w:t>1</w:t>
      </w:r>
      <w:r>
        <w:t xml:space="preserve"> do </w:t>
      </w:r>
      <w:r w:rsidR="00944350">
        <w:t>Wzoru Wniosku</w:t>
      </w:r>
      <w:r>
        <w:t xml:space="preserve">. W arkuszu kalkulacyjnym przeliczane będą wartości parametrów </w:t>
      </w:r>
      <w:r w:rsidR="00EB3BBC">
        <w:rPr>
          <w:rFonts w:ascii="Calibri" w:eastAsia="Calibri" w:hAnsi="Calibri" w:cs="Times New Roman"/>
          <w:lang w:eastAsia="pl-PL" w:bidi="fa-IR"/>
        </w:rPr>
        <w:t xml:space="preserve">Wymagań Konkursowych </w:t>
      </w:r>
      <w:r>
        <w:t>„Wydajność produkcji metanu” i „</w:t>
      </w:r>
      <w:r w:rsidR="007012DB">
        <w:t>Wydajność p</w:t>
      </w:r>
      <w:r>
        <w:t>rodukcj</w:t>
      </w:r>
      <w:r w:rsidR="007012DB">
        <w:t>i</w:t>
      </w:r>
      <w:r>
        <w:t xml:space="preserve"> biometanu” danego Wykonawcy, odnoszące się do </w:t>
      </w:r>
      <w:r w:rsidR="007012DB">
        <w:t xml:space="preserve">substratów </w:t>
      </w:r>
      <w:r>
        <w:t>wykorzystywanych w Testach Instalacji Ułamkowo-Technicznych. Ww. przeliczone wartości „W</w:t>
      </w:r>
      <w:r w:rsidR="009A7D05">
        <w:t>ydajności produkcji metanu” i „Wydajności p</w:t>
      </w:r>
      <w:r>
        <w:t>rodukcji biometanu” Wykonawca powinien osiągnąć podczas Testów na Instalacjach Ułamkowo-Technicznych z dopuszczalnymi zakresami Granicy Błędu określonymi w Załączniku nr 1</w:t>
      </w:r>
      <w:r w:rsidR="00BF6F50">
        <w:t xml:space="preserve"> do Regulaminu</w:t>
      </w:r>
      <w:r>
        <w:t xml:space="preserve">. Otrzymane przez </w:t>
      </w:r>
      <w:r w:rsidR="009A7D05">
        <w:t>Zamawiającego</w:t>
      </w:r>
      <w:r>
        <w:t xml:space="preserve"> wyniki w arkuszu kalkulacyjnym danego Wykonawcy będą weryfikowane w odniesieniu do „Wy</w:t>
      </w:r>
      <w:r w:rsidR="009A7D05">
        <w:t>dajności produkcji metanu” i „Wydajności pr</w:t>
      </w:r>
      <w:r>
        <w:t>odukcji biometanu” otrzymanych na Instalacjach Ułamkowo-Technicznych, obliczanych zgodnie z opisem i wzorami w Tabeli 6 powyżej oraz z podr</w:t>
      </w:r>
      <w:r w:rsidR="009A7D05">
        <w:t>ozdziałem „</w:t>
      </w:r>
      <w:r w:rsidR="00B271E9">
        <w:t>Test</w:t>
      </w:r>
      <w:r w:rsidR="009A7D05">
        <w:t xml:space="preserve"> Wydajnoś</w:t>
      </w:r>
      <w:r w:rsidR="00B271E9">
        <w:t>ci</w:t>
      </w:r>
      <w:r w:rsidR="009A7D05">
        <w:t xml:space="preserve"> produkcji biometanu”.</w:t>
      </w:r>
    </w:p>
    <w:p w14:paraId="750E3644" w14:textId="77777777" w:rsidR="009A7D05" w:rsidRDefault="009A7D05" w:rsidP="00723F19">
      <w:pPr>
        <w:spacing w:line="276" w:lineRule="auto"/>
        <w:jc w:val="both"/>
      </w:pPr>
    </w:p>
    <w:p w14:paraId="633EF794" w14:textId="1A082DCE" w:rsidR="00150E38" w:rsidRPr="00AB543D" w:rsidRDefault="00150E38" w:rsidP="00723F19">
      <w:pPr>
        <w:spacing w:line="276" w:lineRule="auto"/>
        <w:jc w:val="both"/>
        <w:rPr>
          <w:lang w:bidi="fa-IR"/>
        </w:rPr>
      </w:pPr>
      <w:r>
        <w:rPr>
          <w:lang w:bidi="fa-IR"/>
        </w:rPr>
        <w:t xml:space="preserve">Wartości parametrów </w:t>
      </w:r>
      <w:r w:rsidR="00EB3BBC">
        <w:rPr>
          <w:rFonts w:ascii="Calibri" w:eastAsia="Calibri" w:hAnsi="Calibri" w:cs="Times New Roman"/>
          <w:lang w:eastAsia="pl-PL" w:bidi="fa-IR"/>
        </w:rPr>
        <w:t xml:space="preserve">Wymagań Konkursowych </w:t>
      </w:r>
      <w:r>
        <w:rPr>
          <w:lang w:bidi="fa-IR"/>
        </w:rPr>
        <w:t xml:space="preserve">będą przeliczane dla konkretnych wariantów substratowych wskazanych do dozowania na Instalacje Ułamkowo-Techniczne w trakcie Testów Instalacji Ułamkowo-Technicznych w następujący sposób: </w:t>
      </w:r>
    </w:p>
    <w:p w14:paraId="2BD46A15" w14:textId="1D0748E9" w:rsidR="00150E38" w:rsidRPr="000E69A5" w:rsidRDefault="00150E38" w:rsidP="00723F19">
      <w:pPr>
        <w:spacing w:line="276" w:lineRule="auto"/>
        <w:jc w:val="both"/>
        <w:rPr>
          <w:rFonts w:ascii="Calibri" w:hAnsi="Calibri"/>
          <w:i/>
        </w:rPr>
      </w:pPr>
      <w:r w:rsidRPr="000E69A5">
        <w:rPr>
          <w:rFonts w:ascii="Calibri" w:hAnsi="Calibri"/>
          <w:i/>
        </w:rPr>
        <w:t xml:space="preserve">1. </w:t>
      </w:r>
      <w:r w:rsidRPr="00150E38">
        <w:rPr>
          <w:rFonts w:ascii="Calibri" w:eastAsia="Calibri" w:hAnsi="Calibri" w:cs="Times New Roman"/>
          <w:i/>
          <w:lang w:eastAsia="pl-PL" w:bidi="fa-IR"/>
        </w:rPr>
        <w:t xml:space="preserve">Uzyskanie danych wejściowych do przeliczenia </w:t>
      </w:r>
      <w:r w:rsidR="00F622CB">
        <w:rPr>
          <w:rFonts w:ascii="Calibri" w:eastAsia="Calibri" w:hAnsi="Calibri" w:cs="Times New Roman"/>
          <w:i/>
          <w:lang w:eastAsia="pl-PL" w:bidi="fa-IR"/>
        </w:rPr>
        <w:t>Ofert</w:t>
      </w:r>
      <w:r w:rsidR="00BB0645">
        <w:rPr>
          <w:rFonts w:ascii="Calibri" w:eastAsia="Calibri" w:hAnsi="Calibri" w:cs="Times New Roman"/>
          <w:i/>
          <w:lang w:eastAsia="pl-PL" w:bidi="fa-IR"/>
        </w:rPr>
        <w:t xml:space="preserve">y </w:t>
      </w:r>
      <w:r w:rsidRPr="00150E38">
        <w:rPr>
          <w:rFonts w:ascii="Calibri" w:eastAsia="Calibri" w:hAnsi="Calibri" w:cs="Times New Roman"/>
          <w:i/>
          <w:lang w:eastAsia="pl-PL" w:bidi="fa-IR"/>
        </w:rPr>
        <w:t xml:space="preserve">– średniej zawartości suchej masy i suchej masy organicznej </w:t>
      </w:r>
      <w:r w:rsidR="00BB0645">
        <w:rPr>
          <w:rFonts w:ascii="Calibri" w:eastAsia="Calibri" w:hAnsi="Calibri" w:cs="Times New Roman"/>
          <w:i/>
          <w:lang w:eastAsia="pl-PL" w:bidi="fa-IR"/>
        </w:rPr>
        <w:t>w trakcie Testów</w:t>
      </w:r>
      <w:r w:rsidR="00575D7B">
        <w:rPr>
          <w:rFonts w:ascii="Calibri" w:eastAsia="Calibri" w:hAnsi="Calibri" w:cs="Times New Roman"/>
          <w:i/>
          <w:lang w:eastAsia="pl-PL" w:bidi="fa-IR"/>
        </w:rPr>
        <w:t xml:space="preserve"> (</w:t>
      </w:r>
      <w:r w:rsidR="000F3633">
        <w:rPr>
          <w:rFonts w:ascii="Calibri" w:eastAsia="Calibri" w:hAnsi="Calibri" w:cs="Times New Roman"/>
          <w:i/>
          <w:lang w:eastAsia="pl-PL" w:bidi="fa-IR"/>
        </w:rPr>
        <w:t>od 31 do 90 dnia</w:t>
      </w:r>
      <w:r w:rsidR="00D956EB">
        <w:rPr>
          <w:rFonts w:ascii="Calibri" w:eastAsia="Calibri" w:hAnsi="Calibri" w:cs="Times New Roman"/>
          <w:i/>
          <w:lang w:eastAsia="pl-PL" w:bidi="fa-IR"/>
        </w:rPr>
        <w:t xml:space="preserve"> danej części</w:t>
      </w:r>
      <w:r w:rsidR="00575D7B">
        <w:rPr>
          <w:rFonts w:ascii="Calibri" w:eastAsia="Calibri" w:hAnsi="Calibri" w:cs="Times New Roman"/>
          <w:i/>
          <w:lang w:eastAsia="pl-PL" w:bidi="fa-IR"/>
        </w:rPr>
        <w:t xml:space="preserve"> Testów)</w:t>
      </w:r>
      <w:r w:rsidR="00BB0645">
        <w:rPr>
          <w:rFonts w:ascii="Calibri" w:eastAsia="Calibri" w:hAnsi="Calibri" w:cs="Times New Roman"/>
          <w:i/>
          <w:lang w:eastAsia="pl-PL" w:bidi="fa-IR"/>
        </w:rPr>
        <w:t xml:space="preserve"> </w:t>
      </w:r>
      <w:r w:rsidRPr="00150E38">
        <w:rPr>
          <w:rFonts w:ascii="Calibri" w:eastAsia="Calibri" w:hAnsi="Calibri" w:cs="Times New Roman"/>
          <w:i/>
          <w:lang w:eastAsia="pl-PL" w:bidi="fa-IR"/>
        </w:rPr>
        <w:t xml:space="preserve">oraz </w:t>
      </w:r>
      <w:r w:rsidR="00FE46AC" w:rsidRPr="00FE46AC">
        <w:rPr>
          <w:i/>
        </w:rPr>
        <w:t xml:space="preserve">wydajności produkcji </w:t>
      </w:r>
      <w:r w:rsidR="00B9122F">
        <w:rPr>
          <w:i/>
        </w:rPr>
        <w:t>metanu i biometanu</w:t>
      </w:r>
      <w:r w:rsidR="00FE46AC" w:rsidRPr="00FE46AC">
        <w:rPr>
          <w:i/>
        </w:rPr>
        <w:t xml:space="preserve"> z jednostki masy </w:t>
      </w:r>
      <w:r w:rsidR="00474530">
        <w:rPr>
          <w:i/>
        </w:rPr>
        <w:t xml:space="preserve">wariantu </w:t>
      </w:r>
      <w:r w:rsidR="00474530" w:rsidRPr="00EB374F">
        <w:rPr>
          <w:i/>
        </w:rPr>
        <w:t>substratowego</w:t>
      </w:r>
      <w:r w:rsidRPr="00EB374F">
        <w:rPr>
          <w:rFonts w:ascii="Calibri" w:eastAsia="Calibri" w:hAnsi="Calibri" w:cs="Times New Roman"/>
          <w:i/>
          <w:lang w:eastAsia="pl-PL" w:bidi="fa-IR"/>
        </w:rPr>
        <w:t>.</w:t>
      </w:r>
      <w:r w:rsidRPr="00150E38">
        <w:rPr>
          <w:rFonts w:ascii="Calibri" w:eastAsia="Calibri" w:hAnsi="Calibri" w:cs="Times New Roman"/>
          <w:i/>
          <w:lang w:eastAsia="pl-PL" w:bidi="fa-IR"/>
        </w:rPr>
        <w:t xml:space="preserve"> </w:t>
      </w:r>
    </w:p>
    <w:p w14:paraId="77CA293C" w14:textId="690B904C" w:rsidR="008931A5" w:rsidRDefault="00150E38" w:rsidP="00723F19">
      <w:pPr>
        <w:spacing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W trakcie Testów Instalacji Ułamkowo-Technicznych </w:t>
      </w:r>
      <w:r w:rsidR="009A7D05">
        <w:rPr>
          <w:rFonts w:ascii="Calibri" w:eastAsia="Calibri" w:hAnsi="Calibri" w:cs="Times New Roman"/>
          <w:lang w:eastAsia="pl-PL" w:bidi="fa-IR"/>
        </w:rPr>
        <w:t xml:space="preserve">Zamawiający </w:t>
      </w:r>
      <w:r>
        <w:rPr>
          <w:rFonts w:ascii="Calibri" w:eastAsia="Calibri" w:hAnsi="Calibri" w:cs="Times New Roman"/>
          <w:lang w:eastAsia="pl-PL" w:bidi="fa-IR"/>
        </w:rPr>
        <w:t xml:space="preserve">dokonuje </w:t>
      </w:r>
      <w:r w:rsidR="00454068">
        <w:rPr>
          <w:rFonts w:ascii="Calibri" w:eastAsia="Calibri" w:hAnsi="Calibri" w:cs="Times New Roman"/>
          <w:lang w:eastAsia="pl-PL" w:bidi="fa-IR"/>
        </w:rPr>
        <w:t>przeliczenia</w:t>
      </w:r>
      <w:r>
        <w:rPr>
          <w:rFonts w:ascii="Calibri" w:eastAsia="Calibri" w:hAnsi="Calibri" w:cs="Times New Roman"/>
          <w:lang w:eastAsia="pl-PL" w:bidi="fa-IR"/>
        </w:rPr>
        <w:t xml:space="preserve"> zawartości</w:t>
      </w:r>
      <w:r w:rsidRPr="003A06FE">
        <w:rPr>
          <w:rFonts w:ascii="Calibri" w:eastAsia="Calibri" w:hAnsi="Calibri" w:cs="Times New Roman"/>
          <w:lang w:eastAsia="pl-PL" w:bidi="fa-IR"/>
        </w:rPr>
        <w:t xml:space="preserve"> suchej masy i suchej masy organicznej substratów dozowanych na Instalacje Ułamkowo-Techniczne w ramach wariantów substratowych</w:t>
      </w:r>
      <w:r w:rsidR="00454068">
        <w:rPr>
          <w:rFonts w:ascii="Calibri" w:eastAsia="Calibri" w:hAnsi="Calibri" w:cs="Times New Roman"/>
          <w:lang w:eastAsia="pl-PL" w:bidi="fa-IR"/>
        </w:rPr>
        <w:t xml:space="preserve"> w następujący sposób:</w:t>
      </w:r>
      <w:r>
        <w:rPr>
          <w:rFonts w:ascii="Calibri" w:eastAsia="Calibri" w:hAnsi="Calibri" w:cs="Times New Roman"/>
          <w:lang w:eastAsia="pl-PL" w:bidi="fa-IR"/>
        </w:rPr>
        <w:t xml:space="preserve"> dla </w:t>
      </w:r>
      <w:r w:rsidRPr="00EB374F">
        <w:rPr>
          <w:rFonts w:ascii="Calibri" w:eastAsia="Calibri" w:hAnsi="Calibri" w:cs="Times New Roman"/>
          <w:lang w:eastAsia="pl-PL" w:bidi="fa-IR"/>
        </w:rPr>
        <w:t>każdego</w:t>
      </w:r>
      <w:r w:rsidR="00575D7B">
        <w:rPr>
          <w:rFonts w:ascii="Calibri" w:eastAsia="Calibri" w:hAnsi="Calibri" w:cs="Times New Roman"/>
          <w:lang w:eastAsia="pl-PL" w:bidi="fa-IR"/>
        </w:rPr>
        <w:t xml:space="preserve"> substratu, </w:t>
      </w:r>
      <w:r w:rsidR="000F3633">
        <w:rPr>
          <w:rFonts w:ascii="Calibri" w:eastAsia="Calibri" w:hAnsi="Calibri" w:cs="Times New Roman"/>
          <w:lang w:eastAsia="pl-PL" w:bidi="fa-IR"/>
        </w:rPr>
        <w:t>wchodzącego w skład czterech testowanych</w:t>
      </w:r>
      <w:r w:rsidRPr="00EB374F">
        <w:rPr>
          <w:rFonts w:ascii="Calibri" w:eastAsia="Calibri" w:hAnsi="Calibri" w:cs="Times New Roman"/>
          <w:lang w:eastAsia="pl-PL" w:bidi="fa-IR"/>
        </w:rPr>
        <w:t xml:space="preserve"> wariantów substratowych</w:t>
      </w:r>
      <w:r w:rsidR="000F3633">
        <w:rPr>
          <w:rFonts w:ascii="Calibri" w:eastAsia="Calibri" w:hAnsi="Calibri" w:cs="Times New Roman"/>
          <w:lang w:eastAsia="pl-PL" w:bidi="fa-IR"/>
        </w:rPr>
        <w:t>,</w:t>
      </w:r>
      <w:r>
        <w:rPr>
          <w:rFonts w:ascii="Calibri" w:eastAsia="Calibri" w:hAnsi="Calibri" w:cs="Times New Roman"/>
          <w:lang w:eastAsia="pl-PL" w:bidi="fa-IR"/>
        </w:rPr>
        <w:t xml:space="preserve"> oblicza średnią zawartoś</w:t>
      </w:r>
      <w:r w:rsidR="0076554F">
        <w:rPr>
          <w:rFonts w:ascii="Calibri" w:eastAsia="Calibri" w:hAnsi="Calibri" w:cs="Times New Roman"/>
          <w:lang w:eastAsia="pl-PL" w:bidi="fa-IR"/>
        </w:rPr>
        <w:t>ci</w:t>
      </w:r>
      <w:r>
        <w:rPr>
          <w:rFonts w:ascii="Calibri" w:eastAsia="Calibri" w:hAnsi="Calibri" w:cs="Times New Roman"/>
          <w:lang w:eastAsia="pl-PL" w:bidi="fa-IR"/>
        </w:rPr>
        <w:t xml:space="preserve"> suchej masy</w:t>
      </w:r>
      <w:r w:rsidR="00575D7B">
        <w:rPr>
          <w:rFonts w:ascii="Calibri" w:eastAsia="Calibri" w:hAnsi="Calibri" w:cs="Times New Roman"/>
          <w:lang w:eastAsia="pl-PL" w:bidi="fa-IR"/>
        </w:rPr>
        <w:t xml:space="preserve"> </w:t>
      </w:r>
      <w:r w:rsidR="008931A5">
        <w:rPr>
          <w:rFonts w:ascii="Calibri" w:eastAsia="Calibri" w:hAnsi="Calibri" w:cs="Times New Roman"/>
          <w:lang w:eastAsia="pl-PL" w:bidi="fa-IR"/>
        </w:rPr>
        <w:t xml:space="preserve"> </w:t>
      </w:r>
      <w:r w:rsidR="0076554F">
        <w:rPr>
          <w:rFonts w:ascii="Calibri" w:eastAsia="Calibri" w:hAnsi="Calibri" w:cs="Times New Roman"/>
          <w:lang w:eastAsia="pl-PL" w:bidi="fa-IR"/>
        </w:rPr>
        <w:t>(</w:t>
      </w:r>
      <w:r w:rsidR="008931A5">
        <w:rPr>
          <w:rFonts w:ascii="Calibri" w:eastAsia="Calibri" w:hAnsi="Calibri" w:cs="Times New Roman"/>
          <w:lang w:eastAsia="pl-PL" w:bidi="fa-IR"/>
        </w:rPr>
        <w:t>s</w:t>
      </w:r>
      <w:r w:rsidR="00EB374F">
        <w:rPr>
          <w:rFonts w:ascii="Calibri" w:eastAsia="Calibri" w:hAnsi="Calibri" w:cs="Times New Roman"/>
          <w:lang w:eastAsia="pl-PL" w:bidi="fa-IR"/>
        </w:rPr>
        <w:t>.</w:t>
      </w:r>
      <w:r w:rsidR="008931A5">
        <w:rPr>
          <w:rFonts w:ascii="Calibri" w:eastAsia="Calibri" w:hAnsi="Calibri" w:cs="Times New Roman"/>
          <w:lang w:eastAsia="pl-PL" w:bidi="fa-IR"/>
        </w:rPr>
        <w:t>m</w:t>
      </w:r>
      <w:r w:rsidR="00EB374F">
        <w:rPr>
          <w:rFonts w:ascii="Calibri" w:eastAsia="Calibri" w:hAnsi="Calibri" w:cs="Times New Roman"/>
          <w:lang w:eastAsia="pl-PL" w:bidi="fa-IR"/>
        </w:rPr>
        <w:t>.</w:t>
      </w:r>
      <w:r w:rsidR="008931A5" w:rsidRPr="008931A5">
        <w:rPr>
          <w:rFonts w:ascii="Calibri" w:eastAsia="Calibri" w:hAnsi="Calibri" w:cs="Times New Roman"/>
          <w:vertAlign w:val="subscript"/>
          <w:lang w:eastAsia="pl-PL" w:bidi="fa-IR"/>
        </w:rPr>
        <w:t>śr</w:t>
      </w:r>
      <w:r w:rsidR="0076554F">
        <w:rPr>
          <w:rFonts w:ascii="Calibri" w:eastAsia="Calibri" w:hAnsi="Calibri" w:cs="Times New Roman"/>
          <w:lang w:eastAsia="pl-PL" w:bidi="fa-IR"/>
        </w:rPr>
        <w:t>)</w:t>
      </w:r>
      <w:r>
        <w:rPr>
          <w:rFonts w:ascii="Calibri" w:eastAsia="Calibri" w:hAnsi="Calibri" w:cs="Times New Roman"/>
          <w:lang w:eastAsia="pl-PL" w:bidi="fa-IR"/>
        </w:rPr>
        <w:t xml:space="preserve"> i suchej masy organicznej </w:t>
      </w:r>
      <w:r w:rsidR="0076554F">
        <w:rPr>
          <w:rFonts w:ascii="Calibri" w:eastAsia="Calibri" w:hAnsi="Calibri" w:cs="Times New Roman"/>
          <w:lang w:eastAsia="pl-PL" w:bidi="fa-IR"/>
        </w:rPr>
        <w:t>(</w:t>
      </w:r>
      <w:r w:rsidR="008931A5">
        <w:rPr>
          <w:rFonts w:ascii="Calibri" w:eastAsia="Calibri" w:hAnsi="Calibri" w:cs="Times New Roman"/>
          <w:lang w:eastAsia="pl-PL" w:bidi="fa-IR"/>
        </w:rPr>
        <w:t>s</w:t>
      </w:r>
      <w:r w:rsidR="00EB374F">
        <w:rPr>
          <w:rFonts w:ascii="Calibri" w:eastAsia="Calibri" w:hAnsi="Calibri" w:cs="Times New Roman"/>
          <w:lang w:eastAsia="pl-PL" w:bidi="fa-IR"/>
        </w:rPr>
        <w:t>.</w:t>
      </w:r>
      <w:r w:rsidR="008931A5">
        <w:rPr>
          <w:rFonts w:ascii="Calibri" w:eastAsia="Calibri" w:hAnsi="Calibri" w:cs="Times New Roman"/>
          <w:lang w:eastAsia="pl-PL" w:bidi="fa-IR"/>
        </w:rPr>
        <w:t>m</w:t>
      </w:r>
      <w:r w:rsidR="00EB374F">
        <w:rPr>
          <w:rFonts w:ascii="Calibri" w:eastAsia="Calibri" w:hAnsi="Calibri" w:cs="Times New Roman"/>
          <w:lang w:eastAsia="pl-PL" w:bidi="fa-IR"/>
        </w:rPr>
        <w:t>.</w:t>
      </w:r>
      <w:r w:rsidR="008931A5">
        <w:rPr>
          <w:rFonts w:ascii="Calibri" w:eastAsia="Calibri" w:hAnsi="Calibri" w:cs="Times New Roman"/>
          <w:lang w:eastAsia="pl-PL" w:bidi="fa-IR"/>
        </w:rPr>
        <w:t>o</w:t>
      </w:r>
      <w:r w:rsidR="00EB374F">
        <w:rPr>
          <w:rFonts w:ascii="Calibri" w:eastAsia="Calibri" w:hAnsi="Calibri" w:cs="Times New Roman"/>
          <w:lang w:eastAsia="pl-PL" w:bidi="fa-IR"/>
        </w:rPr>
        <w:t>.</w:t>
      </w:r>
      <w:r w:rsidR="008931A5" w:rsidRPr="008931A5">
        <w:rPr>
          <w:rFonts w:ascii="Calibri" w:eastAsia="Calibri" w:hAnsi="Calibri" w:cs="Times New Roman"/>
          <w:vertAlign w:val="subscript"/>
          <w:lang w:eastAsia="pl-PL" w:bidi="fa-IR"/>
        </w:rPr>
        <w:t>śr</w:t>
      </w:r>
      <w:r w:rsidR="0076554F">
        <w:rPr>
          <w:rFonts w:ascii="Calibri" w:eastAsia="Calibri" w:hAnsi="Calibri" w:cs="Times New Roman"/>
          <w:lang w:eastAsia="pl-PL" w:bidi="fa-IR"/>
        </w:rPr>
        <w:t>)</w:t>
      </w:r>
      <w:r w:rsidR="008931A5">
        <w:rPr>
          <w:rFonts w:ascii="Calibri" w:eastAsia="Calibri" w:hAnsi="Calibri" w:cs="Times New Roman"/>
          <w:lang w:eastAsia="pl-PL" w:bidi="fa-IR"/>
        </w:rPr>
        <w:t xml:space="preserve"> </w:t>
      </w:r>
      <w:r>
        <w:rPr>
          <w:rFonts w:ascii="Calibri" w:eastAsia="Calibri" w:hAnsi="Calibri" w:cs="Times New Roman"/>
          <w:lang w:eastAsia="pl-PL" w:bidi="fa-IR"/>
        </w:rPr>
        <w:t xml:space="preserve">(średnia </w:t>
      </w:r>
      <w:r w:rsidR="00454068">
        <w:rPr>
          <w:rFonts w:ascii="Calibri" w:eastAsia="Calibri" w:hAnsi="Calibri" w:cs="Times New Roman"/>
          <w:lang w:eastAsia="pl-PL" w:bidi="fa-IR"/>
        </w:rPr>
        <w:t xml:space="preserve">arytmetyczna </w:t>
      </w:r>
      <w:r>
        <w:rPr>
          <w:rFonts w:ascii="Calibri" w:eastAsia="Calibri" w:hAnsi="Calibri" w:cs="Times New Roman"/>
          <w:lang w:eastAsia="pl-PL" w:bidi="fa-IR"/>
        </w:rPr>
        <w:t>liczona na podstawie wartości uzyskanych od 31 do 90 dnia danej części Testów Instalacji Ułamkowo-Technicznych)</w:t>
      </w:r>
      <w:r w:rsidR="008931A5">
        <w:rPr>
          <w:rFonts w:ascii="Calibri" w:eastAsia="Calibri" w:hAnsi="Calibri" w:cs="Times New Roman"/>
          <w:lang w:eastAsia="pl-PL" w:bidi="fa-IR"/>
        </w:rPr>
        <w:t xml:space="preserve"> zgodnie ze wzorami:</w:t>
      </w:r>
    </w:p>
    <w:p w14:paraId="00CF3BE0" w14:textId="141274E4" w:rsidR="008931A5" w:rsidRPr="008931A5" w:rsidRDefault="006552A7" w:rsidP="00723F19">
      <w:pPr>
        <w:spacing w:line="276" w:lineRule="auto"/>
        <w:jc w:val="both"/>
        <w:rPr>
          <w:rFonts w:ascii="Calibri" w:eastAsia="Calibri" w:hAnsi="Calibri" w:cs="Times New Roman"/>
          <w:sz w:val="16"/>
          <w:szCs w:val="18"/>
          <w:lang w:eastAsia="pl-PL" w:bidi="fa-IR"/>
        </w:rPr>
      </w:pPr>
      <m:oMathPara>
        <m:oMath>
          <m:sSub>
            <m:sSubPr>
              <m:ctrlPr>
                <w:rPr>
                  <w:rFonts w:ascii="Cambria Math" w:eastAsia="Calibri" w:hAnsi="Cambria Math" w:cs="Times New Roman"/>
                  <w:i/>
                  <w:sz w:val="16"/>
                  <w:szCs w:val="18"/>
                  <w:lang w:eastAsia="pl-PL" w:bidi="fa-IR"/>
                </w:rPr>
              </m:ctrlPr>
            </m:sSubPr>
            <m:e>
              <m:r>
                <w:rPr>
                  <w:rFonts w:ascii="Cambria Math" w:eastAsia="Calibri" w:hAnsi="Cambria Math" w:cs="Times New Roman"/>
                  <w:sz w:val="16"/>
                  <w:szCs w:val="18"/>
                  <w:lang w:eastAsia="pl-PL" w:bidi="fa-IR"/>
                </w:rPr>
                <m:t>sm</m:t>
              </m:r>
            </m:e>
            <m:sub>
              <m:r>
                <w:rPr>
                  <w:rFonts w:ascii="Cambria Math" w:eastAsia="Calibri" w:hAnsi="Cambria Math" w:cs="Times New Roman"/>
                  <w:sz w:val="16"/>
                  <w:szCs w:val="18"/>
                  <w:lang w:eastAsia="pl-PL" w:bidi="fa-IR"/>
                </w:rPr>
                <m:t>śr</m:t>
              </m:r>
            </m:sub>
          </m:sSub>
          <m:r>
            <w:rPr>
              <w:rFonts w:ascii="Cambria Math" w:eastAsia="Calibri" w:hAnsi="Cambria Math" w:cs="Times New Roman"/>
              <w:sz w:val="16"/>
              <w:szCs w:val="18"/>
              <w:lang w:eastAsia="pl-PL" w:bidi="fa-IR"/>
            </w:rPr>
            <m:t>=</m:t>
          </m:r>
          <m:f>
            <m:fPr>
              <m:ctrlPr>
                <w:rPr>
                  <w:rFonts w:ascii="Cambria Math" w:eastAsia="Calibri" w:hAnsi="Cambria Math" w:cs="Times New Roman"/>
                  <w:i/>
                  <w:sz w:val="16"/>
                  <w:szCs w:val="18"/>
                  <w:lang w:eastAsia="pl-PL" w:bidi="fa-IR"/>
                </w:rPr>
              </m:ctrlPr>
            </m:fPr>
            <m:num>
              <m:nary>
                <m:naryPr>
                  <m:chr m:val="∑"/>
                  <m:limLoc m:val="undOvr"/>
                  <m:ctrlPr>
                    <w:rPr>
                      <w:rFonts w:ascii="Cambria Math" w:eastAsia="Calibri" w:hAnsi="Cambria Math" w:cs="Times New Roman"/>
                      <w:i/>
                      <w:sz w:val="16"/>
                      <w:szCs w:val="18"/>
                      <w:lang w:eastAsia="pl-PL"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cs="Times New Roman"/>
                          <w:i/>
                          <w:sz w:val="18"/>
                          <w:szCs w:val="20"/>
                          <w:lang w:eastAsia="pl-PL" w:bidi="fa-IR"/>
                        </w:rPr>
                      </m:ctrlPr>
                    </m:sSubPr>
                    <m:e>
                      <m:r>
                        <w:rPr>
                          <w:rFonts w:ascii="Cambria Math" w:eastAsia="Calibri" w:hAnsi="Cambria Math"/>
                          <w:sz w:val="18"/>
                          <w:lang w:bidi="fa-IR"/>
                        </w:rPr>
                        <m:t>sm</m:t>
                      </m:r>
                    </m:e>
                    <m:sub>
                      <m:r>
                        <w:rPr>
                          <w:rFonts w:ascii="Cambria Math" w:eastAsia="Calibri" w:hAnsi="Cambria Math"/>
                          <w:sz w:val="18"/>
                          <w:lang w:bidi="fa-IR"/>
                        </w:rPr>
                        <m:t>1</m:t>
                      </m:r>
                    </m:sub>
                  </m:sSub>
                  <m:r>
                    <w:rPr>
                      <w:rFonts w:ascii="Cambria Math" w:eastAsia="Calibri" w:hAnsi="Cambria Math"/>
                      <w:sz w:val="18"/>
                      <w:lang w:bidi="fa-IR"/>
                    </w:rPr>
                    <m:t>+</m:t>
                  </m:r>
                  <m:sSub>
                    <m:sSubPr>
                      <m:ctrlPr>
                        <w:rPr>
                          <w:rFonts w:ascii="Cambria Math" w:eastAsia="Calibri" w:hAnsi="Cambria Math" w:cs="Times New Roman"/>
                          <w:i/>
                          <w:sz w:val="18"/>
                          <w:szCs w:val="20"/>
                          <w:vertAlign w:val="subscript"/>
                          <w:lang w:eastAsia="pl-PL" w:bidi="fa-IR"/>
                        </w:rPr>
                      </m:ctrlPr>
                    </m:sSubPr>
                    <m:e>
                      <m:r>
                        <w:rPr>
                          <w:rFonts w:ascii="Cambria Math" w:eastAsia="Calibri" w:hAnsi="Cambria Math"/>
                          <w:sz w:val="18"/>
                          <w:vertAlign w:val="subscript"/>
                          <w:lang w:bidi="fa-IR"/>
                        </w:rPr>
                        <m:t>sm</m:t>
                      </m:r>
                    </m:e>
                    <m:sub>
                      <m:r>
                        <w:rPr>
                          <w:rFonts w:ascii="Cambria Math" w:eastAsia="Calibri" w:hAnsi="Cambria Math"/>
                          <w:sz w:val="18"/>
                          <w:vertAlign w:val="subscript"/>
                          <w:lang w:bidi="fa-IR"/>
                        </w:rPr>
                        <m:t>2</m:t>
                      </m:r>
                    </m:sub>
                  </m:sSub>
                  <m:r>
                    <w:rPr>
                      <w:rFonts w:ascii="Cambria Math" w:eastAsia="Calibri" w:hAnsi="Cambria Math"/>
                      <w:sz w:val="18"/>
                      <w:lang w:bidi="fa-IR"/>
                    </w:rPr>
                    <m:t>+...</m:t>
                  </m:r>
                  <m:sSub>
                    <m:sSubPr>
                      <m:ctrlPr>
                        <w:rPr>
                          <w:rFonts w:ascii="Cambria Math" w:eastAsia="Calibri" w:hAnsi="Cambria Math" w:cs="Times New Roman"/>
                          <w:i/>
                          <w:sz w:val="18"/>
                          <w:szCs w:val="20"/>
                          <w:lang w:eastAsia="pl-PL" w:bidi="fa-IR"/>
                        </w:rPr>
                      </m:ctrlPr>
                    </m:sSubPr>
                    <m:e>
                      <m:r>
                        <w:rPr>
                          <w:rFonts w:ascii="Cambria Math" w:eastAsia="Calibri" w:hAnsi="Cambria Math"/>
                          <w:sz w:val="18"/>
                          <w:lang w:bidi="fa-IR"/>
                        </w:rPr>
                        <m:t>sm</m:t>
                      </m:r>
                    </m:e>
                    <m:sub>
                      <m:r>
                        <w:rPr>
                          <w:rFonts w:ascii="Cambria Math" w:eastAsia="Calibri" w:hAnsi="Cambria Math"/>
                          <w:sz w:val="18"/>
                          <w:lang w:bidi="fa-IR"/>
                        </w:rPr>
                        <m:t>m</m:t>
                      </m:r>
                    </m:sub>
                  </m:sSub>
                  <m:r>
                    <w:rPr>
                      <w:rFonts w:ascii="Cambria Math" w:eastAsia="Calibri" w:hAnsi="Cambria Math"/>
                      <w:sz w:val="18"/>
                      <w:vertAlign w:val="subscript"/>
                      <w:lang w:bidi="fa-IR"/>
                    </w:rPr>
                    <m:t xml:space="preserve"> </m:t>
                  </m:r>
                  <m:r>
                    <w:rPr>
                      <w:rFonts w:ascii="Cambria Math" w:eastAsia="Calibri" w:hAnsi="Cambria Math"/>
                      <w:sz w:val="16"/>
                      <w:szCs w:val="18"/>
                      <w:lang w:bidi="fa-IR"/>
                    </w:rPr>
                    <m:t>)</m:t>
                  </m:r>
                </m:e>
              </m:nary>
            </m:num>
            <m:den>
              <m:r>
                <w:rPr>
                  <w:rFonts w:ascii="Cambria Math" w:eastAsia="Calibri" w:hAnsi="Cambria Math"/>
                  <w:sz w:val="16"/>
                  <w:szCs w:val="18"/>
                  <w:lang w:bidi="fa-IR"/>
                </w:rPr>
                <m:t>m</m:t>
              </m:r>
            </m:den>
          </m:f>
        </m:oMath>
      </m:oMathPara>
    </w:p>
    <w:p w14:paraId="5B9E0B0D" w14:textId="65120038" w:rsidR="008931A5" w:rsidRDefault="008931A5" w:rsidP="00723F19">
      <w:pPr>
        <w:spacing w:line="276" w:lineRule="auto"/>
        <w:jc w:val="both"/>
        <w:rPr>
          <w:rFonts w:ascii="Calibri" w:eastAsia="Calibri" w:hAnsi="Calibri" w:cs="Times New Roman"/>
          <w:sz w:val="16"/>
          <w:szCs w:val="18"/>
          <w:lang w:eastAsia="pl-PL" w:bidi="fa-IR"/>
        </w:rPr>
      </w:pPr>
    </w:p>
    <w:p w14:paraId="01C638CF" w14:textId="6C1015E1" w:rsidR="008931A5" w:rsidRPr="008931A5" w:rsidRDefault="008931A5" w:rsidP="008931A5">
      <w:pPr>
        <w:spacing w:line="276" w:lineRule="auto"/>
        <w:jc w:val="both"/>
        <w:rPr>
          <w:rFonts w:ascii="Calibri" w:eastAsia="Calibri" w:hAnsi="Calibri" w:cs="Times New Roman"/>
          <w:sz w:val="28"/>
          <w:lang w:eastAsia="pl-PL" w:bidi="fa-IR"/>
        </w:rPr>
      </w:pPr>
      <w:r w:rsidRPr="008931A5">
        <w:rPr>
          <w:rFonts w:ascii="Calibri" w:eastAsia="Calibri" w:hAnsi="Calibri" w:cs="Times New Roman"/>
          <w:sz w:val="20"/>
          <w:szCs w:val="18"/>
          <w:lang w:eastAsia="pl-PL" w:bidi="fa-IR"/>
        </w:rPr>
        <w:t>oraz</w:t>
      </w:r>
    </w:p>
    <w:p w14:paraId="2C7E049D" w14:textId="0E4EACE4" w:rsidR="008931A5" w:rsidRPr="00CC0D8D" w:rsidRDefault="006552A7" w:rsidP="008931A5">
      <w:pPr>
        <w:spacing w:line="276" w:lineRule="auto"/>
        <w:ind w:left="393"/>
        <w:contextualSpacing/>
        <w:rPr>
          <w:rFonts w:eastAsia="Calibri"/>
          <w:sz w:val="18"/>
          <w:szCs w:val="18"/>
          <w:lang w:bidi="fa-IR"/>
        </w:rPr>
      </w:pPr>
      <m:oMathPara>
        <m:oMath>
          <m:sSub>
            <m:sSubPr>
              <m:ctrlPr>
                <w:rPr>
                  <w:rFonts w:ascii="Cambria Math" w:eastAsia="Calibri" w:hAnsi="Cambria Math"/>
                  <w:i/>
                  <w:sz w:val="16"/>
                  <w:szCs w:val="18"/>
                  <w:lang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śr</m:t>
              </m:r>
            </m:sub>
          </m:sSub>
          <m:r>
            <w:rPr>
              <w:rFonts w:ascii="Cambria Math" w:eastAsia="Calibri" w:hAnsi="Cambria Math"/>
              <w:sz w:val="16"/>
              <w:szCs w:val="18"/>
              <w:lang w:bidi="fa-IR"/>
            </w:rPr>
            <m:t>=</m:t>
          </m:r>
          <m:f>
            <m:fPr>
              <m:ctrlPr>
                <w:rPr>
                  <w:rFonts w:ascii="Cambria Math" w:eastAsia="Calibri" w:hAnsi="Cambria Math" w:cs="Times New Roman"/>
                  <w:i/>
                  <w:sz w:val="16"/>
                  <w:szCs w:val="18"/>
                  <w:lang w:eastAsia="pl-PL" w:bidi="fa-IR"/>
                </w:rPr>
              </m:ctrlPr>
            </m:fPr>
            <m:num>
              <m:nary>
                <m:naryPr>
                  <m:chr m:val="∑"/>
                  <m:limLoc m:val="undOvr"/>
                  <m:ctrlPr>
                    <w:rPr>
                      <w:rFonts w:ascii="Cambria Math" w:eastAsia="Calibri" w:hAnsi="Cambria Math" w:cs="Times New Roman"/>
                      <w:i/>
                      <w:sz w:val="16"/>
                      <w:szCs w:val="18"/>
                      <w:lang w:eastAsia="pl-PL" w:bidi="fa-IR"/>
                    </w:rPr>
                  </m:ctrlPr>
                </m:naryPr>
                <m:sub>
                  <m:r>
                    <w:rPr>
                      <w:rFonts w:ascii="Cambria Math" w:eastAsia="Calibri" w:hAnsi="Cambria Math"/>
                      <w:sz w:val="16"/>
                      <w:szCs w:val="18"/>
                      <w:lang w:bidi="fa-IR"/>
                    </w:rPr>
                    <m:t>doba i=31</m:t>
                  </m:r>
                </m:sub>
                <m:sup>
                  <m:r>
                    <w:rPr>
                      <w:rFonts w:ascii="Cambria Math" w:eastAsia="Calibri" w:hAnsi="Cambria Math"/>
                      <w:sz w:val="16"/>
                      <w:szCs w:val="18"/>
                      <w:lang w:bidi="fa-IR"/>
                    </w:rPr>
                    <m:t>90</m:t>
                  </m:r>
                </m:sup>
                <m:e>
                  <m:r>
                    <w:rPr>
                      <w:rFonts w:ascii="Cambria Math" w:eastAsia="Calibri" w:hAnsi="Cambria Math"/>
                      <w:sz w:val="16"/>
                      <w:szCs w:val="18"/>
                      <w:lang w:bidi="fa-IR"/>
                    </w:rPr>
                    <m:t>(</m:t>
                  </m:r>
                  <m:sSub>
                    <m:sSubPr>
                      <m:ctrlPr>
                        <w:rPr>
                          <w:rFonts w:ascii="Cambria Math" w:eastAsia="Calibri" w:hAnsi="Cambria Math" w:cs="Times New Roman"/>
                          <w:i/>
                          <w:sz w:val="16"/>
                          <w:szCs w:val="18"/>
                          <w:lang w:eastAsia="pl-PL"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1</m:t>
                      </m:r>
                    </m:sub>
                  </m:sSub>
                  <m:r>
                    <w:rPr>
                      <w:rFonts w:ascii="Cambria Math" w:eastAsia="Calibri" w:hAnsi="Cambria Math"/>
                      <w:sz w:val="16"/>
                      <w:szCs w:val="18"/>
                      <w:lang w:bidi="fa-IR"/>
                    </w:rPr>
                    <m:t>+</m:t>
                  </m:r>
                  <m:sSub>
                    <m:sSubPr>
                      <m:ctrlPr>
                        <w:rPr>
                          <w:rFonts w:ascii="Cambria Math" w:eastAsia="Calibri" w:hAnsi="Cambria Math" w:cs="Times New Roman"/>
                          <w:i/>
                          <w:sz w:val="16"/>
                          <w:szCs w:val="18"/>
                          <w:lang w:eastAsia="pl-PL"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2</m:t>
                      </m:r>
                    </m:sub>
                  </m:sSub>
                  <m:r>
                    <w:rPr>
                      <w:rFonts w:ascii="Cambria Math" w:eastAsia="Calibri" w:hAnsi="Cambria Math"/>
                      <w:sz w:val="16"/>
                      <w:szCs w:val="18"/>
                      <w:lang w:bidi="fa-IR"/>
                    </w:rPr>
                    <m:t>+...</m:t>
                  </m:r>
                  <m:sSub>
                    <m:sSubPr>
                      <m:ctrlPr>
                        <w:rPr>
                          <w:rFonts w:ascii="Cambria Math" w:eastAsia="Calibri" w:hAnsi="Cambria Math" w:cs="Times New Roman"/>
                          <w:i/>
                          <w:sz w:val="16"/>
                          <w:szCs w:val="18"/>
                          <w:lang w:eastAsia="pl-PL" w:bidi="fa-IR"/>
                        </w:rPr>
                      </m:ctrlPr>
                    </m:sSubPr>
                    <m:e>
                      <m:r>
                        <w:rPr>
                          <w:rFonts w:ascii="Cambria Math" w:eastAsia="Calibri" w:hAnsi="Cambria Math"/>
                          <w:sz w:val="16"/>
                          <w:szCs w:val="18"/>
                          <w:lang w:bidi="fa-IR"/>
                        </w:rPr>
                        <m:t>smo</m:t>
                      </m:r>
                    </m:e>
                    <m:sub>
                      <m:r>
                        <w:rPr>
                          <w:rFonts w:ascii="Cambria Math" w:eastAsia="Calibri" w:hAnsi="Cambria Math"/>
                          <w:sz w:val="16"/>
                          <w:szCs w:val="18"/>
                          <w:lang w:bidi="fa-IR"/>
                        </w:rPr>
                        <m:t>p</m:t>
                      </m:r>
                    </m:sub>
                  </m:sSub>
                  <m:r>
                    <w:rPr>
                      <w:rFonts w:ascii="Cambria Math" w:eastAsia="Calibri" w:hAnsi="Cambria Math"/>
                      <w:sz w:val="16"/>
                      <w:szCs w:val="18"/>
                      <w:lang w:bidi="fa-IR"/>
                    </w:rPr>
                    <m:t>)</m:t>
                  </m:r>
                </m:e>
              </m:nary>
            </m:num>
            <m:den>
              <m:r>
                <w:rPr>
                  <w:rFonts w:ascii="Cambria Math" w:eastAsia="Calibri" w:hAnsi="Cambria Math"/>
                  <w:sz w:val="16"/>
                  <w:szCs w:val="18"/>
                  <w:lang w:bidi="fa-IR"/>
                </w:rPr>
                <m:t>p</m:t>
              </m:r>
            </m:den>
          </m:f>
        </m:oMath>
      </m:oMathPara>
    </w:p>
    <w:p w14:paraId="7983C357" w14:textId="77777777" w:rsidR="008931A5" w:rsidRPr="00875100" w:rsidRDefault="008931A5" w:rsidP="008931A5">
      <w:pPr>
        <w:spacing w:line="276" w:lineRule="auto"/>
        <w:ind w:left="393"/>
        <w:contextualSpacing/>
        <w:rPr>
          <w:rFonts w:eastAsia="Calibri"/>
          <w:lang w:bidi="fa-IR"/>
        </w:rPr>
      </w:pPr>
    </w:p>
    <w:p w14:paraId="6361F0D5" w14:textId="5916A087" w:rsidR="008931A5" w:rsidRPr="00875100" w:rsidRDefault="008931A5" w:rsidP="008931A5">
      <w:pPr>
        <w:spacing w:line="276" w:lineRule="auto"/>
        <w:ind w:left="393"/>
        <w:contextualSpacing/>
        <w:rPr>
          <w:rFonts w:eastAsia="Calibri"/>
          <w:lang w:bidi="fa-IR"/>
        </w:rPr>
      </w:pPr>
      <w:r>
        <w:rPr>
          <w:rFonts w:eastAsia="Calibri"/>
          <w:lang w:bidi="fa-IR"/>
        </w:rPr>
        <w:t>Gdzie:</w:t>
      </w:r>
    </w:p>
    <w:p w14:paraId="05B7B681" w14:textId="0674C87C" w:rsidR="008931A5" w:rsidRPr="00875100" w:rsidRDefault="008931A5" w:rsidP="008931A5">
      <w:pPr>
        <w:spacing w:line="276" w:lineRule="auto"/>
        <w:jc w:val="both"/>
        <w:rPr>
          <w:rFonts w:eastAsia="Calibri"/>
          <w:lang w:bidi="fa-IR"/>
        </w:rPr>
      </w:pPr>
      <w:r w:rsidRPr="00875100">
        <w:rPr>
          <w:rFonts w:eastAsia="Calibri"/>
          <w:i/>
          <w:lang w:bidi="fa-IR"/>
        </w:rPr>
        <w:t>sm</w:t>
      </w:r>
      <w:r w:rsidRPr="00FC0A56">
        <w:rPr>
          <w:rFonts w:eastAsia="Calibri"/>
          <w:i/>
          <w:vertAlign w:val="subscript"/>
          <w:lang w:bidi="fa-IR"/>
        </w:rPr>
        <w:t xml:space="preserve">1, </w:t>
      </w:r>
      <w:r w:rsidRPr="00FC0A56">
        <w:rPr>
          <w:rFonts w:eastAsia="Calibri"/>
          <w:i/>
          <w:lang w:bidi="fa-IR"/>
        </w:rPr>
        <w:t>sm</w:t>
      </w:r>
      <w:r w:rsidRPr="00FC0A56">
        <w:rPr>
          <w:rFonts w:eastAsia="Calibri"/>
          <w:i/>
          <w:vertAlign w:val="subscript"/>
          <w:lang w:bidi="fa-IR"/>
        </w:rPr>
        <w:t>2</w:t>
      </w:r>
      <w:r w:rsidRPr="00FC0A56">
        <w:rPr>
          <w:rFonts w:eastAsia="Calibri"/>
          <w:i/>
          <w:lang w:bidi="fa-IR"/>
        </w:rPr>
        <w:t>, …sm</w:t>
      </w:r>
      <w:r>
        <w:rPr>
          <w:rFonts w:eastAsia="Calibri"/>
          <w:i/>
          <w:vertAlign w:val="subscript"/>
          <w:lang w:bidi="fa-IR"/>
        </w:rPr>
        <w:t>m</w:t>
      </w:r>
      <w:r w:rsidRPr="00FC0A56">
        <w:rPr>
          <w:rFonts w:eastAsia="Calibri"/>
          <w:i/>
          <w:vertAlign w:val="subscript"/>
          <w:lang w:bidi="fa-IR"/>
        </w:rPr>
        <w:t xml:space="preserve"> </w:t>
      </w:r>
      <w:r w:rsidRPr="00875100">
        <w:rPr>
          <w:rFonts w:eastAsia="Calibri"/>
          <w:lang w:bidi="fa-IR"/>
        </w:rPr>
        <w:t>–</w:t>
      </w:r>
      <w:r w:rsidRPr="00FC0A56">
        <w:rPr>
          <w:rFonts w:eastAsia="Calibri"/>
          <w:lang w:bidi="fa-IR"/>
        </w:rPr>
        <w:t xml:space="preserve"> </w:t>
      </w:r>
      <w:r w:rsidRPr="00875100">
        <w:rPr>
          <w:rFonts w:eastAsia="Calibri"/>
          <w:lang w:bidi="fa-IR"/>
        </w:rPr>
        <w:t xml:space="preserve">zawartość procentowa suchej masy </w:t>
      </w:r>
      <w:r w:rsidRPr="00FC0A56">
        <w:rPr>
          <w:rFonts w:eastAsia="Calibri"/>
          <w:lang w:bidi="fa-IR"/>
        </w:rPr>
        <w:t>substrat</w:t>
      </w:r>
      <w:r w:rsidR="00C8763B">
        <w:rPr>
          <w:rFonts w:eastAsia="Calibri"/>
          <w:lang w:bidi="fa-IR"/>
        </w:rPr>
        <w:t>u</w:t>
      </w:r>
      <w:r w:rsidRPr="00FC0A56">
        <w:rPr>
          <w:rFonts w:eastAsia="Calibri"/>
          <w:lang w:bidi="fa-IR"/>
        </w:rPr>
        <w:t xml:space="preserve"> </w:t>
      </w:r>
      <w:r w:rsidR="00C8763B">
        <w:rPr>
          <w:rFonts w:eastAsia="Calibri"/>
          <w:lang w:bidi="fa-IR"/>
        </w:rPr>
        <w:t>s</w:t>
      </w:r>
      <w:r w:rsidRPr="00FC0A56">
        <w:rPr>
          <w:rFonts w:eastAsia="Calibri"/>
          <w:lang w:bidi="fa-IR"/>
        </w:rPr>
        <w:t xml:space="preserve"> </w:t>
      </w:r>
      <w:r w:rsidRPr="00875100">
        <w:rPr>
          <w:rFonts w:eastAsia="Calibri"/>
          <w:lang w:bidi="fa-IR"/>
        </w:rPr>
        <w:t xml:space="preserve">w </w:t>
      </w:r>
      <w:r w:rsidRPr="00FC0A56">
        <w:rPr>
          <w:rFonts w:eastAsia="Calibri"/>
          <w:lang w:bidi="fa-IR"/>
        </w:rPr>
        <w:t xml:space="preserve">danym </w:t>
      </w:r>
      <w:r w:rsidRPr="00875100">
        <w:rPr>
          <w:rFonts w:eastAsia="Calibri"/>
          <w:lang w:bidi="fa-IR"/>
        </w:rPr>
        <w:t>wariancie substratowym</w:t>
      </w:r>
      <w:r w:rsidR="00C8763B">
        <w:rPr>
          <w:rFonts w:eastAsia="Calibri"/>
          <w:lang w:bidi="fa-IR"/>
        </w:rPr>
        <w:t>,</w:t>
      </w:r>
      <w:r w:rsidRPr="00875100">
        <w:rPr>
          <w:rFonts w:eastAsia="Calibri"/>
          <w:lang w:bidi="fa-IR"/>
        </w:rPr>
        <w:t xml:space="preserve"> </w:t>
      </w:r>
      <w:r w:rsidRPr="00FC0A56">
        <w:rPr>
          <w:rFonts w:eastAsia="Calibri"/>
          <w:lang w:bidi="fa-IR"/>
        </w:rPr>
        <w:t>wprowadzan</w:t>
      </w:r>
      <w:r w:rsidR="00C8763B">
        <w:rPr>
          <w:rFonts w:eastAsia="Calibri"/>
          <w:lang w:bidi="fa-IR"/>
        </w:rPr>
        <w:t>ego</w:t>
      </w:r>
      <w:r w:rsidRPr="00FC0A56">
        <w:rPr>
          <w:rFonts w:eastAsia="Calibri"/>
          <w:lang w:bidi="fa-IR"/>
        </w:rPr>
        <w:t xml:space="preserve"> w dobie i </w:t>
      </w:r>
      <w:r>
        <w:rPr>
          <w:rFonts w:eastAsia="Calibri"/>
          <w:lang w:bidi="fa-IR"/>
        </w:rPr>
        <w:t xml:space="preserve">z częstotliwością analizy co </w:t>
      </w:r>
      <w:r w:rsidR="00C8763B">
        <w:rPr>
          <w:rFonts w:eastAsia="Calibri"/>
          <w:lang w:bidi="fa-IR"/>
        </w:rPr>
        <w:t xml:space="preserve">ok. </w:t>
      </w:r>
      <w:r>
        <w:rPr>
          <w:rFonts w:eastAsia="Calibri"/>
          <w:lang w:bidi="fa-IR"/>
        </w:rPr>
        <w:t>3 dni (</w:t>
      </w:r>
      <w:r w:rsidRPr="00875100">
        <w:rPr>
          <w:rFonts w:eastAsia="Calibri"/>
          <w:lang w:bidi="fa-IR"/>
        </w:rPr>
        <w:t>liczone od 31 dnia do 90 dnia</w:t>
      </w:r>
      <w:r>
        <w:rPr>
          <w:rFonts w:eastAsia="Calibri"/>
          <w:lang w:bidi="fa-IR"/>
        </w:rPr>
        <w:t xml:space="preserve"> danej części Testów, łączna liczba wykonanych analiz – m)</w:t>
      </w:r>
      <w:r w:rsidRPr="00875100">
        <w:rPr>
          <w:rFonts w:eastAsia="Calibri"/>
          <w:lang w:bidi="fa-IR"/>
        </w:rPr>
        <w:t>, wyrażona w [%]</w:t>
      </w:r>
      <w:r>
        <w:rPr>
          <w:rFonts w:eastAsia="Calibri"/>
          <w:lang w:bidi="fa-IR"/>
        </w:rPr>
        <w:t>,</w:t>
      </w:r>
    </w:p>
    <w:p w14:paraId="0EF66BE4" w14:textId="03C65ECB" w:rsidR="00150E38" w:rsidRDefault="008931A5" w:rsidP="00723F19">
      <w:pPr>
        <w:spacing w:line="276" w:lineRule="auto"/>
        <w:jc w:val="both"/>
        <w:rPr>
          <w:rFonts w:ascii="Calibri" w:eastAsia="Calibri" w:hAnsi="Calibri" w:cs="Times New Roman"/>
          <w:lang w:eastAsia="pl-PL" w:bidi="fa-IR"/>
        </w:rPr>
      </w:pPr>
      <w:r w:rsidRPr="432F1EE0">
        <w:rPr>
          <w:rFonts w:eastAsia="Calibri"/>
          <w:i/>
          <w:iCs/>
          <w:lang w:bidi="fa-IR"/>
        </w:rPr>
        <w:t>smo</w:t>
      </w:r>
      <w:r w:rsidRPr="432F1EE0">
        <w:rPr>
          <w:rFonts w:eastAsia="Calibri"/>
          <w:i/>
          <w:iCs/>
          <w:vertAlign w:val="subscript"/>
          <w:lang w:bidi="fa-IR"/>
        </w:rPr>
        <w:t>1</w:t>
      </w:r>
      <w:r w:rsidRPr="432F1EE0">
        <w:rPr>
          <w:rFonts w:eastAsia="Calibri"/>
          <w:i/>
          <w:iCs/>
          <w:lang w:bidi="fa-IR"/>
        </w:rPr>
        <w:t>, smo</w:t>
      </w:r>
      <w:r w:rsidRPr="432F1EE0">
        <w:rPr>
          <w:rFonts w:eastAsia="Calibri"/>
          <w:i/>
          <w:iCs/>
          <w:vertAlign w:val="subscript"/>
          <w:lang w:bidi="fa-IR"/>
        </w:rPr>
        <w:t>2</w:t>
      </w:r>
      <w:r w:rsidRPr="432F1EE0">
        <w:rPr>
          <w:rFonts w:eastAsia="Calibri"/>
          <w:i/>
          <w:iCs/>
          <w:lang w:bidi="fa-IR"/>
        </w:rPr>
        <w:t>, … smo</w:t>
      </w:r>
      <w:r w:rsidRPr="432F1EE0">
        <w:rPr>
          <w:rFonts w:eastAsia="Calibri"/>
          <w:i/>
          <w:iCs/>
          <w:vertAlign w:val="subscript"/>
          <w:lang w:bidi="fa-IR"/>
        </w:rPr>
        <w:t>n</w:t>
      </w:r>
      <w:r w:rsidRPr="432F1EE0">
        <w:rPr>
          <w:rFonts w:eastAsia="Calibri"/>
          <w:i/>
          <w:iCs/>
          <w:lang w:bidi="fa-IR"/>
        </w:rPr>
        <w:t xml:space="preserve"> –</w:t>
      </w:r>
      <w:r w:rsidRPr="432F1EE0">
        <w:rPr>
          <w:rFonts w:eastAsia="Calibri"/>
          <w:lang w:bidi="fa-IR"/>
        </w:rPr>
        <w:t xml:space="preserve"> zawartość procentowa suchej masy organicznej substrat</w:t>
      </w:r>
      <w:r w:rsidR="00C8763B">
        <w:rPr>
          <w:rFonts w:eastAsia="Calibri"/>
          <w:lang w:bidi="fa-IR"/>
        </w:rPr>
        <w:t>u</w:t>
      </w:r>
      <w:r w:rsidRPr="432F1EE0">
        <w:rPr>
          <w:rFonts w:eastAsia="Calibri"/>
          <w:lang w:bidi="fa-IR"/>
        </w:rPr>
        <w:t xml:space="preserve"> </w:t>
      </w:r>
      <w:r w:rsidR="00C8763B">
        <w:rPr>
          <w:rFonts w:eastAsia="Calibri"/>
          <w:lang w:bidi="fa-IR"/>
        </w:rPr>
        <w:t>s</w:t>
      </w:r>
      <w:r w:rsidRPr="432F1EE0">
        <w:rPr>
          <w:rFonts w:eastAsia="Calibri"/>
          <w:lang w:bidi="fa-IR"/>
        </w:rPr>
        <w:t xml:space="preserve"> w danym wariancie substratowym</w:t>
      </w:r>
      <w:r w:rsidR="00C8763B">
        <w:rPr>
          <w:rFonts w:eastAsia="Calibri"/>
          <w:lang w:bidi="fa-IR"/>
        </w:rPr>
        <w:t>,</w:t>
      </w:r>
      <w:r w:rsidRPr="432F1EE0">
        <w:rPr>
          <w:rFonts w:eastAsia="Calibri"/>
          <w:lang w:bidi="fa-IR"/>
        </w:rPr>
        <w:t xml:space="preserve"> wprowadzan</w:t>
      </w:r>
      <w:r w:rsidR="00C8763B">
        <w:rPr>
          <w:rFonts w:eastAsia="Calibri"/>
          <w:lang w:bidi="fa-IR"/>
        </w:rPr>
        <w:t>ego</w:t>
      </w:r>
      <w:r w:rsidRPr="432F1EE0">
        <w:rPr>
          <w:rFonts w:eastAsia="Calibri"/>
          <w:lang w:bidi="fa-IR"/>
        </w:rPr>
        <w:t xml:space="preserve"> w dobie i z częstotliwością analizy co </w:t>
      </w:r>
      <w:r w:rsidR="00C8763B">
        <w:rPr>
          <w:rFonts w:eastAsia="Calibri"/>
          <w:lang w:bidi="fa-IR"/>
        </w:rPr>
        <w:t xml:space="preserve">ok. </w:t>
      </w:r>
      <w:r w:rsidRPr="432F1EE0">
        <w:rPr>
          <w:rFonts w:eastAsia="Calibri"/>
          <w:lang w:bidi="fa-IR"/>
        </w:rPr>
        <w:t>3 dni (liczone od 31 dnia do 90 dnia danej części Testów, łączna liczba wykonanych analiz - p), wyrażona w [% sm],</w:t>
      </w:r>
    </w:p>
    <w:p w14:paraId="1E95CF84" w14:textId="2F482F27" w:rsidR="00150E38" w:rsidRDefault="00150E38" w:rsidP="00723F19">
      <w:pPr>
        <w:spacing w:line="276" w:lineRule="auto"/>
        <w:jc w:val="both"/>
      </w:pPr>
      <w:r w:rsidRPr="00474530">
        <w:rPr>
          <w:rFonts w:ascii="Calibri" w:eastAsia="Calibri" w:hAnsi="Calibri" w:cs="Times New Roman"/>
          <w:lang w:eastAsia="pl-PL" w:bidi="fa-IR"/>
        </w:rPr>
        <w:t xml:space="preserve">Dodatkowo, </w:t>
      </w:r>
      <w:r w:rsidR="009A7D05">
        <w:rPr>
          <w:rFonts w:ascii="Calibri" w:eastAsia="Calibri" w:hAnsi="Calibri" w:cs="Times New Roman"/>
          <w:lang w:eastAsia="pl-PL" w:bidi="fa-IR"/>
        </w:rPr>
        <w:t>Zamawiający</w:t>
      </w:r>
      <w:r w:rsidRPr="00474530">
        <w:rPr>
          <w:rFonts w:ascii="Calibri" w:eastAsia="Calibri" w:hAnsi="Calibri" w:cs="Times New Roman"/>
          <w:lang w:eastAsia="pl-PL" w:bidi="fa-IR"/>
        </w:rPr>
        <w:t xml:space="preserve"> dla każdego </w:t>
      </w:r>
      <w:r w:rsidR="00C8763B">
        <w:rPr>
          <w:rFonts w:ascii="Calibri" w:eastAsia="Calibri" w:hAnsi="Calibri" w:cs="Times New Roman"/>
          <w:lang w:eastAsia="pl-PL" w:bidi="fa-IR"/>
        </w:rPr>
        <w:t xml:space="preserve">substratu </w:t>
      </w:r>
      <w:r w:rsidR="00237118">
        <w:rPr>
          <w:rFonts w:ascii="Calibri" w:eastAsia="Calibri" w:hAnsi="Calibri" w:cs="Times New Roman"/>
          <w:lang w:eastAsia="pl-PL" w:bidi="fa-IR"/>
        </w:rPr>
        <w:t>oraz</w:t>
      </w:r>
      <w:r w:rsidR="00C8763B">
        <w:rPr>
          <w:rFonts w:ascii="Calibri" w:eastAsia="Calibri" w:hAnsi="Calibri" w:cs="Times New Roman"/>
          <w:lang w:eastAsia="pl-PL" w:bidi="fa-IR"/>
        </w:rPr>
        <w:t xml:space="preserve"> dla każdego</w:t>
      </w:r>
      <w:r w:rsidRPr="00474530">
        <w:rPr>
          <w:rFonts w:ascii="Calibri" w:eastAsia="Calibri" w:hAnsi="Calibri" w:cs="Times New Roman"/>
          <w:lang w:eastAsia="pl-PL" w:bidi="fa-IR"/>
        </w:rPr>
        <w:t xml:space="preserve"> wariant</w:t>
      </w:r>
      <w:r w:rsidR="00C8763B">
        <w:rPr>
          <w:rFonts w:ascii="Calibri" w:eastAsia="Calibri" w:hAnsi="Calibri" w:cs="Times New Roman"/>
          <w:lang w:eastAsia="pl-PL" w:bidi="fa-IR"/>
        </w:rPr>
        <w:t>u</w:t>
      </w:r>
      <w:r w:rsidRPr="00474530">
        <w:rPr>
          <w:rFonts w:ascii="Calibri" w:eastAsia="Calibri" w:hAnsi="Calibri" w:cs="Times New Roman"/>
          <w:lang w:eastAsia="pl-PL" w:bidi="fa-IR"/>
        </w:rPr>
        <w:t xml:space="preserve"> substratow</w:t>
      </w:r>
      <w:r w:rsidR="00C8763B">
        <w:rPr>
          <w:rFonts w:ascii="Calibri" w:eastAsia="Calibri" w:hAnsi="Calibri" w:cs="Times New Roman"/>
          <w:lang w:eastAsia="pl-PL" w:bidi="fa-IR"/>
        </w:rPr>
        <w:t>ego</w:t>
      </w:r>
      <w:r w:rsidRPr="00474530">
        <w:rPr>
          <w:rFonts w:ascii="Calibri" w:eastAsia="Calibri" w:hAnsi="Calibri" w:cs="Times New Roman"/>
          <w:lang w:eastAsia="pl-PL" w:bidi="fa-IR"/>
        </w:rPr>
        <w:t xml:space="preserve"> przeprowadz</w:t>
      </w:r>
      <w:r w:rsidR="008B2865">
        <w:rPr>
          <w:rFonts w:ascii="Calibri" w:eastAsia="Calibri" w:hAnsi="Calibri" w:cs="Times New Roman"/>
          <w:lang w:eastAsia="pl-PL" w:bidi="fa-IR"/>
        </w:rPr>
        <w:t>i</w:t>
      </w:r>
      <w:r w:rsidRPr="00474530">
        <w:rPr>
          <w:rFonts w:ascii="Calibri" w:eastAsia="Calibri" w:hAnsi="Calibri" w:cs="Times New Roman"/>
          <w:lang w:eastAsia="pl-PL" w:bidi="fa-IR"/>
        </w:rPr>
        <w:t xml:space="preserve"> </w:t>
      </w:r>
      <w:r w:rsidR="00474530" w:rsidRPr="00474530">
        <w:rPr>
          <w:rFonts w:ascii="Calibri" w:eastAsia="Calibri" w:hAnsi="Calibri" w:cs="Times New Roman"/>
          <w:lang w:eastAsia="pl-PL" w:bidi="fa-IR"/>
        </w:rPr>
        <w:t xml:space="preserve">badanie </w:t>
      </w:r>
      <w:r w:rsidR="00FE46AC">
        <w:t>wydajności</w:t>
      </w:r>
      <w:r w:rsidR="00FE46AC" w:rsidRPr="000A3406">
        <w:t xml:space="preserve"> </w:t>
      </w:r>
      <w:r w:rsidR="00FE46AC">
        <w:t xml:space="preserve">produkcji </w:t>
      </w:r>
      <w:r w:rsidR="00FE46AC" w:rsidRPr="000A3406">
        <w:t>biogaz</w:t>
      </w:r>
      <w:r w:rsidR="00FE46AC">
        <w:t xml:space="preserve">u </w:t>
      </w:r>
      <w:r w:rsidR="00FE46AC" w:rsidRPr="000A3406">
        <w:t>z jednostki masy</w:t>
      </w:r>
      <w:r w:rsidR="00C8763B">
        <w:t xml:space="preserve"> substratu</w:t>
      </w:r>
      <w:r w:rsidR="00237118">
        <w:t>,</w:t>
      </w:r>
      <w:r w:rsidR="00B75C50">
        <w:t xml:space="preserve"> </w:t>
      </w:r>
      <w:r w:rsidR="00474530">
        <w:t>wariantu substratowego</w:t>
      </w:r>
      <w:r w:rsidR="000F7DF3">
        <w:t xml:space="preserve"> oraz składu biogazu</w:t>
      </w:r>
      <w:r w:rsidR="00237118">
        <w:t xml:space="preserve">, </w:t>
      </w:r>
      <w:r w:rsidR="00474530">
        <w:t xml:space="preserve">zgodnie z normą </w:t>
      </w:r>
      <w:r w:rsidR="008B2865" w:rsidRPr="00474530">
        <w:t>DIN 38414-8</w:t>
      </w:r>
      <w:r w:rsidR="008B2865">
        <w:t xml:space="preserve"> lub </w:t>
      </w:r>
      <w:r w:rsidR="00474530" w:rsidRPr="00474530">
        <w:t>VDI 4630</w:t>
      </w:r>
      <w:r w:rsidRPr="00474530">
        <w:t>.</w:t>
      </w:r>
    </w:p>
    <w:p w14:paraId="41474A99" w14:textId="77777777" w:rsidR="008B2865" w:rsidRDefault="008B2865" w:rsidP="00723F19">
      <w:pPr>
        <w:spacing w:line="276" w:lineRule="auto"/>
        <w:jc w:val="both"/>
        <w:rPr>
          <w:rFonts w:ascii="Calibri" w:eastAsia="Calibri" w:hAnsi="Calibri" w:cs="Times New Roman"/>
          <w:lang w:eastAsia="pl-PL" w:bidi="fa-IR"/>
        </w:rPr>
      </w:pPr>
    </w:p>
    <w:p w14:paraId="5631488C" w14:textId="3CCB2E3C" w:rsidR="00150E38" w:rsidRPr="00150E38" w:rsidRDefault="00150E38" w:rsidP="008931A5">
      <w:pPr>
        <w:spacing w:line="276" w:lineRule="auto"/>
        <w:jc w:val="both"/>
        <w:rPr>
          <w:rFonts w:ascii="Calibri" w:eastAsia="Calibri" w:hAnsi="Calibri" w:cs="Times New Roman"/>
          <w:i/>
          <w:lang w:eastAsia="pl-PL" w:bidi="fa-IR"/>
        </w:rPr>
      </w:pPr>
      <w:r w:rsidRPr="00150E38">
        <w:rPr>
          <w:rFonts w:ascii="Calibri" w:eastAsia="Calibri" w:hAnsi="Calibri" w:cs="Times New Roman"/>
          <w:i/>
          <w:lang w:eastAsia="pl-PL" w:bidi="fa-IR"/>
        </w:rPr>
        <w:t>2. Przeliczenie</w:t>
      </w:r>
      <w:r w:rsidRPr="00150E38">
        <w:rPr>
          <w:i/>
        </w:rPr>
        <w:t xml:space="preserve"> </w:t>
      </w:r>
      <w:r w:rsidRPr="00150E38">
        <w:rPr>
          <w:rFonts w:ascii="Calibri" w:eastAsia="Calibri" w:hAnsi="Calibri" w:cs="Times New Roman"/>
          <w:i/>
          <w:lang w:eastAsia="pl-PL" w:bidi="fa-IR"/>
        </w:rPr>
        <w:t xml:space="preserve">przez Zamawiającego wartości parametrów </w:t>
      </w:r>
      <w:r w:rsidR="00EB3BBC" w:rsidRPr="00EB3BBC">
        <w:rPr>
          <w:rFonts w:ascii="Calibri" w:eastAsia="Calibri" w:hAnsi="Calibri" w:cs="Times New Roman"/>
          <w:i/>
          <w:lang w:eastAsia="pl-PL" w:bidi="fa-IR"/>
        </w:rPr>
        <w:t xml:space="preserve">Wymagań Konkursowych </w:t>
      </w:r>
      <w:r w:rsidRPr="00150E38">
        <w:rPr>
          <w:rFonts w:ascii="Calibri" w:eastAsia="Calibri" w:hAnsi="Calibri" w:cs="Times New Roman"/>
          <w:i/>
          <w:lang w:eastAsia="pl-PL" w:bidi="fa-IR"/>
        </w:rPr>
        <w:t xml:space="preserve">w zaktualizowanej </w:t>
      </w:r>
      <w:r w:rsidR="000D4DD7">
        <w:rPr>
          <w:rFonts w:ascii="Calibri" w:eastAsia="Calibri" w:hAnsi="Calibri" w:cs="Times New Roman"/>
          <w:i/>
          <w:lang w:eastAsia="pl-PL" w:bidi="fa-IR"/>
        </w:rPr>
        <w:t>Ofercie</w:t>
      </w:r>
      <w:r w:rsidRPr="00150E38">
        <w:rPr>
          <w:rFonts w:ascii="Calibri" w:eastAsia="Calibri" w:hAnsi="Calibri" w:cs="Times New Roman"/>
          <w:i/>
          <w:lang w:eastAsia="pl-PL" w:bidi="fa-IR"/>
        </w:rPr>
        <w:t xml:space="preserve"> Wykonawcy</w:t>
      </w:r>
    </w:p>
    <w:p w14:paraId="14B317B4" w14:textId="20327111" w:rsidR="00D334E7" w:rsidRDefault="00150E38" w:rsidP="008931A5">
      <w:pPr>
        <w:spacing w:line="276" w:lineRule="auto"/>
        <w:jc w:val="both"/>
      </w:pPr>
      <w:r>
        <w:t xml:space="preserve">Zamawiający po zakończeniu Testów Instalacji Ułamkowo-Technicznych, dokonuje przeliczenia wartości parametrów </w:t>
      </w:r>
      <w:r w:rsidR="00EB3BBC">
        <w:rPr>
          <w:rFonts w:ascii="Calibri" w:eastAsia="Calibri" w:hAnsi="Calibri" w:cs="Times New Roman"/>
          <w:lang w:eastAsia="pl-PL" w:bidi="fa-IR"/>
        </w:rPr>
        <w:t xml:space="preserve">Wymagań Konkursowych </w:t>
      </w:r>
      <w:r w:rsidR="00994CF2">
        <w:t>„</w:t>
      </w:r>
      <w:r w:rsidR="004C3799">
        <w:t>Wydajność produkcji metanu</w:t>
      </w:r>
      <w:r w:rsidR="00994CF2">
        <w:t>” oraz „</w:t>
      </w:r>
      <w:r w:rsidR="008A56C3">
        <w:t>Wydajność p</w:t>
      </w:r>
      <w:r w:rsidR="00994CF2">
        <w:t>rodukcj</w:t>
      </w:r>
      <w:r w:rsidR="008A56C3">
        <w:t>i</w:t>
      </w:r>
      <w:r w:rsidR="00994CF2">
        <w:t xml:space="preserve"> biometanu”</w:t>
      </w:r>
      <w:r>
        <w:t xml:space="preserve"> deklarowanych przez Wykonawcę w zaktualizowanej </w:t>
      </w:r>
      <w:r w:rsidR="000D4DD7">
        <w:t>Ofercie</w:t>
      </w:r>
      <w:r w:rsidR="00D334E7">
        <w:t xml:space="preserve"> </w:t>
      </w:r>
      <w:r>
        <w:t>na podstawie</w:t>
      </w:r>
      <w:r w:rsidR="00994CF2">
        <w:t xml:space="preserve"> </w:t>
      </w:r>
      <w:r w:rsidR="00781C35">
        <w:t xml:space="preserve">rzeczywistych </w:t>
      </w:r>
      <w:r w:rsidR="00994CF2">
        <w:t>wartości parametrów substratów</w:t>
      </w:r>
      <w:r w:rsidR="00470C3B">
        <w:t xml:space="preserve"> – średniej suchej masy i średniej suchej masy organicznej</w:t>
      </w:r>
      <w:r w:rsidR="00474530">
        <w:t xml:space="preserve"> oraz wydajności</w:t>
      </w:r>
      <w:r w:rsidR="00474530" w:rsidRPr="000A3406">
        <w:t xml:space="preserve"> </w:t>
      </w:r>
      <w:r w:rsidR="00474530">
        <w:t xml:space="preserve">produkcji </w:t>
      </w:r>
      <w:r w:rsidR="00474530" w:rsidRPr="000A3406">
        <w:t>biogaz</w:t>
      </w:r>
      <w:r w:rsidR="00474530">
        <w:t xml:space="preserve">u </w:t>
      </w:r>
      <w:r w:rsidR="00474530" w:rsidRPr="000A3406">
        <w:t xml:space="preserve">z jednostki </w:t>
      </w:r>
      <w:r w:rsidR="00955D1E">
        <w:t xml:space="preserve">suchej </w:t>
      </w:r>
      <w:r w:rsidR="00474530" w:rsidRPr="000A3406">
        <w:t>masy</w:t>
      </w:r>
      <w:r w:rsidR="00955D1E">
        <w:t xml:space="preserve"> organicznej</w:t>
      </w:r>
      <w:r w:rsidR="00474530" w:rsidRPr="000A3406">
        <w:t xml:space="preserve"> </w:t>
      </w:r>
      <w:r w:rsidR="00474530">
        <w:t>wariantu substratowego</w:t>
      </w:r>
      <w:r w:rsidR="000A35FF">
        <w:t>, składu biogazu</w:t>
      </w:r>
      <w:r w:rsidR="00384A48">
        <w:t xml:space="preserve">, otrzymanych w ramach badań opisanych w punkcie </w:t>
      </w:r>
      <w:r w:rsidR="00955D1E">
        <w:t xml:space="preserve">1. </w:t>
      </w:r>
      <w:r w:rsidR="00384A48">
        <w:t>powyżej, przeprowadzanych równolegle do Testów Instalacji Ułamkowo-Technicznych.</w:t>
      </w:r>
      <w:r w:rsidR="00EB374F">
        <w:t xml:space="preserve"> </w:t>
      </w:r>
    </w:p>
    <w:p w14:paraId="249E662D" w14:textId="7FB02293" w:rsidR="00D334E7" w:rsidRDefault="00D334E7" w:rsidP="008931A5">
      <w:pPr>
        <w:spacing w:line="276" w:lineRule="auto"/>
        <w:jc w:val="both"/>
      </w:pPr>
      <w:r>
        <w:t>Otrzymane w wyniku przeliczenia wartości „Wydajności produkcji metanu” oraz „Wydajności produkcji biometanu” porównywane</w:t>
      </w:r>
      <w:r w:rsidR="00995B0F">
        <w:t xml:space="preserve"> są</w:t>
      </w:r>
      <w:r>
        <w:t xml:space="preserve"> z wydajnościami uzyskanymi w trakcie Testów Instalacji Ułamkowo-T</w:t>
      </w:r>
      <w:r w:rsidRPr="00D334E7">
        <w:t>echnicznej</w:t>
      </w:r>
      <w:r w:rsidR="0013507B">
        <w:t xml:space="preserve"> z uwzględnieniem dopuszczalnej Granicy Błędu</w:t>
      </w:r>
      <w:r>
        <w:t>.</w:t>
      </w:r>
    </w:p>
    <w:p w14:paraId="3BB8FF65" w14:textId="34243237" w:rsidR="00150E38" w:rsidRDefault="00EB374F" w:rsidP="008931A5">
      <w:pPr>
        <w:spacing w:line="276" w:lineRule="auto"/>
        <w:jc w:val="both"/>
      </w:pPr>
      <w:r>
        <w:t>N</w:t>
      </w:r>
      <w:r w:rsidR="00384A48">
        <w:t>astępnie</w:t>
      </w:r>
      <w:r w:rsidR="00CE63F8">
        <w:t xml:space="preserve"> </w:t>
      </w:r>
      <w:r w:rsidR="008A56C3">
        <w:t>Zamawiający</w:t>
      </w:r>
      <w:r w:rsidR="00CE63F8">
        <w:t xml:space="preserve"> podsumow</w:t>
      </w:r>
      <w:r w:rsidR="008A56C3">
        <w:t>uje wyniki</w:t>
      </w:r>
      <w:r w:rsidR="00CE63F8">
        <w:t xml:space="preserve"> Testów Instalacji Ułamkowo-Techniczn</w:t>
      </w:r>
      <w:r w:rsidR="008A56C3">
        <w:t xml:space="preserve">ych poszczególnych </w:t>
      </w:r>
      <w:r w:rsidR="0022686E">
        <w:t>Uczestników Przedsięwzięcia</w:t>
      </w:r>
      <w:r w:rsidR="008A56C3">
        <w:t xml:space="preserve"> oraz</w:t>
      </w:r>
      <w:r w:rsidR="008F7B07">
        <w:t xml:space="preserve"> </w:t>
      </w:r>
      <w:r w:rsidR="00384A48">
        <w:t xml:space="preserve">dokonuje </w:t>
      </w:r>
      <w:r w:rsidR="00533252">
        <w:t>oceny uzyskanych wyników zgodnie z Załącznikiem nr 5</w:t>
      </w:r>
      <w:r w:rsidR="00DA79D0" w:rsidRPr="00DA79D0">
        <w:t xml:space="preserve"> </w:t>
      </w:r>
      <w:r w:rsidR="00DA79D0">
        <w:t>do Regulaminu</w:t>
      </w:r>
      <w:r w:rsidR="00533252">
        <w:t>.</w:t>
      </w:r>
    </w:p>
    <w:p w14:paraId="0DA1339E" w14:textId="47D967EC" w:rsidR="0062451D" w:rsidRDefault="008F7B07" w:rsidP="00585F10">
      <w:pPr>
        <w:spacing w:after="0" w:line="276" w:lineRule="auto"/>
        <w:jc w:val="both"/>
        <w:rPr>
          <w:rFonts w:ascii="Calibri" w:eastAsia="Calibri" w:hAnsi="Calibri" w:cs="Arial"/>
          <w:lang w:eastAsia="pl-PL" w:bidi="fa-IR"/>
        </w:rPr>
      </w:pPr>
      <w:r w:rsidRPr="0EC28AEA">
        <w:rPr>
          <w:rFonts w:ascii="Calibri" w:eastAsia="Calibri" w:hAnsi="Calibri" w:cs="Arial"/>
          <w:lang w:eastAsia="pl-PL" w:bidi="fa-IR"/>
        </w:rPr>
        <w:t xml:space="preserve">Wykonawca otrzymuje </w:t>
      </w:r>
      <w:r w:rsidR="00DA79D0" w:rsidRPr="0EC28AEA">
        <w:rPr>
          <w:rFonts w:ascii="Calibri" w:eastAsia="Calibri" w:hAnsi="Calibri" w:cs="Arial"/>
          <w:lang w:eastAsia="pl-PL" w:bidi="fa-IR"/>
        </w:rPr>
        <w:t xml:space="preserve">wynik pozytywny </w:t>
      </w:r>
      <w:r w:rsidRPr="0EC28AEA">
        <w:rPr>
          <w:rFonts w:ascii="Calibri" w:eastAsia="Calibri" w:hAnsi="Calibri" w:cs="Arial"/>
          <w:lang w:eastAsia="pl-PL" w:bidi="fa-IR"/>
        </w:rPr>
        <w:t>Testów Instalacji Ułamkowo-Technicznych w przypadku, gdy</w:t>
      </w:r>
      <w:r w:rsidR="00955D1E" w:rsidRPr="0EC28AEA">
        <w:rPr>
          <w:rFonts w:ascii="Calibri" w:eastAsia="Calibri" w:hAnsi="Calibri" w:cs="Arial"/>
          <w:lang w:eastAsia="pl-PL" w:bidi="fa-IR"/>
        </w:rPr>
        <w:t>:</w:t>
      </w:r>
    </w:p>
    <w:p w14:paraId="19FA7C8C" w14:textId="1C3AEA91" w:rsidR="00BF1001" w:rsidRPr="004633A1" w:rsidRDefault="004633A1" w:rsidP="00A02739">
      <w:pPr>
        <w:pStyle w:val="Akapitzlist"/>
        <w:numPr>
          <w:ilvl w:val="0"/>
          <w:numId w:val="22"/>
        </w:numPr>
        <w:spacing w:line="276" w:lineRule="auto"/>
        <w:jc w:val="both"/>
        <w:rPr>
          <w:rFonts w:ascii="Calibri" w:eastAsia="Calibri" w:hAnsi="Calibri" w:cs="Arial"/>
          <w:sz w:val="22"/>
          <w:szCs w:val="22"/>
          <w:lang w:eastAsia="pl-PL"/>
        </w:rPr>
      </w:pPr>
      <w:r w:rsidRPr="0EC28AEA">
        <w:rPr>
          <w:rFonts w:ascii="Calibri" w:eastAsia="Calibri" w:hAnsi="Calibri" w:cs="Arial"/>
          <w:sz w:val="22"/>
          <w:szCs w:val="22"/>
          <w:lang w:eastAsia="pl-PL"/>
        </w:rPr>
        <w:t>Wszystkie wskazane</w:t>
      </w:r>
      <w:r w:rsidR="007C07D6" w:rsidRPr="0EC28AEA">
        <w:rPr>
          <w:rFonts w:ascii="Calibri" w:eastAsia="Calibri" w:hAnsi="Calibri" w:cs="Arial"/>
          <w:sz w:val="22"/>
          <w:szCs w:val="22"/>
          <w:lang w:eastAsia="pl-PL"/>
        </w:rPr>
        <w:t xml:space="preserve"> w podrozdziale </w:t>
      </w:r>
      <w:r w:rsidR="0010534F" w:rsidRPr="0EC28AEA">
        <w:rPr>
          <w:rFonts w:ascii="Calibri" w:eastAsia="Calibri" w:hAnsi="Calibri" w:cs="Arial"/>
          <w:sz w:val="22"/>
          <w:szCs w:val="22"/>
          <w:lang w:eastAsia="pl-PL"/>
        </w:rPr>
        <w:t>2.5.2.</w:t>
      </w:r>
      <w:r w:rsidRPr="0EC28AEA">
        <w:rPr>
          <w:rFonts w:ascii="Calibri" w:eastAsia="Calibri" w:hAnsi="Calibri" w:cs="Arial"/>
          <w:sz w:val="22"/>
          <w:szCs w:val="22"/>
          <w:lang w:eastAsia="pl-PL"/>
        </w:rPr>
        <w:t xml:space="preserve"> Wymagania Obligatoryjne </w:t>
      </w:r>
      <w:r w:rsidR="0010534F" w:rsidRPr="0EC28AEA">
        <w:rPr>
          <w:rFonts w:ascii="Calibri" w:eastAsia="Calibri" w:hAnsi="Calibri" w:cs="Arial"/>
          <w:sz w:val="22"/>
          <w:szCs w:val="22"/>
          <w:lang w:eastAsia="pl-PL"/>
        </w:rPr>
        <w:t>zostały spełnione,</w:t>
      </w:r>
      <w:r w:rsidR="00B271E9">
        <w:rPr>
          <w:rFonts w:ascii="Calibri" w:eastAsia="Calibri" w:hAnsi="Calibri" w:cs="Arial"/>
          <w:sz w:val="22"/>
          <w:szCs w:val="22"/>
          <w:lang w:eastAsia="pl-PL"/>
        </w:rPr>
        <w:t xml:space="preserve"> oraz</w:t>
      </w:r>
    </w:p>
    <w:p w14:paraId="4F6BA9D9" w14:textId="45925603" w:rsidR="00242121" w:rsidRPr="00CC4F71" w:rsidRDefault="00242121" w:rsidP="00A02739">
      <w:pPr>
        <w:pStyle w:val="Akapitzlist"/>
        <w:numPr>
          <w:ilvl w:val="0"/>
          <w:numId w:val="22"/>
        </w:numPr>
        <w:spacing w:line="276" w:lineRule="auto"/>
        <w:jc w:val="both"/>
        <w:rPr>
          <w:rFonts w:ascii="Calibri" w:eastAsia="Calibri" w:hAnsi="Calibri" w:cs="Arial"/>
          <w:lang w:eastAsia="pl-PL"/>
        </w:rPr>
      </w:pPr>
      <w:r>
        <w:rPr>
          <w:rFonts w:ascii="Calibri" w:eastAsia="Calibri" w:hAnsi="Calibri" w:cs="Arial"/>
          <w:sz w:val="22"/>
          <w:lang w:eastAsia="pl-PL"/>
        </w:rPr>
        <w:t xml:space="preserve">Instalacje Ułamkowo-Techniczne zostały zweryfikowane pozytywnie pod kątem </w:t>
      </w:r>
      <w:r w:rsidRPr="00242121">
        <w:rPr>
          <w:rFonts w:ascii="Calibri" w:eastAsia="Calibri" w:hAnsi="Calibri" w:cs="Arial"/>
          <w:sz w:val="22"/>
          <w:lang w:eastAsia="pl-PL"/>
        </w:rPr>
        <w:t>wskazanych Wymagań Obligatoryjnych oraz pod kątem zgodności ze złożoną Dokumentacją Projektową Instalacji Ułamkowo-Technicznych</w:t>
      </w:r>
      <w:r>
        <w:rPr>
          <w:rFonts w:ascii="Calibri" w:eastAsia="Calibri" w:hAnsi="Calibri" w:cs="Arial"/>
          <w:sz w:val="22"/>
          <w:lang w:eastAsia="pl-PL"/>
        </w:rPr>
        <w:t>, oraz</w:t>
      </w:r>
      <w:r w:rsidR="008D5948">
        <w:rPr>
          <w:rFonts w:ascii="Calibri" w:eastAsia="Calibri" w:hAnsi="Calibri" w:cs="Arial"/>
          <w:sz w:val="22"/>
          <w:lang w:eastAsia="pl-PL"/>
        </w:rPr>
        <w:t>,</w:t>
      </w:r>
    </w:p>
    <w:p w14:paraId="4E87BCA3" w14:textId="02922172" w:rsidR="00CC4F71" w:rsidRPr="00370C5C" w:rsidRDefault="00CC4F71" w:rsidP="00A02739">
      <w:pPr>
        <w:pStyle w:val="Akapitzlist"/>
        <w:numPr>
          <w:ilvl w:val="0"/>
          <w:numId w:val="22"/>
        </w:numPr>
        <w:spacing w:line="276" w:lineRule="auto"/>
        <w:jc w:val="both"/>
        <w:rPr>
          <w:rFonts w:ascii="Calibri" w:eastAsia="Calibri" w:hAnsi="Calibri" w:cs="Arial"/>
          <w:lang w:eastAsia="pl-PL"/>
        </w:rPr>
      </w:pPr>
      <w:r>
        <w:rPr>
          <w:rFonts w:ascii="Calibri" w:eastAsia="Calibri" w:hAnsi="Calibri" w:cs="Arial"/>
          <w:sz w:val="22"/>
          <w:lang w:eastAsia="pl-PL"/>
        </w:rPr>
        <w:t>Pozytywnie przeszedł weryfikację spełnienia Wymagań Opcjonalnych (jeśli dotyczy)</w:t>
      </w:r>
      <w:r w:rsidR="00370C5C">
        <w:rPr>
          <w:rFonts w:ascii="Calibri" w:eastAsia="Calibri" w:hAnsi="Calibri" w:cs="Arial"/>
          <w:sz w:val="22"/>
          <w:lang w:eastAsia="pl-PL"/>
        </w:rPr>
        <w:t>,</w:t>
      </w:r>
    </w:p>
    <w:p w14:paraId="3B19B9FA" w14:textId="0F1A075D" w:rsidR="00370C5C" w:rsidRPr="00242121" w:rsidRDefault="00370C5C" w:rsidP="00A02739">
      <w:pPr>
        <w:pStyle w:val="Akapitzlist"/>
        <w:numPr>
          <w:ilvl w:val="0"/>
          <w:numId w:val="22"/>
        </w:numPr>
        <w:spacing w:line="276" w:lineRule="auto"/>
        <w:jc w:val="both"/>
        <w:rPr>
          <w:rFonts w:ascii="Calibri" w:eastAsia="Calibri" w:hAnsi="Calibri" w:cs="Arial"/>
          <w:lang w:eastAsia="pl-PL"/>
        </w:rPr>
      </w:pPr>
      <w:r>
        <w:rPr>
          <w:rFonts w:ascii="Calibri" w:eastAsia="Calibri" w:hAnsi="Calibri" w:cs="Arial"/>
          <w:sz w:val="22"/>
          <w:lang w:eastAsia="pl-PL"/>
        </w:rPr>
        <w:t xml:space="preserve">Pozytywnie przeszedł weryfikację spełnienia Wymagań Obligatoryjnych dla Demonstratora Technologii (jeśli Wykonawca zadeklarował, że nie korzysta z wyłączeń dla Instalacji Ułamkowo-Technicznych), </w:t>
      </w:r>
      <w:r w:rsidR="008D5948">
        <w:rPr>
          <w:rFonts w:ascii="Calibri" w:eastAsia="Calibri" w:hAnsi="Calibri" w:cs="Arial"/>
          <w:sz w:val="22"/>
          <w:lang w:eastAsia="pl-PL"/>
        </w:rPr>
        <w:t>oraz,</w:t>
      </w:r>
    </w:p>
    <w:p w14:paraId="2C799D25" w14:textId="6F5193E2" w:rsidR="00242121" w:rsidRPr="00242121" w:rsidRDefault="00242121" w:rsidP="00A02739">
      <w:pPr>
        <w:pStyle w:val="Akapitzlist"/>
        <w:numPr>
          <w:ilvl w:val="0"/>
          <w:numId w:val="22"/>
        </w:numPr>
        <w:spacing w:line="276" w:lineRule="auto"/>
        <w:jc w:val="both"/>
        <w:rPr>
          <w:rFonts w:ascii="Calibri" w:eastAsia="Calibri" w:hAnsi="Calibri" w:cs="Arial"/>
          <w:lang w:eastAsia="pl-PL"/>
        </w:rPr>
      </w:pPr>
      <w:r w:rsidRPr="5544F2B3">
        <w:rPr>
          <w:rFonts w:ascii="Calibri" w:eastAsia="Calibri" w:hAnsi="Calibri" w:cs="Arial"/>
          <w:sz w:val="22"/>
          <w:szCs w:val="22"/>
          <w:lang w:eastAsia="pl-PL"/>
        </w:rPr>
        <w:t>Uzyskał Wynik Pozytywny w Teście masy pofermentacyjnej oraz,</w:t>
      </w:r>
    </w:p>
    <w:p w14:paraId="44B53EA3" w14:textId="49F81AEB" w:rsidR="00242121" w:rsidRPr="00242121" w:rsidRDefault="00242121" w:rsidP="00A02739">
      <w:pPr>
        <w:pStyle w:val="Akapitzlist"/>
        <w:numPr>
          <w:ilvl w:val="0"/>
          <w:numId w:val="22"/>
        </w:numPr>
        <w:spacing w:line="276" w:lineRule="auto"/>
        <w:jc w:val="both"/>
        <w:rPr>
          <w:rFonts w:ascii="Calibri" w:eastAsia="Calibri" w:hAnsi="Calibri" w:cs="Arial"/>
          <w:lang w:eastAsia="pl-PL"/>
        </w:rPr>
      </w:pPr>
      <w:r>
        <w:rPr>
          <w:rFonts w:ascii="Calibri" w:eastAsia="Calibri" w:hAnsi="Calibri" w:cs="Arial"/>
          <w:sz w:val="22"/>
          <w:lang w:eastAsia="pl-PL"/>
        </w:rPr>
        <w:t>Uzyskał Wynik Pozytywny w Teście „Wydajność produkcji metanu” oraz,</w:t>
      </w:r>
    </w:p>
    <w:p w14:paraId="5056F455" w14:textId="536735C5" w:rsidR="00242121" w:rsidRPr="00CC4F71" w:rsidRDefault="00242121" w:rsidP="00A02739">
      <w:pPr>
        <w:pStyle w:val="Akapitzlist"/>
        <w:numPr>
          <w:ilvl w:val="0"/>
          <w:numId w:val="22"/>
        </w:numPr>
        <w:spacing w:line="276" w:lineRule="auto"/>
        <w:jc w:val="both"/>
        <w:rPr>
          <w:rFonts w:ascii="Calibri" w:eastAsia="Calibri" w:hAnsi="Calibri" w:cs="Arial"/>
          <w:sz w:val="22"/>
          <w:lang w:eastAsia="pl-PL"/>
        </w:rPr>
      </w:pPr>
      <w:r>
        <w:rPr>
          <w:rFonts w:ascii="Calibri" w:eastAsia="Calibri" w:hAnsi="Calibri" w:cs="Times New Roman"/>
          <w:sz w:val="22"/>
          <w:lang w:eastAsia="pl-PL"/>
        </w:rPr>
        <w:t>Uzyskał Wynik Pozytywny w Teście „</w:t>
      </w:r>
      <w:r w:rsidRPr="00242121">
        <w:rPr>
          <w:rFonts w:ascii="Calibri" w:eastAsia="Calibri" w:hAnsi="Calibri" w:cs="Times New Roman"/>
          <w:sz w:val="22"/>
          <w:lang w:eastAsia="pl-PL"/>
        </w:rPr>
        <w:t>Wydajność produkcji biometanu”</w:t>
      </w:r>
      <w:r w:rsidR="00CC4F71">
        <w:rPr>
          <w:rFonts w:ascii="Calibri" w:eastAsia="Calibri" w:hAnsi="Calibri" w:cs="Times New Roman"/>
          <w:sz w:val="22"/>
          <w:lang w:eastAsia="pl-PL"/>
        </w:rPr>
        <w:t>.</w:t>
      </w:r>
    </w:p>
    <w:p w14:paraId="7CA2BD1C" w14:textId="1B0B0848" w:rsidR="00CC4F71" w:rsidRPr="00DA79D0" w:rsidRDefault="00DA79D0" w:rsidP="00DA79D0">
      <w:pPr>
        <w:spacing w:line="276" w:lineRule="auto"/>
        <w:jc w:val="both"/>
        <w:rPr>
          <w:rFonts w:ascii="Calibri" w:eastAsia="Calibri" w:hAnsi="Calibri" w:cs="Arial"/>
          <w:lang w:eastAsia="pl-PL"/>
        </w:rPr>
      </w:pPr>
      <w:r>
        <w:rPr>
          <w:rFonts w:ascii="Calibri" w:eastAsia="Calibri" w:hAnsi="Calibri" w:cs="Arial"/>
          <w:lang w:eastAsia="pl-PL"/>
        </w:rPr>
        <w:t>Brak spełnienia dowolnego z ww. elementów cząstkowych skutkuje przyznaniem Wykonawcy Wyniku Negatywnego.</w:t>
      </w:r>
    </w:p>
    <w:p w14:paraId="09034653" w14:textId="77777777" w:rsidR="00AB543D" w:rsidRPr="00AB543D" w:rsidRDefault="00AB543D" w:rsidP="00AB543D">
      <w:pPr>
        <w:spacing w:after="0" w:line="276" w:lineRule="auto"/>
        <w:jc w:val="both"/>
        <w:rPr>
          <w:rFonts w:ascii="Calibri Light" w:eastAsia="Times New Roman" w:hAnsi="Calibri Light" w:cs="Times New Roman"/>
          <w:b/>
          <w:color w:val="1F4D78"/>
          <w:sz w:val="26"/>
          <w:szCs w:val="24"/>
          <w:lang w:eastAsia="pl-PL" w:bidi="fa-IR"/>
        </w:rPr>
      </w:pPr>
    </w:p>
    <w:p w14:paraId="5DAD91DA" w14:textId="5594160E"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20" w:name="_Toc59018779"/>
      <w:bookmarkStart w:id="121" w:name="_Toc59018906"/>
      <w:bookmarkStart w:id="122" w:name="_Toc59142155"/>
      <w:r w:rsidRPr="00AB543D">
        <w:rPr>
          <w:rFonts w:ascii="Calibri Light" w:eastAsia="Times New Roman" w:hAnsi="Calibri Light" w:cs="Times New Roman"/>
          <w:color w:val="1F4D78"/>
          <w:sz w:val="26"/>
          <w:szCs w:val="24"/>
          <w:lang w:eastAsia="pl-PL" w:bidi="fa-IR"/>
        </w:rPr>
        <w:t xml:space="preserve">Ocena Wyników Prac Etapu I i Selekcja </w:t>
      </w:r>
      <w:r w:rsidR="0022686E">
        <w:rPr>
          <w:rFonts w:ascii="Calibri Light" w:eastAsia="Times New Roman" w:hAnsi="Calibri Light" w:cs="Times New Roman"/>
          <w:color w:val="1F4D78"/>
          <w:sz w:val="26"/>
          <w:szCs w:val="24"/>
          <w:lang w:eastAsia="pl-PL" w:bidi="fa-IR"/>
        </w:rPr>
        <w:t>Uczestników Przedsięwzięcia</w:t>
      </w:r>
      <w:r w:rsidRPr="00AB543D">
        <w:rPr>
          <w:rFonts w:ascii="Calibri Light" w:eastAsia="Times New Roman" w:hAnsi="Calibri Light" w:cs="Times New Roman"/>
          <w:color w:val="1F4D78"/>
          <w:sz w:val="26"/>
          <w:szCs w:val="24"/>
          <w:lang w:eastAsia="pl-PL" w:bidi="fa-IR"/>
        </w:rPr>
        <w:t xml:space="preserve"> do Etapu II</w:t>
      </w:r>
      <w:bookmarkEnd w:id="120"/>
      <w:bookmarkEnd w:id="121"/>
      <w:bookmarkEnd w:id="122"/>
    </w:p>
    <w:p w14:paraId="66C13EC5" w14:textId="7E185FFA"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Po dostarczeniu wszystkich wymaganych Wyników Prac Etapu I</w:t>
      </w:r>
      <w:r w:rsidR="007E4B3B" w:rsidRPr="007E4B3B">
        <w:rPr>
          <w:rFonts w:ascii="Calibri" w:eastAsia="Calibri" w:hAnsi="Calibri" w:cs="Times New Roman"/>
          <w:lang w:eastAsia="pl-PL" w:bidi="fa-IR"/>
        </w:rPr>
        <w:t xml:space="preserve"> </w:t>
      </w:r>
      <w:r w:rsidR="007E4B3B">
        <w:rPr>
          <w:rFonts w:ascii="Calibri" w:eastAsia="Calibri" w:hAnsi="Calibri" w:cs="Times New Roman"/>
          <w:lang w:eastAsia="pl-PL" w:bidi="fa-IR"/>
        </w:rPr>
        <w:t xml:space="preserve">i </w:t>
      </w:r>
      <w:r w:rsidR="007E4B3B" w:rsidRPr="00AB543D">
        <w:rPr>
          <w:rFonts w:ascii="Calibri" w:eastAsia="Calibri" w:hAnsi="Calibri" w:cs="Times New Roman"/>
          <w:lang w:eastAsia="pl-PL" w:bidi="fa-IR"/>
        </w:rPr>
        <w:t>zakończeniu Testów Instalacji Ułamkowo-Technicznych</w:t>
      </w:r>
      <w:r w:rsidRPr="00AB543D">
        <w:rPr>
          <w:rFonts w:ascii="Calibri" w:eastAsia="Calibri" w:hAnsi="Calibri" w:cs="Times New Roman"/>
          <w:lang w:eastAsia="pl-PL" w:bidi="fa-IR"/>
        </w:rPr>
        <w:t xml:space="preserve">, Zamawiający dokonuje ich oceny, a następnie przeprowadza Selekcję </w:t>
      </w:r>
      <w:r w:rsidR="0022686E">
        <w:rPr>
          <w:rFonts w:ascii="Calibri" w:eastAsia="Calibri" w:hAnsi="Calibri" w:cs="Times New Roman"/>
          <w:lang w:eastAsia="pl-PL" w:bidi="fa-IR"/>
        </w:rPr>
        <w:t>Uczestników Przedsięwzięcia</w:t>
      </w:r>
      <w:r w:rsidRPr="00AB543D">
        <w:rPr>
          <w:rFonts w:ascii="Calibri" w:eastAsia="Calibri" w:hAnsi="Calibri" w:cs="Times New Roman"/>
          <w:lang w:eastAsia="pl-PL" w:bidi="fa-IR"/>
        </w:rPr>
        <w:t xml:space="preserve"> do Etapu II. </w:t>
      </w:r>
    </w:p>
    <w:p w14:paraId="1E91FEF5" w14:textId="50FB243B"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Ocena Wyników Prac Etapu I oraz Selekcja </w:t>
      </w:r>
      <w:r w:rsidR="0022686E">
        <w:rPr>
          <w:rFonts w:ascii="Calibri" w:eastAsia="Calibri" w:hAnsi="Calibri" w:cs="Times New Roman"/>
          <w:lang w:eastAsia="pl-PL" w:bidi="fa-IR"/>
        </w:rPr>
        <w:t>Uczestników Przedsięwzięcia</w:t>
      </w:r>
      <w:r w:rsidRPr="00AB543D">
        <w:rPr>
          <w:rFonts w:ascii="Calibri" w:eastAsia="Calibri" w:hAnsi="Calibri" w:cs="Times New Roman"/>
          <w:lang w:eastAsia="pl-PL" w:bidi="fa-IR"/>
        </w:rPr>
        <w:t xml:space="preserve"> do Etapu II będzie prowadzona zgodnie z Kryteriami i na zasadach przedstawionych w Załączniku nr 5 do Regulaminu. </w:t>
      </w:r>
    </w:p>
    <w:p w14:paraId="61EECC5A" w14:textId="16CF8703"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W wyniku Selekcji </w:t>
      </w:r>
      <w:r w:rsidR="0022686E">
        <w:rPr>
          <w:rFonts w:ascii="Calibri" w:eastAsia="Calibri" w:hAnsi="Calibri" w:cs="Times New Roman"/>
          <w:lang w:eastAsia="pl-PL" w:bidi="fa-IR"/>
        </w:rPr>
        <w:t>Uczestników Przedsięwzięcia</w:t>
      </w:r>
      <w:r w:rsidRPr="00AB543D">
        <w:rPr>
          <w:rFonts w:ascii="Calibri" w:eastAsia="Calibri" w:hAnsi="Calibri" w:cs="Times New Roman"/>
          <w:lang w:eastAsia="pl-PL" w:bidi="fa-IR"/>
        </w:rPr>
        <w:t xml:space="preserve"> do Etapu II, Zamawiający wybierze Wykonawcę</w:t>
      </w:r>
      <w:r w:rsidR="005615E2">
        <w:rPr>
          <w:rFonts w:ascii="Calibri" w:eastAsia="Calibri" w:hAnsi="Calibri" w:cs="Times New Roman"/>
          <w:lang w:eastAsia="pl-PL" w:bidi="fa-IR"/>
        </w:rPr>
        <w:t xml:space="preserve"> (</w:t>
      </w:r>
      <w:r w:rsidR="00F6382C">
        <w:rPr>
          <w:rFonts w:ascii="Calibri" w:eastAsia="Calibri" w:hAnsi="Calibri" w:cs="Times New Roman"/>
          <w:lang w:eastAsia="pl-PL" w:bidi="fa-IR"/>
        </w:rPr>
        <w:t>lub</w:t>
      </w:r>
      <w:r w:rsidR="005615E2">
        <w:rPr>
          <w:rFonts w:ascii="Calibri" w:eastAsia="Calibri" w:hAnsi="Calibri" w:cs="Times New Roman"/>
          <w:lang w:eastAsia="pl-PL" w:bidi="fa-IR"/>
        </w:rPr>
        <w:t xml:space="preserve"> </w:t>
      </w:r>
      <w:r w:rsidR="00DA79D0">
        <w:rPr>
          <w:rFonts w:ascii="Calibri" w:eastAsia="Calibri" w:hAnsi="Calibri" w:cs="Times New Roman"/>
          <w:lang w:eastAsia="pl-PL" w:bidi="fa-IR"/>
        </w:rPr>
        <w:t>– w przypadku wskazanym w Rozdziale X Regulaminu –</w:t>
      </w:r>
      <w:r w:rsidR="005615E2">
        <w:rPr>
          <w:rFonts w:ascii="Calibri" w:eastAsia="Calibri" w:hAnsi="Calibri" w:cs="Times New Roman"/>
          <w:lang w:eastAsia="pl-PL" w:bidi="fa-IR"/>
        </w:rPr>
        <w:t xml:space="preserve"> </w:t>
      </w:r>
      <w:r w:rsidR="0022686E">
        <w:rPr>
          <w:rFonts w:ascii="Calibri" w:eastAsia="Calibri" w:hAnsi="Calibri" w:cs="Times New Roman"/>
          <w:lang w:eastAsia="pl-PL" w:bidi="fa-IR"/>
        </w:rPr>
        <w:t>Uczestników Przedsięwzięcia</w:t>
      </w:r>
      <w:r w:rsidR="005615E2">
        <w:rPr>
          <w:rFonts w:ascii="Calibri" w:eastAsia="Calibri" w:hAnsi="Calibri" w:cs="Times New Roman"/>
          <w:lang w:eastAsia="pl-PL" w:bidi="fa-IR"/>
        </w:rPr>
        <w:t>)</w:t>
      </w:r>
      <w:r w:rsidRPr="00AB543D">
        <w:rPr>
          <w:rFonts w:ascii="Calibri" w:eastAsia="Calibri" w:hAnsi="Calibri" w:cs="Times New Roman"/>
          <w:lang w:eastAsia="pl-PL" w:bidi="fa-IR"/>
        </w:rPr>
        <w:t xml:space="preserve">, który zostanie dopuszczony do realizacji Etapu II i dalszych prac badawczo-rozwojowych nad Technologią Uniwersalnej Biogazowni. </w:t>
      </w:r>
    </w:p>
    <w:p w14:paraId="21228040" w14:textId="77777777" w:rsidR="00AB543D" w:rsidRPr="00AB543D" w:rsidRDefault="00AB543D" w:rsidP="00AB543D">
      <w:pPr>
        <w:spacing w:line="276" w:lineRule="auto"/>
        <w:jc w:val="both"/>
        <w:rPr>
          <w:rFonts w:ascii="Calibri" w:eastAsia="Calibri" w:hAnsi="Calibri" w:cs="Times New Roman"/>
          <w:lang w:eastAsia="pl-PL" w:bidi="fa-IR"/>
        </w:rPr>
      </w:pPr>
    </w:p>
    <w:p w14:paraId="439ECBC6" w14:textId="31AA484E" w:rsidR="00AB543D" w:rsidRDefault="001348BE"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23" w:name="_Toc59018780"/>
      <w:bookmarkStart w:id="124" w:name="_Toc59018907"/>
      <w:bookmarkStart w:id="125" w:name="_Toc59142156"/>
      <w:r>
        <w:rPr>
          <w:rFonts w:ascii="Calibri Light" w:eastAsia="Times New Roman" w:hAnsi="Calibri Light" w:cs="Times New Roman"/>
          <w:color w:val="1F4D78"/>
          <w:sz w:val="26"/>
          <w:szCs w:val="24"/>
          <w:lang w:eastAsia="pl-PL" w:bidi="fa-IR"/>
        </w:rPr>
        <w:t xml:space="preserve">Warunki przekazania </w:t>
      </w:r>
      <w:r w:rsidR="00AB543D" w:rsidRPr="00AB543D">
        <w:rPr>
          <w:rFonts w:ascii="Calibri Light" w:eastAsia="Times New Roman" w:hAnsi="Calibri Light" w:cs="Times New Roman"/>
          <w:color w:val="1F4D78"/>
          <w:sz w:val="26"/>
          <w:szCs w:val="24"/>
          <w:lang w:eastAsia="pl-PL" w:bidi="fa-IR"/>
        </w:rPr>
        <w:t xml:space="preserve">jednej Instalacji Ułamkowo-Technicznej </w:t>
      </w:r>
      <w:r>
        <w:rPr>
          <w:rFonts w:ascii="Calibri Light" w:eastAsia="Times New Roman" w:hAnsi="Calibri Light" w:cs="Times New Roman"/>
          <w:color w:val="1F4D78"/>
          <w:sz w:val="26"/>
          <w:szCs w:val="24"/>
          <w:lang w:eastAsia="pl-PL" w:bidi="fa-IR"/>
        </w:rPr>
        <w:t>Wykonawcy</w:t>
      </w:r>
      <w:bookmarkEnd w:id="123"/>
      <w:bookmarkEnd w:id="124"/>
      <w:bookmarkEnd w:id="125"/>
    </w:p>
    <w:p w14:paraId="0475ED2B" w14:textId="77777777" w:rsidR="00150E38" w:rsidRPr="00AB543D" w:rsidRDefault="00150E38" w:rsidP="008B32EB">
      <w:pPr>
        <w:rPr>
          <w:lang w:eastAsia="pl-PL" w:bidi="fa-IR"/>
        </w:rPr>
      </w:pPr>
    </w:p>
    <w:p w14:paraId="760E4C34" w14:textId="6F06E58B" w:rsidR="00150E38" w:rsidRPr="00AB543D" w:rsidRDefault="00150E38" w:rsidP="00150E38">
      <w:pPr>
        <w:spacing w:line="276" w:lineRule="auto"/>
        <w:jc w:val="both"/>
        <w:rPr>
          <w:rFonts w:ascii="Calibri" w:eastAsia="Calibri" w:hAnsi="Calibri" w:cs="Times New Roman"/>
          <w:lang w:eastAsia="pl-PL" w:bidi="fa-IR"/>
        </w:rPr>
      </w:pPr>
      <w:r w:rsidRPr="5544F2B3">
        <w:rPr>
          <w:rFonts w:ascii="Calibri" w:eastAsia="Calibri" w:hAnsi="Calibri" w:cs="Times New Roman"/>
          <w:lang w:eastAsia="pl-PL" w:bidi="fa-IR"/>
        </w:rPr>
        <w:t>Po zakończeniu Testów Instalacji Ułamkowo-Technicznych, Wykonawca będzie upraw</w:t>
      </w:r>
      <w:r w:rsidR="00305863" w:rsidRPr="5544F2B3">
        <w:rPr>
          <w:rFonts w:ascii="Calibri" w:eastAsia="Calibri" w:hAnsi="Calibri" w:cs="Times New Roman"/>
          <w:lang w:eastAsia="pl-PL" w:bidi="fa-IR"/>
        </w:rPr>
        <w:t>n</w:t>
      </w:r>
      <w:r w:rsidRPr="5544F2B3">
        <w:rPr>
          <w:rFonts w:ascii="Calibri" w:eastAsia="Calibri" w:hAnsi="Calibri" w:cs="Times New Roman"/>
          <w:lang w:eastAsia="pl-PL" w:bidi="fa-IR"/>
        </w:rPr>
        <w:t xml:space="preserve">iony do </w:t>
      </w:r>
      <w:r w:rsidR="00F6382C" w:rsidRPr="5544F2B3">
        <w:rPr>
          <w:rFonts w:ascii="Calibri" w:eastAsia="Calibri" w:hAnsi="Calibri" w:cs="Times New Roman"/>
          <w:lang w:eastAsia="pl-PL" w:bidi="fa-IR"/>
        </w:rPr>
        <w:t xml:space="preserve">wykorzystania na własne potrzeby </w:t>
      </w:r>
      <w:r w:rsidRPr="5544F2B3">
        <w:rPr>
          <w:rFonts w:ascii="Calibri" w:eastAsia="Calibri" w:hAnsi="Calibri" w:cs="Times New Roman"/>
          <w:lang w:eastAsia="pl-PL" w:bidi="fa-IR"/>
        </w:rPr>
        <w:t>jednej z opracowanych przez siebie Instalacji Ułamkowo-Technicznych.</w:t>
      </w:r>
      <w:r w:rsidR="008D5948" w:rsidRPr="5544F2B3">
        <w:rPr>
          <w:rFonts w:ascii="Calibri" w:eastAsia="Calibri" w:hAnsi="Calibri" w:cs="Times New Roman"/>
          <w:lang w:eastAsia="pl-PL" w:bidi="fa-IR"/>
        </w:rPr>
        <w:t xml:space="preserve"> </w:t>
      </w:r>
      <w:r w:rsidR="00F6382C" w:rsidRPr="5544F2B3">
        <w:rPr>
          <w:rFonts w:ascii="Calibri" w:eastAsia="Calibri" w:hAnsi="Calibri" w:cs="Times New Roman"/>
          <w:lang w:eastAsia="pl-PL" w:bidi="fa-IR"/>
        </w:rPr>
        <w:t>Zamawiający</w:t>
      </w:r>
      <w:r w:rsidRPr="5544F2B3">
        <w:rPr>
          <w:rFonts w:ascii="Calibri" w:eastAsia="Calibri" w:hAnsi="Calibri" w:cs="Times New Roman"/>
          <w:lang w:eastAsia="pl-PL" w:bidi="fa-IR"/>
        </w:rPr>
        <w:t xml:space="preserve"> umożliwi </w:t>
      </w:r>
      <w:r w:rsidR="0022686E" w:rsidRPr="5544F2B3">
        <w:rPr>
          <w:rFonts w:ascii="Calibri" w:eastAsia="Calibri" w:hAnsi="Calibri" w:cs="Times New Roman"/>
          <w:lang w:eastAsia="pl-PL" w:bidi="fa-IR"/>
        </w:rPr>
        <w:t>Uczestnikom Przedsięwzięcia</w:t>
      </w:r>
      <w:r w:rsidRPr="5544F2B3">
        <w:rPr>
          <w:rFonts w:ascii="Calibri" w:eastAsia="Calibri" w:hAnsi="Calibri" w:cs="Times New Roman"/>
          <w:lang w:eastAsia="pl-PL" w:bidi="fa-IR"/>
        </w:rPr>
        <w:t xml:space="preserve"> demontaż wszystkich elementów składowych </w:t>
      </w:r>
      <w:r w:rsidR="00305863" w:rsidRPr="5544F2B3">
        <w:rPr>
          <w:rFonts w:ascii="Calibri" w:eastAsia="Calibri" w:hAnsi="Calibri" w:cs="Times New Roman"/>
          <w:lang w:eastAsia="pl-PL" w:bidi="fa-IR"/>
        </w:rPr>
        <w:t xml:space="preserve">jednej z </w:t>
      </w:r>
      <w:r w:rsidRPr="5544F2B3">
        <w:rPr>
          <w:rFonts w:ascii="Calibri" w:eastAsia="Calibri" w:hAnsi="Calibri" w:cs="Times New Roman"/>
          <w:lang w:eastAsia="pl-PL" w:bidi="fa-IR"/>
        </w:rPr>
        <w:t xml:space="preserve">Instalacji Ułamkowo-Technicznej </w:t>
      </w:r>
      <w:r w:rsidR="00305863" w:rsidRPr="5544F2B3">
        <w:rPr>
          <w:rFonts w:ascii="Calibri" w:eastAsia="Calibri" w:hAnsi="Calibri" w:cs="Times New Roman"/>
          <w:lang w:eastAsia="pl-PL" w:bidi="fa-IR"/>
        </w:rPr>
        <w:t>wybudowanych przez danego</w:t>
      </w:r>
      <w:r w:rsidRPr="5544F2B3">
        <w:rPr>
          <w:rFonts w:ascii="Calibri" w:eastAsia="Calibri" w:hAnsi="Calibri" w:cs="Times New Roman"/>
          <w:lang w:eastAsia="pl-PL" w:bidi="fa-IR"/>
        </w:rPr>
        <w:t xml:space="preserve"> Wykonawc</w:t>
      </w:r>
      <w:r w:rsidR="00305863" w:rsidRPr="5544F2B3">
        <w:rPr>
          <w:rFonts w:ascii="Calibri" w:eastAsia="Calibri" w:hAnsi="Calibri" w:cs="Times New Roman"/>
          <w:lang w:eastAsia="pl-PL" w:bidi="fa-IR"/>
        </w:rPr>
        <w:t>ę</w:t>
      </w:r>
      <w:r w:rsidR="00DA79D0" w:rsidRPr="5544F2B3">
        <w:rPr>
          <w:rFonts w:ascii="Calibri" w:eastAsia="Calibri" w:hAnsi="Calibri" w:cs="Times New Roman"/>
          <w:lang w:eastAsia="pl-PL" w:bidi="fa-IR"/>
        </w:rPr>
        <w:t>, z zastrzeżeniem</w:t>
      </w:r>
      <w:r w:rsidR="51959E0D" w:rsidRPr="5544F2B3">
        <w:rPr>
          <w:rFonts w:ascii="Calibri" w:eastAsia="Calibri" w:hAnsi="Calibri" w:cs="Times New Roman"/>
          <w:lang w:eastAsia="pl-PL" w:bidi="fa-IR"/>
        </w:rPr>
        <w:t>,</w:t>
      </w:r>
      <w:r w:rsidR="00DA79D0" w:rsidRPr="5544F2B3">
        <w:rPr>
          <w:rFonts w:ascii="Calibri" w:eastAsia="Calibri" w:hAnsi="Calibri" w:cs="Times New Roman"/>
          <w:lang w:eastAsia="pl-PL" w:bidi="fa-IR"/>
        </w:rPr>
        <w:t xml:space="preserve"> że uzyskanie niezbędnych zgłoszeń lub decyzji administracyjnych niezbędnych do demontażu leży po stronie Wykonawcy, działającego w oparciu o pełnomocnictwo Partnera Strategicznego</w:t>
      </w:r>
      <w:r w:rsidRPr="5544F2B3">
        <w:rPr>
          <w:rFonts w:ascii="Calibri" w:eastAsia="Calibri" w:hAnsi="Calibri" w:cs="Times New Roman"/>
          <w:lang w:eastAsia="pl-PL" w:bidi="fa-IR"/>
        </w:rPr>
        <w:t>. Druga z</w:t>
      </w:r>
      <w:r w:rsidR="00944350" w:rsidRPr="5544F2B3">
        <w:rPr>
          <w:rFonts w:ascii="Calibri" w:eastAsia="Calibri" w:hAnsi="Calibri" w:cs="Times New Roman"/>
          <w:lang w:eastAsia="pl-PL" w:bidi="fa-IR"/>
        </w:rPr>
        <w:t xml:space="preserve"> </w:t>
      </w:r>
      <w:r w:rsidRPr="5544F2B3">
        <w:rPr>
          <w:rFonts w:ascii="Calibri" w:eastAsia="Calibri" w:hAnsi="Calibri" w:cs="Times New Roman"/>
          <w:lang w:eastAsia="pl-PL" w:bidi="fa-IR"/>
        </w:rPr>
        <w:t>Instalacji Ułamkowo-Technicznych pozostanie własnością i do dyspozycji</w:t>
      </w:r>
      <w:r w:rsidR="002B1171" w:rsidRPr="5544F2B3">
        <w:rPr>
          <w:rFonts w:ascii="Calibri" w:eastAsia="Calibri" w:hAnsi="Calibri" w:cs="Times New Roman"/>
          <w:lang w:eastAsia="pl-PL"/>
        </w:rPr>
        <w:t xml:space="preserve"> </w:t>
      </w:r>
      <w:r w:rsidR="00DA79D0" w:rsidRPr="5544F2B3">
        <w:rPr>
          <w:rFonts w:ascii="Calibri" w:eastAsia="Calibri" w:hAnsi="Calibri" w:cs="Times New Roman"/>
          <w:lang w:eastAsia="pl-PL" w:bidi="fa-IR"/>
        </w:rPr>
        <w:t>Partnera Strategicznego</w:t>
      </w:r>
      <w:r w:rsidR="00274D63" w:rsidRPr="5544F2B3">
        <w:rPr>
          <w:rFonts w:ascii="Calibri" w:eastAsia="Calibri" w:hAnsi="Calibri" w:cs="Times New Roman"/>
          <w:lang w:eastAsia="pl-PL" w:bidi="fa-IR"/>
        </w:rPr>
        <w:t>, przy zachowaniu pełnej funkcjonalności i sprawności Biogazowni</w:t>
      </w:r>
      <w:r w:rsidRPr="5544F2B3">
        <w:rPr>
          <w:rFonts w:ascii="Calibri" w:eastAsia="Calibri" w:hAnsi="Calibri" w:cs="Times New Roman"/>
          <w:lang w:eastAsia="pl-PL" w:bidi="fa-IR"/>
        </w:rPr>
        <w:t>. Aby uzyskać prawo do zatrzymania jednej</w:t>
      </w:r>
      <w:r w:rsidR="00305863" w:rsidRPr="5544F2B3">
        <w:rPr>
          <w:rFonts w:ascii="Calibri" w:eastAsia="Calibri" w:hAnsi="Calibri" w:cs="Times New Roman"/>
          <w:lang w:eastAsia="pl-PL" w:bidi="fa-IR"/>
        </w:rPr>
        <w:t xml:space="preserve"> Instalacji </w:t>
      </w:r>
      <w:r w:rsidRPr="5544F2B3">
        <w:rPr>
          <w:rFonts w:ascii="Calibri" w:eastAsia="Calibri" w:hAnsi="Calibri" w:cs="Times New Roman"/>
          <w:lang w:eastAsia="pl-PL" w:bidi="fa-IR"/>
        </w:rPr>
        <w:t>Ułamkowo-Technicznej, Wykonawca musi spełnić następujące warunki:</w:t>
      </w:r>
    </w:p>
    <w:p w14:paraId="1D8E5796" w14:textId="243238FC" w:rsidR="00150E38" w:rsidRDefault="00150E38" w:rsidP="00A02739">
      <w:pPr>
        <w:numPr>
          <w:ilvl w:val="0"/>
          <w:numId w:val="13"/>
        </w:numPr>
        <w:spacing w:after="0" w:line="276" w:lineRule="auto"/>
        <w:contextualSpacing/>
        <w:rPr>
          <w:rFonts w:ascii="Calibri" w:eastAsia="Calibri" w:hAnsi="Calibri" w:cs="Arial"/>
          <w:lang w:eastAsia="pl-PL" w:bidi="fa-IR"/>
        </w:rPr>
      </w:pPr>
      <w:r w:rsidRPr="41F3C61E">
        <w:rPr>
          <w:rFonts w:ascii="Calibri" w:eastAsia="Calibri" w:hAnsi="Calibri" w:cs="Arial"/>
          <w:lang w:eastAsia="pl-PL" w:bidi="fa-IR"/>
        </w:rPr>
        <w:t xml:space="preserve">Wykonawca przekaże Partnerowi </w:t>
      </w:r>
      <w:r>
        <w:rPr>
          <w:rFonts w:ascii="Calibri" w:eastAsia="Calibri" w:hAnsi="Calibri" w:cs="Arial"/>
          <w:lang w:eastAsia="pl-PL" w:bidi="fa-IR"/>
        </w:rPr>
        <w:t>Strategicznemu:</w:t>
      </w:r>
    </w:p>
    <w:p w14:paraId="53143B5B" w14:textId="5422BD29" w:rsidR="00392249" w:rsidRDefault="00274D63" w:rsidP="00A02739">
      <w:pPr>
        <w:numPr>
          <w:ilvl w:val="1"/>
          <w:numId w:val="13"/>
        </w:numPr>
        <w:spacing w:after="0" w:line="276" w:lineRule="auto"/>
        <w:contextualSpacing/>
        <w:jc w:val="both"/>
        <w:rPr>
          <w:rFonts w:ascii="Calibri" w:eastAsia="Calibri" w:hAnsi="Calibri" w:cs="Arial"/>
          <w:lang w:eastAsia="pl-PL" w:bidi="fa-IR"/>
        </w:rPr>
      </w:pPr>
      <w:r>
        <w:rPr>
          <w:rFonts w:ascii="Calibri" w:eastAsia="Calibri" w:hAnsi="Calibri" w:cs="Arial"/>
          <w:lang w:eastAsia="pl-PL" w:bidi="fa-IR"/>
        </w:rPr>
        <w:t>d</w:t>
      </w:r>
      <w:r w:rsidR="00150E38" w:rsidRPr="41F3C61E">
        <w:rPr>
          <w:rFonts w:ascii="Calibri" w:eastAsia="Calibri" w:hAnsi="Calibri" w:cs="Arial"/>
          <w:lang w:eastAsia="pl-PL" w:bidi="fa-IR"/>
        </w:rPr>
        <w:t xml:space="preserve">okumentację Projektową Instalacji Ułamkowo-Technicznej, </w:t>
      </w:r>
    </w:p>
    <w:p w14:paraId="53BFBE10" w14:textId="01E5EA6E" w:rsidR="00392249" w:rsidRPr="00392249" w:rsidRDefault="00392249" w:rsidP="00A02739">
      <w:pPr>
        <w:numPr>
          <w:ilvl w:val="1"/>
          <w:numId w:val="13"/>
        </w:numPr>
        <w:spacing w:after="0" w:line="276" w:lineRule="auto"/>
        <w:contextualSpacing/>
        <w:jc w:val="both"/>
        <w:rPr>
          <w:rFonts w:ascii="Calibri" w:eastAsia="Calibri" w:hAnsi="Calibri" w:cs="Arial"/>
          <w:lang w:eastAsia="pl-PL" w:bidi="fa-IR"/>
        </w:rPr>
      </w:pPr>
      <w:r w:rsidRPr="00392249">
        <w:rPr>
          <w:rFonts w:ascii="Calibri" w:eastAsia="Calibri" w:hAnsi="Calibri" w:cs="Arial"/>
          <w:lang w:eastAsia="pl-PL" w:bidi="fa-IR"/>
        </w:rPr>
        <w:t>opis monitorowania i optymal</w:t>
      </w:r>
      <w:r>
        <w:rPr>
          <w:rFonts w:ascii="Calibri" w:eastAsia="Calibri" w:hAnsi="Calibri" w:cs="Arial"/>
          <w:lang w:eastAsia="pl-PL" w:bidi="fa-IR"/>
        </w:rPr>
        <w:t xml:space="preserve">izacji Procesu Technologicznego oraz </w:t>
      </w:r>
      <w:r w:rsidRPr="00392249">
        <w:rPr>
          <w:rFonts w:ascii="Calibri" w:eastAsia="Calibri" w:hAnsi="Calibri" w:cs="Arial"/>
          <w:lang w:eastAsia="pl-PL" w:bidi="fa-IR"/>
        </w:rPr>
        <w:t>wykaz elementów i punktów krytycznych, wraz z podaniem harmonogramu ich monitorowania,</w:t>
      </w:r>
    </w:p>
    <w:p w14:paraId="64B89759" w14:textId="4935EFE0" w:rsidR="00150E38" w:rsidRDefault="00150E38" w:rsidP="00A02739">
      <w:pPr>
        <w:numPr>
          <w:ilvl w:val="1"/>
          <w:numId w:val="13"/>
        </w:numPr>
        <w:spacing w:after="0" w:line="276" w:lineRule="auto"/>
        <w:contextualSpacing/>
        <w:jc w:val="both"/>
        <w:rPr>
          <w:rFonts w:ascii="Calibri" w:eastAsia="Calibri" w:hAnsi="Calibri" w:cs="Arial"/>
          <w:lang w:eastAsia="pl-PL" w:bidi="fa-IR"/>
        </w:rPr>
      </w:pPr>
      <w:r w:rsidRPr="41F3C61E">
        <w:rPr>
          <w:rFonts w:ascii="Calibri" w:eastAsia="Calibri" w:hAnsi="Calibri" w:cs="Arial"/>
          <w:lang w:eastAsia="pl-PL" w:bidi="fa-IR"/>
        </w:rPr>
        <w:t>instrukcję rozruchu Instalacji</w:t>
      </w:r>
      <w:r>
        <w:rPr>
          <w:rFonts w:ascii="Calibri" w:eastAsia="Calibri" w:hAnsi="Calibri" w:cs="Arial"/>
          <w:lang w:eastAsia="pl-PL" w:bidi="fa-IR"/>
        </w:rPr>
        <w:t xml:space="preserve"> Ułamkowo-Technicznej</w:t>
      </w:r>
      <w:r w:rsidRPr="41F3C61E">
        <w:rPr>
          <w:rFonts w:ascii="Calibri" w:eastAsia="Calibri" w:hAnsi="Calibri" w:cs="Arial"/>
          <w:lang w:eastAsia="pl-PL" w:bidi="fa-IR"/>
        </w:rPr>
        <w:t xml:space="preserve">, </w:t>
      </w:r>
    </w:p>
    <w:p w14:paraId="18932540" w14:textId="36D1DDFB" w:rsidR="00150E38" w:rsidRDefault="00150E38" w:rsidP="00A02739">
      <w:pPr>
        <w:numPr>
          <w:ilvl w:val="1"/>
          <w:numId w:val="13"/>
        </w:numPr>
        <w:spacing w:after="0" w:line="276" w:lineRule="auto"/>
        <w:contextualSpacing/>
        <w:jc w:val="both"/>
        <w:rPr>
          <w:rFonts w:ascii="Calibri" w:eastAsia="Calibri" w:hAnsi="Calibri" w:cs="Arial"/>
          <w:lang w:eastAsia="pl-PL" w:bidi="fa-IR"/>
        </w:rPr>
      </w:pPr>
      <w:r w:rsidRPr="41F3C61E">
        <w:rPr>
          <w:rFonts w:ascii="Calibri" w:eastAsia="Calibri" w:hAnsi="Calibri" w:cs="Arial"/>
          <w:lang w:eastAsia="pl-PL" w:bidi="fa-IR"/>
        </w:rPr>
        <w:t xml:space="preserve">instrukcję eksploatacji </w:t>
      </w:r>
      <w:r>
        <w:rPr>
          <w:rFonts w:ascii="Calibri" w:eastAsia="Calibri" w:hAnsi="Calibri" w:cs="Arial"/>
          <w:lang w:eastAsia="pl-PL" w:bidi="fa-IR"/>
        </w:rPr>
        <w:t>Instalacji Ułamkowo-Technicznej,</w:t>
      </w:r>
    </w:p>
    <w:p w14:paraId="6008BBA6" w14:textId="76A33011" w:rsidR="00150E38" w:rsidRPr="00392249" w:rsidRDefault="00150E38" w:rsidP="00A02739">
      <w:pPr>
        <w:numPr>
          <w:ilvl w:val="1"/>
          <w:numId w:val="13"/>
        </w:numPr>
        <w:spacing w:after="0" w:line="276" w:lineRule="auto"/>
        <w:contextualSpacing/>
        <w:jc w:val="both"/>
        <w:rPr>
          <w:rFonts w:ascii="Calibri" w:eastAsia="Calibri" w:hAnsi="Calibri" w:cs="Arial"/>
          <w:lang w:eastAsia="pl-PL" w:bidi="fa-IR"/>
        </w:rPr>
      </w:pPr>
      <w:r>
        <w:rPr>
          <w:rFonts w:ascii="Calibri" w:eastAsia="Calibri" w:hAnsi="Calibri" w:cs="Arial"/>
          <w:lang w:eastAsia="pl-PL" w:bidi="fa-IR"/>
        </w:rPr>
        <w:t>instrukcję</w:t>
      </w:r>
      <w:r w:rsidRPr="41F3C61E">
        <w:rPr>
          <w:rFonts w:ascii="Calibri" w:eastAsia="Calibri" w:hAnsi="Calibri" w:cs="Arial"/>
          <w:lang w:eastAsia="pl-PL" w:bidi="fa-IR"/>
        </w:rPr>
        <w:t xml:space="preserve"> serwisową</w:t>
      </w:r>
      <w:r w:rsidR="00392249">
        <w:rPr>
          <w:rFonts w:ascii="Calibri" w:eastAsia="Calibri" w:hAnsi="Calibri" w:cs="Arial"/>
          <w:lang w:eastAsia="pl-PL" w:bidi="fa-IR"/>
        </w:rPr>
        <w:t xml:space="preserve"> oraz</w:t>
      </w:r>
      <w:r w:rsidR="00392249" w:rsidRPr="00392249">
        <w:rPr>
          <w:rFonts w:ascii="Calibri" w:eastAsia="Calibri" w:hAnsi="Calibri" w:cs="Arial"/>
          <w:lang w:eastAsia="pl-PL" w:bidi="fa-IR"/>
        </w:rPr>
        <w:t xml:space="preserve"> wykaz planowych przeglądów serwisowych i</w:t>
      </w:r>
      <w:r w:rsidR="00392249">
        <w:rPr>
          <w:rFonts w:ascii="Calibri" w:eastAsia="Calibri" w:hAnsi="Calibri" w:cs="Arial"/>
          <w:lang w:eastAsia="pl-PL" w:bidi="fa-IR"/>
        </w:rPr>
        <w:t xml:space="preserve"> wymian części eksploatacyjnych,</w:t>
      </w:r>
    </w:p>
    <w:p w14:paraId="4A13C05F" w14:textId="0EA83303" w:rsidR="00150E38" w:rsidRDefault="00150E38" w:rsidP="00A02739">
      <w:pPr>
        <w:numPr>
          <w:ilvl w:val="1"/>
          <w:numId w:val="13"/>
        </w:numPr>
        <w:spacing w:after="0" w:line="276" w:lineRule="auto"/>
        <w:contextualSpacing/>
        <w:jc w:val="both"/>
        <w:rPr>
          <w:rFonts w:ascii="Calibri" w:eastAsia="Calibri" w:hAnsi="Calibri" w:cs="Arial"/>
          <w:lang w:eastAsia="pl-PL" w:bidi="fa-IR"/>
        </w:rPr>
      </w:pPr>
      <w:r>
        <w:rPr>
          <w:rFonts w:ascii="Calibri" w:eastAsia="Calibri" w:hAnsi="Calibri" w:cs="Arial"/>
          <w:lang w:eastAsia="pl-PL" w:bidi="fa-IR"/>
        </w:rPr>
        <w:t>DTR urządzeń wchodzących w skład Instalacji Ułamkowo-Technicznej,</w:t>
      </w:r>
    </w:p>
    <w:p w14:paraId="72C7DA05" w14:textId="77777777" w:rsidR="00150E38" w:rsidRDefault="00150E38" w:rsidP="00A02739">
      <w:pPr>
        <w:numPr>
          <w:ilvl w:val="1"/>
          <w:numId w:val="13"/>
        </w:numPr>
        <w:spacing w:after="0" w:line="276" w:lineRule="auto"/>
        <w:contextualSpacing/>
        <w:jc w:val="both"/>
        <w:rPr>
          <w:rFonts w:ascii="Calibri" w:eastAsia="Calibri" w:hAnsi="Calibri" w:cs="Arial"/>
          <w:lang w:eastAsia="pl-PL" w:bidi="fa-IR"/>
        </w:rPr>
      </w:pPr>
      <w:r>
        <w:rPr>
          <w:rFonts w:ascii="Calibri" w:eastAsia="Calibri" w:hAnsi="Calibri" w:cs="Arial"/>
          <w:lang w:eastAsia="pl-PL" w:bidi="fa-IR"/>
        </w:rPr>
        <w:t>licencję na oprogramowanie, backup oprogramowania do sterowania Instalacją,</w:t>
      </w:r>
    </w:p>
    <w:p w14:paraId="7803E607" w14:textId="351B7A8B" w:rsidR="00150E38" w:rsidRPr="00AB543D" w:rsidRDefault="00150E38" w:rsidP="00A02739">
      <w:pPr>
        <w:numPr>
          <w:ilvl w:val="1"/>
          <w:numId w:val="13"/>
        </w:numPr>
        <w:spacing w:after="0" w:line="276" w:lineRule="auto"/>
        <w:contextualSpacing/>
        <w:jc w:val="both"/>
        <w:rPr>
          <w:rFonts w:ascii="Calibri" w:eastAsia="Calibri" w:hAnsi="Calibri" w:cs="Arial"/>
          <w:lang w:eastAsia="pl-PL" w:bidi="fa-IR"/>
        </w:rPr>
      </w:pPr>
      <w:r w:rsidRPr="6DB4739A">
        <w:rPr>
          <w:rFonts w:ascii="Calibri" w:eastAsia="Calibri" w:hAnsi="Calibri" w:cs="Arial"/>
          <w:lang w:eastAsia="pl-PL" w:bidi="fa-IR"/>
        </w:rPr>
        <w:t xml:space="preserve">kody dostępu do systemu </w:t>
      </w:r>
      <w:r w:rsidR="3F43442A" w:rsidRPr="6DB4739A">
        <w:rPr>
          <w:rFonts w:ascii="Calibri" w:eastAsia="Calibri" w:hAnsi="Calibri" w:cs="Arial"/>
          <w:lang w:eastAsia="pl-PL" w:bidi="fa-IR"/>
        </w:rPr>
        <w:t xml:space="preserve">np. </w:t>
      </w:r>
      <w:r w:rsidR="00D5761E" w:rsidRPr="6DB4739A">
        <w:rPr>
          <w:rFonts w:ascii="Calibri" w:eastAsia="Calibri" w:hAnsi="Calibri" w:cs="Arial"/>
          <w:lang w:eastAsia="pl-PL" w:bidi="fa-IR"/>
        </w:rPr>
        <w:t xml:space="preserve">typu </w:t>
      </w:r>
      <w:r w:rsidRPr="6DB4739A">
        <w:rPr>
          <w:rFonts w:ascii="Calibri" w:eastAsia="Calibri" w:hAnsi="Calibri" w:cs="Arial"/>
          <w:lang w:eastAsia="pl-PL" w:bidi="fa-IR"/>
        </w:rPr>
        <w:t>SCADA</w:t>
      </w:r>
      <w:r w:rsidR="00D5761E" w:rsidRPr="6DB4739A">
        <w:rPr>
          <w:rFonts w:ascii="Calibri" w:eastAsia="Calibri" w:hAnsi="Calibri" w:cs="Arial"/>
          <w:lang w:eastAsia="pl-PL" w:bidi="fa-IR"/>
        </w:rPr>
        <w:t xml:space="preserve"> zaimplementowanego na Instalacji Ułamkowo-Technicznej</w:t>
      </w:r>
      <w:r w:rsidRPr="6DB4739A">
        <w:rPr>
          <w:rFonts w:ascii="Calibri" w:eastAsia="Calibri" w:hAnsi="Calibri" w:cs="Arial"/>
          <w:lang w:eastAsia="pl-PL" w:bidi="fa-IR"/>
        </w:rPr>
        <w:t>.</w:t>
      </w:r>
    </w:p>
    <w:p w14:paraId="489C9041" w14:textId="5779F102" w:rsidR="00150E38" w:rsidRDefault="00150E38" w:rsidP="00A02739">
      <w:pPr>
        <w:numPr>
          <w:ilvl w:val="0"/>
          <w:numId w:val="13"/>
        </w:numPr>
        <w:spacing w:after="0" w:line="276" w:lineRule="auto"/>
        <w:contextualSpacing/>
        <w:jc w:val="both"/>
        <w:rPr>
          <w:rFonts w:ascii="Calibri" w:eastAsia="Calibri" w:hAnsi="Calibri" w:cs="Arial"/>
          <w:szCs w:val="24"/>
          <w:lang w:eastAsia="pl-PL" w:bidi="fa-IR"/>
        </w:rPr>
      </w:pPr>
      <w:r>
        <w:rPr>
          <w:rFonts w:ascii="Calibri" w:eastAsia="Calibri" w:hAnsi="Calibri" w:cs="Arial"/>
          <w:szCs w:val="24"/>
          <w:lang w:eastAsia="pl-PL" w:bidi="fa-IR"/>
        </w:rPr>
        <w:t>Wykonawca p</w:t>
      </w:r>
      <w:r w:rsidRPr="00AB543D">
        <w:rPr>
          <w:rFonts w:ascii="Calibri" w:eastAsia="Calibri" w:hAnsi="Calibri" w:cs="Arial"/>
          <w:szCs w:val="24"/>
          <w:lang w:eastAsia="pl-PL" w:bidi="fa-IR"/>
        </w:rPr>
        <w:t>rzeprowadzi szkolenie z obsługi Instalacji Ułamkowo-Technicznej dla Partnera</w:t>
      </w:r>
      <w:r>
        <w:rPr>
          <w:rFonts w:ascii="Calibri" w:eastAsia="Calibri" w:hAnsi="Calibri" w:cs="Arial"/>
          <w:szCs w:val="24"/>
          <w:lang w:eastAsia="pl-PL" w:bidi="fa-IR"/>
        </w:rPr>
        <w:t xml:space="preserve"> Strategicznego, zakończone protokołem ze szkolenia, zawierającym listę obecności z podpisami pracowników Partnera Strategicznego</w:t>
      </w:r>
      <w:r w:rsidR="001348BE">
        <w:rPr>
          <w:rFonts w:ascii="Calibri" w:eastAsia="Calibri" w:hAnsi="Calibri" w:cs="Arial"/>
          <w:szCs w:val="24"/>
          <w:lang w:eastAsia="pl-PL" w:bidi="fa-IR"/>
        </w:rPr>
        <w:t>.</w:t>
      </w:r>
    </w:p>
    <w:p w14:paraId="1203D5A2" w14:textId="37E7F640" w:rsidR="001348BE" w:rsidRPr="00103F83" w:rsidRDefault="002A5BF5" w:rsidP="00A02739">
      <w:pPr>
        <w:numPr>
          <w:ilvl w:val="0"/>
          <w:numId w:val="13"/>
        </w:numPr>
        <w:spacing w:after="0" w:line="276" w:lineRule="auto"/>
        <w:contextualSpacing/>
        <w:jc w:val="both"/>
        <w:rPr>
          <w:rFonts w:ascii="Calibri" w:eastAsia="Calibri" w:hAnsi="Calibri" w:cs="Arial"/>
          <w:lang w:eastAsia="pl-PL" w:bidi="fa-IR"/>
        </w:rPr>
      </w:pPr>
      <w:r w:rsidRPr="50237E48">
        <w:rPr>
          <w:rFonts w:ascii="Calibri" w:eastAsia="Calibri" w:hAnsi="Calibri" w:cs="Arial"/>
          <w:lang w:eastAsia="pl-PL" w:bidi="fa-IR"/>
        </w:rPr>
        <w:t xml:space="preserve">Zamawiający z Partnerem Strategicznym zastrzegają sobie prawo do udostępnienia wyników parametrów pracy (w szczególności parametrów </w:t>
      </w:r>
      <w:r w:rsidR="001A3114" w:rsidRPr="50237E48">
        <w:rPr>
          <w:rFonts w:ascii="Calibri" w:eastAsia="Calibri" w:hAnsi="Calibri" w:cs="Times New Roman"/>
          <w:lang w:eastAsia="pl-PL" w:bidi="fa-IR"/>
        </w:rPr>
        <w:t xml:space="preserve">Wymagań Konkursowych </w:t>
      </w:r>
      <w:r w:rsidRPr="50237E48">
        <w:rPr>
          <w:rFonts w:ascii="Calibri" w:eastAsia="Calibri" w:hAnsi="Calibri" w:cs="Arial"/>
          <w:lang w:eastAsia="pl-PL" w:bidi="fa-IR"/>
        </w:rPr>
        <w:t>„</w:t>
      </w:r>
      <w:r w:rsidR="004C3799" w:rsidRPr="50237E48">
        <w:rPr>
          <w:rFonts w:ascii="Calibri" w:eastAsia="Calibri" w:hAnsi="Calibri" w:cs="Arial"/>
          <w:lang w:eastAsia="pl-PL" w:bidi="fa-IR"/>
        </w:rPr>
        <w:t>Wydajność produkcji metanu</w:t>
      </w:r>
      <w:r w:rsidRPr="50237E48">
        <w:rPr>
          <w:rFonts w:ascii="Calibri" w:eastAsia="Calibri" w:hAnsi="Calibri" w:cs="Arial"/>
          <w:lang w:eastAsia="pl-PL" w:bidi="fa-IR"/>
        </w:rPr>
        <w:t>” oraz „</w:t>
      </w:r>
      <w:r w:rsidR="002316EE" w:rsidRPr="50237E48">
        <w:rPr>
          <w:rFonts w:ascii="Calibri" w:eastAsia="Calibri" w:hAnsi="Calibri" w:cs="Arial"/>
          <w:lang w:eastAsia="pl-PL" w:bidi="fa-IR"/>
        </w:rPr>
        <w:t>Wydajność produkcji</w:t>
      </w:r>
      <w:r w:rsidRPr="50237E48">
        <w:rPr>
          <w:rFonts w:ascii="Calibri" w:eastAsia="Calibri" w:hAnsi="Calibri" w:cs="Arial"/>
          <w:lang w:eastAsia="pl-PL" w:bidi="fa-IR"/>
        </w:rPr>
        <w:t xml:space="preserve"> biometanu</w:t>
      </w:r>
      <w:r w:rsidR="00C61B80">
        <w:rPr>
          <w:rFonts w:ascii="Calibri" w:eastAsia="Calibri" w:hAnsi="Calibri" w:cs="Arial"/>
          <w:lang w:eastAsia="pl-PL" w:bidi="fa-IR"/>
        </w:rPr>
        <w:t>”</w:t>
      </w:r>
      <w:r w:rsidRPr="50237E48">
        <w:rPr>
          <w:rFonts w:ascii="Calibri" w:eastAsia="Calibri" w:hAnsi="Calibri" w:cs="Arial"/>
          <w:lang w:eastAsia="pl-PL" w:bidi="fa-IR"/>
        </w:rPr>
        <w:t>)</w:t>
      </w:r>
      <w:r w:rsidR="007E726D">
        <w:rPr>
          <w:rFonts w:ascii="Calibri" w:eastAsia="Calibri" w:hAnsi="Calibri" w:cs="Arial"/>
          <w:lang w:eastAsia="pl-PL" w:bidi="fa-IR"/>
        </w:rPr>
        <w:t xml:space="preserve"> oraz </w:t>
      </w:r>
      <w:r w:rsidR="007E726D">
        <w:rPr>
          <w:rStyle w:val="normaltextrun"/>
          <w:rFonts w:ascii="Calibri" w:hAnsi="Calibri" w:cs="Calibri"/>
          <w:color w:val="000000"/>
          <w:shd w:val="clear" w:color="auto" w:fill="FFFFFF"/>
        </w:rPr>
        <w:t>średniej produkcji biogazu na rok</w:t>
      </w:r>
      <w:r w:rsidR="00944350">
        <w:rPr>
          <w:rStyle w:val="normaltextrun"/>
          <w:rFonts w:ascii="Calibri" w:hAnsi="Calibri" w:cs="Calibri"/>
          <w:color w:val="000000"/>
          <w:shd w:val="clear" w:color="auto" w:fill="FFFFFF"/>
        </w:rPr>
        <w:t xml:space="preserve"> </w:t>
      </w:r>
      <w:r w:rsidRPr="50237E48">
        <w:rPr>
          <w:rFonts w:ascii="Calibri" w:eastAsia="Calibri" w:hAnsi="Calibri" w:cs="Arial"/>
          <w:lang w:eastAsia="pl-PL" w:bidi="fa-IR"/>
        </w:rPr>
        <w:t xml:space="preserve"> Instalacji Ułamkowo-Technicznych, które pozostaną własnością Partnera S</w:t>
      </w:r>
      <w:r w:rsidR="00964505" w:rsidRPr="50237E48">
        <w:rPr>
          <w:rFonts w:ascii="Calibri" w:eastAsia="Calibri" w:hAnsi="Calibri" w:cs="Arial"/>
          <w:lang w:eastAsia="pl-PL" w:bidi="fa-IR"/>
        </w:rPr>
        <w:t xml:space="preserve">trategicznego, osiąganych przez Instalacje po zakończeniu Etapu I oraz do wglądu do Instalacji Ułamkowo-Technicznych (bez </w:t>
      </w:r>
      <w:r w:rsidR="00274D63" w:rsidRPr="50237E48">
        <w:rPr>
          <w:rFonts w:ascii="Calibri" w:eastAsia="Calibri" w:hAnsi="Calibri" w:cs="Arial"/>
          <w:lang w:eastAsia="pl-PL" w:bidi="fa-IR"/>
        </w:rPr>
        <w:t xml:space="preserve">możliwości </w:t>
      </w:r>
      <w:r w:rsidR="00964505" w:rsidRPr="50237E48">
        <w:rPr>
          <w:rFonts w:ascii="Calibri" w:eastAsia="Calibri" w:hAnsi="Calibri" w:cs="Arial"/>
          <w:lang w:eastAsia="pl-PL" w:bidi="fa-IR"/>
        </w:rPr>
        <w:t xml:space="preserve">ich demontażu i bez umożliwienia inżynierii odwrotnej). </w:t>
      </w:r>
      <w:r w:rsidR="001348BE" w:rsidRPr="50237E48">
        <w:rPr>
          <w:rFonts w:ascii="Calibri" w:eastAsia="Calibri" w:hAnsi="Calibri" w:cs="Arial"/>
          <w:lang w:eastAsia="pl-PL" w:bidi="fa-IR"/>
        </w:rPr>
        <w:t>Wykonawca</w:t>
      </w:r>
      <w:r w:rsidR="00964505" w:rsidRPr="50237E48">
        <w:rPr>
          <w:rFonts w:ascii="Calibri" w:eastAsia="Calibri" w:hAnsi="Calibri" w:cs="Arial"/>
          <w:lang w:eastAsia="pl-PL" w:bidi="fa-IR"/>
        </w:rPr>
        <w:t xml:space="preserve"> będzie zobowiązany</w:t>
      </w:r>
      <w:r w:rsidR="001348BE" w:rsidRPr="50237E48">
        <w:rPr>
          <w:rFonts w:ascii="Calibri" w:eastAsia="Calibri" w:hAnsi="Calibri" w:cs="Arial"/>
          <w:lang w:eastAsia="pl-PL" w:bidi="fa-IR"/>
        </w:rPr>
        <w:t xml:space="preserve"> określi</w:t>
      </w:r>
      <w:r w:rsidR="00964505" w:rsidRPr="50237E48">
        <w:rPr>
          <w:rFonts w:ascii="Calibri" w:eastAsia="Calibri" w:hAnsi="Calibri" w:cs="Arial"/>
          <w:lang w:eastAsia="pl-PL" w:bidi="fa-IR"/>
        </w:rPr>
        <w:t>ć</w:t>
      </w:r>
      <w:r w:rsidR="001348BE" w:rsidRPr="50237E48">
        <w:rPr>
          <w:rFonts w:ascii="Calibri" w:eastAsia="Calibri" w:hAnsi="Calibri" w:cs="Arial"/>
          <w:lang w:eastAsia="pl-PL" w:bidi="fa-IR"/>
        </w:rPr>
        <w:t>, które informacje</w:t>
      </w:r>
      <w:r w:rsidR="00964505" w:rsidRPr="50237E48">
        <w:rPr>
          <w:rFonts w:ascii="Calibri" w:eastAsia="Calibri" w:hAnsi="Calibri" w:cs="Arial"/>
          <w:lang w:eastAsia="pl-PL" w:bidi="fa-IR"/>
        </w:rPr>
        <w:t xml:space="preserve"> prócz ww.</w:t>
      </w:r>
      <w:r w:rsidR="001348BE" w:rsidRPr="50237E48">
        <w:rPr>
          <w:rFonts w:ascii="Calibri" w:eastAsia="Calibri" w:hAnsi="Calibri" w:cs="Arial"/>
          <w:lang w:eastAsia="pl-PL" w:bidi="fa-IR"/>
        </w:rPr>
        <w:t xml:space="preserve"> dotyczące Instalacji Ułamkowo-Technicznej, pozostającej własnością Partnera Strategicznego, powinny być traktowane jako poufne i nie udostępniane osobom trzecim.</w:t>
      </w:r>
      <w:r w:rsidR="00944350">
        <w:rPr>
          <w:rFonts w:ascii="Calibri" w:eastAsia="Calibri" w:hAnsi="Calibri" w:cs="Arial"/>
          <w:lang w:eastAsia="pl-PL" w:bidi="fa-IR"/>
        </w:rPr>
        <w:t xml:space="preserve"> </w:t>
      </w:r>
      <w:bookmarkStart w:id="126" w:name="_Hlk59048295"/>
      <w:bookmarkEnd w:id="126"/>
    </w:p>
    <w:p w14:paraId="1C88F028" w14:textId="77777777" w:rsidR="00AB543D" w:rsidRPr="00AB543D" w:rsidRDefault="00AB543D" w:rsidP="008B32EB">
      <w:pPr>
        <w:rPr>
          <w:lang w:eastAsia="pl-PL" w:bidi="fa-IR"/>
        </w:rPr>
      </w:pPr>
    </w:p>
    <w:p w14:paraId="4C71DD36" w14:textId="77777777" w:rsidR="00AB543D" w:rsidRPr="00AB543D" w:rsidRDefault="00AB543D" w:rsidP="00AB543D">
      <w:pPr>
        <w:spacing w:line="276" w:lineRule="auto"/>
        <w:jc w:val="both"/>
        <w:rPr>
          <w:rFonts w:ascii="Calibri Light" w:eastAsia="Times New Roman" w:hAnsi="Calibri Light" w:cs="Times New Roman"/>
          <w:b/>
          <w:color w:val="1F4D78"/>
          <w:sz w:val="26"/>
          <w:szCs w:val="24"/>
          <w:lang w:eastAsia="pl-PL" w:bidi="fa-IR"/>
        </w:rPr>
      </w:pPr>
    </w:p>
    <w:p w14:paraId="474040AD" w14:textId="77777777" w:rsidR="00AB543D" w:rsidRPr="00AB543D" w:rsidRDefault="00AB543D" w:rsidP="00AB543D">
      <w:pPr>
        <w:spacing w:after="0" w:line="276" w:lineRule="auto"/>
        <w:rPr>
          <w:rFonts w:ascii="Calibri Light" w:eastAsia="Times New Roman" w:hAnsi="Calibri Light" w:cs="Times New Roman"/>
          <w:b/>
          <w:color w:val="1F4D78"/>
          <w:sz w:val="26"/>
          <w:szCs w:val="24"/>
          <w:lang w:eastAsia="pl-PL" w:bidi="fa-IR"/>
        </w:rPr>
      </w:pPr>
      <w:r w:rsidRPr="00AB543D">
        <w:rPr>
          <w:rFonts w:ascii="Calibri Light" w:eastAsia="Times New Roman" w:hAnsi="Calibri Light" w:cs="Times New Roman"/>
          <w:b/>
          <w:color w:val="1F4D78"/>
          <w:sz w:val="26"/>
          <w:szCs w:val="24"/>
          <w:lang w:eastAsia="pl-PL" w:bidi="fa-IR"/>
        </w:rPr>
        <w:br w:type="page"/>
      </w:r>
    </w:p>
    <w:p w14:paraId="06FE0172" w14:textId="37D09D2B" w:rsidR="00AB543D" w:rsidRPr="00AB543D" w:rsidRDefault="00AB543D" w:rsidP="00AB543D">
      <w:pPr>
        <w:keepNext/>
        <w:keepLines/>
        <w:numPr>
          <w:ilvl w:val="0"/>
          <w:numId w:val="3"/>
        </w:numPr>
        <w:spacing w:after="0" w:line="276" w:lineRule="auto"/>
        <w:jc w:val="both"/>
        <w:outlineLvl w:val="2"/>
        <w:rPr>
          <w:rFonts w:ascii="Calibri Light" w:eastAsia="Times New Roman" w:hAnsi="Calibri Light" w:cs="Times New Roman"/>
          <w:b/>
          <w:color w:val="1F4D78"/>
          <w:sz w:val="26"/>
          <w:szCs w:val="24"/>
          <w:lang w:eastAsia="pl-PL" w:bidi="fa-IR"/>
        </w:rPr>
      </w:pPr>
      <w:bookmarkStart w:id="127" w:name="_Toc59018781"/>
      <w:bookmarkStart w:id="128" w:name="_Toc59018908"/>
      <w:bookmarkStart w:id="129" w:name="_Toc59142157"/>
      <w:r w:rsidRPr="00AB543D">
        <w:rPr>
          <w:rFonts w:ascii="Calibri Light" w:eastAsia="Times New Roman" w:hAnsi="Calibri Light" w:cs="Times New Roman"/>
          <w:b/>
          <w:color w:val="1F4D78"/>
          <w:sz w:val="26"/>
          <w:szCs w:val="24"/>
          <w:lang w:eastAsia="pl-PL" w:bidi="fa-IR"/>
        </w:rPr>
        <w:t>Etap II</w:t>
      </w:r>
      <w:bookmarkEnd w:id="127"/>
      <w:bookmarkEnd w:id="128"/>
      <w:bookmarkEnd w:id="129"/>
      <w:r w:rsidRPr="00AB543D">
        <w:rPr>
          <w:rFonts w:ascii="Calibri Light" w:eastAsia="Times New Roman" w:hAnsi="Calibri Light" w:cs="Times New Roman"/>
          <w:b/>
          <w:color w:val="1F4D78"/>
          <w:sz w:val="26"/>
          <w:szCs w:val="24"/>
          <w:lang w:eastAsia="pl-PL" w:bidi="fa-IR"/>
        </w:rPr>
        <w:t xml:space="preserve"> </w:t>
      </w:r>
    </w:p>
    <w:p w14:paraId="598A28A9" w14:textId="77777777" w:rsidR="00AB543D" w:rsidRPr="00AB543D" w:rsidRDefault="00AB543D" w:rsidP="008B32EB">
      <w:pPr>
        <w:rPr>
          <w:lang w:eastAsia="pl-PL" w:bidi="fa-IR"/>
        </w:rPr>
      </w:pPr>
    </w:p>
    <w:p w14:paraId="2446C8B8" w14:textId="12440119"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30" w:name="_Toc59018782"/>
      <w:bookmarkStart w:id="131" w:name="_Toc59018909"/>
      <w:bookmarkStart w:id="132" w:name="_Toc59142158"/>
      <w:r w:rsidRPr="00AB543D">
        <w:rPr>
          <w:rFonts w:ascii="Calibri Light" w:eastAsia="Times New Roman" w:hAnsi="Calibri Light" w:cs="Times New Roman"/>
          <w:color w:val="1F4D78"/>
          <w:sz w:val="26"/>
          <w:szCs w:val="24"/>
          <w:lang w:eastAsia="pl-PL" w:bidi="fa-IR"/>
        </w:rPr>
        <w:t>Informacje wstępne</w:t>
      </w:r>
      <w:bookmarkEnd w:id="130"/>
      <w:bookmarkEnd w:id="131"/>
      <w:bookmarkEnd w:id="132"/>
    </w:p>
    <w:p w14:paraId="686DB08E" w14:textId="04DC31F1" w:rsidR="00AB543D" w:rsidRPr="00AB543D" w:rsidRDefault="00150E38" w:rsidP="00AB543D">
      <w:pPr>
        <w:spacing w:after="0" w:line="276" w:lineRule="auto"/>
        <w:jc w:val="both"/>
        <w:rPr>
          <w:rFonts w:ascii="Calibri" w:eastAsia="Calibri" w:hAnsi="Calibri" w:cs="Arial"/>
          <w:szCs w:val="24"/>
          <w:lang w:eastAsia="pl-PL" w:bidi="fa-IR"/>
        </w:rPr>
      </w:pPr>
      <w:r w:rsidRPr="00150E38">
        <w:rPr>
          <w:rFonts w:ascii="Calibri" w:eastAsia="Calibri" w:hAnsi="Calibri" w:cs="Arial"/>
          <w:szCs w:val="24"/>
          <w:lang w:eastAsia="pl-PL" w:bidi="fa-IR"/>
        </w:rPr>
        <w:t xml:space="preserve">W ramach Etapu II, Wykonawca </w:t>
      </w:r>
      <w:r w:rsidR="00BB39C8">
        <w:rPr>
          <w:rFonts w:ascii="Calibri" w:eastAsia="Calibri" w:hAnsi="Calibri" w:cs="Arial"/>
          <w:szCs w:val="24"/>
          <w:lang w:eastAsia="pl-PL" w:bidi="fa-IR"/>
        </w:rPr>
        <w:t xml:space="preserve">(lub </w:t>
      </w:r>
      <w:r w:rsidR="008F316C">
        <w:rPr>
          <w:rFonts w:ascii="Calibri" w:eastAsia="Calibri" w:hAnsi="Calibri" w:cs="Times New Roman"/>
          <w:lang w:eastAsia="pl-PL" w:bidi="fa-IR"/>
        </w:rPr>
        <w:t xml:space="preserve">– w przypadku wskazanym w Rozdziale X Regulaminu – </w:t>
      </w:r>
      <w:r w:rsidR="009E6D90">
        <w:rPr>
          <w:rFonts w:ascii="Calibri" w:eastAsia="Calibri" w:hAnsi="Calibri" w:cs="Arial"/>
          <w:szCs w:val="24"/>
          <w:lang w:eastAsia="pl-PL" w:bidi="fa-IR"/>
        </w:rPr>
        <w:t>Uczestnicy Przedsięwzięcia</w:t>
      </w:r>
      <w:r w:rsidR="00BB39C8">
        <w:rPr>
          <w:rFonts w:ascii="Calibri" w:eastAsia="Calibri" w:hAnsi="Calibri" w:cs="Arial"/>
          <w:szCs w:val="24"/>
          <w:lang w:eastAsia="pl-PL" w:bidi="fa-IR"/>
        </w:rPr>
        <w:t xml:space="preserve">) </w:t>
      </w:r>
      <w:r w:rsidRPr="00150E38">
        <w:rPr>
          <w:rFonts w:ascii="Calibri" w:eastAsia="Calibri" w:hAnsi="Calibri" w:cs="Arial"/>
          <w:szCs w:val="24"/>
          <w:lang w:eastAsia="pl-PL" w:bidi="fa-IR"/>
        </w:rPr>
        <w:t>kontynuuje prace badawczo-rozwojowe nad Technologią Uniwersalnej Biogazowni zgodnie ze złożoną</w:t>
      </w:r>
      <w:r w:rsidR="00510A7B">
        <w:rPr>
          <w:rFonts w:ascii="Calibri" w:eastAsia="Calibri" w:hAnsi="Calibri" w:cs="Arial"/>
          <w:szCs w:val="24"/>
          <w:lang w:eastAsia="pl-PL" w:bidi="fa-IR"/>
        </w:rPr>
        <w:t xml:space="preserve"> w ramach Wyniku Prac Etapu I</w:t>
      </w:r>
      <w:r w:rsidRPr="00150E38">
        <w:rPr>
          <w:rFonts w:ascii="Calibri" w:eastAsia="Calibri" w:hAnsi="Calibri" w:cs="Arial"/>
          <w:szCs w:val="24"/>
          <w:lang w:eastAsia="pl-PL" w:bidi="fa-IR"/>
        </w:rPr>
        <w:t xml:space="preserve"> </w:t>
      </w:r>
      <w:r w:rsidR="007D1365">
        <w:rPr>
          <w:rFonts w:ascii="Calibri" w:eastAsia="Calibri" w:hAnsi="Calibri" w:cs="Arial"/>
          <w:szCs w:val="24"/>
          <w:lang w:eastAsia="pl-PL" w:bidi="fa-IR"/>
        </w:rPr>
        <w:t>z</w:t>
      </w:r>
      <w:r w:rsidRPr="00150E38">
        <w:rPr>
          <w:rFonts w:ascii="Calibri" w:eastAsia="Calibri" w:hAnsi="Calibri" w:cs="Arial"/>
          <w:szCs w:val="24"/>
          <w:lang w:eastAsia="pl-PL" w:bidi="fa-IR"/>
        </w:rPr>
        <w:t xml:space="preserve">aktualizowaną </w:t>
      </w:r>
      <w:r w:rsidR="00F622CB">
        <w:rPr>
          <w:rFonts w:ascii="Calibri" w:eastAsia="Calibri" w:hAnsi="Calibri" w:cs="Arial"/>
          <w:szCs w:val="24"/>
          <w:lang w:eastAsia="pl-PL" w:bidi="fa-IR"/>
        </w:rPr>
        <w:t>Ofert</w:t>
      </w:r>
      <w:r w:rsidRPr="00150E38">
        <w:rPr>
          <w:rFonts w:ascii="Calibri" w:eastAsia="Calibri" w:hAnsi="Calibri" w:cs="Arial"/>
          <w:szCs w:val="24"/>
          <w:lang w:eastAsia="pl-PL" w:bidi="fa-IR"/>
        </w:rPr>
        <w:t>ą</w:t>
      </w:r>
      <w:r w:rsidR="00BB39C8">
        <w:rPr>
          <w:rFonts w:ascii="Calibri" w:eastAsia="Calibri" w:hAnsi="Calibri" w:cs="Arial"/>
          <w:szCs w:val="24"/>
          <w:lang w:eastAsia="pl-PL" w:bidi="fa-IR"/>
        </w:rPr>
        <w:t>, w szczególności Planem Badawczym i Harmonogramem Rzeczowo-Finansowym</w:t>
      </w:r>
      <w:r w:rsidRPr="00150E38">
        <w:rPr>
          <w:rFonts w:ascii="Calibri" w:eastAsia="Calibri" w:hAnsi="Calibri" w:cs="Arial"/>
          <w:szCs w:val="24"/>
          <w:lang w:eastAsia="pl-PL" w:bidi="fa-IR"/>
        </w:rPr>
        <w:t xml:space="preserve"> oraz opracowuje i buduje Demonstrator Technologii – pełnoskalową Biogazownię, który następnie </w:t>
      </w:r>
      <w:r w:rsidR="00F22C8B">
        <w:rPr>
          <w:rFonts w:ascii="Calibri" w:eastAsia="Calibri" w:hAnsi="Calibri" w:cs="Arial"/>
          <w:szCs w:val="24"/>
          <w:lang w:eastAsia="pl-PL" w:bidi="fa-IR"/>
        </w:rPr>
        <w:t>jest poddawany Testom</w:t>
      </w:r>
      <w:r w:rsidRPr="00150E38">
        <w:rPr>
          <w:rFonts w:ascii="Calibri" w:eastAsia="Calibri" w:hAnsi="Calibri" w:cs="Arial"/>
          <w:szCs w:val="24"/>
          <w:lang w:eastAsia="pl-PL" w:bidi="fa-IR"/>
        </w:rPr>
        <w:t>.</w:t>
      </w:r>
      <w:r w:rsidR="00F22C8B">
        <w:rPr>
          <w:rFonts w:ascii="Calibri" w:eastAsia="Calibri" w:hAnsi="Calibri" w:cs="Arial"/>
          <w:szCs w:val="24"/>
          <w:lang w:eastAsia="pl-PL" w:bidi="fa-IR"/>
        </w:rPr>
        <w:t xml:space="preserve"> Ocena Wyników Prac Etapu II</w:t>
      </w:r>
      <w:r w:rsidR="00440A1C">
        <w:rPr>
          <w:rFonts w:ascii="Calibri" w:eastAsia="Calibri" w:hAnsi="Calibri" w:cs="Arial"/>
          <w:szCs w:val="24"/>
          <w:lang w:eastAsia="pl-PL" w:bidi="fa-IR"/>
        </w:rPr>
        <w:t>, w szczególności Testy Demonstratora Technologii są prowadzone</w:t>
      </w:r>
      <w:r w:rsidR="00F22C8B">
        <w:rPr>
          <w:rFonts w:ascii="Calibri" w:eastAsia="Calibri" w:hAnsi="Calibri" w:cs="Arial"/>
          <w:szCs w:val="24"/>
          <w:lang w:eastAsia="pl-PL" w:bidi="fa-IR"/>
        </w:rPr>
        <w:t xml:space="preserve"> przez Zamawiającego</w:t>
      </w:r>
      <w:r w:rsidR="00677062">
        <w:rPr>
          <w:rFonts w:ascii="Calibri" w:eastAsia="Calibri" w:hAnsi="Calibri" w:cs="Arial"/>
          <w:szCs w:val="24"/>
          <w:lang w:eastAsia="pl-PL" w:bidi="fa-IR"/>
        </w:rPr>
        <w:t xml:space="preserve"> lub wybranych przez Zamawiającego ekspertów</w:t>
      </w:r>
      <w:r w:rsidR="00F22C8B">
        <w:rPr>
          <w:rFonts w:ascii="Calibri" w:eastAsia="Calibri" w:hAnsi="Calibri" w:cs="Arial"/>
          <w:szCs w:val="24"/>
          <w:lang w:eastAsia="pl-PL" w:bidi="fa-IR"/>
        </w:rPr>
        <w:t>, przy czym</w:t>
      </w:r>
      <w:r w:rsidR="0039630E">
        <w:rPr>
          <w:rFonts w:ascii="Calibri" w:eastAsia="Calibri" w:hAnsi="Calibri" w:cs="Arial"/>
          <w:szCs w:val="24"/>
          <w:lang w:eastAsia="pl-PL" w:bidi="fa-IR"/>
        </w:rPr>
        <w:t xml:space="preserve"> </w:t>
      </w:r>
      <w:r w:rsidR="00F22C8B" w:rsidRPr="00A176EA">
        <w:rPr>
          <w:rFonts w:ascii="Calibri" w:eastAsia="Calibri" w:hAnsi="Calibri" w:cs="Times New Roman"/>
          <w:lang w:eastAsia="pl-PL"/>
        </w:rPr>
        <w:t>Zamawiający zastrzega sobie prawo do uprawnienia Partnera Strategicz</w:t>
      </w:r>
      <w:r w:rsidR="00F22C8B">
        <w:rPr>
          <w:rFonts w:ascii="Calibri" w:eastAsia="Calibri" w:hAnsi="Calibri" w:cs="Times New Roman"/>
          <w:lang w:eastAsia="pl-PL"/>
        </w:rPr>
        <w:t>nego do dokonania</w:t>
      </w:r>
      <w:r w:rsidR="00F22C8B" w:rsidRPr="00A176EA">
        <w:rPr>
          <w:rFonts w:ascii="Calibri" w:eastAsia="Calibri" w:hAnsi="Calibri" w:cs="Times New Roman"/>
          <w:lang w:eastAsia="pl-PL"/>
        </w:rPr>
        <w:t xml:space="preserve"> </w:t>
      </w:r>
      <w:r w:rsidR="00F22C8B">
        <w:rPr>
          <w:rFonts w:ascii="Calibri" w:eastAsia="Calibri" w:hAnsi="Calibri" w:cs="Times New Roman"/>
          <w:lang w:eastAsia="pl-PL"/>
        </w:rPr>
        <w:t>wskazanych przez Zamawiającego</w:t>
      </w:r>
      <w:r w:rsidR="00440A1C">
        <w:rPr>
          <w:rFonts w:ascii="Calibri" w:eastAsia="Calibri" w:hAnsi="Calibri" w:cs="Times New Roman"/>
          <w:lang w:eastAsia="pl-PL"/>
        </w:rPr>
        <w:t xml:space="preserve"> ww.</w:t>
      </w:r>
      <w:r w:rsidR="00F22C8B">
        <w:rPr>
          <w:rFonts w:ascii="Calibri" w:eastAsia="Calibri" w:hAnsi="Calibri" w:cs="Times New Roman"/>
          <w:lang w:eastAsia="pl-PL"/>
        </w:rPr>
        <w:t xml:space="preserve"> </w:t>
      </w:r>
      <w:r w:rsidR="00F22C8B" w:rsidRPr="00A176EA">
        <w:rPr>
          <w:rFonts w:ascii="Calibri" w:eastAsia="Calibri" w:hAnsi="Calibri" w:cs="Times New Roman"/>
          <w:lang w:eastAsia="pl-PL"/>
        </w:rPr>
        <w:t>czynności</w:t>
      </w:r>
      <w:r w:rsidR="00F22C8B">
        <w:rPr>
          <w:rFonts w:ascii="Calibri" w:eastAsia="Calibri" w:hAnsi="Calibri" w:cs="Times New Roman"/>
          <w:lang w:eastAsia="pl-PL"/>
        </w:rPr>
        <w:t>.</w:t>
      </w:r>
    </w:p>
    <w:p w14:paraId="531B1A7E" w14:textId="634B8933" w:rsidR="00AB543D" w:rsidRDefault="00AB543D" w:rsidP="00AB543D">
      <w:pPr>
        <w:spacing w:after="0" w:line="276" w:lineRule="auto"/>
        <w:jc w:val="both"/>
        <w:rPr>
          <w:rFonts w:ascii="Calibri" w:eastAsia="Calibri" w:hAnsi="Calibri" w:cs="Arial"/>
          <w:szCs w:val="24"/>
          <w:lang w:eastAsia="pl-PL" w:bidi="fa-IR"/>
        </w:rPr>
      </w:pPr>
    </w:p>
    <w:p w14:paraId="63DB5D71" w14:textId="4FD061A9" w:rsidR="00B9757A" w:rsidRDefault="00B9757A" w:rsidP="00AB543D">
      <w:pPr>
        <w:spacing w:after="0" w:line="276" w:lineRule="auto"/>
        <w:jc w:val="both"/>
        <w:rPr>
          <w:rFonts w:ascii="Calibri" w:eastAsia="Calibri" w:hAnsi="Calibri" w:cs="Arial"/>
          <w:szCs w:val="24"/>
          <w:lang w:eastAsia="pl-PL" w:bidi="fa-IR"/>
        </w:rPr>
      </w:pPr>
    </w:p>
    <w:p w14:paraId="083F7D58" w14:textId="77777777" w:rsidR="00B9757A" w:rsidRPr="00AB543D" w:rsidRDefault="00B9757A" w:rsidP="00AB543D">
      <w:pPr>
        <w:spacing w:after="0" w:line="276" w:lineRule="auto"/>
        <w:jc w:val="both"/>
        <w:rPr>
          <w:rFonts w:ascii="Calibri" w:eastAsia="Calibri" w:hAnsi="Calibri" w:cs="Arial"/>
          <w:szCs w:val="24"/>
          <w:lang w:eastAsia="pl-PL" w:bidi="fa-IR"/>
        </w:rPr>
      </w:pPr>
    </w:p>
    <w:p w14:paraId="51D4249F" w14:textId="34E6CE0E"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33" w:name="_Toc59018783"/>
      <w:bookmarkStart w:id="134" w:name="_Toc59018910"/>
      <w:bookmarkStart w:id="135" w:name="_Toc59142159"/>
      <w:r w:rsidRPr="00AB543D">
        <w:rPr>
          <w:rFonts w:ascii="Calibri Light" w:eastAsia="Times New Roman" w:hAnsi="Calibri Light" w:cs="Times New Roman"/>
          <w:color w:val="1F4D78"/>
          <w:sz w:val="26"/>
          <w:szCs w:val="24"/>
          <w:lang w:eastAsia="pl-PL" w:bidi="fa-IR"/>
        </w:rPr>
        <w:t>Zakres prac w Etapie II</w:t>
      </w:r>
      <w:bookmarkEnd w:id="133"/>
      <w:bookmarkEnd w:id="134"/>
      <w:bookmarkEnd w:id="135"/>
    </w:p>
    <w:p w14:paraId="528DC13A" w14:textId="0C28D11A"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W ramach Etapu II Wykonawca prowadzi dalsze prace badawczo-rozwojowe w celu opracowania Technologii Uniwersalnej Biogazowni, w tym prowadzi prace w </w:t>
      </w:r>
      <w:r w:rsidR="00AC0A5F">
        <w:rPr>
          <w:rFonts w:ascii="Calibri" w:eastAsia="Calibri" w:hAnsi="Calibri" w:cs="Times New Roman"/>
          <w:lang w:eastAsia="pl-PL" w:bidi="fa-IR"/>
        </w:rPr>
        <w:t xml:space="preserve">celu przeniesienia Technologii ze skali ułamkowo-technicznej do skali 1:1 </w:t>
      </w:r>
      <w:r w:rsidR="00230002">
        <w:rPr>
          <w:rFonts w:ascii="Calibri" w:eastAsia="Calibri" w:hAnsi="Calibri" w:cs="Times New Roman"/>
          <w:lang w:eastAsia="pl-PL" w:bidi="fa-IR"/>
        </w:rPr>
        <w:t xml:space="preserve">czyli do </w:t>
      </w:r>
      <w:r w:rsidR="00677062">
        <w:rPr>
          <w:rFonts w:ascii="Calibri" w:eastAsia="Calibri" w:hAnsi="Calibri" w:cs="Times New Roman"/>
          <w:lang w:eastAsia="pl-PL" w:bidi="fa-IR"/>
        </w:rPr>
        <w:t xml:space="preserve">demonstracyjnego </w:t>
      </w:r>
      <w:r w:rsidR="00230002">
        <w:rPr>
          <w:rFonts w:ascii="Calibri" w:eastAsia="Calibri" w:hAnsi="Calibri" w:cs="Times New Roman"/>
          <w:lang w:eastAsia="pl-PL" w:bidi="fa-IR"/>
        </w:rPr>
        <w:t>wdrożenia przemysłowego</w:t>
      </w:r>
      <w:r w:rsidRPr="00AB543D">
        <w:rPr>
          <w:rFonts w:ascii="Calibri" w:eastAsia="Calibri" w:hAnsi="Calibri" w:cs="Times New Roman"/>
          <w:lang w:eastAsia="pl-PL" w:bidi="fa-IR"/>
        </w:rPr>
        <w:t xml:space="preserve">, a także dokonuje rozruchu i optymalizacji </w:t>
      </w:r>
      <w:r w:rsidR="00230002">
        <w:rPr>
          <w:rFonts w:ascii="Calibri" w:eastAsia="Calibri" w:hAnsi="Calibri" w:cs="Times New Roman"/>
          <w:lang w:eastAsia="pl-PL" w:bidi="fa-IR"/>
        </w:rPr>
        <w:t>wybudowanego Demonstratora Technologii.</w:t>
      </w:r>
      <w:r w:rsidRPr="00AB543D">
        <w:rPr>
          <w:rFonts w:ascii="Calibri" w:eastAsia="Calibri" w:hAnsi="Calibri" w:cs="Times New Roman"/>
          <w:lang w:eastAsia="pl-PL" w:bidi="fa-IR"/>
        </w:rPr>
        <w:t xml:space="preserve"> </w:t>
      </w:r>
    </w:p>
    <w:p w14:paraId="233AA344" w14:textId="58DEC9C5"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Wykonawca we własnym zakresie decyduje, jakie prace musi przeprowadzić, aby osiągnąć powyższe cele, co przedstawia Zamawiającemu w ramach Wyniku Prac Etapu I jako Harmonogram</w:t>
      </w:r>
      <w:r w:rsidR="00677062">
        <w:rPr>
          <w:rFonts w:ascii="Calibri" w:eastAsia="Calibri" w:hAnsi="Calibri" w:cs="Times New Roman"/>
          <w:lang w:eastAsia="pl-PL" w:bidi="fa-IR"/>
        </w:rPr>
        <w:t xml:space="preserve"> Rzeczowo-Finansowy</w:t>
      </w:r>
      <w:r w:rsidRPr="00AB543D">
        <w:rPr>
          <w:rFonts w:ascii="Calibri" w:eastAsia="Calibri" w:hAnsi="Calibri" w:cs="Times New Roman"/>
          <w:lang w:eastAsia="pl-PL" w:bidi="fa-IR"/>
        </w:rPr>
        <w:t xml:space="preserve"> realizacji Etapu II ze wskazaniem Zadań Badawczych i odpowiadających im Kamieni Milowych. Wykonawca jest zobligowany do prowadzenia prac </w:t>
      </w:r>
      <w:r w:rsidR="007D1365">
        <w:rPr>
          <w:rFonts w:ascii="Calibri" w:eastAsia="Calibri" w:hAnsi="Calibri" w:cs="Times New Roman"/>
          <w:lang w:eastAsia="pl-PL" w:bidi="fa-IR"/>
        </w:rPr>
        <w:t>w Etapie II</w:t>
      </w:r>
      <w:r w:rsidRPr="00AB543D">
        <w:rPr>
          <w:rFonts w:ascii="Calibri" w:eastAsia="Calibri" w:hAnsi="Calibri" w:cs="Times New Roman"/>
          <w:lang w:eastAsia="pl-PL" w:bidi="fa-IR"/>
        </w:rPr>
        <w:t xml:space="preserve"> zgodnie z przedstawionym ww. Harmonogramem</w:t>
      </w:r>
      <w:r w:rsidR="001512F3">
        <w:rPr>
          <w:rFonts w:ascii="Calibri" w:eastAsia="Calibri" w:hAnsi="Calibri" w:cs="Times New Roman"/>
          <w:lang w:eastAsia="pl-PL" w:bidi="fa-IR"/>
        </w:rPr>
        <w:t xml:space="preserve"> Rzeczowo-Finansowym Etapu II</w:t>
      </w:r>
      <w:r w:rsidRPr="00AB543D">
        <w:rPr>
          <w:rFonts w:ascii="Calibri" w:eastAsia="Calibri" w:hAnsi="Calibri" w:cs="Times New Roman"/>
          <w:lang w:eastAsia="pl-PL" w:bidi="fa-IR"/>
        </w:rPr>
        <w:t xml:space="preserve">. </w:t>
      </w:r>
    </w:p>
    <w:p w14:paraId="1B962F56" w14:textId="3A802782"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Wykonawca prowadzi prace badawczo-rozwojowe w dowolnym przez siebie wybranym miejscu w Polsce, przy czym zobowiązany jest do budowy Demonstratora Technologii w Lokalizacji</w:t>
      </w:r>
      <w:r w:rsidR="0044086F">
        <w:rPr>
          <w:rFonts w:ascii="Calibri" w:eastAsia="Calibri" w:hAnsi="Calibri" w:cs="Times New Roman"/>
          <w:lang w:eastAsia="pl-PL" w:bidi="fa-IR"/>
        </w:rPr>
        <w:t xml:space="preserve"> Demonstratora Technologii,</w:t>
      </w:r>
      <w:r w:rsidRPr="00AB543D">
        <w:rPr>
          <w:rFonts w:ascii="Calibri" w:eastAsia="Calibri" w:hAnsi="Calibri" w:cs="Times New Roman"/>
          <w:lang w:eastAsia="pl-PL" w:bidi="fa-IR"/>
        </w:rPr>
        <w:t xml:space="preserve"> wskazanej przez Zamawiającego. </w:t>
      </w:r>
    </w:p>
    <w:p w14:paraId="6BA2C297" w14:textId="60A45746" w:rsid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Zamawiający wymaga</w:t>
      </w:r>
      <w:r w:rsidR="007D1365">
        <w:rPr>
          <w:rFonts w:ascii="Calibri" w:eastAsia="Calibri" w:hAnsi="Calibri" w:cs="Times New Roman"/>
          <w:lang w:eastAsia="pl-PL" w:bidi="fa-IR"/>
        </w:rPr>
        <w:t>,</w:t>
      </w:r>
      <w:r w:rsidRPr="00AB543D">
        <w:rPr>
          <w:rFonts w:ascii="Calibri" w:eastAsia="Calibri" w:hAnsi="Calibri" w:cs="Times New Roman"/>
          <w:lang w:eastAsia="pl-PL" w:bidi="fa-IR"/>
        </w:rPr>
        <w:t xml:space="preserve"> aby podczas prowadzenia prac Wykonawca bezwzględnie przestrzegał zasad bezpieczeństwa i higieny pracy oraz wszystkie prace realizował zgodnie z przepisami technicznymi i obowiązującymi normami. Wszystkie materiały stosowane w trakcie realizacji Przedsięwzięcia muszą posiadać świadectwa dopuszczenia. </w:t>
      </w:r>
    </w:p>
    <w:p w14:paraId="1BB5145D" w14:textId="59D40853" w:rsidR="00B9757A" w:rsidRDefault="00B9757A" w:rsidP="00AB543D">
      <w:pPr>
        <w:spacing w:line="276" w:lineRule="auto"/>
        <w:jc w:val="both"/>
        <w:rPr>
          <w:rFonts w:ascii="Calibri" w:eastAsia="Calibri" w:hAnsi="Calibri" w:cs="Times New Roman"/>
          <w:lang w:eastAsia="pl-PL" w:bidi="fa-IR"/>
        </w:rPr>
      </w:pPr>
      <w:r>
        <w:rPr>
          <w:rFonts w:ascii="Calibri" w:eastAsia="Calibri" w:hAnsi="Calibri" w:cs="Times New Roman"/>
          <w:lang w:eastAsia="pl-PL" w:bidi="fa-IR"/>
        </w:rPr>
        <w:t xml:space="preserve">Wykonawca w trakcie prowadzenia prac budowlanych dla Demonstratora Technologii jest zobowiązany składać Zamawiającemu </w:t>
      </w:r>
      <w:r w:rsidRPr="00AB543D">
        <w:rPr>
          <w:rFonts w:eastAsia="Calibri"/>
          <w:lang w:bidi="fa-IR"/>
        </w:rPr>
        <w:t>Raporty z budowy Demonstratora Technologii</w:t>
      </w:r>
      <w:r>
        <w:rPr>
          <w:rFonts w:eastAsia="Calibri"/>
          <w:lang w:bidi="fa-IR"/>
        </w:rPr>
        <w:t xml:space="preserve"> z częstotliwością co kwartał, od rozpoczęcia Etapu II, do Terminu Doręczenia Wyniku Prac Etapu II.</w:t>
      </w:r>
    </w:p>
    <w:p w14:paraId="0E383F50" w14:textId="4BB97722" w:rsidR="00515877" w:rsidRPr="00AB543D" w:rsidRDefault="00515877" w:rsidP="00AB543D">
      <w:pPr>
        <w:spacing w:line="276" w:lineRule="auto"/>
        <w:jc w:val="both"/>
        <w:rPr>
          <w:rFonts w:ascii="Calibri" w:eastAsia="Calibri" w:hAnsi="Calibri" w:cs="Times New Roman"/>
          <w:lang w:eastAsia="pl-PL" w:bidi="fa-IR"/>
        </w:rPr>
      </w:pPr>
    </w:p>
    <w:p w14:paraId="2B71FA32" w14:textId="6F283BBE" w:rsidR="00AB543D" w:rsidRPr="00AB543D" w:rsidRDefault="00AB543D" w:rsidP="00AB543D">
      <w:pPr>
        <w:spacing w:line="276" w:lineRule="auto"/>
        <w:jc w:val="both"/>
        <w:rPr>
          <w:rFonts w:ascii="Calibri" w:eastAsia="Calibri" w:hAnsi="Calibri" w:cs="Times New Roman"/>
          <w:lang w:eastAsia="pl-PL" w:bidi="fa-IR"/>
        </w:rPr>
      </w:pPr>
    </w:p>
    <w:p w14:paraId="4E980F41" w14:textId="77777777" w:rsidR="00AB543D" w:rsidRPr="00AB543D" w:rsidRDefault="00AB543D" w:rsidP="00AB543D">
      <w:pPr>
        <w:spacing w:line="276" w:lineRule="auto"/>
        <w:jc w:val="both"/>
        <w:rPr>
          <w:rFonts w:ascii="Calibri" w:eastAsia="Calibri" w:hAnsi="Calibri" w:cs="Times New Roman"/>
          <w:lang w:eastAsia="pl-PL" w:bidi="fa-IR"/>
        </w:rPr>
      </w:pPr>
    </w:p>
    <w:p w14:paraId="3A8E0835" w14:textId="3579CBF0" w:rsidR="00AB543D" w:rsidRPr="00AB543D" w:rsidRDefault="00AB543D" w:rsidP="00AB543D">
      <w:pPr>
        <w:keepNext/>
        <w:keepLines/>
        <w:numPr>
          <w:ilvl w:val="1"/>
          <w:numId w:val="3"/>
        </w:numPr>
        <w:spacing w:after="0" w:line="276" w:lineRule="auto"/>
        <w:jc w:val="both"/>
        <w:outlineLvl w:val="2"/>
        <w:rPr>
          <w:rFonts w:ascii="Calibri Light" w:eastAsia="Times New Roman" w:hAnsi="Calibri Light" w:cs="Times New Roman"/>
          <w:color w:val="1F4D78"/>
          <w:sz w:val="26"/>
          <w:szCs w:val="24"/>
          <w:lang w:eastAsia="pl-PL" w:bidi="fa-IR"/>
        </w:rPr>
      </w:pPr>
      <w:bookmarkStart w:id="136" w:name="_Toc59018784"/>
      <w:bookmarkStart w:id="137" w:name="_Toc59018911"/>
      <w:bookmarkStart w:id="138" w:name="_Toc59142160"/>
      <w:r w:rsidRPr="00AB543D">
        <w:rPr>
          <w:rFonts w:ascii="Calibri Light" w:eastAsia="Times New Roman" w:hAnsi="Calibri Light" w:cs="Times New Roman"/>
          <w:color w:val="1F4D78"/>
          <w:sz w:val="26"/>
          <w:szCs w:val="24"/>
          <w:lang w:eastAsia="pl-PL" w:bidi="fa-IR"/>
        </w:rPr>
        <w:t>Wyniki Prac Etapu II</w:t>
      </w:r>
      <w:bookmarkEnd w:id="136"/>
      <w:bookmarkEnd w:id="137"/>
      <w:bookmarkEnd w:id="138"/>
    </w:p>
    <w:p w14:paraId="07B011EF" w14:textId="3005E74E" w:rsidR="0069184B" w:rsidRDefault="00AB543D" w:rsidP="0069184B">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W ramach Etapu II, Wykonawca opracowuje obligatoryjne Wyniki Prac Etapu II, które przedstawia Zamawiającemu do oceny po zakończeniu </w:t>
      </w:r>
      <w:r w:rsidR="00D200DA">
        <w:rPr>
          <w:rFonts w:ascii="Calibri" w:eastAsia="Calibri" w:hAnsi="Calibri" w:cs="Times New Roman"/>
          <w:lang w:eastAsia="pl-PL" w:bidi="fa-IR"/>
        </w:rPr>
        <w:t>P</w:t>
      </w:r>
      <w:r w:rsidR="00D200DA" w:rsidRPr="00AB543D">
        <w:rPr>
          <w:rFonts w:ascii="Calibri" w:eastAsia="Calibri" w:hAnsi="Calibri" w:cs="Times New Roman"/>
          <w:lang w:eastAsia="pl-PL" w:bidi="fa-IR"/>
        </w:rPr>
        <w:t xml:space="preserve">rac </w:t>
      </w:r>
      <w:r w:rsidRPr="00AB543D">
        <w:rPr>
          <w:rFonts w:ascii="Calibri" w:eastAsia="Calibri" w:hAnsi="Calibri" w:cs="Times New Roman"/>
          <w:lang w:eastAsia="pl-PL" w:bidi="fa-IR"/>
        </w:rPr>
        <w:t xml:space="preserve">B+R w Etapie II. Listę Wyników Prac Etapu II przedstawiono w </w:t>
      </w:r>
      <w:r w:rsidR="00756880">
        <w:rPr>
          <w:rFonts w:ascii="Calibri" w:eastAsia="Calibri" w:hAnsi="Calibri" w:cs="Times New Roman"/>
          <w:lang w:eastAsia="pl-PL" w:bidi="fa-IR"/>
        </w:rPr>
        <w:fldChar w:fldCharType="begin"/>
      </w:r>
      <w:r w:rsidR="00756880">
        <w:rPr>
          <w:rFonts w:ascii="Calibri" w:eastAsia="Calibri" w:hAnsi="Calibri" w:cs="Times New Roman"/>
          <w:lang w:eastAsia="pl-PL" w:bidi="fa-IR"/>
        </w:rPr>
        <w:instrText xml:space="preserve"> REF _Ref58630621 \h </w:instrText>
      </w:r>
      <w:r w:rsidR="00756880">
        <w:rPr>
          <w:rFonts w:ascii="Calibri" w:eastAsia="Calibri" w:hAnsi="Calibri" w:cs="Times New Roman"/>
          <w:lang w:eastAsia="pl-PL" w:bidi="fa-IR"/>
        </w:rPr>
      </w:r>
      <w:r w:rsidR="00756880">
        <w:rPr>
          <w:rFonts w:ascii="Calibri" w:eastAsia="Calibri" w:hAnsi="Calibri" w:cs="Times New Roman"/>
          <w:lang w:eastAsia="pl-PL" w:bidi="fa-IR"/>
        </w:rPr>
        <w:fldChar w:fldCharType="separate"/>
      </w:r>
      <w:r w:rsidR="007E726D">
        <w:t>Tabeli</w:t>
      </w:r>
      <w:r w:rsidR="00641F09">
        <w:t xml:space="preserve"> </w:t>
      </w:r>
      <w:r w:rsidR="00641F09">
        <w:rPr>
          <w:noProof/>
        </w:rPr>
        <w:t>7</w:t>
      </w:r>
      <w:r w:rsidR="00756880">
        <w:rPr>
          <w:rFonts w:ascii="Calibri" w:eastAsia="Calibri" w:hAnsi="Calibri" w:cs="Times New Roman"/>
          <w:lang w:eastAsia="pl-PL" w:bidi="fa-IR"/>
        </w:rPr>
        <w:fldChar w:fldCharType="end"/>
      </w:r>
      <w:r w:rsidRPr="00AB543D">
        <w:rPr>
          <w:rFonts w:ascii="Calibri" w:eastAsia="Calibri" w:hAnsi="Calibri" w:cs="Times New Roman"/>
          <w:lang w:eastAsia="pl-PL" w:bidi="fa-IR"/>
        </w:rPr>
        <w:t xml:space="preserve"> poniżej. </w:t>
      </w:r>
    </w:p>
    <w:p w14:paraId="7674F2DA" w14:textId="77777777" w:rsidR="0069184B" w:rsidRPr="0069184B" w:rsidRDefault="0069184B" w:rsidP="0069184B">
      <w:pPr>
        <w:spacing w:line="276" w:lineRule="auto"/>
        <w:jc w:val="both"/>
        <w:rPr>
          <w:rFonts w:ascii="Calibri" w:eastAsia="Calibri" w:hAnsi="Calibri" w:cs="Times New Roman"/>
          <w:lang w:eastAsia="pl-PL" w:bidi="fa-IR"/>
        </w:rPr>
      </w:pPr>
    </w:p>
    <w:p w14:paraId="7703BCD2" w14:textId="0E900549" w:rsidR="0069184B" w:rsidRDefault="0069184B" w:rsidP="0069184B">
      <w:pPr>
        <w:pStyle w:val="Legenda"/>
        <w:keepNext/>
      </w:pPr>
      <w:bookmarkStart w:id="139" w:name="_Ref58630621"/>
      <w:r>
        <w:t xml:space="preserve">Tabela </w:t>
      </w:r>
      <w:r>
        <w:fldChar w:fldCharType="begin"/>
      </w:r>
      <w:r>
        <w:instrText>SEQ Tabela \* ARABIC</w:instrText>
      </w:r>
      <w:r>
        <w:fldChar w:fldCharType="separate"/>
      </w:r>
      <w:r w:rsidR="00641F09">
        <w:rPr>
          <w:noProof/>
        </w:rPr>
        <w:t>7</w:t>
      </w:r>
      <w:r>
        <w:fldChar w:fldCharType="end"/>
      </w:r>
      <w:bookmarkEnd w:id="139"/>
      <w:r>
        <w:t xml:space="preserve">. </w:t>
      </w:r>
      <w:r w:rsidRPr="00173F73">
        <w:t>Wyniki Prac Etapu II</w:t>
      </w:r>
    </w:p>
    <w:tbl>
      <w:tblPr>
        <w:tblStyle w:val="Tabela-Siatka"/>
        <w:tblpPr w:leftFromText="142" w:rightFromText="142" w:vertAnchor="text" w:tblpXSpec="center" w:tblpY="1"/>
        <w:tblOverlap w:val="never"/>
        <w:tblW w:w="10201" w:type="dxa"/>
        <w:tblLayout w:type="fixed"/>
        <w:tblLook w:val="04A0" w:firstRow="1" w:lastRow="0" w:firstColumn="1" w:lastColumn="0" w:noHBand="0" w:noVBand="1"/>
      </w:tblPr>
      <w:tblGrid>
        <w:gridCol w:w="988"/>
        <w:gridCol w:w="3118"/>
        <w:gridCol w:w="3969"/>
        <w:gridCol w:w="2126"/>
      </w:tblGrid>
      <w:tr w:rsidR="00D34F27" w:rsidRPr="00AB543D" w14:paraId="63AB6517" w14:textId="5FF4C5A1" w:rsidTr="5544F2B3">
        <w:tc>
          <w:tcPr>
            <w:tcW w:w="988" w:type="dxa"/>
            <w:shd w:val="clear" w:color="auto" w:fill="C5E0B3" w:themeFill="accent6" w:themeFillTint="66"/>
            <w:vAlign w:val="center"/>
          </w:tcPr>
          <w:p w14:paraId="515DFD3B" w14:textId="77777777" w:rsidR="00D34F27" w:rsidRPr="00AB543D" w:rsidRDefault="00D34F27" w:rsidP="0069184B">
            <w:pPr>
              <w:spacing w:line="276" w:lineRule="auto"/>
              <w:jc w:val="both"/>
              <w:rPr>
                <w:rFonts w:eastAsia="Calibri"/>
                <w:lang w:bidi="fa-IR"/>
              </w:rPr>
            </w:pPr>
            <w:r w:rsidRPr="00AB543D">
              <w:rPr>
                <w:rFonts w:eastAsia="Calibri"/>
                <w:lang w:bidi="fa-IR"/>
              </w:rPr>
              <w:t>L.p.</w:t>
            </w:r>
          </w:p>
        </w:tc>
        <w:tc>
          <w:tcPr>
            <w:tcW w:w="3118" w:type="dxa"/>
            <w:shd w:val="clear" w:color="auto" w:fill="C5E0B3" w:themeFill="accent6" w:themeFillTint="66"/>
            <w:vAlign w:val="center"/>
          </w:tcPr>
          <w:p w14:paraId="1DC8A9DC" w14:textId="77777777" w:rsidR="00D34F27" w:rsidRPr="00AB543D" w:rsidRDefault="00D34F27" w:rsidP="0069184B">
            <w:pPr>
              <w:spacing w:line="276" w:lineRule="auto"/>
              <w:jc w:val="both"/>
              <w:rPr>
                <w:rFonts w:eastAsia="Calibri"/>
                <w:lang w:bidi="fa-IR"/>
              </w:rPr>
            </w:pPr>
            <w:r w:rsidRPr="00AB543D">
              <w:rPr>
                <w:rFonts w:eastAsia="Calibri"/>
                <w:lang w:bidi="fa-IR"/>
              </w:rPr>
              <w:t>Wynik Prac Etapu II</w:t>
            </w:r>
          </w:p>
        </w:tc>
        <w:tc>
          <w:tcPr>
            <w:tcW w:w="3969" w:type="dxa"/>
            <w:shd w:val="clear" w:color="auto" w:fill="C5E0B3" w:themeFill="accent6" w:themeFillTint="66"/>
            <w:vAlign w:val="center"/>
          </w:tcPr>
          <w:p w14:paraId="36292634" w14:textId="77777777" w:rsidR="00D34F27" w:rsidRPr="00AB543D" w:rsidRDefault="00D34F27" w:rsidP="0069184B">
            <w:pPr>
              <w:spacing w:line="276" w:lineRule="auto"/>
              <w:jc w:val="both"/>
              <w:rPr>
                <w:rFonts w:eastAsia="Calibri"/>
                <w:lang w:bidi="fa-IR"/>
              </w:rPr>
            </w:pPr>
            <w:r w:rsidRPr="00AB543D">
              <w:rPr>
                <w:rFonts w:eastAsia="Calibri"/>
                <w:lang w:bidi="fa-IR"/>
              </w:rPr>
              <w:t>Wymagania dla Wyniku Prac Etapu II</w:t>
            </w:r>
          </w:p>
        </w:tc>
        <w:tc>
          <w:tcPr>
            <w:tcW w:w="2126" w:type="dxa"/>
            <w:shd w:val="clear" w:color="auto" w:fill="C5E0B3" w:themeFill="accent6" w:themeFillTint="66"/>
          </w:tcPr>
          <w:p w14:paraId="4C4E9478" w14:textId="4534AF9B" w:rsidR="00D34F27" w:rsidRPr="00AB543D" w:rsidRDefault="00D34F27" w:rsidP="0069184B">
            <w:pPr>
              <w:spacing w:line="276" w:lineRule="auto"/>
              <w:jc w:val="both"/>
              <w:rPr>
                <w:rFonts w:eastAsia="Calibri"/>
                <w:lang w:bidi="fa-IR"/>
              </w:rPr>
            </w:pPr>
            <w:r>
              <w:rPr>
                <w:rFonts w:eastAsia="Calibri"/>
                <w:lang w:bidi="fa-IR"/>
              </w:rPr>
              <w:t>Termin przekazania Zamawiającemu Wyniku Prac Etapu II</w:t>
            </w:r>
          </w:p>
        </w:tc>
      </w:tr>
      <w:tr w:rsidR="0069184B" w:rsidRPr="00AB543D" w14:paraId="7732B705" w14:textId="0929CD0F" w:rsidTr="5544F2B3">
        <w:tc>
          <w:tcPr>
            <w:tcW w:w="988" w:type="dxa"/>
            <w:shd w:val="clear" w:color="auto" w:fill="E2EFD9" w:themeFill="accent6" w:themeFillTint="33"/>
          </w:tcPr>
          <w:p w14:paraId="3E8B5D21" w14:textId="77777777" w:rsidR="0069184B" w:rsidRPr="00AB543D" w:rsidRDefault="0069184B" w:rsidP="0069184B">
            <w:pPr>
              <w:keepNext/>
              <w:keepLines/>
              <w:numPr>
                <w:ilvl w:val="2"/>
                <w:numId w:val="3"/>
              </w:numPr>
              <w:spacing w:line="276" w:lineRule="auto"/>
              <w:jc w:val="both"/>
              <w:outlineLvl w:val="2"/>
              <w:rPr>
                <w:rFonts w:cs="Calibri"/>
                <w:szCs w:val="24"/>
                <w:lang w:bidi="fa-IR"/>
              </w:rPr>
            </w:pPr>
            <w:bookmarkStart w:id="140" w:name="_Toc59018785"/>
            <w:bookmarkStart w:id="141" w:name="_Toc59018912"/>
            <w:bookmarkStart w:id="142" w:name="_Toc59142161"/>
            <w:bookmarkStart w:id="143" w:name="_Toc59018786"/>
            <w:bookmarkStart w:id="144" w:name="_Toc59018913"/>
            <w:bookmarkStart w:id="145" w:name="_Toc59142162"/>
            <w:bookmarkStart w:id="146" w:name="_Toc59018787"/>
            <w:bookmarkStart w:id="147" w:name="_Toc59018914"/>
            <w:bookmarkStart w:id="148" w:name="_Toc59142163"/>
            <w:bookmarkEnd w:id="140"/>
            <w:bookmarkEnd w:id="141"/>
            <w:bookmarkEnd w:id="142"/>
            <w:bookmarkEnd w:id="143"/>
            <w:bookmarkEnd w:id="144"/>
            <w:bookmarkEnd w:id="145"/>
            <w:bookmarkEnd w:id="146"/>
            <w:bookmarkEnd w:id="147"/>
            <w:bookmarkEnd w:id="148"/>
          </w:p>
        </w:tc>
        <w:tc>
          <w:tcPr>
            <w:tcW w:w="3118" w:type="dxa"/>
          </w:tcPr>
          <w:p w14:paraId="24EB9A8A" w14:textId="1FED1B9C" w:rsidR="0069184B" w:rsidRPr="00AB543D" w:rsidRDefault="00B9757A" w:rsidP="0069184B">
            <w:pPr>
              <w:spacing w:line="276" w:lineRule="auto"/>
              <w:ind w:left="30"/>
              <w:contextualSpacing/>
              <w:jc w:val="both"/>
              <w:rPr>
                <w:rFonts w:eastAsia="Calibri" w:cs="Calibri"/>
                <w:lang w:bidi="fa-IR"/>
              </w:rPr>
            </w:pPr>
            <w:r>
              <w:rPr>
                <w:rFonts w:eastAsia="Calibri" w:cs="Calibri"/>
                <w:lang w:bidi="fa-IR"/>
              </w:rPr>
              <w:t>Potwierdzenie w</w:t>
            </w:r>
            <w:r w:rsidR="007E726D">
              <w:rPr>
                <w:rFonts w:eastAsia="Calibri" w:cs="Calibri"/>
                <w:lang w:bidi="fa-IR"/>
              </w:rPr>
              <w:t>ystą</w:t>
            </w:r>
            <w:r>
              <w:rPr>
                <w:rFonts w:eastAsia="Calibri" w:cs="Calibri"/>
                <w:lang w:bidi="fa-IR"/>
              </w:rPr>
              <w:t>pienia</w:t>
            </w:r>
            <w:r w:rsidR="007E726D">
              <w:rPr>
                <w:rFonts w:eastAsia="Calibri" w:cs="Calibri"/>
                <w:lang w:bidi="fa-IR"/>
              </w:rPr>
              <w:t xml:space="preserve"> o wydanie decyzji o p</w:t>
            </w:r>
            <w:r w:rsidR="00387F2D">
              <w:rPr>
                <w:rFonts w:eastAsia="Calibri" w:cs="Calibri"/>
                <w:lang w:bidi="fa-IR"/>
              </w:rPr>
              <w:t>ozwoleni</w:t>
            </w:r>
            <w:r w:rsidR="007E726D">
              <w:rPr>
                <w:rFonts w:eastAsia="Calibri" w:cs="Calibri"/>
                <w:lang w:bidi="fa-IR"/>
              </w:rPr>
              <w:t>e</w:t>
            </w:r>
            <w:r w:rsidR="00387F2D">
              <w:rPr>
                <w:rFonts w:eastAsia="Calibri" w:cs="Calibri"/>
                <w:lang w:bidi="fa-IR"/>
              </w:rPr>
              <w:t xml:space="preserve"> na budowę oraz d</w:t>
            </w:r>
            <w:r w:rsidR="0069184B" w:rsidRPr="00AB543D">
              <w:rPr>
                <w:rFonts w:eastAsia="Calibri" w:cs="Calibri"/>
                <w:lang w:bidi="fa-IR"/>
              </w:rPr>
              <w:t>ecyzj</w:t>
            </w:r>
            <w:r w:rsidR="007E726D">
              <w:rPr>
                <w:rFonts w:eastAsia="Calibri" w:cs="Calibri"/>
                <w:lang w:bidi="fa-IR"/>
              </w:rPr>
              <w:t>i</w:t>
            </w:r>
            <w:r w:rsidR="0069184B" w:rsidRPr="00AB543D">
              <w:rPr>
                <w:rFonts w:eastAsia="Calibri" w:cs="Calibri"/>
                <w:lang w:bidi="fa-IR"/>
              </w:rPr>
              <w:t xml:space="preserve"> o warunkach zabudowy </w:t>
            </w:r>
            <w:r w:rsidR="00387F2D">
              <w:rPr>
                <w:rFonts w:eastAsia="Calibri" w:cs="Calibri"/>
                <w:lang w:bidi="fa-IR"/>
              </w:rPr>
              <w:t xml:space="preserve">(jeśli dotyczy) </w:t>
            </w:r>
            <w:r w:rsidR="0069184B" w:rsidRPr="00AB543D">
              <w:rPr>
                <w:rFonts w:eastAsia="Calibri" w:cs="Calibri"/>
                <w:lang w:bidi="fa-IR"/>
              </w:rPr>
              <w:t>dla Demonstratora Technologii</w:t>
            </w:r>
          </w:p>
          <w:p w14:paraId="03808339" w14:textId="77777777" w:rsidR="0069184B" w:rsidRPr="00AB543D" w:rsidRDefault="0069184B" w:rsidP="0069184B">
            <w:pPr>
              <w:spacing w:line="276" w:lineRule="auto"/>
              <w:jc w:val="both"/>
              <w:rPr>
                <w:rFonts w:eastAsia="Calibri"/>
                <w:lang w:bidi="fa-IR"/>
              </w:rPr>
            </w:pPr>
          </w:p>
        </w:tc>
        <w:tc>
          <w:tcPr>
            <w:tcW w:w="3969" w:type="dxa"/>
          </w:tcPr>
          <w:p w14:paraId="57409A69" w14:textId="5CEAC281" w:rsidR="00E0293D" w:rsidRDefault="007E726D" w:rsidP="007E726D">
            <w:pPr>
              <w:spacing w:line="276" w:lineRule="auto"/>
              <w:jc w:val="both"/>
              <w:rPr>
                <w:rFonts w:eastAsia="Calibri"/>
                <w:lang w:bidi="fa-IR"/>
              </w:rPr>
            </w:pPr>
            <w:r>
              <w:t xml:space="preserve"> </w:t>
            </w:r>
            <w:r>
              <w:rPr>
                <w:rFonts w:eastAsia="Calibri"/>
                <w:lang w:bidi="fa-IR"/>
              </w:rPr>
              <w:t xml:space="preserve">Wykonawca </w:t>
            </w:r>
            <w:r w:rsidRPr="007E726D">
              <w:rPr>
                <w:rFonts w:eastAsia="Calibri"/>
                <w:lang w:bidi="fa-IR"/>
              </w:rPr>
              <w:t>zobowiązany jest do wystąpienia do właściwego organu administracji architektoniczno-budowlanej,</w:t>
            </w:r>
            <w:r w:rsidR="00944350">
              <w:rPr>
                <w:rFonts w:eastAsia="Calibri"/>
                <w:lang w:bidi="fa-IR"/>
              </w:rPr>
              <w:t xml:space="preserve"> </w:t>
            </w:r>
            <w:r w:rsidRPr="007E726D">
              <w:rPr>
                <w:rFonts w:eastAsia="Calibri"/>
                <w:lang w:bidi="fa-IR"/>
              </w:rPr>
              <w:t xml:space="preserve">o wydanie decyzji o pozwoleniu na budowę </w:t>
            </w:r>
            <w:r w:rsidR="00E0293D">
              <w:rPr>
                <w:rFonts w:eastAsia="Calibri"/>
                <w:lang w:bidi="fa-IR"/>
              </w:rPr>
              <w:t>oraz decyzji o warunkach zabudowy (jeśli dotyczy).</w:t>
            </w:r>
          </w:p>
          <w:p w14:paraId="74A4DAF0" w14:textId="77777777" w:rsidR="00E0293D" w:rsidRDefault="00E0293D" w:rsidP="007E726D">
            <w:pPr>
              <w:spacing w:line="276" w:lineRule="auto"/>
              <w:jc w:val="both"/>
              <w:rPr>
                <w:rFonts w:eastAsia="Calibri"/>
                <w:lang w:bidi="fa-IR"/>
              </w:rPr>
            </w:pPr>
          </w:p>
          <w:p w14:paraId="34742B50" w14:textId="70D824DE" w:rsidR="007E726D" w:rsidRPr="007E726D" w:rsidRDefault="007E726D" w:rsidP="007E726D">
            <w:pPr>
              <w:spacing w:line="276" w:lineRule="auto"/>
              <w:jc w:val="both"/>
              <w:rPr>
                <w:rFonts w:eastAsia="Calibri"/>
                <w:lang w:bidi="fa-IR"/>
              </w:rPr>
            </w:pPr>
            <w:r w:rsidRPr="007E726D">
              <w:rPr>
                <w:rFonts w:eastAsia="Calibri"/>
                <w:lang w:bidi="fa-IR"/>
              </w:rPr>
              <w:t>Na dowód wykonania tej cz</w:t>
            </w:r>
            <w:r w:rsidR="00515877">
              <w:rPr>
                <w:rFonts w:eastAsia="Calibri"/>
                <w:lang w:bidi="fa-IR"/>
              </w:rPr>
              <w:t>ynności Wykonawca dostarcza Zamawiającemu</w:t>
            </w:r>
            <w:r w:rsidRPr="007E726D">
              <w:rPr>
                <w:rFonts w:eastAsia="Calibri"/>
                <w:lang w:bidi="fa-IR"/>
              </w:rPr>
              <w:t xml:space="preserve"> po</w:t>
            </w:r>
            <w:r w:rsidR="00B9395B">
              <w:rPr>
                <w:rFonts w:eastAsia="Calibri"/>
                <w:lang w:bidi="fa-IR"/>
              </w:rPr>
              <w:t>twierdzenie złożenia wniosków</w:t>
            </w:r>
            <w:r w:rsidRPr="007E726D">
              <w:rPr>
                <w:rFonts w:eastAsia="Calibri"/>
                <w:lang w:bidi="fa-IR"/>
              </w:rPr>
              <w:t xml:space="preserve">. </w:t>
            </w:r>
          </w:p>
          <w:p w14:paraId="7436D914" w14:textId="4A8DD89C" w:rsidR="007E726D" w:rsidRPr="00AB543D" w:rsidRDefault="007E726D" w:rsidP="00E72620">
            <w:pPr>
              <w:spacing w:line="276" w:lineRule="auto"/>
              <w:jc w:val="both"/>
              <w:rPr>
                <w:rFonts w:eastAsia="Calibri"/>
                <w:lang w:bidi="fa-IR"/>
              </w:rPr>
            </w:pPr>
          </w:p>
        </w:tc>
        <w:tc>
          <w:tcPr>
            <w:tcW w:w="2126" w:type="dxa"/>
          </w:tcPr>
          <w:p w14:paraId="23AC5D2B" w14:textId="34A4E119" w:rsidR="0069184B" w:rsidRPr="00AB543D" w:rsidRDefault="00E0293D" w:rsidP="00E0293D">
            <w:pPr>
              <w:spacing w:line="276" w:lineRule="auto"/>
              <w:jc w:val="both"/>
              <w:rPr>
                <w:rFonts w:eastAsia="Calibri"/>
                <w:lang w:bidi="fa-IR"/>
              </w:rPr>
            </w:pPr>
            <w:r>
              <w:rPr>
                <w:rFonts w:eastAsia="Calibri"/>
                <w:lang w:bidi="fa-IR"/>
              </w:rPr>
              <w:t>N</w:t>
            </w:r>
            <w:r w:rsidR="00B9757A">
              <w:rPr>
                <w:rFonts w:eastAsia="Calibri"/>
                <w:lang w:bidi="fa-IR"/>
              </w:rPr>
              <w:t>ie później niż do 30 dnia po rozpoczęciu Etapu II.</w:t>
            </w:r>
          </w:p>
        </w:tc>
      </w:tr>
      <w:tr w:rsidR="00B9757A" w:rsidRPr="00AB543D" w14:paraId="28E60D05" w14:textId="77777777" w:rsidTr="5544F2B3">
        <w:tc>
          <w:tcPr>
            <w:tcW w:w="988" w:type="dxa"/>
            <w:shd w:val="clear" w:color="auto" w:fill="E2EFD9" w:themeFill="accent6" w:themeFillTint="33"/>
          </w:tcPr>
          <w:p w14:paraId="4E135FB2" w14:textId="77777777" w:rsidR="00B9757A" w:rsidRDefault="00B9757A" w:rsidP="00B9757A">
            <w:pPr>
              <w:keepNext/>
              <w:keepLines/>
              <w:numPr>
                <w:ilvl w:val="2"/>
                <w:numId w:val="3"/>
              </w:numPr>
              <w:spacing w:line="276" w:lineRule="auto"/>
              <w:jc w:val="both"/>
              <w:outlineLvl w:val="2"/>
              <w:rPr>
                <w:rFonts w:cs="Calibri"/>
                <w:lang w:bidi="fa-IR"/>
              </w:rPr>
            </w:pPr>
          </w:p>
        </w:tc>
        <w:tc>
          <w:tcPr>
            <w:tcW w:w="3118" w:type="dxa"/>
          </w:tcPr>
          <w:p w14:paraId="584B0156" w14:textId="0B481693" w:rsidR="00B9757A" w:rsidRPr="00AB543D" w:rsidRDefault="00B9757A" w:rsidP="00B9757A">
            <w:pPr>
              <w:spacing w:line="276" w:lineRule="auto"/>
              <w:jc w:val="both"/>
              <w:rPr>
                <w:rFonts w:eastAsia="Calibri"/>
                <w:lang w:bidi="fa-IR"/>
              </w:rPr>
            </w:pPr>
            <w:r>
              <w:rPr>
                <w:rFonts w:eastAsia="Calibri"/>
                <w:lang w:bidi="fa-IR"/>
              </w:rPr>
              <w:t>Kopia pozwolenia na budowę Demonstratora Technologii</w:t>
            </w:r>
          </w:p>
        </w:tc>
        <w:tc>
          <w:tcPr>
            <w:tcW w:w="3969" w:type="dxa"/>
          </w:tcPr>
          <w:p w14:paraId="6EAEB9F9" w14:textId="0F6CAF90" w:rsidR="00B9757A" w:rsidRPr="007E726D" w:rsidRDefault="00B9757A" w:rsidP="00B9757A">
            <w:pPr>
              <w:spacing w:line="276" w:lineRule="auto"/>
              <w:jc w:val="both"/>
              <w:rPr>
                <w:rFonts w:eastAsia="Calibri"/>
                <w:lang w:bidi="fa-IR"/>
              </w:rPr>
            </w:pPr>
            <w:r w:rsidRPr="007E726D">
              <w:rPr>
                <w:rFonts w:eastAsia="Calibri"/>
                <w:lang w:bidi="fa-IR"/>
              </w:rPr>
              <w:t>Wykonawca zobowiązany jest przekazać Zamawiającemu kopię uzyskanego pozwolenia na budowę Demonstratora</w:t>
            </w:r>
            <w:r>
              <w:rPr>
                <w:rFonts w:eastAsia="Calibri"/>
                <w:lang w:bidi="fa-IR"/>
              </w:rPr>
              <w:t xml:space="preserve"> Technologii</w:t>
            </w:r>
            <w:r w:rsidRPr="007E726D">
              <w:rPr>
                <w:rFonts w:eastAsia="Calibri"/>
                <w:lang w:bidi="fa-IR"/>
              </w:rPr>
              <w:t xml:space="preserve">. </w:t>
            </w:r>
          </w:p>
          <w:p w14:paraId="4021867C" w14:textId="77777777" w:rsidR="00B9757A" w:rsidRPr="007E726D" w:rsidRDefault="00B9757A" w:rsidP="00B9757A">
            <w:pPr>
              <w:spacing w:line="276" w:lineRule="auto"/>
              <w:jc w:val="both"/>
              <w:rPr>
                <w:rFonts w:eastAsia="Calibri"/>
                <w:lang w:bidi="fa-IR"/>
              </w:rPr>
            </w:pPr>
          </w:p>
          <w:p w14:paraId="613114CB" w14:textId="77777777" w:rsidR="00B9757A" w:rsidRPr="007E726D" w:rsidRDefault="00B9757A" w:rsidP="00B9757A">
            <w:pPr>
              <w:spacing w:line="276" w:lineRule="auto"/>
              <w:jc w:val="both"/>
              <w:rPr>
                <w:rFonts w:eastAsia="Calibri"/>
                <w:lang w:bidi="fa-IR"/>
              </w:rPr>
            </w:pPr>
            <w:r w:rsidRPr="007E726D">
              <w:rPr>
                <w:rFonts w:eastAsia="Calibri"/>
                <w:lang w:bidi="fa-IR"/>
              </w:rPr>
              <w:t>Nieuzyskanie przez Wykonawcę pozwolenia na budowę w terminie 5 mies</w:t>
            </w:r>
            <w:r>
              <w:rPr>
                <w:rFonts w:eastAsia="Calibri"/>
                <w:lang w:bidi="fa-IR"/>
              </w:rPr>
              <w:t>ięcy od rozpoczęcia Etapu I</w:t>
            </w:r>
            <w:r w:rsidRPr="007E726D">
              <w:rPr>
                <w:rFonts w:eastAsia="Calibri"/>
                <w:lang w:bidi="fa-IR"/>
              </w:rPr>
              <w:t xml:space="preserve">I uprawnia Zamawiającego do wypowiedzenia Umowy. </w:t>
            </w:r>
          </w:p>
          <w:p w14:paraId="507F19A2" w14:textId="2A7BB02D" w:rsidR="00B9757A" w:rsidRPr="00AB543D" w:rsidRDefault="00B9757A" w:rsidP="00E72620">
            <w:pPr>
              <w:spacing w:line="276" w:lineRule="auto"/>
              <w:jc w:val="both"/>
              <w:rPr>
                <w:rFonts w:eastAsia="Calibri"/>
                <w:lang w:bidi="fa-IR"/>
              </w:rPr>
            </w:pPr>
          </w:p>
        </w:tc>
        <w:tc>
          <w:tcPr>
            <w:tcW w:w="2126" w:type="dxa"/>
          </w:tcPr>
          <w:p w14:paraId="37072A14" w14:textId="34070826" w:rsidR="00B9757A" w:rsidRDefault="00B9757A" w:rsidP="00B9757A">
            <w:pPr>
              <w:spacing w:line="276" w:lineRule="auto"/>
              <w:jc w:val="both"/>
              <w:rPr>
                <w:rFonts w:eastAsia="Calibri"/>
                <w:lang w:bidi="fa-IR"/>
              </w:rPr>
            </w:pPr>
            <w:r>
              <w:rPr>
                <w:rFonts w:eastAsia="Calibri"/>
                <w:lang w:bidi="fa-IR"/>
              </w:rPr>
              <w:t>Do 5 miesięcy po rozpoczęciu Etapu II</w:t>
            </w:r>
            <w:r w:rsidR="00E0293D">
              <w:rPr>
                <w:rFonts w:eastAsia="Calibri"/>
                <w:lang w:bidi="fa-IR"/>
              </w:rPr>
              <w:t>.</w:t>
            </w:r>
          </w:p>
        </w:tc>
      </w:tr>
      <w:tr w:rsidR="00E3674B" w:rsidRPr="00AB543D" w14:paraId="4F093964" w14:textId="77777777" w:rsidTr="5544F2B3">
        <w:tc>
          <w:tcPr>
            <w:tcW w:w="988" w:type="dxa"/>
            <w:shd w:val="clear" w:color="auto" w:fill="E2EFD9" w:themeFill="accent6" w:themeFillTint="33"/>
          </w:tcPr>
          <w:p w14:paraId="1D084C36" w14:textId="77777777" w:rsidR="00E3674B" w:rsidRPr="00AB543D" w:rsidRDefault="00E3674B" w:rsidP="00B9757A">
            <w:pPr>
              <w:keepNext/>
              <w:keepLines/>
              <w:numPr>
                <w:ilvl w:val="2"/>
                <w:numId w:val="3"/>
              </w:numPr>
              <w:spacing w:line="276" w:lineRule="auto"/>
              <w:jc w:val="both"/>
              <w:outlineLvl w:val="2"/>
              <w:rPr>
                <w:rFonts w:cs="Calibri"/>
                <w:lang w:bidi="fa-IR"/>
              </w:rPr>
            </w:pPr>
          </w:p>
        </w:tc>
        <w:tc>
          <w:tcPr>
            <w:tcW w:w="3118" w:type="dxa"/>
          </w:tcPr>
          <w:p w14:paraId="626064FE" w14:textId="5AA081D2" w:rsidR="00E3674B" w:rsidRPr="00AB543D" w:rsidRDefault="008B5A57" w:rsidP="00E2142E">
            <w:pPr>
              <w:spacing w:line="276" w:lineRule="auto"/>
              <w:rPr>
                <w:rFonts w:eastAsia="Calibri"/>
                <w:lang w:bidi="fa-IR"/>
              </w:rPr>
            </w:pPr>
            <w:r>
              <w:rPr>
                <w:rFonts w:eastAsia="Calibri"/>
                <w:lang w:bidi="fa-IR"/>
              </w:rPr>
              <w:t>Materiał</w:t>
            </w:r>
            <w:r w:rsidR="00E2142E">
              <w:rPr>
                <w:rFonts w:eastAsia="Calibri"/>
                <w:lang w:bidi="fa-IR"/>
              </w:rPr>
              <w:t xml:space="preserve">y </w:t>
            </w:r>
            <w:r>
              <w:rPr>
                <w:rFonts w:eastAsia="Calibri"/>
                <w:lang w:bidi="fa-IR"/>
              </w:rPr>
              <w:t>dotyczące Demonstratora Technologii</w:t>
            </w:r>
          </w:p>
        </w:tc>
        <w:tc>
          <w:tcPr>
            <w:tcW w:w="3969" w:type="dxa"/>
          </w:tcPr>
          <w:p w14:paraId="1A5AC1D8" w14:textId="75ED529F" w:rsidR="00E3674B" w:rsidRDefault="008B5A57" w:rsidP="00B9757A">
            <w:pPr>
              <w:spacing w:line="276" w:lineRule="auto"/>
              <w:jc w:val="both"/>
              <w:rPr>
                <w:rFonts w:eastAsia="Calibri"/>
                <w:lang w:bidi="fa-IR"/>
              </w:rPr>
            </w:pPr>
            <w:r>
              <w:rPr>
                <w:rFonts w:eastAsia="Calibri"/>
                <w:lang w:bidi="fa-IR"/>
              </w:rPr>
              <w:t>Wykonawca zobowiązany jest przekazać Zamawiającemu materiały z informacjami dotyczącymi Demonstratora Technologii w celu uzyskania wpisu do rejestru wytwórców</w:t>
            </w:r>
            <w:r w:rsidR="00E10232">
              <w:rPr>
                <w:rFonts w:eastAsia="Calibri"/>
                <w:lang w:bidi="fa-IR"/>
              </w:rPr>
              <w:t xml:space="preserve"> biogazu rolnicz</w:t>
            </w:r>
            <w:r>
              <w:rPr>
                <w:rFonts w:eastAsia="Calibri"/>
                <w:lang w:bidi="fa-IR"/>
              </w:rPr>
              <w:t xml:space="preserve">ego Krajowego Ośrodka Wsparcia Rolnictwa. </w:t>
            </w:r>
          </w:p>
          <w:p w14:paraId="270F5903" w14:textId="3414BB1B" w:rsidR="008B5A57" w:rsidRPr="00AB543D" w:rsidRDefault="008B5A57" w:rsidP="00B9757A">
            <w:pPr>
              <w:spacing w:line="276" w:lineRule="auto"/>
              <w:jc w:val="both"/>
              <w:rPr>
                <w:rFonts w:eastAsia="Calibri"/>
                <w:lang w:bidi="fa-IR"/>
              </w:rPr>
            </w:pPr>
          </w:p>
        </w:tc>
        <w:tc>
          <w:tcPr>
            <w:tcW w:w="2126" w:type="dxa"/>
          </w:tcPr>
          <w:p w14:paraId="12D6A1C8" w14:textId="66170A94" w:rsidR="00E3674B" w:rsidRDefault="008B5A57" w:rsidP="008B5A57">
            <w:pPr>
              <w:spacing w:line="276" w:lineRule="auto"/>
              <w:jc w:val="both"/>
              <w:rPr>
                <w:rFonts w:eastAsia="Calibri"/>
                <w:lang w:bidi="fa-IR"/>
              </w:rPr>
            </w:pPr>
            <w:r>
              <w:rPr>
                <w:rFonts w:eastAsia="Calibri"/>
                <w:lang w:bidi="fa-IR"/>
              </w:rPr>
              <w:t>Do 60 dni przed przyłączeniem Demonstratora Technologii do sieci dystrybucyjnej.</w:t>
            </w:r>
          </w:p>
        </w:tc>
      </w:tr>
      <w:tr w:rsidR="00B9757A" w:rsidRPr="00AB543D" w14:paraId="084093E3" w14:textId="77777777" w:rsidTr="5544F2B3">
        <w:tc>
          <w:tcPr>
            <w:tcW w:w="988" w:type="dxa"/>
            <w:shd w:val="clear" w:color="auto" w:fill="E2EFD9" w:themeFill="accent6" w:themeFillTint="33"/>
          </w:tcPr>
          <w:p w14:paraId="685A3A8F" w14:textId="6AE7E6FF" w:rsidR="00B9757A" w:rsidRPr="00AB543D" w:rsidRDefault="00B9757A" w:rsidP="00B9757A">
            <w:pPr>
              <w:keepNext/>
              <w:keepLines/>
              <w:numPr>
                <w:ilvl w:val="2"/>
                <w:numId w:val="3"/>
              </w:numPr>
              <w:spacing w:line="276" w:lineRule="auto"/>
              <w:jc w:val="both"/>
              <w:outlineLvl w:val="2"/>
              <w:rPr>
                <w:rFonts w:cs="Calibri"/>
                <w:lang w:bidi="fa-IR"/>
              </w:rPr>
            </w:pPr>
          </w:p>
        </w:tc>
        <w:tc>
          <w:tcPr>
            <w:tcW w:w="3118" w:type="dxa"/>
          </w:tcPr>
          <w:p w14:paraId="68856852" w14:textId="7A5C223B" w:rsidR="00B9757A" w:rsidRPr="00AB543D" w:rsidRDefault="00B9757A" w:rsidP="00B9757A">
            <w:pPr>
              <w:spacing w:line="276" w:lineRule="auto"/>
              <w:jc w:val="both"/>
              <w:rPr>
                <w:rFonts w:cs="Calibri"/>
                <w:lang w:bidi="fa-IR"/>
              </w:rPr>
            </w:pPr>
            <w:r w:rsidRPr="00AB543D">
              <w:rPr>
                <w:rFonts w:eastAsia="Calibri"/>
                <w:lang w:bidi="fa-IR"/>
              </w:rPr>
              <w:t>Demonstrator Technologii – instalacja pełnoskalowa</w:t>
            </w:r>
          </w:p>
        </w:tc>
        <w:tc>
          <w:tcPr>
            <w:tcW w:w="3969" w:type="dxa"/>
          </w:tcPr>
          <w:p w14:paraId="0ADC752D" w14:textId="77777777" w:rsidR="00B9757A" w:rsidRDefault="00B9757A" w:rsidP="00B9757A">
            <w:pPr>
              <w:spacing w:line="276" w:lineRule="auto"/>
              <w:jc w:val="both"/>
              <w:rPr>
                <w:rFonts w:eastAsia="Calibri"/>
                <w:lang w:bidi="fa-IR"/>
              </w:rPr>
            </w:pPr>
            <w:r w:rsidRPr="00AB543D">
              <w:rPr>
                <w:rFonts w:eastAsia="Calibri"/>
                <w:lang w:bidi="fa-IR"/>
              </w:rPr>
              <w:t>Instalacja zbudowana zgodnie z wymaganiami określonymi w Załączniku nr 1 do Regulaminu, w Lokalizacji</w:t>
            </w:r>
            <w:r>
              <w:rPr>
                <w:rFonts w:eastAsia="Calibri"/>
                <w:lang w:bidi="fa-IR"/>
              </w:rPr>
              <w:t xml:space="preserve"> Demonstratora Technologii</w:t>
            </w:r>
            <w:r w:rsidRPr="00AB543D">
              <w:rPr>
                <w:rFonts w:eastAsia="Calibri"/>
                <w:lang w:bidi="fa-IR"/>
              </w:rPr>
              <w:t xml:space="preserve"> wskazanej przez Zamawiającego.</w:t>
            </w:r>
          </w:p>
          <w:p w14:paraId="610012F7" w14:textId="319060C0" w:rsidR="008B5A57" w:rsidRPr="35CABD23" w:rsidRDefault="008B5A57" w:rsidP="00B9757A">
            <w:pPr>
              <w:spacing w:line="276" w:lineRule="auto"/>
              <w:jc w:val="both"/>
              <w:rPr>
                <w:lang w:bidi="fa-IR"/>
              </w:rPr>
            </w:pPr>
          </w:p>
        </w:tc>
        <w:tc>
          <w:tcPr>
            <w:tcW w:w="2126" w:type="dxa"/>
          </w:tcPr>
          <w:p w14:paraId="5AE46D43" w14:textId="5A2E392C" w:rsidR="00B9757A" w:rsidRDefault="00B9757A" w:rsidP="00B9757A">
            <w:pPr>
              <w:spacing w:line="276" w:lineRule="auto"/>
              <w:jc w:val="both"/>
              <w:rPr>
                <w:rFonts w:eastAsia="Calibri"/>
                <w:lang w:bidi="fa-IR"/>
              </w:rPr>
            </w:pPr>
            <w:r>
              <w:rPr>
                <w:rFonts w:eastAsia="Calibri"/>
                <w:lang w:bidi="fa-IR"/>
              </w:rPr>
              <w:t>W Terminie Doręczenia Wyniku Prac Etapu II.</w:t>
            </w:r>
          </w:p>
        </w:tc>
      </w:tr>
      <w:tr w:rsidR="00B9757A" w:rsidRPr="00AB543D" w14:paraId="19B187D7" w14:textId="267EEE40" w:rsidTr="5544F2B3">
        <w:tc>
          <w:tcPr>
            <w:tcW w:w="988" w:type="dxa"/>
            <w:shd w:val="clear" w:color="auto" w:fill="E2EFD9" w:themeFill="accent6" w:themeFillTint="33"/>
          </w:tcPr>
          <w:p w14:paraId="5D693A6C"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49" w:name="_Toc59018788"/>
            <w:bookmarkStart w:id="150" w:name="_Toc59018915"/>
            <w:bookmarkStart w:id="151" w:name="_Toc59142164"/>
            <w:bookmarkEnd w:id="149"/>
            <w:bookmarkEnd w:id="150"/>
            <w:bookmarkEnd w:id="151"/>
          </w:p>
        </w:tc>
        <w:tc>
          <w:tcPr>
            <w:tcW w:w="3118" w:type="dxa"/>
          </w:tcPr>
          <w:p w14:paraId="28F3184E" w14:textId="6EBC3381" w:rsidR="00B9757A" w:rsidRDefault="00B9757A" w:rsidP="00B9757A">
            <w:pPr>
              <w:spacing w:line="276" w:lineRule="auto"/>
              <w:jc w:val="both"/>
              <w:rPr>
                <w:rFonts w:eastAsia="Calibri"/>
                <w:lang w:bidi="fa-IR"/>
              </w:rPr>
            </w:pPr>
            <w:r w:rsidRPr="00AB543D">
              <w:rPr>
                <w:rFonts w:cs="Calibri"/>
                <w:lang w:bidi="fa-IR"/>
              </w:rPr>
              <w:t>Dokumentacja Wykonawcza dla Demonstratora Technologii</w:t>
            </w:r>
          </w:p>
          <w:p w14:paraId="4510BE8B" w14:textId="77777777" w:rsidR="00B9757A" w:rsidRPr="0069184B" w:rsidRDefault="00B9757A" w:rsidP="00B9757A">
            <w:pPr>
              <w:jc w:val="center"/>
              <w:rPr>
                <w:rFonts w:eastAsia="Calibri"/>
                <w:lang w:bidi="fa-IR"/>
              </w:rPr>
            </w:pPr>
          </w:p>
        </w:tc>
        <w:tc>
          <w:tcPr>
            <w:tcW w:w="3969" w:type="dxa"/>
          </w:tcPr>
          <w:p w14:paraId="5493AC27" w14:textId="77777777" w:rsidR="00B9757A" w:rsidRDefault="00B9757A" w:rsidP="00B9757A">
            <w:pPr>
              <w:spacing w:line="276" w:lineRule="auto"/>
              <w:jc w:val="both"/>
              <w:rPr>
                <w:lang w:bidi="fa-IR"/>
              </w:rPr>
            </w:pPr>
            <w:r w:rsidRPr="35CABD23">
              <w:rPr>
                <w:lang w:bidi="fa-IR"/>
              </w:rPr>
              <w:t>Dokumentacja Wykonawcza dla Demonstratora Technologii zawierająca rysunki szczegółowe, projekty specjalistyczne, schematy, plany i harmonogramy. Dokumentacja Wykonawcza będzie stanowić uszczegółowienie Wielobranżowego Projektu Budowlanego.</w:t>
            </w:r>
          </w:p>
          <w:p w14:paraId="10F81E5D" w14:textId="4A87BE13" w:rsidR="008B5A57" w:rsidRPr="00AB543D" w:rsidRDefault="008B5A57" w:rsidP="00B9757A">
            <w:pPr>
              <w:spacing w:line="276" w:lineRule="auto"/>
              <w:jc w:val="both"/>
              <w:rPr>
                <w:rFonts w:eastAsia="Calibri"/>
                <w:lang w:bidi="fa-IR"/>
              </w:rPr>
            </w:pPr>
          </w:p>
        </w:tc>
        <w:tc>
          <w:tcPr>
            <w:tcW w:w="2126" w:type="dxa"/>
          </w:tcPr>
          <w:p w14:paraId="6E86C67E" w14:textId="7685D6EE" w:rsidR="00B9757A" w:rsidRPr="35CABD23" w:rsidRDefault="00B9757A" w:rsidP="00565FBD">
            <w:pPr>
              <w:spacing w:line="276" w:lineRule="auto"/>
              <w:jc w:val="both"/>
              <w:rPr>
                <w:lang w:bidi="fa-IR"/>
              </w:rPr>
            </w:pPr>
            <w:r>
              <w:rPr>
                <w:rFonts w:eastAsia="Calibri"/>
                <w:lang w:bidi="fa-IR"/>
              </w:rPr>
              <w:t>W Terminie Doręczenia Wyniku Prac Etapu II.</w:t>
            </w:r>
          </w:p>
        </w:tc>
      </w:tr>
      <w:tr w:rsidR="00B9757A" w:rsidRPr="00AB543D" w14:paraId="0737C97A" w14:textId="0595A9DB" w:rsidTr="5544F2B3">
        <w:tc>
          <w:tcPr>
            <w:tcW w:w="988" w:type="dxa"/>
            <w:shd w:val="clear" w:color="auto" w:fill="E2EFD9" w:themeFill="accent6" w:themeFillTint="33"/>
          </w:tcPr>
          <w:p w14:paraId="4B26BD1D"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52" w:name="_Toc59018789"/>
            <w:bookmarkStart w:id="153" w:name="_Toc59018916"/>
            <w:bookmarkStart w:id="154" w:name="_Toc59142165"/>
            <w:bookmarkEnd w:id="152"/>
            <w:bookmarkEnd w:id="153"/>
            <w:bookmarkEnd w:id="154"/>
          </w:p>
        </w:tc>
        <w:tc>
          <w:tcPr>
            <w:tcW w:w="3118" w:type="dxa"/>
          </w:tcPr>
          <w:p w14:paraId="2831E4D1" w14:textId="3C17FE28" w:rsidR="00B9757A" w:rsidRPr="00AB543D" w:rsidRDefault="00B9757A" w:rsidP="00B9757A">
            <w:pPr>
              <w:spacing w:line="276" w:lineRule="auto"/>
              <w:rPr>
                <w:lang w:bidi="fa-IR"/>
              </w:rPr>
            </w:pPr>
            <w:r w:rsidRPr="00AB543D">
              <w:rPr>
                <w:rFonts w:eastAsia="Calibri" w:cs="Calibri"/>
                <w:lang w:bidi="fa-IR"/>
              </w:rPr>
              <w:t>Raport z przeprowadzenia prób ciśnieniowych</w:t>
            </w:r>
            <w:r w:rsidRPr="00AB543D">
              <w:rPr>
                <w:rFonts w:eastAsia="Calibri"/>
                <w:lang w:bidi="fa-IR"/>
              </w:rPr>
              <w:t xml:space="preserve"> na </w:t>
            </w:r>
            <w:r>
              <w:rPr>
                <w:rFonts w:eastAsia="Calibri"/>
                <w:lang w:bidi="fa-IR"/>
              </w:rPr>
              <w:t>Demonstratorze Technologii</w:t>
            </w:r>
          </w:p>
        </w:tc>
        <w:tc>
          <w:tcPr>
            <w:tcW w:w="3969" w:type="dxa"/>
            <w:shd w:val="clear" w:color="auto" w:fill="auto"/>
          </w:tcPr>
          <w:p w14:paraId="1D23F341" w14:textId="1F316075" w:rsidR="00B9757A" w:rsidRPr="00AB543D" w:rsidRDefault="00B9757A" w:rsidP="00B9757A">
            <w:pPr>
              <w:spacing w:line="276" w:lineRule="auto"/>
              <w:jc w:val="both"/>
              <w:rPr>
                <w:lang w:bidi="fa-IR"/>
              </w:rPr>
            </w:pPr>
            <w:r w:rsidRPr="00AB543D">
              <w:rPr>
                <w:rFonts w:eastAsia="Calibri" w:cs="Calibri"/>
                <w:lang w:bidi="fa-IR"/>
              </w:rPr>
              <w:t xml:space="preserve">Wykonawca przedkłada Zamawiającemu Raport z przeprowadzenia prób ciśnieniowych na </w:t>
            </w:r>
            <w:r>
              <w:rPr>
                <w:rFonts w:eastAsia="Calibri" w:cs="Calibri"/>
                <w:lang w:bidi="fa-IR"/>
              </w:rPr>
              <w:t xml:space="preserve">Demonstratorze Technologii. </w:t>
            </w:r>
          </w:p>
        </w:tc>
        <w:tc>
          <w:tcPr>
            <w:tcW w:w="2126" w:type="dxa"/>
          </w:tcPr>
          <w:p w14:paraId="59A1EA2F" w14:textId="07B19EA5" w:rsidR="00B9757A" w:rsidRPr="00AB543D" w:rsidRDefault="00B9757A" w:rsidP="00565FBD">
            <w:pPr>
              <w:spacing w:line="276" w:lineRule="auto"/>
              <w:jc w:val="both"/>
              <w:rPr>
                <w:rFonts w:eastAsia="Calibri" w:cs="Calibri"/>
                <w:lang w:bidi="fa-IR"/>
              </w:rPr>
            </w:pPr>
            <w:r>
              <w:rPr>
                <w:rFonts w:eastAsia="Calibri"/>
                <w:lang w:bidi="fa-IR"/>
              </w:rPr>
              <w:t>W Terminie Doręczenia Wyniku Prac Etapu II.</w:t>
            </w:r>
          </w:p>
        </w:tc>
      </w:tr>
      <w:tr w:rsidR="00B9757A" w:rsidRPr="00AB543D" w14:paraId="72AE4F21" w14:textId="33A1ECAF" w:rsidTr="5544F2B3">
        <w:tc>
          <w:tcPr>
            <w:tcW w:w="988" w:type="dxa"/>
            <w:shd w:val="clear" w:color="auto" w:fill="E2EFD9" w:themeFill="accent6" w:themeFillTint="33"/>
          </w:tcPr>
          <w:p w14:paraId="1E0C795E"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55" w:name="_Toc59018790"/>
            <w:bookmarkStart w:id="156" w:name="_Toc59018917"/>
            <w:bookmarkStart w:id="157" w:name="_Toc59142166"/>
            <w:bookmarkEnd w:id="155"/>
            <w:bookmarkEnd w:id="156"/>
            <w:bookmarkEnd w:id="157"/>
          </w:p>
        </w:tc>
        <w:tc>
          <w:tcPr>
            <w:tcW w:w="3118" w:type="dxa"/>
          </w:tcPr>
          <w:p w14:paraId="5F98D002" w14:textId="588A3218" w:rsidR="00B9757A" w:rsidRPr="00AB543D" w:rsidRDefault="00B9757A" w:rsidP="00B9757A">
            <w:pPr>
              <w:spacing w:line="276" w:lineRule="auto"/>
              <w:rPr>
                <w:rFonts w:eastAsia="Calibri" w:cs="Calibri"/>
                <w:lang w:bidi="fa-IR"/>
              </w:rPr>
            </w:pPr>
            <w:r w:rsidRPr="00AB543D">
              <w:rPr>
                <w:rFonts w:eastAsia="Calibri"/>
                <w:lang w:bidi="fa-IR"/>
              </w:rPr>
              <w:t xml:space="preserve">Raport z przeprowadzenia prób szczelności na </w:t>
            </w:r>
            <w:r>
              <w:rPr>
                <w:rFonts w:eastAsia="Calibri"/>
                <w:lang w:bidi="fa-IR"/>
              </w:rPr>
              <w:t>Demonstratorze Technologii</w:t>
            </w:r>
          </w:p>
        </w:tc>
        <w:tc>
          <w:tcPr>
            <w:tcW w:w="3969" w:type="dxa"/>
            <w:shd w:val="clear" w:color="auto" w:fill="auto"/>
          </w:tcPr>
          <w:p w14:paraId="0470B3CC" w14:textId="4EBE3365" w:rsidR="00B9757A" w:rsidRPr="00AB543D" w:rsidRDefault="00B9757A" w:rsidP="00B9757A">
            <w:pPr>
              <w:spacing w:line="276" w:lineRule="auto"/>
              <w:jc w:val="both"/>
              <w:rPr>
                <w:rFonts w:eastAsia="Calibri" w:cs="Calibri"/>
                <w:lang w:bidi="fa-IR"/>
              </w:rPr>
            </w:pPr>
            <w:r w:rsidRPr="00AB543D">
              <w:rPr>
                <w:rFonts w:eastAsia="Calibri" w:cs="Calibri"/>
                <w:lang w:bidi="fa-IR"/>
              </w:rPr>
              <w:t>Wykonawca przedkłada Zamawiającemu Raport z przeprowadzenia prób szczelności na</w:t>
            </w:r>
            <w:r>
              <w:rPr>
                <w:rFonts w:eastAsia="Calibri" w:cs="Calibri"/>
                <w:lang w:bidi="fa-IR"/>
              </w:rPr>
              <w:t xml:space="preserve"> Demonstratorze Technologii</w:t>
            </w:r>
            <w:r w:rsidRPr="00AB543D">
              <w:rPr>
                <w:rFonts w:eastAsia="Calibri" w:cs="Calibri"/>
                <w:lang w:bidi="fa-IR"/>
              </w:rPr>
              <w:t xml:space="preserve">. </w:t>
            </w:r>
          </w:p>
        </w:tc>
        <w:tc>
          <w:tcPr>
            <w:tcW w:w="2126" w:type="dxa"/>
          </w:tcPr>
          <w:p w14:paraId="6601C6B8" w14:textId="458B8AD4" w:rsidR="00B9757A" w:rsidRPr="00AB543D" w:rsidRDefault="00B9757A" w:rsidP="00565FBD">
            <w:pPr>
              <w:spacing w:line="276" w:lineRule="auto"/>
              <w:jc w:val="both"/>
              <w:rPr>
                <w:rFonts w:eastAsia="Calibri" w:cs="Calibri"/>
                <w:lang w:bidi="fa-IR"/>
              </w:rPr>
            </w:pPr>
            <w:r>
              <w:rPr>
                <w:rFonts w:eastAsia="Calibri"/>
                <w:lang w:bidi="fa-IR"/>
              </w:rPr>
              <w:t>W Terminie Doręczenia Wyniku Prac Etapu II.</w:t>
            </w:r>
          </w:p>
        </w:tc>
      </w:tr>
      <w:tr w:rsidR="00B9757A" w:rsidRPr="00AB543D" w14:paraId="0CD6BC73" w14:textId="77777777" w:rsidTr="5544F2B3">
        <w:tc>
          <w:tcPr>
            <w:tcW w:w="988" w:type="dxa"/>
            <w:shd w:val="clear" w:color="auto" w:fill="E2EFD9" w:themeFill="accent6" w:themeFillTint="33"/>
          </w:tcPr>
          <w:p w14:paraId="5316F88F"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58" w:name="_Toc59018791"/>
            <w:bookmarkStart w:id="159" w:name="_Toc59018918"/>
            <w:bookmarkStart w:id="160" w:name="_Toc59142167"/>
            <w:bookmarkEnd w:id="158"/>
            <w:bookmarkEnd w:id="159"/>
            <w:bookmarkEnd w:id="160"/>
          </w:p>
        </w:tc>
        <w:tc>
          <w:tcPr>
            <w:tcW w:w="3118" w:type="dxa"/>
          </w:tcPr>
          <w:p w14:paraId="334A7824" w14:textId="4DC917F3" w:rsidR="00B9757A" w:rsidRPr="00AB543D" w:rsidRDefault="00B9757A" w:rsidP="00B9757A">
            <w:pPr>
              <w:spacing w:line="276" w:lineRule="auto"/>
              <w:rPr>
                <w:rFonts w:eastAsia="Calibri"/>
                <w:lang w:bidi="fa-IR"/>
              </w:rPr>
            </w:pPr>
            <w:r>
              <w:rPr>
                <w:rFonts w:eastAsia="Calibri"/>
                <w:lang w:bidi="fa-IR"/>
              </w:rPr>
              <w:t>Inne dokumenty</w:t>
            </w:r>
          </w:p>
        </w:tc>
        <w:tc>
          <w:tcPr>
            <w:tcW w:w="3969" w:type="dxa"/>
            <w:shd w:val="clear" w:color="auto" w:fill="auto"/>
          </w:tcPr>
          <w:p w14:paraId="4AEFD006" w14:textId="562E16C5" w:rsidR="00B9757A" w:rsidRPr="00AB543D" w:rsidRDefault="00B9757A" w:rsidP="00B9757A">
            <w:pPr>
              <w:spacing w:line="276" w:lineRule="auto"/>
              <w:jc w:val="both"/>
              <w:rPr>
                <w:rFonts w:eastAsia="Calibri" w:cs="Calibri"/>
                <w:lang w:bidi="fa-IR"/>
              </w:rPr>
            </w:pPr>
            <w:r>
              <w:rPr>
                <w:rFonts w:eastAsia="Calibri" w:cs="Calibri"/>
                <w:lang w:bidi="fa-IR"/>
              </w:rPr>
              <w:t xml:space="preserve">Wykonawca musi przedstawić dodatkowo inne, </w:t>
            </w:r>
            <w:r>
              <w:t>niezbędne do postawienia Demonstratora Technologii dokumenty, jakich obowiązek uzyskania lub sporządzenia w związku z przygotowaniem, budową, rozruchem lub eksploatacją Demonstratora powstał w trakcie realizacji Przedsięwzięcia przez Wykonawcę lub które nie są publicznie dostępne i zostały wskazane przez Wykonawcę jako dokumenty źródłowe lub referencyjne we Wniosku lub Wyniku Prac Etapu I, a które nie zostały wymienione w Załączniku nr 4 do Regulaminu.</w:t>
            </w:r>
          </w:p>
        </w:tc>
        <w:tc>
          <w:tcPr>
            <w:tcW w:w="2126" w:type="dxa"/>
          </w:tcPr>
          <w:p w14:paraId="6D0C52F0" w14:textId="08B44949" w:rsidR="00B9757A" w:rsidRDefault="00B9757A" w:rsidP="00565FBD">
            <w:pPr>
              <w:spacing w:line="276" w:lineRule="auto"/>
              <w:jc w:val="both"/>
              <w:rPr>
                <w:rFonts w:eastAsia="Calibri"/>
                <w:lang w:bidi="fa-IR"/>
              </w:rPr>
            </w:pPr>
            <w:r>
              <w:rPr>
                <w:rFonts w:eastAsia="Calibri"/>
                <w:lang w:bidi="fa-IR"/>
              </w:rPr>
              <w:t>W Terminie Doręczenia Wyniku Prac Etapu II.</w:t>
            </w:r>
          </w:p>
        </w:tc>
      </w:tr>
      <w:tr w:rsidR="00B9757A" w:rsidRPr="00AB543D" w14:paraId="1A1938B2" w14:textId="77777777" w:rsidTr="5544F2B3">
        <w:tc>
          <w:tcPr>
            <w:tcW w:w="988" w:type="dxa"/>
            <w:shd w:val="clear" w:color="auto" w:fill="E2EFD9" w:themeFill="accent6" w:themeFillTint="33"/>
          </w:tcPr>
          <w:p w14:paraId="7E4636BD"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61" w:name="_Toc59018792"/>
            <w:bookmarkStart w:id="162" w:name="_Toc59018919"/>
            <w:bookmarkStart w:id="163" w:name="_Toc59142168"/>
            <w:bookmarkEnd w:id="161"/>
            <w:bookmarkEnd w:id="162"/>
            <w:bookmarkEnd w:id="163"/>
          </w:p>
        </w:tc>
        <w:tc>
          <w:tcPr>
            <w:tcW w:w="3118" w:type="dxa"/>
          </w:tcPr>
          <w:p w14:paraId="66AEFB93" w14:textId="2C1D2C01" w:rsidR="00B9757A" w:rsidRPr="00AB543D" w:rsidRDefault="00B9757A" w:rsidP="00B9757A">
            <w:pPr>
              <w:spacing w:line="276" w:lineRule="auto"/>
              <w:rPr>
                <w:lang w:bidi="fa-IR"/>
              </w:rPr>
            </w:pPr>
            <w:r w:rsidRPr="41F3C61E">
              <w:rPr>
                <w:lang w:bidi="fa-IR"/>
              </w:rPr>
              <w:t xml:space="preserve">Raport </w:t>
            </w:r>
            <w:r>
              <w:rPr>
                <w:lang w:bidi="fa-IR"/>
              </w:rPr>
              <w:t xml:space="preserve">końcowy </w:t>
            </w:r>
            <w:r w:rsidRPr="41F3C61E">
              <w:rPr>
                <w:lang w:bidi="fa-IR"/>
              </w:rPr>
              <w:t>z realizacji Etapu II</w:t>
            </w:r>
          </w:p>
        </w:tc>
        <w:tc>
          <w:tcPr>
            <w:tcW w:w="3969" w:type="dxa"/>
            <w:shd w:val="clear" w:color="auto" w:fill="auto"/>
          </w:tcPr>
          <w:p w14:paraId="762DDB15" w14:textId="77777777" w:rsidR="00B9757A" w:rsidRPr="00AB543D" w:rsidRDefault="00B9757A" w:rsidP="00B9757A">
            <w:pPr>
              <w:rPr>
                <w:lang w:bidi="fa-IR"/>
              </w:rPr>
            </w:pPr>
            <w:r w:rsidRPr="00AB543D">
              <w:rPr>
                <w:lang w:bidi="fa-IR"/>
              </w:rPr>
              <w:t>Raport zawierający</w:t>
            </w:r>
            <w:r>
              <w:rPr>
                <w:lang w:bidi="fa-IR"/>
              </w:rPr>
              <w:t xml:space="preserve"> m.in.</w:t>
            </w:r>
            <w:r w:rsidRPr="00AB543D">
              <w:rPr>
                <w:lang w:bidi="fa-IR"/>
              </w:rPr>
              <w:t xml:space="preserve">: </w:t>
            </w:r>
          </w:p>
          <w:p w14:paraId="583AB8BA" w14:textId="77777777" w:rsidR="00B9757A" w:rsidRPr="00AF5CEC" w:rsidRDefault="00B9757A" w:rsidP="00B9757A">
            <w:pPr>
              <w:numPr>
                <w:ilvl w:val="0"/>
                <w:numId w:val="9"/>
              </w:numPr>
              <w:spacing w:line="276" w:lineRule="auto"/>
              <w:contextualSpacing/>
              <w:rPr>
                <w:rFonts w:eastAsia="Calibri"/>
                <w:lang w:bidi="fa-IR"/>
              </w:rPr>
            </w:pPr>
            <w:r>
              <w:rPr>
                <w:rFonts w:eastAsia="Calibri"/>
                <w:lang w:bidi="fa-IR"/>
              </w:rPr>
              <w:t>Podsumowanie raportów z budowy Demonstratora Technologii,</w:t>
            </w:r>
          </w:p>
          <w:p w14:paraId="5FCD9A66" w14:textId="77777777" w:rsidR="00B9757A" w:rsidRPr="00AF5CEC" w:rsidRDefault="00B9757A" w:rsidP="00B9757A">
            <w:pPr>
              <w:numPr>
                <w:ilvl w:val="0"/>
                <w:numId w:val="9"/>
              </w:numPr>
              <w:spacing w:line="276" w:lineRule="auto"/>
              <w:contextualSpacing/>
              <w:rPr>
                <w:rFonts w:eastAsia="Calibri"/>
                <w:lang w:bidi="fa-IR"/>
              </w:rPr>
            </w:pPr>
            <w:r w:rsidRPr="00AB543D">
              <w:rPr>
                <w:lang w:bidi="fa-IR"/>
              </w:rPr>
              <w:t xml:space="preserve">Podsumowanie informacji dotyczących rozruchu Demonstratora Technologii, </w:t>
            </w:r>
          </w:p>
          <w:p w14:paraId="6DA92B4B" w14:textId="51666586" w:rsidR="00B9757A" w:rsidRPr="00AF5CEC" w:rsidRDefault="00B9757A" w:rsidP="00B9757A">
            <w:pPr>
              <w:numPr>
                <w:ilvl w:val="0"/>
                <w:numId w:val="9"/>
              </w:numPr>
              <w:spacing w:line="276" w:lineRule="auto"/>
              <w:contextualSpacing/>
              <w:rPr>
                <w:rFonts w:eastAsia="Calibri"/>
                <w:lang w:bidi="fa-IR"/>
              </w:rPr>
            </w:pPr>
            <w:r w:rsidRPr="00AB543D">
              <w:rPr>
                <w:lang w:bidi="fa-IR"/>
              </w:rPr>
              <w:t>Raport z badań Demonstratora Technologii jako instalacji pełnoskalowej</w:t>
            </w:r>
            <w:r>
              <w:rPr>
                <w:lang w:bidi="fa-IR"/>
              </w:rPr>
              <w:t>,</w:t>
            </w:r>
          </w:p>
          <w:p w14:paraId="0DEEE033" w14:textId="0924F9EE" w:rsidR="00B9757A" w:rsidRPr="00AB543D" w:rsidRDefault="00B9757A" w:rsidP="00B9757A">
            <w:pPr>
              <w:numPr>
                <w:ilvl w:val="0"/>
                <w:numId w:val="9"/>
              </w:numPr>
              <w:spacing w:line="276" w:lineRule="auto"/>
              <w:contextualSpacing/>
              <w:rPr>
                <w:lang w:bidi="fa-IR"/>
              </w:rPr>
            </w:pPr>
            <w:r w:rsidRPr="00AB543D">
              <w:rPr>
                <w:lang w:bidi="fa-IR"/>
              </w:rPr>
              <w:t>Podsumowanie informacji dotyczących eksploatacji i konserwacji Demonstratora Technologii</w:t>
            </w:r>
            <w:r>
              <w:rPr>
                <w:lang w:bidi="fa-IR"/>
              </w:rPr>
              <w:t>.</w:t>
            </w:r>
          </w:p>
          <w:p w14:paraId="61F62D9D" w14:textId="00596E95" w:rsidR="00B9757A" w:rsidRPr="00AB543D" w:rsidRDefault="00B9757A" w:rsidP="00B9757A">
            <w:pPr>
              <w:spacing w:line="276" w:lineRule="auto"/>
              <w:contextualSpacing/>
              <w:jc w:val="both"/>
              <w:rPr>
                <w:lang w:bidi="fa-IR"/>
              </w:rPr>
            </w:pPr>
            <w:r w:rsidRPr="006C6E69">
              <w:rPr>
                <w:rFonts w:eastAsia="Calibri"/>
                <w:lang w:bidi="fa-IR"/>
              </w:rPr>
              <w:t>Wykonawca przekazuje Zamawiającemu</w:t>
            </w:r>
            <w:r>
              <w:rPr>
                <w:rFonts w:eastAsia="Calibri"/>
                <w:lang w:bidi="fa-IR"/>
              </w:rPr>
              <w:t xml:space="preserve"> Raport z Realizacji Etapu II </w:t>
            </w:r>
            <w:r w:rsidRPr="006C6E69">
              <w:rPr>
                <w:rFonts w:eastAsia="Calibri"/>
                <w:lang w:bidi="fa-IR"/>
              </w:rPr>
              <w:t>w wersji papierowej</w:t>
            </w:r>
            <w:r>
              <w:rPr>
                <w:rFonts w:eastAsia="Calibri"/>
                <w:lang w:bidi="fa-IR"/>
              </w:rPr>
              <w:t xml:space="preserve"> w dwóch egzemplarzach oraz w wersji elektronicznej,</w:t>
            </w:r>
          </w:p>
        </w:tc>
        <w:tc>
          <w:tcPr>
            <w:tcW w:w="2126" w:type="dxa"/>
          </w:tcPr>
          <w:p w14:paraId="3C40B980" w14:textId="75EF6BAC" w:rsidR="00B9757A" w:rsidRDefault="00B9757A" w:rsidP="00B9757A">
            <w:pPr>
              <w:spacing w:line="276" w:lineRule="auto"/>
              <w:jc w:val="both"/>
              <w:rPr>
                <w:lang w:bidi="fa-IR"/>
              </w:rPr>
            </w:pPr>
            <w:r>
              <w:rPr>
                <w:lang w:bidi="fa-IR"/>
              </w:rPr>
              <w:t xml:space="preserve">W terminie do </w:t>
            </w:r>
            <w:r w:rsidR="00B9122F">
              <w:rPr>
                <w:lang w:bidi="fa-IR"/>
              </w:rPr>
              <w:t>7</w:t>
            </w:r>
            <w:r>
              <w:rPr>
                <w:lang w:bidi="fa-IR"/>
              </w:rPr>
              <w:t xml:space="preserve"> dni po zakończeniu Testów Demonstratora Technologii.</w:t>
            </w:r>
          </w:p>
        </w:tc>
      </w:tr>
      <w:tr w:rsidR="00B9757A" w:rsidRPr="00AB543D" w14:paraId="5B0CD495" w14:textId="77777777" w:rsidTr="5544F2B3">
        <w:tc>
          <w:tcPr>
            <w:tcW w:w="988" w:type="dxa"/>
            <w:shd w:val="clear" w:color="auto" w:fill="E2EFD9" w:themeFill="accent6" w:themeFillTint="33"/>
          </w:tcPr>
          <w:p w14:paraId="0D2ABDE1"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64" w:name="_Toc59018793"/>
            <w:bookmarkStart w:id="165" w:name="_Toc59018920"/>
            <w:bookmarkStart w:id="166" w:name="_Toc59142169"/>
            <w:bookmarkEnd w:id="164"/>
            <w:bookmarkEnd w:id="165"/>
            <w:bookmarkEnd w:id="166"/>
          </w:p>
        </w:tc>
        <w:tc>
          <w:tcPr>
            <w:tcW w:w="3118" w:type="dxa"/>
          </w:tcPr>
          <w:p w14:paraId="3BC306E1" w14:textId="6EC1EEB1" w:rsidR="00B9757A" w:rsidRDefault="00B9757A" w:rsidP="00B9757A">
            <w:pPr>
              <w:spacing w:line="276" w:lineRule="auto"/>
              <w:rPr>
                <w:rFonts w:eastAsia="Calibri"/>
                <w:lang w:bidi="fa-IR"/>
              </w:rPr>
            </w:pPr>
            <w:r w:rsidRPr="00AB543D">
              <w:rPr>
                <w:lang w:bidi="fa-IR"/>
              </w:rPr>
              <w:t>Raport końcowy z realizacji Przedsięwzięcia</w:t>
            </w:r>
          </w:p>
        </w:tc>
        <w:tc>
          <w:tcPr>
            <w:tcW w:w="3969" w:type="dxa"/>
            <w:shd w:val="clear" w:color="auto" w:fill="auto"/>
          </w:tcPr>
          <w:p w14:paraId="20EEFEE7" w14:textId="77777777" w:rsidR="00B9757A" w:rsidRPr="00AB543D" w:rsidRDefault="00B9757A" w:rsidP="00B9757A">
            <w:pPr>
              <w:spacing w:line="276" w:lineRule="auto"/>
              <w:contextualSpacing/>
              <w:jc w:val="both"/>
              <w:rPr>
                <w:rFonts w:eastAsia="Calibri"/>
                <w:lang w:bidi="fa-IR"/>
              </w:rPr>
            </w:pPr>
            <w:r w:rsidRPr="00AB543D">
              <w:rPr>
                <w:lang w:bidi="fa-IR"/>
              </w:rPr>
              <w:t>Raport zawierający:</w:t>
            </w:r>
          </w:p>
          <w:p w14:paraId="0BB5AE7A" w14:textId="717FE67D" w:rsidR="00B9757A" w:rsidRPr="00AB543D" w:rsidRDefault="00B9757A" w:rsidP="00B9757A">
            <w:pPr>
              <w:numPr>
                <w:ilvl w:val="0"/>
                <w:numId w:val="9"/>
              </w:numPr>
              <w:spacing w:line="276" w:lineRule="auto"/>
              <w:contextualSpacing/>
              <w:jc w:val="both"/>
              <w:rPr>
                <w:rFonts w:eastAsia="Calibri"/>
                <w:lang w:bidi="fa-IR"/>
              </w:rPr>
            </w:pPr>
            <w:r w:rsidRPr="00AB543D">
              <w:rPr>
                <w:lang w:bidi="fa-IR"/>
              </w:rPr>
              <w:t xml:space="preserve">podsumowanie informacji z przeprowadzonych prac badawczo-rozwojowych na Etapie I oraz Etapie II, w tym wskazanie zrealizowanych </w:t>
            </w:r>
            <w:r>
              <w:rPr>
                <w:lang w:bidi="fa-IR"/>
              </w:rPr>
              <w:t>Z</w:t>
            </w:r>
            <w:r w:rsidRPr="00AB543D">
              <w:rPr>
                <w:lang w:bidi="fa-IR"/>
              </w:rPr>
              <w:t xml:space="preserve">adań </w:t>
            </w:r>
            <w:r>
              <w:rPr>
                <w:lang w:bidi="fa-IR"/>
              </w:rPr>
              <w:t>B</w:t>
            </w:r>
            <w:r w:rsidRPr="00AB543D">
              <w:rPr>
                <w:lang w:bidi="fa-IR"/>
              </w:rPr>
              <w:t>adawczych i osiągniętych Kamieni Milowych</w:t>
            </w:r>
            <w:r>
              <w:rPr>
                <w:lang w:bidi="fa-IR"/>
              </w:rPr>
              <w:t xml:space="preserve"> w odniesieniu do przedstawionego Planu Badawczego</w:t>
            </w:r>
            <w:r w:rsidRPr="00AB543D">
              <w:rPr>
                <w:lang w:bidi="fa-IR"/>
              </w:rPr>
              <w:t>,</w:t>
            </w:r>
          </w:p>
          <w:p w14:paraId="53F32788" w14:textId="77777777" w:rsidR="00B9757A" w:rsidRPr="00AB543D" w:rsidRDefault="00B9757A" w:rsidP="00B9757A">
            <w:pPr>
              <w:numPr>
                <w:ilvl w:val="0"/>
                <w:numId w:val="9"/>
              </w:numPr>
              <w:spacing w:line="276" w:lineRule="auto"/>
              <w:contextualSpacing/>
              <w:jc w:val="both"/>
              <w:rPr>
                <w:rFonts w:eastAsia="Calibri"/>
                <w:lang w:bidi="fa-IR"/>
              </w:rPr>
            </w:pPr>
            <w:r w:rsidRPr="00AB543D">
              <w:rPr>
                <w:rFonts w:eastAsia="Calibri"/>
                <w:lang w:bidi="fa-IR"/>
              </w:rPr>
              <w:t xml:space="preserve">informacje o wprowadzonych zmianach do Technologii po Etapie I, </w:t>
            </w:r>
          </w:p>
          <w:p w14:paraId="32406280" w14:textId="77777777" w:rsidR="00B9757A" w:rsidRPr="00AB543D" w:rsidRDefault="00B9757A" w:rsidP="00B9757A">
            <w:pPr>
              <w:numPr>
                <w:ilvl w:val="0"/>
                <w:numId w:val="9"/>
              </w:numPr>
              <w:spacing w:line="276" w:lineRule="auto"/>
              <w:contextualSpacing/>
              <w:jc w:val="both"/>
              <w:rPr>
                <w:rFonts w:eastAsia="Calibri"/>
                <w:lang w:bidi="fa-IR"/>
              </w:rPr>
            </w:pPr>
            <w:r w:rsidRPr="00AB543D">
              <w:rPr>
                <w:rFonts w:eastAsia="Calibri"/>
                <w:lang w:bidi="fa-IR"/>
              </w:rPr>
              <w:t>wnioski z realizacji Przedsięwzięcia.</w:t>
            </w:r>
          </w:p>
          <w:p w14:paraId="43EBAAAC" w14:textId="77777777" w:rsidR="00B9757A" w:rsidRDefault="00B9757A" w:rsidP="00B9757A">
            <w:pPr>
              <w:spacing w:line="276" w:lineRule="auto"/>
              <w:jc w:val="both"/>
              <w:rPr>
                <w:rFonts w:eastAsia="Calibri" w:cs="Calibri"/>
                <w:lang w:bidi="fa-IR"/>
              </w:rPr>
            </w:pPr>
          </w:p>
        </w:tc>
        <w:tc>
          <w:tcPr>
            <w:tcW w:w="2126" w:type="dxa"/>
          </w:tcPr>
          <w:p w14:paraId="42FF6685" w14:textId="7D028EE8" w:rsidR="00B9757A" w:rsidRDefault="00B9757A" w:rsidP="00B9757A">
            <w:pPr>
              <w:spacing w:line="276" w:lineRule="auto"/>
              <w:jc w:val="both"/>
              <w:rPr>
                <w:rFonts w:eastAsia="Calibri"/>
                <w:lang w:bidi="fa-IR"/>
              </w:rPr>
            </w:pPr>
            <w:r>
              <w:rPr>
                <w:lang w:bidi="fa-IR"/>
              </w:rPr>
              <w:t xml:space="preserve">W terminie do </w:t>
            </w:r>
            <w:r w:rsidR="00B9122F">
              <w:rPr>
                <w:lang w:bidi="fa-IR"/>
              </w:rPr>
              <w:t>7</w:t>
            </w:r>
            <w:r>
              <w:rPr>
                <w:lang w:bidi="fa-IR"/>
              </w:rPr>
              <w:t xml:space="preserve"> dni po zakończeniu Testów Demonstratora Technologii.</w:t>
            </w:r>
          </w:p>
        </w:tc>
      </w:tr>
      <w:tr w:rsidR="00B9757A" w:rsidRPr="00AB543D" w14:paraId="190DC1D2" w14:textId="77777777" w:rsidTr="5544F2B3">
        <w:tc>
          <w:tcPr>
            <w:tcW w:w="988" w:type="dxa"/>
            <w:shd w:val="clear" w:color="auto" w:fill="E2EFD9" w:themeFill="accent6" w:themeFillTint="33"/>
          </w:tcPr>
          <w:p w14:paraId="3254DC1F"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67" w:name="_Toc59018794"/>
            <w:bookmarkStart w:id="168" w:name="_Toc59018921"/>
            <w:bookmarkStart w:id="169" w:name="_Toc59142170"/>
            <w:bookmarkEnd w:id="167"/>
            <w:bookmarkEnd w:id="168"/>
            <w:bookmarkEnd w:id="169"/>
          </w:p>
        </w:tc>
        <w:tc>
          <w:tcPr>
            <w:tcW w:w="3118" w:type="dxa"/>
          </w:tcPr>
          <w:p w14:paraId="7C8D52F8" w14:textId="028B17EB" w:rsidR="00B9757A" w:rsidRDefault="00B9757A" w:rsidP="00B9757A">
            <w:pPr>
              <w:spacing w:line="276" w:lineRule="auto"/>
              <w:rPr>
                <w:rFonts w:eastAsia="Calibri"/>
                <w:lang w:bidi="fa-IR"/>
              </w:rPr>
            </w:pPr>
            <w:r w:rsidRPr="00AB543D">
              <w:rPr>
                <w:lang w:bidi="fa-IR"/>
              </w:rPr>
              <w:t>Dokumentacja Odbiorowa</w:t>
            </w:r>
          </w:p>
        </w:tc>
        <w:tc>
          <w:tcPr>
            <w:tcW w:w="3969" w:type="dxa"/>
            <w:shd w:val="clear" w:color="auto" w:fill="auto"/>
          </w:tcPr>
          <w:p w14:paraId="2D21337E" w14:textId="4107C9C0" w:rsidR="00B9757A" w:rsidRPr="00AB543D" w:rsidRDefault="00B9757A" w:rsidP="00B9757A">
            <w:pPr>
              <w:spacing w:line="276" w:lineRule="auto"/>
              <w:jc w:val="both"/>
              <w:rPr>
                <w:lang w:bidi="fa-IR"/>
              </w:rPr>
            </w:pPr>
            <w:r w:rsidRPr="6E3F3F79">
              <w:rPr>
                <w:lang w:bidi="fa-IR"/>
              </w:rPr>
              <w:t xml:space="preserve">Zamawiający wymaga od Wykonawcy opracowania i przedstawienia </w:t>
            </w:r>
            <w:r>
              <w:rPr>
                <w:lang w:bidi="fa-IR"/>
              </w:rPr>
              <w:t xml:space="preserve">NCBR </w:t>
            </w:r>
            <w:r w:rsidRPr="6E3F3F79">
              <w:rPr>
                <w:lang w:bidi="fa-IR"/>
              </w:rPr>
              <w:t xml:space="preserve">kompletnej dokumentacji odbiorowej, </w:t>
            </w:r>
            <w:r>
              <w:rPr>
                <w:lang w:bidi="fa-IR"/>
              </w:rPr>
              <w:t>w szczególności dokumentów, o których mowa w art. 57</w:t>
            </w:r>
            <w:r w:rsidR="00944350">
              <w:rPr>
                <w:lang w:bidi="fa-IR"/>
              </w:rPr>
              <w:t xml:space="preserve"> </w:t>
            </w:r>
            <w:r>
              <w:rPr>
                <w:lang w:bidi="fa-IR"/>
              </w:rPr>
              <w:t>Ustawy z dnia 7 lipca 1994 r.</w:t>
            </w:r>
            <w:r w:rsidRPr="00D929D8">
              <w:rPr>
                <w:i/>
                <w:lang w:bidi="fa-IR"/>
              </w:rPr>
              <w:t xml:space="preserve"> Prawo budowlane (</w:t>
            </w:r>
            <w:r>
              <w:rPr>
                <w:i/>
                <w:lang w:bidi="fa-IR"/>
              </w:rPr>
              <w:t xml:space="preserve">tj. </w:t>
            </w:r>
            <w:r w:rsidRPr="00D929D8">
              <w:rPr>
                <w:i/>
                <w:lang w:bidi="fa-IR"/>
              </w:rPr>
              <w:t>Dz.U.2020.1333</w:t>
            </w:r>
            <w:r>
              <w:rPr>
                <w:i/>
                <w:lang w:bidi="fa-IR"/>
              </w:rPr>
              <w:t xml:space="preserve"> ze zm.</w:t>
            </w:r>
            <w:r w:rsidRPr="00D929D8">
              <w:rPr>
                <w:i/>
                <w:lang w:bidi="fa-IR"/>
              </w:rPr>
              <w:t>)</w:t>
            </w:r>
            <w:r>
              <w:rPr>
                <w:lang w:bidi="fa-IR"/>
              </w:rPr>
              <w:t xml:space="preserve"> </w:t>
            </w:r>
            <w:r w:rsidRPr="6E3F3F79">
              <w:rPr>
                <w:lang w:bidi="fa-IR"/>
              </w:rPr>
              <w:t xml:space="preserve">oraz </w:t>
            </w:r>
            <w:r>
              <w:rPr>
                <w:lang w:bidi="fa-IR"/>
              </w:rPr>
              <w:t xml:space="preserve">uzyskanego pozwolenia na użytkowanie i </w:t>
            </w:r>
            <w:r w:rsidRPr="6E3F3F79">
              <w:rPr>
                <w:lang w:bidi="fa-IR"/>
              </w:rPr>
              <w:t>dokument</w:t>
            </w:r>
            <w:r>
              <w:rPr>
                <w:lang w:bidi="fa-IR"/>
              </w:rPr>
              <w:t>u potwierdzającego</w:t>
            </w:r>
            <w:r w:rsidRPr="6E3F3F79">
              <w:rPr>
                <w:lang w:bidi="fa-IR"/>
              </w:rPr>
              <w:t xml:space="preserve"> odbiór Demonstratora Technologii przez Partnera Strategicznego. </w:t>
            </w:r>
          </w:p>
          <w:p w14:paraId="6DC12730" w14:textId="77777777" w:rsidR="00B9757A" w:rsidRPr="00AB543D" w:rsidRDefault="00B9757A" w:rsidP="00B9757A">
            <w:pPr>
              <w:spacing w:line="276" w:lineRule="auto"/>
              <w:jc w:val="both"/>
              <w:rPr>
                <w:lang w:bidi="fa-IR"/>
              </w:rPr>
            </w:pPr>
          </w:p>
          <w:p w14:paraId="2609590C" w14:textId="2F628D5C" w:rsidR="00B9757A" w:rsidRPr="00AB543D" w:rsidRDefault="00B9757A" w:rsidP="00B9757A">
            <w:pPr>
              <w:spacing w:line="276" w:lineRule="auto"/>
              <w:jc w:val="both"/>
              <w:rPr>
                <w:lang w:bidi="fa-IR"/>
              </w:rPr>
            </w:pPr>
            <w:r w:rsidRPr="00AB543D">
              <w:rPr>
                <w:lang w:bidi="fa-IR"/>
              </w:rPr>
              <w:t xml:space="preserve">Dokumentacja odbiorowa zostanie zatwierdzona przez </w:t>
            </w:r>
            <w:r>
              <w:rPr>
                <w:lang w:bidi="fa-IR"/>
              </w:rPr>
              <w:t>Partnera Strategicznego</w:t>
            </w:r>
            <w:r w:rsidRPr="00AB543D">
              <w:rPr>
                <w:lang w:bidi="fa-IR"/>
              </w:rPr>
              <w:t xml:space="preserve"> po doprowadzeniu do uzyskania przez Demonstrator Technologii średniej</w:t>
            </w:r>
            <w:r>
              <w:rPr>
                <w:lang w:bidi="fa-IR"/>
              </w:rPr>
              <w:t xml:space="preserve"> produkcji biogazu</w:t>
            </w:r>
            <w:r w:rsidRPr="00AB543D">
              <w:rPr>
                <w:lang w:bidi="fa-IR"/>
              </w:rPr>
              <w:t xml:space="preserve"> w fazie rozruchu na poziomie</w:t>
            </w:r>
            <w:r>
              <w:rPr>
                <w:lang w:bidi="fa-IR"/>
              </w:rPr>
              <w:t xml:space="preserve"> minimum</w:t>
            </w:r>
            <w:r w:rsidRPr="00AB543D">
              <w:rPr>
                <w:lang w:bidi="fa-IR"/>
              </w:rPr>
              <w:t xml:space="preserve"> 85%</w:t>
            </w:r>
            <w:r>
              <w:rPr>
                <w:lang w:bidi="fa-IR"/>
              </w:rPr>
              <w:t xml:space="preserve"> określonej produkcji biogazu zgodnie z Załącznikiem nr 1</w:t>
            </w:r>
            <w:r w:rsidRPr="00AB543D">
              <w:rPr>
                <w:lang w:bidi="fa-IR"/>
              </w:rPr>
              <w:t xml:space="preserve"> </w:t>
            </w:r>
            <w:r>
              <w:rPr>
                <w:lang w:bidi="fa-IR"/>
              </w:rPr>
              <w:t xml:space="preserve">do Regulaminu </w:t>
            </w:r>
            <w:r w:rsidRPr="00AB543D">
              <w:rPr>
                <w:lang w:bidi="fa-IR"/>
              </w:rPr>
              <w:t xml:space="preserve">i utrzymania jej przez okres minimum 30 kolejnych dni. </w:t>
            </w:r>
          </w:p>
          <w:p w14:paraId="54B4FFC2" w14:textId="77777777" w:rsidR="00B9757A" w:rsidRDefault="00B9757A" w:rsidP="00B9757A">
            <w:pPr>
              <w:spacing w:line="276" w:lineRule="auto"/>
              <w:jc w:val="both"/>
              <w:rPr>
                <w:rFonts w:eastAsia="Calibri" w:cs="Calibri"/>
                <w:lang w:bidi="fa-IR"/>
              </w:rPr>
            </w:pPr>
          </w:p>
        </w:tc>
        <w:tc>
          <w:tcPr>
            <w:tcW w:w="2126" w:type="dxa"/>
          </w:tcPr>
          <w:p w14:paraId="3EC4A57F" w14:textId="0A3C07F7" w:rsidR="00B9757A" w:rsidRDefault="00B9757A" w:rsidP="00B9757A">
            <w:pPr>
              <w:spacing w:line="276" w:lineRule="auto"/>
              <w:jc w:val="both"/>
              <w:rPr>
                <w:rFonts w:eastAsia="Calibri"/>
                <w:lang w:bidi="fa-IR"/>
              </w:rPr>
            </w:pPr>
            <w:r>
              <w:rPr>
                <w:rFonts w:eastAsia="Calibri"/>
                <w:lang w:bidi="fa-IR"/>
              </w:rPr>
              <w:t>Przed odbiorem Demonstratora Technologii</w:t>
            </w:r>
          </w:p>
        </w:tc>
      </w:tr>
      <w:tr w:rsidR="00B9757A" w:rsidRPr="00AB543D" w14:paraId="3F4E0FE6" w14:textId="77777777" w:rsidTr="5544F2B3">
        <w:tc>
          <w:tcPr>
            <w:tcW w:w="988" w:type="dxa"/>
            <w:shd w:val="clear" w:color="auto" w:fill="E2EFD9" w:themeFill="accent6" w:themeFillTint="33"/>
          </w:tcPr>
          <w:p w14:paraId="52E42800"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70" w:name="_Toc59018795"/>
            <w:bookmarkStart w:id="171" w:name="_Toc59018922"/>
            <w:bookmarkStart w:id="172" w:name="_Toc59142171"/>
            <w:bookmarkEnd w:id="170"/>
            <w:bookmarkEnd w:id="171"/>
            <w:bookmarkEnd w:id="172"/>
          </w:p>
        </w:tc>
        <w:tc>
          <w:tcPr>
            <w:tcW w:w="3118" w:type="dxa"/>
          </w:tcPr>
          <w:p w14:paraId="15DF74B9" w14:textId="6179FE5E" w:rsidR="00B9757A" w:rsidRPr="00AB543D" w:rsidRDefault="00B9757A" w:rsidP="00B9757A">
            <w:pPr>
              <w:spacing w:line="276" w:lineRule="auto"/>
              <w:rPr>
                <w:lang w:bidi="fa-IR"/>
              </w:rPr>
            </w:pPr>
            <w:r w:rsidRPr="00AB543D">
              <w:rPr>
                <w:lang w:bidi="fa-IR"/>
              </w:rPr>
              <w:t>Wyniki pomiarów jakości biometanu</w:t>
            </w:r>
          </w:p>
        </w:tc>
        <w:tc>
          <w:tcPr>
            <w:tcW w:w="3969" w:type="dxa"/>
            <w:shd w:val="clear" w:color="auto" w:fill="auto"/>
          </w:tcPr>
          <w:p w14:paraId="20204041" w14:textId="3385F0A4" w:rsidR="00B9757A" w:rsidRPr="00AB543D" w:rsidRDefault="00B9757A" w:rsidP="00B9757A">
            <w:pPr>
              <w:spacing w:line="276" w:lineRule="auto"/>
              <w:rPr>
                <w:rFonts w:eastAsia="Calibri"/>
                <w:lang w:bidi="fa-IR"/>
              </w:rPr>
            </w:pPr>
            <w:r w:rsidRPr="00AB543D">
              <w:rPr>
                <w:rFonts w:eastAsia="Calibri"/>
                <w:lang w:bidi="fa-IR"/>
              </w:rPr>
              <w:t>Zamawiający wymaga złożenia potwierdzenia jakości biometanu poprzez analizę w akredytowanym laboratorium w szczególności para</w:t>
            </w:r>
            <w:r>
              <w:rPr>
                <w:rFonts w:eastAsia="Calibri"/>
                <w:lang w:bidi="fa-IR"/>
              </w:rPr>
              <w:t xml:space="preserve">metrów wymienionych w </w:t>
            </w:r>
            <w:r w:rsidRPr="00AB543D">
              <w:rPr>
                <w:rFonts w:eastAsia="Calibri"/>
                <w:lang w:bidi="fa-IR"/>
              </w:rPr>
              <w:t>Tabeli nr 1 z Załącznika nr 1 do Regulaminu.</w:t>
            </w:r>
          </w:p>
          <w:p w14:paraId="388DA630" w14:textId="77777777" w:rsidR="00B9757A" w:rsidRPr="6E3F3F79" w:rsidRDefault="00B9757A" w:rsidP="00B9757A">
            <w:pPr>
              <w:spacing w:line="276" w:lineRule="auto"/>
              <w:jc w:val="both"/>
              <w:rPr>
                <w:lang w:bidi="fa-IR"/>
              </w:rPr>
            </w:pPr>
          </w:p>
        </w:tc>
        <w:tc>
          <w:tcPr>
            <w:tcW w:w="2126" w:type="dxa"/>
          </w:tcPr>
          <w:p w14:paraId="2D2D5622" w14:textId="48116ABB" w:rsidR="00B9757A" w:rsidRDefault="00B9757A" w:rsidP="00B9757A">
            <w:pPr>
              <w:spacing w:line="276" w:lineRule="auto"/>
              <w:jc w:val="both"/>
              <w:rPr>
                <w:rFonts w:eastAsia="Calibri"/>
                <w:lang w:bidi="fa-IR"/>
              </w:rPr>
            </w:pPr>
            <w:r>
              <w:rPr>
                <w:rFonts w:eastAsia="Calibri"/>
                <w:lang w:bidi="fa-IR"/>
              </w:rPr>
              <w:t>Przed odbiorem Demonstratora Technologii</w:t>
            </w:r>
          </w:p>
        </w:tc>
      </w:tr>
      <w:tr w:rsidR="00B9757A" w:rsidRPr="00AB543D" w14:paraId="37350AA7" w14:textId="77777777" w:rsidTr="5544F2B3">
        <w:tc>
          <w:tcPr>
            <w:tcW w:w="988" w:type="dxa"/>
            <w:shd w:val="clear" w:color="auto" w:fill="E2EFD9" w:themeFill="accent6" w:themeFillTint="33"/>
          </w:tcPr>
          <w:p w14:paraId="1838EA7E"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73" w:name="_Toc59018796"/>
            <w:bookmarkStart w:id="174" w:name="_Toc59018923"/>
            <w:bookmarkStart w:id="175" w:name="_Toc59142172"/>
            <w:bookmarkEnd w:id="173"/>
            <w:bookmarkEnd w:id="174"/>
            <w:bookmarkEnd w:id="175"/>
          </w:p>
        </w:tc>
        <w:tc>
          <w:tcPr>
            <w:tcW w:w="3118" w:type="dxa"/>
          </w:tcPr>
          <w:p w14:paraId="5A88ACFA" w14:textId="136C648B" w:rsidR="00B9757A" w:rsidRPr="00AB543D" w:rsidRDefault="00B9757A" w:rsidP="00B9757A">
            <w:pPr>
              <w:spacing w:line="276" w:lineRule="auto"/>
              <w:rPr>
                <w:lang w:bidi="fa-IR"/>
              </w:rPr>
            </w:pPr>
            <w:r w:rsidRPr="00AB543D">
              <w:rPr>
                <w:lang w:bidi="fa-IR"/>
              </w:rPr>
              <w:t>Dokumentacja powykonawcza Demonstratora Technologii</w:t>
            </w:r>
          </w:p>
        </w:tc>
        <w:tc>
          <w:tcPr>
            <w:tcW w:w="3969" w:type="dxa"/>
            <w:shd w:val="clear" w:color="auto" w:fill="auto"/>
          </w:tcPr>
          <w:p w14:paraId="4059DD52" w14:textId="77777777" w:rsidR="00B9757A" w:rsidRPr="00AB543D" w:rsidRDefault="00B9757A" w:rsidP="00B9757A">
            <w:pPr>
              <w:spacing w:line="276" w:lineRule="auto"/>
              <w:jc w:val="both"/>
              <w:rPr>
                <w:lang w:bidi="fa-IR"/>
              </w:rPr>
            </w:pPr>
            <w:r w:rsidRPr="00AB543D">
              <w:rPr>
                <w:lang w:bidi="fa-IR"/>
              </w:rPr>
              <w:t>Dokumentacja Powykonawcza z całości wykonanych robót, uwzględniająca:</w:t>
            </w:r>
          </w:p>
          <w:p w14:paraId="528C6ECD" w14:textId="77777777" w:rsidR="00B9757A" w:rsidRPr="00AB543D" w:rsidRDefault="00B9757A" w:rsidP="00B9757A">
            <w:pPr>
              <w:numPr>
                <w:ilvl w:val="0"/>
                <w:numId w:val="8"/>
              </w:numPr>
              <w:spacing w:line="276" w:lineRule="auto"/>
              <w:contextualSpacing/>
              <w:jc w:val="both"/>
              <w:rPr>
                <w:lang w:bidi="fa-IR"/>
              </w:rPr>
            </w:pPr>
            <w:r w:rsidRPr="00AB543D">
              <w:rPr>
                <w:lang w:bidi="fa-IR"/>
              </w:rPr>
              <w:t>Dokumentację geodezyjną – w szczególności szkice z tyczenia i kontroli położenia poszczególnych elementów i obiektów, powykonawczą analizę geodezyjną i polowe szkice powykonawcze wraz z powykonawczą inwentaryzacją,</w:t>
            </w:r>
          </w:p>
          <w:p w14:paraId="70838A68" w14:textId="27600C8E" w:rsidR="00B9757A" w:rsidRPr="00AB543D" w:rsidRDefault="00B9757A" w:rsidP="00B9757A">
            <w:pPr>
              <w:numPr>
                <w:ilvl w:val="0"/>
                <w:numId w:val="8"/>
              </w:numPr>
              <w:spacing w:line="276" w:lineRule="auto"/>
              <w:contextualSpacing/>
              <w:jc w:val="both"/>
              <w:rPr>
                <w:lang w:bidi="fa-IR"/>
              </w:rPr>
            </w:pPr>
            <w:r w:rsidRPr="5544F2B3">
              <w:rPr>
                <w:lang w:bidi="fa-IR"/>
              </w:rPr>
              <w:t>Szczegółowe instrukcje eksploatacyjne urządzeń wraz z ich urządzeniami napędowymi i sterowniczymi, szczegółowe instrukcje urządzeń elektroenergetycznych, instalacji uszlachetniania biogazu do biometanu, jeśli dotyczy – agregatu kogeneracyjnego, pasteryzatora, rozdrabniaczy, młynów, zasobników itp. Instrukcje obsługi i konserwacji mają być na tyle szczegółowe</w:t>
            </w:r>
            <w:r w:rsidR="2265E227" w:rsidRPr="5544F2B3">
              <w:rPr>
                <w:lang w:bidi="fa-IR"/>
              </w:rPr>
              <w:t>,</w:t>
            </w:r>
            <w:r w:rsidRPr="5544F2B3">
              <w:rPr>
                <w:lang w:bidi="fa-IR"/>
              </w:rPr>
              <w:t xml:space="preserve"> aby umożliwiały obsługę, konserwację, rozbieranie, ponowne składanie, regulację i wymianę danej części lub naprawę urządzenia.</w:t>
            </w:r>
          </w:p>
          <w:p w14:paraId="0161B31E" w14:textId="77777777" w:rsidR="00B9757A" w:rsidRDefault="00B9757A" w:rsidP="00B9757A">
            <w:pPr>
              <w:numPr>
                <w:ilvl w:val="0"/>
                <w:numId w:val="8"/>
              </w:numPr>
              <w:spacing w:line="276" w:lineRule="auto"/>
              <w:contextualSpacing/>
              <w:jc w:val="both"/>
              <w:rPr>
                <w:lang w:bidi="fa-IR"/>
              </w:rPr>
            </w:pPr>
            <w:r w:rsidRPr="00AB543D">
              <w:rPr>
                <w:lang w:bidi="fa-IR"/>
              </w:rPr>
              <w:t>Szczegółowe Warunki Ochrony Przeciwpożarowej</w:t>
            </w:r>
            <w:r>
              <w:rPr>
                <w:lang w:bidi="fa-IR"/>
              </w:rPr>
              <w:t>,</w:t>
            </w:r>
            <w:r>
              <w:t xml:space="preserve"> dokumentację oceny zagrożenia wybuchem, operat przeciwpożarowy miejsc magazynowania odpadów,</w:t>
            </w:r>
          </w:p>
          <w:p w14:paraId="1C2138C7" w14:textId="77777777" w:rsidR="00B9757A" w:rsidRPr="00AB543D" w:rsidRDefault="00B9757A" w:rsidP="00B9757A">
            <w:pPr>
              <w:numPr>
                <w:ilvl w:val="0"/>
                <w:numId w:val="8"/>
              </w:numPr>
              <w:spacing w:line="276" w:lineRule="auto"/>
              <w:contextualSpacing/>
              <w:jc w:val="both"/>
              <w:rPr>
                <w:lang w:bidi="fa-IR"/>
              </w:rPr>
            </w:pPr>
            <w:r>
              <w:t>Wszystkie wydane decyzje administracyjne i pozwolenia oraz inne kluczowe dokumenty: warunki i umowy przyłączeniowe, zgłoszenia, protokoły z kontroli odbiorowych itd.</w:t>
            </w:r>
          </w:p>
          <w:p w14:paraId="418BEA95" w14:textId="77777777" w:rsidR="00B9757A" w:rsidRPr="00AB543D" w:rsidRDefault="00B9757A" w:rsidP="00B9757A">
            <w:pPr>
              <w:spacing w:line="276" w:lineRule="auto"/>
              <w:jc w:val="both"/>
              <w:rPr>
                <w:lang w:bidi="fa-IR"/>
              </w:rPr>
            </w:pPr>
          </w:p>
          <w:p w14:paraId="2FB335A0" w14:textId="77777777" w:rsidR="00B9757A" w:rsidRPr="00AB543D" w:rsidRDefault="00B9757A" w:rsidP="00B9757A">
            <w:pPr>
              <w:spacing w:line="276" w:lineRule="auto"/>
              <w:jc w:val="both"/>
              <w:rPr>
                <w:lang w:bidi="fa-IR"/>
              </w:rPr>
            </w:pPr>
            <w:r w:rsidRPr="00AB543D">
              <w:rPr>
                <w:lang w:bidi="fa-IR"/>
              </w:rPr>
              <w:t>Dokumentacja powykonawcza powinna uwzględniać wszystkie zmiany w stosunku do projektu, które wyniknęły w trakcie realizacji robót. Ponadto Dokumentacja powykonawcza powinna potwierdzać zgodność i prawidłowość z obowiązującymi przepisami, wszystkich wykonanych prac i usług.</w:t>
            </w:r>
          </w:p>
          <w:p w14:paraId="6E923C4B" w14:textId="77777777" w:rsidR="00B9757A" w:rsidRDefault="00B9757A" w:rsidP="00B9757A">
            <w:pPr>
              <w:spacing w:line="276" w:lineRule="auto"/>
              <w:jc w:val="both"/>
              <w:rPr>
                <w:lang w:bidi="fa-IR"/>
              </w:rPr>
            </w:pPr>
          </w:p>
          <w:p w14:paraId="4860DE6B" w14:textId="27456D3C" w:rsidR="00B9757A" w:rsidRPr="6E3F3F79" w:rsidRDefault="00B9757A" w:rsidP="00B9757A">
            <w:pPr>
              <w:spacing w:line="276" w:lineRule="auto"/>
              <w:jc w:val="both"/>
              <w:rPr>
                <w:lang w:bidi="fa-IR"/>
              </w:rPr>
            </w:pPr>
            <w:r w:rsidRPr="006C6E69">
              <w:rPr>
                <w:rFonts w:eastAsia="Calibri"/>
                <w:lang w:bidi="fa-IR"/>
              </w:rPr>
              <w:t>Wykonawca przekazuje Zamawiającemu</w:t>
            </w:r>
            <w:r>
              <w:rPr>
                <w:rFonts w:eastAsia="Calibri"/>
                <w:lang w:bidi="fa-IR"/>
              </w:rPr>
              <w:t xml:space="preserve"> Dokumentację powykonawczą </w:t>
            </w:r>
            <w:r w:rsidRPr="006C6E69">
              <w:rPr>
                <w:rFonts w:eastAsia="Calibri"/>
                <w:lang w:bidi="fa-IR"/>
              </w:rPr>
              <w:t>w wersji papierowej</w:t>
            </w:r>
            <w:r>
              <w:rPr>
                <w:rFonts w:eastAsia="Calibri"/>
                <w:lang w:bidi="fa-IR"/>
              </w:rPr>
              <w:t xml:space="preserve"> w dwóch egzemplarzach oraz w wersji elektronicznej.</w:t>
            </w:r>
          </w:p>
        </w:tc>
        <w:tc>
          <w:tcPr>
            <w:tcW w:w="2126" w:type="dxa"/>
          </w:tcPr>
          <w:p w14:paraId="4741826B" w14:textId="1E9EEB43" w:rsidR="00B9757A" w:rsidRDefault="00B9757A" w:rsidP="00B9757A">
            <w:pPr>
              <w:spacing w:line="276" w:lineRule="auto"/>
              <w:jc w:val="both"/>
              <w:rPr>
                <w:rFonts w:eastAsia="Calibri"/>
                <w:lang w:bidi="fa-IR"/>
              </w:rPr>
            </w:pPr>
            <w:r>
              <w:rPr>
                <w:rFonts w:eastAsia="Calibri"/>
                <w:lang w:bidi="fa-IR"/>
              </w:rPr>
              <w:t>Przed odbiorem Demonstratora Technologii</w:t>
            </w:r>
          </w:p>
        </w:tc>
      </w:tr>
      <w:tr w:rsidR="00B9757A" w:rsidRPr="00AB543D" w14:paraId="5CEA0133" w14:textId="77777777" w:rsidTr="5544F2B3">
        <w:tc>
          <w:tcPr>
            <w:tcW w:w="988" w:type="dxa"/>
            <w:shd w:val="clear" w:color="auto" w:fill="E2EFD9" w:themeFill="accent6" w:themeFillTint="33"/>
          </w:tcPr>
          <w:p w14:paraId="0408FCDA"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76" w:name="_Toc59142173"/>
            <w:bookmarkEnd w:id="176"/>
          </w:p>
        </w:tc>
        <w:tc>
          <w:tcPr>
            <w:tcW w:w="3118" w:type="dxa"/>
          </w:tcPr>
          <w:p w14:paraId="67D8F695" w14:textId="3F6FDD6F" w:rsidR="00B9757A" w:rsidRPr="00AB543D" w:rsidRDefault="00B9757A" w:rsidP="00B9757A">
            <w:pPr>
              <w:spacing w:line="276" w:lineRule="auto"/>
              <w:rPr>
                <w:lang w:bidi="fa-IR"/>
              </w:rPr>
            </w:pPr>
            <w:r w:rsidRPr="00AB543D">
              <w:rPr>
                <w:rFonts w:eastAsia="Calibri" w:cs="Calibri"/>
                <w:lang w:bidi="fa-IR"/>
              </w:rPr>
              <w:t>Procedura HACCP i program zwalczania szkodników,</w:t>
            </w:r>
          </w:p>
        </w:tc>
        <w:tc>
          <w:tcPr>
            <w:tcW w:w="3969" w:type="dxa"/>
            <w:shd w:val="clear" w:color="auto" w:fill="auto"/>
          </w:tcPr>
          <w:p w14:paraId="0978A599" w14:textId="6AB0E299" w:rsidR="00B9757A" w:rsidRPr="00AB543D" w:rsidRDefault="00B9757A" w:rsidP="00B9757A">
            <w:pPr>
              <w:spacing w:line="276" w:lineRule="auto"/>
              <w:jc w:val="both"/>
              <w:rPr>
                <w:lang w:bidi="fa-IR"/>
              </w:rPr>
            </w:pPr>
            <w:r w:rsidRPr="00AB543D">
              <w:rPr>
                <w:rFonts w:eastAsia="Calibri"/>
                <w:lang w:bidi="fa-IR"/>
              </w:rPr>
              <w:t xml:space="preserve">Procedura HACCP dla </w:t>
            </w:r>
            <w:r>
              <w:rPr>
                <w:rFonts w:eastAsia="Calibri"/>
                <w:lang w:bidi="fa-IR"/>
              </w:rPr>
              <w:t>Demonstratora</w:t>
            </w:r>
            <w:r w:rsidR="00E3674B">
              <w:rPr>
                <w:rFonts w:eastAsia="Calibri"/>
                <w:lang w:bidi="fa-IR"/>
              </w:rPr>
              <w:t xml:space="preserve"> Technologii</w:t>
            </w:r>
            <w:r w:rsidRPr="00AB543D">
              <w:rPr>
                <w:rFonts w:eastAsia="Calibri"/>
                <w:lang w:bidi="fa-IR"/>
              </w:rPr>
              <w:t xml:space="preserve"> zawierająca analizę zagrożeń i krytyczne punkty kontroli oraz program zwalczania szkodników. Dokumenty Wykonawcy </w:t>
            </w:r>
            <w:r>
              <w:rPr>
                <w:rFonts w:eastAsia="Calibri"/>
                <w:lang w:bidi="fa-IR"/>
              </w:rPr>
              <w:t xml:space="preserve">muszą być </w:t>
            </w:r>
            <w:r w:rsidRPr="00AB543D">
              <w:rPr>
                <w:rFonts w:eastAsia="Calibri"/>
                <w:lang w:bidi="fa-IR"/>
              </w:rPr>
              <w:t>zatwierdzone przez Powiatowego Lekarza Weterynarii.</w:t>
            </w:r>
          </w:p>
        </w:tc>
        <w:tc>
          <w:tcPr>
            <w:tcW w:w="2126" w:type="dxa"/>
          </w:tcPr>
          <w:p w14:paraId="74758E89" w14:textId="2606D2F8" w:rsidR="00B9757A" w:rsidRDefault="00B9757A" w:rsidP="00B9757A">
            <w:pPr>
              <w:spacing w:line="276" w:lineRule="auto"/>
              <w:jc w:val="both"/>
              <w:rPr>
                <w:rFonts w:eastAsia="Calibri"/>
                <w:lang w:bidi="fa-IR"/>
              </w:rPr>
            </w:pPr>
            <w:r>
              <w:rPr>
                <w:rFonts w:eastAsia="Calibri"/>
                <w:lang w:bidi="fa-IR"/>
              </w:rPr>
              <w:t>W Terminie Doręczenia Wyniku Prac Etapu II.</w:t>
            </w:r>
          </w:p>
        </w:tc>
      </w:tr>
      <w:tr w:rsidR="00B9757A" w:rsidRPr="00AB543D" w14:paraId="5ABE417A" w14:textId="77777777" w:rsidTr="5544F2B3">
        <w:tc>
          <w:tcPr>
            <w:tcW w:w="988" w:type="dxa"/>
            <w:shd w:val="clear" w:color="auto" w:fill="E2EFD9" w:themeFill="accent6" w:themeFillTint="33"/>
          </w:tcPr>
          <w:p w14:paraId="5599EBB1"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77" w:name="_Toc59142174"/>
            <w:bookmarkEnd w:id="177"/>
          </w:p>
        </w:tc>
        <w:tc>
          <w:tcPr>
            <w:tcW w:w="3118" w:type="dxa"/>
          </w:tcPr>
          <w:p w14:paraId="0CF3B70D" w14:textId="67236875" w:rsidR="00B9757A" w:rsidRPr="00AB543D" w:rsidRDefault="00B9757A" w:rsidP="00B9757A">
            <w:pPr>
              <w:spacing w:line="276" w:lineRule="auto"/>
              <w:rPr>
                <w:lang w:bidi="fa-IR"/>
              </w:rPr>
            </w:pPr>
            <w:r w:rsidRPr="00AB543D">
              <w:rPr>
                <w:rFonts w:eastAsia="Calibri" w:cs="Calibri"/>
                <w:lang w:bidi="fa-IR"/>
              </w:rPr>
              <w:t xml:space="preserve">Zatwierdzenie </w:t>
            </w:r>
            <w:r>
              <w:rPr>
                <w:rFonts w:eastAsia="Calibri" w:cs="Calibri"/>
                <w:lang w:bidi="fa-IR"/>
              </w:rPr>
              <w:t xml:space="preserve">Demonstratora </w:t>
            </w:r>
            <w:r w:rsidRPr="00AB543D">
              <w:rPr>
                <w:rFonts w:eastAsia="Calibri" w:cs="Calibri"/>
                <w:lang w:bidi="fa-IR"/>
              </w:rPr>
              <w:t>przez Powiatowego Lekarza Weterynarii,</w:t>
            </w:r>
          </w:p>
        </w:tc>
        <w:tc>
          <w:tcPr>
            <w:tcW w:w="3969" w:type="dxa"/>
            <w:shd w:val="clear" w:color="auto" w:fill="auto"/>
          </w:tcPr>
          <w:p w14:paraId="7CC227B7" w14:textId="6DD3B5B6" w:rsidR="00B9757A" w:rsidRPr="00AB543D" w:rsidRDefault="00B9757A" w:rsidP="00B9757A">
            <w:pPr>
              <w:spacing w:line="276" w:lineRule="auto"/>
              <w:jc w:val="both"/>
              <w:rPr>
                <w:lang w:bidi="fa-IR"/>
              </w:rPr>
            </w:pPr>
            <w:r w:rsidRPr="00AB543D">
              <w:rPr>
                <w:rFonts w:eastAsia="Calibri"/>
                <w:lang w:bidi="fa-IR"/>
              </w:rPr>
              <w:t>Zatwierdzenie</w:t>
            </w:r>
            <w:r>
              <w:rPr>
                <w:rFonts w:eastAsia="Calibri"/>
                <w:lang w:bidi="fa-IR"/>
              </w:rPr>
              <w:t xml:space="preserve"> Demonstratora</w:t>
            </w:r>
            <w:r w:rsidR="00E3674B">
              <w:rPr>
                <w:rFonts w:eastAsia="Calibri"/>
                <w:lang w:bidi="fa-IR"/>
              </w:rPr>
              <w:t xml:space="preserve"> Technologii</w:t>
            </w:r>
            <w:r w:rsidRPr="00AB543D">
              <w:rPr>
                <w:rFonts w:eastAsia="Calibri"/>
                <w:lang w:bidi="fa-IR"/>
              </w:rPr>
              <w:t>, wydane przez</w:t>
            </w:r>
            <w:r w:rsidR="00944350">
              <w:rPr>
                <w:rFonts w:eastAsia="Calibri"/>
                <w:lang w:bidi="fa-IR"/>
              </w:rPr>
              <w:t xml:space="preserve"> </w:t>
            </w:r>
            <w:r w:rsidRPr="00AB543D">
              <w:rPr>
                <w:rFonts w:eastAsia="Calibri" w:cs="Calibri"/>
                <w:lang w:bidi="fa-IR"/>
              </w:rPr>
              <w:t>Powiatowego Lekarza Weterynarii.</w:t>
            </w:r>
          </w:p>
        </w:tc>
        <w:tc>
          <w:tcPr>
            <w:tcW w:w="2126" w:type="dxa"/>
          </w:tcPr>
          <w:p w14:paraId="3F7A87F3" w14:textId="3E9E0935" w:rsidR="00B9757A" w:rsidRDefault="00B9757A" w:rsidP="00E3674B">
            <w:pPr>
              <w:spacing w:line="276" w:lineRule="auto"/>
              <w:jc w:val="both"/>
              <w:rPr>
                <w:rFonts w:eastAsia="Calibri"/>
                <w:lang w:bidi="fa-IR"/>
              </w:rPr>
            </w:pPr>
            <w:r>
              <w:rPr>
                <w:rFonts w:eastAsia="Calibri"/>
                <w:lang w:bidi="fa-IR"/>
              </w:rPr>
              <w:t>W Terminie Doręczenia Wyniku Prac Etapu II.</w:t>
            </w:r>
          </w:p>
        </w:tc>
      </w:tr>
      <w:tr w:rsidR="00B9757A" w:rsidRPr="00AB543D" w14:paraId="05DB85F7" w14:textId="77777777" w:rsidTr="5544F2B3">
        <w:tc>
          <w:tcPr>
            <w:tcW w:w="988" w:type="dxa"/>
            <w:shd w:val="clear" w:color="auto" w:fill="E2EFD9" w:themeFill="accent6" w:themeFillTint="33"/>
          </w:tcPr>
          <w:p w14:paraId="4C32EEA1" w14:textId="77777777" w:rsidR="00B9757A" w:rsidRPr="00AB543D" w:rsidRDefault="00B9757A" w:rsidP="00B9757A">
            <w:pPr>
              <w:keepNext/>
              <w:keepLines/>
              <w:numPr>
                <w:ilvl w:val="2"/>
                <w:numId w:val="3"/>
              </w:numPr>
              <w:spacing w:line="276" w:lineRule="auto"/>
              <w:jc w:val="both"/>
              <w:outlineLvl w:val="2"/>
              <w:rPr>
                <w:rFonts w:cs="Calibri"/>
                <w:lang w:bidi="fa-IR"/>
              </w:rPr>
            </w:pPr>
            <w:bookmarkStart w:id="178" w:name="_Toc59142175"/>
            <w:bookmarkEnd w:id="178"/>
          </w:p>
        </w:tc>
        <w:tc>
          <w:tcPr>
            <w:tcW w:w="3118" w:type="dxa"/>
          </w:tcPr>
          <w:p w14:paraId="58F9738C" w14:textId="548B3888" w:rsidR="00B9757A" w:rsidRPr="00AB543D" w:rsidRDefault="00B9757A" w:rsidP="00B9757A">
            <w:pPr>
              <w:spacing w:line="276" w:lineRule="auto"/>
              <w:rPr>
                <w:rFonts w:eastAsia="Calibri" w:cs="Calibri"/>
                <w:lang w:bidi="fa-IR"/>
              </w:rPr>
            </w:pPr>
            <w:r>
              <w:rPr>
                <w:rFonts w:eastAsia="Calibri" w:cs="Calibri"/>
                <w:lang w:bidi="fa-IR"/>
              </w:rPr>
              <w:t>Zezwolenie na wytwarzanie i przetwarzanie odpadów</w:t>
            </w:r>
          </w:p>
        </w:tc>
        <w:tc>
          <w:tcPr>
            <w:tcW w:w="3969" w:type="dxa"/>
            <w:shd w:val="clear" w:color="auto" w:fill="auto"/>
          </w:tcPr>
          <w:p w14:paraId="74D2B2A0" w14:textId="1B37DBB4" w:rsidR="00B9757A" w:rsidRPr="00AB543D" w:rsidRDefault="00B9757A" w:rsidP="00B9757A">
            <w:pPr>
              <w:spacing w:line="276" w:lineRule="auto"/>
              <w:jc w:val="both"/>
              <w:rPr>
                <w:rFonts w:eastAsia="Calibri"/>
                <w:lang w:bidi="fa-IR"/>
              </w:rPr>
            </w:pPr>
            <w:r>
              <w:rPr>
                <w:rFonts w:eastAsia="Calibri"/>
                <w:lang w:bidi="fa-IR"/>
              </w:rPr>
              <w:t>Zezwolenie wydane przez właściwy organ.</w:t>
            </w:r>
          </w:p>
        </w:tc>
        <w:tc>
          <w:tcPr>
            <w:tcW w:w="2126" w:type="dxa"/>
          </w:tcPr>
          <w:p w14:paraId="521B8C20" w14:textId="3EF3CEDB" w:rsidR="00B9757A" w:rsidRDefault="00B9757A" w:rsidP="00E3674B">
            <w:pPr>
              <w:spacing w:line="276" w:lineRule="auto"/>
              <w:jc w:val="both"/>
              <w:rPr>
                <w:rFonts w:eastAsia="Calibri"/>
                <w:lang w:bidi="fa-IR"/>
              </w:rPr>
            </w:pPr>
            <w:r>
              <w:rPr>
                <w:rFonts w:eastAsia="Calibri"/>
                <w:lang w:bidi="fa-IR"/>
              </w:rPr>
              <w:t>W Terminie Doręczenia Wyniku Prac Etapu II.</w:t>
            </w:r>
          </w:p>
        </w:tc>
      </w:tr>
    </w:tbl>
    <w:p w14:paraId="09920B2D" w14:textId="77777777" w:rsidR="00AB543D" w:rsidRPr="00AB543D" w:rsidRDefault="00AB543D" w:rsidP="00AB543D">
      <w:pPr>
        <w:spacing w:after="0" w:line="276" w:lineRule="auto"/>
        <w:jc w:val="both"/>
        <w:rPr>
          <w:rFonts w:ascii="Calibri" w:eastAsia="Calibri" w:hAnsi="Calibri" w:cs="Arial"/>
          <w:b/>
          <w:szCs w:val="24"/>
          <w:lang w:eastAsia="pl-PL" w:bidi="fa-IR"/>
        </w:rPr>
      </w:pPr>
    </w:p>
    <w:p w14:paraId="42C36908" w14:textId="77777777" w:rsidR="00AB543D" w:rsidRPr="00AB543D" w:rsidRDefault="00AB543D" w:rsidP="00AB543D">
      <w:pPr>
        <w:spacing w:line="276" w:lineRule="auto"/>
        <w:jc w:val="both"/>
        <w:rPr>
          <w:rFonts w:ascii="Calibri" w:eastAsia="Calibri" w:hAnsi="Calibri" w:cs="Times New Roman"/>
          <w:lang w:eastAsia="pl-PL" w:bidi="fa-IR"/>
        </w:rPr>
      </w:pPr>
    </w:p>
    <w:p w14:paraId="5DA12DC6" w14:textId="2E171F7D"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Wykonawca buduje Demonstrator Technologii w </w:t>
      </w:r>
      <w:r w:rsidR="000E0104">
        <w:rPr>
          <w:rFonts w:ascii="Calibri" w:eastAsia="Calibri" w:hAnsi="Calibri" w:cs="Times New Roman"/>
          <w:lang w:eastAsia="pl-PL" w:bidi="fa-IR"/>
        </w:rPr>
        <w:t>L</w:t>
      </w:r>
      <w:r w:rsidRPr="00AB543D">
        <w:rPr>
          <w:rFonts w:ascii="Calibri" w:eastAsia="Calibri" w:hAnsi="Calibri" w:cs="Times New Roman"/>
          <w:lang w:eastAsia="pl-PL" w:bidi="fa-IR"/>
        </w:rPr>
        <w:t xml:space="preserve">okalizacji </w:t>
      </w:r>
      <w:r w:rsidR="000E0104">
        <w:rPr>
          <w:rFonts w:ascii="Calibri" w:eastAsia="Calibri" w:hAnsi="Calibri" w:cs="Times New Roman"/>
          <w:lang w:eastAsia="pl-PL" w:bidi="fa-IR"/>
        </w:rPr>
        <w:t xml:space="preserve">Demonstratora Technologii </w:t>
      </w:r>
      <w:r w:rsidRPr="00AB543D">
        <w:rPr>
          <w:rFonts w:ascii="Calibri" w:eastAsia="Calibri" w:hAnsi="Calibri" w:cs="Times New Roman"/>
          <w:lang w:eastAsia="pl-PL" w:bidi="fa-IR"/>
        </w:rPr>
        <w:t xml:space="preserve">wskazanej przez Zamawiającego </w:t>
      </w:r>
      <w:r w:rsidR="00C20AF8">
        <w:rPr>
          <w:rFonts w:ascii="Calibri" w:eastAsia="Calibri" w:hAnsi="Calibri" w:cs="Times New Roman"/>
          <w:lang w:eastAsia="pl-PL" w:bidi="fa-IR"/>
        </w:rPr>
        <w:t>zgodnie z Umową</w:t>
      </w:r>
      <w:r w:rsidRPr="00AB543D">
        <w:rPr>
          <w:rFonts w:ascii="Calibri" w:eastAsia="Calibri" w:hAnsi="Calibri" w:cs="Times New Roman"/>
          <w:lang w:eastAsia="pl-PL" w:bidi="fa-IR"/>
        </w:rPr>
        <w:t xml:space="preserve">. </w:t>
      </w:r>
    </w:p>
    <w:p w14:paraId="5F0BB2A2" w14:textId="77777777" w:rsidR="00AB543D" w:rsidRPr="00AB543D" w:rsidRDefault="00AB543D" w:rsidP="00AB543D">
      <w:pPr>
        <w:spacing w:after="0" w:line="276" w:lineRule="auto"/>
        <w:jc w:val="both"/>
        <w:rPr>
          <w:rFonts w:ascii="Calibri" w:eastAsia="Calibri" w:hAnsi="Calibri" w:cs="Arial"/>
          <w:b/>
          <w:szCs w:val="24"/>
          <w:lang w:eastAsia="pl-PL" w:bidi="fa-IR"/>
        </w:rPr>
      </w:pPr>
    </w:p>
    <w:p w14:paraId="73A5A648" w14:textId="4A78C403" w:rsidR="00370CE0" w:rsidRPr="00AB543D" w:rsidRDefault="00370CE0" w:rsidP="00AB543D">
      <w:pPr>
        <w:spacing w:after="0" w:line="276" w:lineRule="auto"/>
        <w:jc w:val="both"/>
        <w:rPr>
          <w:rFonts w:ascii="Calibri" w:eastAsia="Calibri" w:hAnsi="Calibri" w:cs="Arial"/>
          <w:b/>
          <w:szCs w:val="24"/>
          <w:lang w:eastAsia="pl-PL" w:bidi="fa-IR"/>
        </w:rPr>
      </w:pPr>
    </w:p>
    <w:p w14:paraId="0C052E14" w14:textId="0D9652F7" w:rsidR="00AB543D" w:rsidRDefault="00370CE0" w:rsidP="00AB543D">
      <w:pPr>
        <w:keepNext/>
        <w:keepLines/>
        <w:numPr>
          <w:ilvl w:val="1"/>
          <w:numId w:val="3"/>
        </w:numPr>
        <w:spacing w:after="0" w:line="276" w:lineRule="auto"/>
        <w:jc w:val="both"/>
        <w:outlineLvl w:val="2"/>
        <w:rPr>
          <w:rFonts w:ascii="Calibri Light" w:eastAsia="Times New Roman" w:hAnsi="Calibri Light" w:cs="Times New Roman"/>
          <w:b/>
          <w:color w:val="1F4D78"/>
          <w:sz w:val="26"/>
          <w:szCs w:val="24"/>
          <w:lang w:eastAsia="pl-PL" w:bidi="fa-IR"/>
        </w:rPr>
      </w:pPr>
      <w:bookmarkStart w:id="179" w:name="_Toc59018797"/>
      <w:bookmarkStart w:id="180" w:name="_Toc59018924"/>
      <w:bookmarkStart w:id="181" w:name="_Toc59142176"/>
      <w:r>
        <w:rPr>
          <w:rFonts w:ascii="Calibri Light" w:eastAsia="Times New Roman" w:hAnsi="Calibri Light" w:cs="Times New Roman"/>
          <w:b/>
          <w:color w:val="1F4D78"/>
          <w:sz w:val="26"/>
          <w:szCs w:val="24"/>
          <w:lang w:eastAsia="pl-PL" w:bidi="fa-IR"/>
        </w:rPr>
        <w:t>Przygotowanie do Testów Demonstratora Technologii</w:t>
      </w:r>
      <w:bookmarkEnd w:id="179"/>
      <w:bookmarkEnd w:id="180"/>
      <w:bookmarkEnd w:id="181"/>
    </w:p>
    <w:p w14:paraId="27ED6B60" w14:textId="0DABB96A" w:rsidR="00370CE0" w:rsidRDefault="00370CE0" w:rsidP="008B32EB">
      <w:pPr>
        <w:rPr>
          <w:lang w:eastAsia="pl-PL" w:bidi="fa-IR"/>
        </w:rPr>
      </w:pPr>
    </w:p>
    <w:p w14:paraId="0B5794CA" w14:textId="4E4EE918" w:rsidR="00370CE0" w:rsidRPr="00AB543D" w:rsidRDefault="00370CE0" w:rsidP="00370CE0">
      <w:pPr>
        <w:spacing w:after="0" w:line="276" w:lineRule="auto"/>
        <w:jc w:val="both"/>
        <w:rPr>
          <w:rFonts w:ascii="Calibri" w:eastAsia="Calibri" w:hAnsi="Calibri" w:cs="Times New Roman"/>
          <w:lang w:eastAsia="pl-PL" w:bidi="fa-IR"/>
        </w:rPr>
      </w:pPr>
      <w:r>
        <w:rPr>
          <w:rFonts w:ascii="Calibri" w:eastAsia="Calibri" w:hAnsi="Calibri" w:cs="Times New Roman"/>
          <w:lang w:eastAsia="pl-PL" w:bidi="fa-IR"/>
        </w:rPr>
        <w:t>Zamawiający wymaga, aby zarówno</w:t>
      </w:r>
      <w:r w:rsidRPr="35CABD23">
        <w:rPr>
          <w:rFonts w:ascii="Calibri" w:eastAsia="Calibri" w:hAnsi="Calibri" w:cs="Times New Roman"/>
          <w:lang w:eastAsia="pl-PL" w:bidi="fa-IR"/>
        </w:rPr>
        <w:t xml:space="preserve"> </w:t>
      </w:r>
      <w:r w:rsidR="000E0104">
        <w:rPr>
          <w:rFonts w:ascii="Calibri" w:eastAsia="Calibri" w:hAnsi="Calibri" w:cs="Times New Roman"/>
          <w:lang w:eastAsia="pl-PL" w:bidi="fa-IR"/>
        </w:rPr>
        <w:t xml:space="preserve">Lokalizacja Demonstratora Technologii </w:t>
      </w:r>
      <w:r w:rsidRPr="35CABD23">
        <w:rPr>
          <w:rFonts w:ascii="Calibri" w:eastAsia="Calibri" w:hAnsi="Calibri" w:cs="Times New Roman"/>
          <w:lang w:eastAsia="pl-PL" w:bidi="fa-IR"/>
        </w:rPr>
        <w:t>przydzielona Wykonawcy</w:t>
      </w:r>
      <w:r>
        <w:rPr>
          <w:rFonts w:ascii="Calibri" w:eastAsia="Calibri" w:hAnsi="Calibri" w:cs="Times New Roman"/>
          <w:lang w:eastAsia="pl-PL" w:bidi="fa-IR"/>
        </w:rPr>
        <w:t xml:space="preserve">, jak i opracowany Demonstrator Technologii </w:t>
      </w:r>
      <w:r w:rsidRPr="35CABD23">
        <w:rPr>
          <w:rFonts w:ascii="Calibri" w:eastAsia="Calibri" w:hAnsi="Calibri" w:cs="Times New Roman"/>
          <w:lang w:eastAsia="pl-PL" w:bidi="fa-IR"/>
        </w:rPr>
        <w:t>zostały przez Wykonawcę przygotowane do Testów w następujący sposób:</w:t>
      </w:r>
    </w:p>
    <w:p w14:paraId="39F3B764" w14:textId="77777777" w:rsidR="00370CE0" w:rsidRPr="00AB543D" w:rsidRDefault="00370CE0" w:rsidP="008B32EB">
      <w:pPr>
        <w:rPr>
          <w:lang w:eastAsia="pl-PL" w:bidi="fa-IR"/>
        </w:rPr>
      </w:pPr>
    </w:p>
    <w:p w14:paraId="55CF3F09" w14:textId="20C6836C" w:rsidR="00370CE0" w:rsidRPr="00401A9A" w:rsidRDefault="00370CE0" w:rsidP="00401A9A">
      <w:pPr>
        <w:keepNext/>
        <w:keepLines/>
        <w:numPr>
          <w:ilvl w:val="2"/>
          <w:numId w:val="3"/>
        </w:numPr>
        <w:spacing w:after="0" w:line="276" w:lineRule="auto"/>
        <w:jc w:val="both"/>
        <w:outlineLvl w:val="2"/>
        <w:rPr>
          <w:rFonts w:ascii="Calibri Light" w:eastAsia="Times New Roman" w:hAnsi="Calibri Light" w:cs="Times New Roman"/>
          <w:i/>
          <w:color w:val="1F4D78"/>
          <w:sz w:val="26"/>
          <w:szCs w:val="24"/>
          <w:lang w:eastAsia="pl-PL" w:bidi="fa-IR"/>
        </w:rPr>
      </w:pPr>
      <w:bookmarkStart w:id="182" w:name="_Toc59018798"/>
      <w:bookmarkStart w:id="183" w:name="_Toc59018925"/>
      <w:bookmarkStart w:id="184" w:name="_Toc59142177"/>
      <w:r w:rsidRPr="00401A9A">
        <w:rPr>
          <w:rFonts w:ascii="Calibri Light" w:eastAsia="Times New Roman" w:hAnsi="Calibri Light" w:cs="Times New Roman"/>
          <w:i/>
          <w:color w:val="1F4D78"/>
          <w:sz w:val="26"/>
          <w:szCs w:val="24"/>
          <w:lang w:eastAsia="pl-PL" w:bidi="fa-IR"/>
        </w:rPr>
        <w:t>Wymagania dla</w:t>
      </w:r>
      <w:r w:rsidR="000E0104" w:rsidRPr="00401A9A">
        <w:rPr>
          <w:rFonts w:ascii="Calibri Light" w:eastAsia="Times New Roman" w:hAnsi="Calibri Light" w:cs="Times New Roman"/>
          <w:i/>
          <w:color w:val="1F4D78"/>
          <w:sz w:val="26"/>
          <w:szCs w:val="24"/>
          <w:lang w:eastAsia="pl-PL" w:bidi="fa-IR"/>
        </w:rPr>
        <w:t xml:space="preserve"> Lokalizacji Demonstratora Technologii</w:t>
      </w:r>
      <w:bookmarkEnd w:id="182"/>
      <w:bookmarkEnd w:id="183"/>
      <w:bookmarkEnd w:id="184"/>
    </w:p>
    <w:p w14:paraId="0AB20F98" w14:textId="594CDD5C" w:rsidR="00370CE0" w:rsidRPr="00AB543D" w:rsidRDefault="000E0104" w:rsidP="00A02739">
      <w:pPr>
        <w:numPr>
          <w:ilvl w:val="0"/>
          <w:numId w:val="19"/>
        </w:numPr>
        <w:spacing w:after="0" w:line="276" w:lineRule="auto"/>
        <w:contextualSpacing/>
        <w:jc w:val="both"/>
        <w:rPr>
          <w:rFonts w:ascii="Calibri" w:eastAsia="Calibri" w:hAnsi="Calibri" w:cs="Arial"/>
          <w:szCs w:val="24"/>
          <w:lang w:eastAsia="pl-PL" w:bidi="fa-IR"/>
        </w:rPr>
      </w:pPr>
      <w:r>
        <w:rPr>
          <w:rFonts w:ascii="Calibri" w:eastAsia="Calibri" w:hAnsi="Calibri" w:cs="Arial"/>
          <w:szCs w:val="24"/>
          <w:lang w:eastAsia="pl-PL" w:bidi="fa-IR"/>
        </w:rPr>
        <w:t xml:space="preserve">Lokalizacja Demonstratora Technologii musi spełniać wymagania obligatoryjne </w:t>
      </w:r>
      <w:r w:rsidR="00F15D52">
        <w:rPr>
          <w:rFonts w:ascii="Calibri" w:eastAsia="Calibri" w:hAnsi="Calibri" w:cs="Arial"/>
          <w:szCs w:val="24"/>
          <w:lang w:eastAsia="pl-PL" w:bidi="fa-IR"/>
        </w:rPr>
        <w:t>w Tabeli nr 1 w Załączniku nr 1.</w:t>
      </w:r>
    </w:p>
    <w:p w14:paraId="6C0CED18" w14:textId="29273DEF" w:rsidR="00370CE0" w:rsidRDefault="00370CE0" w:rsidP="00A02739">
      <w:pPr>
        <w:numPr>
          <w:ilvl w:val="0"/>
          <w:numId w:val="19"/>
        </w:numPr>
        <w:spacing w:after="0" w:line="276" w:lineRule="auto"/>
        <w:contextualSpacing/>
        <w:jc w:val="both"/>
        <w:rPr>
          <w:rFonts w:ascii="Calibri" w:eastAsia="Calibri" w:hAnsi="Calibri" w:cs="Arial"/>
          <w:szCs w:val="24"/>
          <w:lang w:eastAsia="pl-PL" w:bidi="fa-IR"/>
        </w:rPr>
      </w:pPr>
      <w:r w:rsidRPr="00AB543D">
        <w:rPr>
          <w:rFonts w:ascii="Calibri" w:eastAsia="Calibri" w:hAnsi="Calibri" w:cs="Arial"/>
          <w:szCs w:val="24"/>
          <w:lang w:eastAsia="pl-PL" w:bidi="fa-IR"/>
        </w:rPr>
        <w:t xml:space="preserve">Wykonawca musi wydzielić miejsce do gromadzenia odpadów komunalnych na terenie </w:t>
      </w:r>
      <w:r w:rsidR="004D75C3">
        <w:rPr>
          <w:rFonts w:ascii="Calibri" w:eastAsia="Calibri" w:hAnsi="Calibri" w:cs="Arial"/>
          <w:szCs w:val="24"/>
          <w:lang w:eastAsia="pl-PL" w:bidi="fa-IR"/>
        </w:rPr>
        <w:t>Lokalizacji Demonstratora Technologii</w:t>
      </w:r>
      <w:r w:rsidRPr="00AB543D">
        <w:rPr>
          <w:rFonts w:ascii="Calibri" w:eastAsia="Calibri" w:hAnsi="Calibri" w:cs="Arial"/>
          <w:szCs w:val="24"/>
          <w:lang w:eastAsia="pl-PL" w:bidi="fa-IR"/>
        </w:rPr>
        <w:t xml:space="preserve">. </w:t>
      </w:r>
    </w:p>
    <w:p w14:paraId="617FB0E5" w14:textId="00F7421B" w:rsidR="00352578" w:rsidRDefault="00352578" w:rsidP="5544F2B3">
      <w:pPr>
        <w:numPr>
          <w:ilvl w:val="0"/>
          <w:numId w:val="19"/>
        </w:numPr>
        <w:spacing w:after="0" w:line="276" w:lineRule="auto"/>
        <w:contextualSpacing/>
        <w:jc w:val="both"/>
        <w:rPr>
          <w:rFonts w:ascii="Calibri" w:eastAsia="Calibri" w:hAnsi="Calibri" w:cs="Arial"/>
          <w:lang w:eastAsia="pl-PL" w:bidi="fa-IR"/>
        </w:rPr>
      </w:pPr>
      <w:r w:rsidRPr="5544F2B3">
        <w:rPr>
          <w:rFonts w:ascii="Calibri" w:eastAsia="Calibri" w:hAnsi="Calibri" w:cs="Arial"/>
          <w:lang w:eastAsia="pl-PL" w:bidi="fa-IR"/>
        </w:rPr>
        <w:t xml:space="preserve">Wykonawca musi uzgodnić z Partnerem Strategicznym sposób </w:t>
      </w:r>
      <w:r w:rsidR="00732124" w:rsidRPr="5544F2B3">
        <w:rPr>
          <w:rFonts w:ascii="Calibri" w:eastAsia="Calibri" w:hAnsi="Calibri" w:cs="Arial"/>
          <w:lang w:eastAsia="pl-PL" w:bidi="fa-IR"/>
        </w:rPr>
        <w:t xml:space="preserve">budowy </w:t>
      </w:r>
      <w:r w:rsidRPr="5544F2B3">
        <w:rPr>
          <w:rFonts w:ascii="Calibri" w:eastAsia="Calibri" w:hAnsi="Calibri" w:cs="Arial"/>
          <w:lang w:eastAsia="pl-PL" w:bidi="fa-IR"/>
        </w:rPr>
        <w:t xml:space="preserve">Demonstratora Technologii oraz musi uzgodnić </w:t>
      </w:r>
      <w:r w:rsidR="00732124" w:rsidRPr="5544F2B3">
        <w:rPr>
          <w:rFonts w:ascii="Calibri" w:eastAsia="Calibri" w:hAnsi="Calibri" w:cs="Arial"/>
          <w:lang w:eastAsia="pl-PL" w:bidi="fa-IR"/>
        </w:rPr>
        <w:t xml:space="preserve">warunki </w:t>
      </w:r>
      <w:r w:rsidRPr="5544F2B3">
        <w:rPr>
          <w:rFonts w:ascii="Calibri" w:eastAsia="Calibri" w:hAnsi="Calibri" w:cs="Arial"/>
          <w:lang w:eastAsia="pl-PL" w:bidi="fa-IR"/>
        </w:rPr>
        <w:t>przy</w:t>
      </w:r>
      <w:r w:rsidR="00732124" w:rsidRPr="5544F2B3">
        <w:rPr>
          <w:rFonts w:ascii="Calibri" w:eastAsia="Calibri" w:hAnsi="Calibri" w:cs="Arial"/>
          <w:lang w:eastAsia="pl-PL" w:bidi="fa-IR"/>
        </w:rPr>
        <w:t>łączenia</w:t>
      </w:r>
      <w:r w:rsidRPr="5544F2B3">
        <w:rPr>
          <w:rFonts w:ascii="Calibri" w:eastAsia="Calibri" w:hAnsi="Calibri" w:cs="Arial"/>
          <w:lang w:eastAsia="pl-PL" w:bidi="fa-IR"/>
        </w:rPr>
        <w:t xml:space="preserve"> do sieci gazowej Operatora i pozostałych mediów.</w:t>
      </w:r>
      <w:r w:rsidR="00065CEE" w:rsidRPr="5544F2B3">
        <w:rPr>
          <w:rFonts w:ascii="Calibri" w:eastAsia="Calibri" w:hAnsi="Calibri" w:cs="Arial"/>
          <w:lang w:eastAsia="pl-PL" w:bidi="fa-IR"/>
        </w:rPr>
        <w:t xml:space="preserve"> Rozmowy ramowe z Partnerem Strategicznym będą prowadzone przez wszystkich Uczestników Przedsięwzięcia w trakcie Etapu I, następnie będą podlegać uszczegółowieniu w trakcie Etapu II.</w:t>
      </w:r>
    </w:p>
    <w:p w14:paraId="69B3F0A4" w14:textId="061B24FD" w:rsidR="00515877" w:rsidRPr="00515877" w:rsidRDefault="00515877" w:rsidP="00515877">
      <w:pPr>
        <w:pStyle w:val="Akapitzlist"/>
        <w:numPr>
          <w:ilvl w:val="0"/>
          <w:numId w:val="19"/>
        </w:numPr>
        <w:spacing w:line="276" w:lineRule="auto"/>
        <w:jc w:val="both"/>
        <w:rPr>
          <w:rFonts w:eastAsia="Calibri"/>
          <w:sz w:val="22"/>
        </w:rPr>
      </w:pPr>
      <w:r w:rsidRPr="00515877">
        <w:rPr>
          <w:rFonts w:ascii="Calibri" w:eastAsia="Calibri" w:hAnsi="Calibri" w:cs="Times New Roman"/>
          <w:sz w:val="22"/>
          <w:lang w:eastAsia="pl-PL"/>
        </w:rPr>
        <w:t xml:space="preserve">Przed przystąpieniem do prac budowlanych, Wykonawca jest zobowiązany do </w:t>
      </w:r>
      <w:r w:rsidRPr="00515877">
        <w:rPr>
          <w:rFonts w:eastAsia="Calibri"/>
          <w:sz w:val="22"/>
        </w:rPr>
        <w:t>wykonania oświetlenia na czas budowy pozwalającego na skuteczny monitoring w okresie nocnym.</w:t>
      </w:r>
      <w:r w:rsidR="00944350">
        <w:rPr>
          <w:rFonts w:eastAsia="Calibri"/>
          <w:sz w:val="22"/>
        </w:rPr>
        <w:t xml:space="preserve"> </w:t>
      </w:r>
    </w:p>
    <w:p w14:paraId="3723A01E" w14:textId="25D11F3D" w:rsidR="00515877" w:rsidRPr="00515877" w:rsidRDefault="00515877" w:rsidP="00515877">
      <w:pPr>
        <w:pStyle w:val="Akapitzlist"/>
        <w:numPr>
          <w:ilvl w:val="0"/>
          <w:numId w:val="19"/>
        </w:numPr>
        <w:spacing w:line="276" w:lineRule="auto"/>
        <w:jc w:val="both"/>
        <w:rPr>
          <w:rFonts w:eastAsia="Calibri"/>
          <w:sz w:val="22"/>
        </w:rPr>
      </w:pPr>
      <w:r w:rsidRPr="00515877">
        <w:rPr>
          <w:rFonts w:eastAsia="Calibri"/>
          <w:sz w:val="22"/>
        </w:rPr>
        <w:t>Podpisania umowy na wywóz odpadów budowlanych, których koszty pon</w:t>
      </w:r>
      <w:r>
        <w:rPr>
          <w:rFonts w:eastAsia="Calibri"/>
          <w:sz w:val="22"/>
        </w:rPr>
        <w:t>osił będzie Wykonawca.</w:t>
      </w:r>
    </w:p>
    <w:p w14:paraId="13B0F5AF" w14:textId="1B591E0F" w:rsidR="00515877" w:rsidRPr="00515877" w:rsidRDefault="00515877" w:rsidP="00515877">
      <w:pPr>
        <w:pStyle w:val="Akapitzlist"/>
        <w:spacing w:line="276" w:lineRule="auto"/>
        <w:jc w:val="both"/>
        <w:rPr>
          <w:rFonts w:ascii="Calibri" w:eastAsia="Calibri" w:hAnsi="Calibri" w:cs="Times New Roman"/>
          <w:lang w:eastAsia="pl-PL"/>
        </w:rPr>
      </w:pPr>
    </w:p>
    <w:p w14:paraId="46F0985F" w14:textId="77777777" w:rsidR="00370CE0" w:rsidRPr="00AB543D" w:rsidRDefault="00370CE0" w:rsidP="00370CE0">
      <w:pPr>
        <w:spacing w:after="0" w:line="276" w:lineRule="auto"/>
        <w:rPr>
          <w:rFonts w:ascii="Calibri" w:eastAsia="Calibri" w:hAnsi="Calibri" w:cs="Arial"/>
          <w:szCs w:val="24"/>
          <w:lang w:eastAsia="pl-PL" w:bidi="fa-IR"/>
        </w:rPr>
      </w:pPr>
    </w:p>
    <w:p w14:paraId="171248A9" w14:textId="2BC6256F" w:rsidR="00370CE0" w:rsidRPr="00401A9A" w:rsidRDefault="00370CE0" w:rsidP="00401A9A">
      <w:pPr>
        <w:keepNext/>
        <w:keepLines/>
        <w:numPr>
          <w:ilvl w:val="2"/>
          <w:numId w:val="3"/>
        </w:numPr>
        <w:spacing w:after="0" w:line="276" w:lineRule="auto"/>
        <w:jc w:val="both"/>
        <w:outlineLvl w:val="2"/>
        <w:rPr>
          <w:rFonts w:ascii="Calibri Light" w:eastAsia="Times New Roman" w:hAnsi="Calibri Light" w:cs="Times New Roman"/>
          <w:i/>
          <w:color w:val="1F4D78"/>
          <w:sz w:val="26"/>
          <w:szCs w:val="24"/>
          <w:lang w:eastAsia="pl-PL" w:bidi="fa-IR"/>
        </w:rPr>
      </w:pPr>
      <w:bookmarkStart w:id="185" w:name="_Toc59018799"/>
      <w:bookmarkStart w:id="186" w:name="_Toc59018926"/>
      <w:bookmarkStart w:id="187" w:name="_Toc59142178"/>
      <w:r w:rsidRPr="00401A9A">
        <w:rPr>
          <w:rFonts w:ascii="Calibri Light" w:eastAsia="Times New Roman" w:hAnsi="Calibri Light" w:cs="Times New Roman"/>
          <w:i/>
          <w:color w:val="1F4D78"/>
          <w:sz w:val="26"/>
          <w:szCs w:val="24"/>
          <w:lang w:eastAsia="pl-PL" w:bidi="fa-IR"/>
        </w:rPr>
        <w:t>Wymagania dla Demonstratora Technologii</w:t>
      </w:r>
      <w:bookmarkEnd w:id="185"/>
      <w:bookmarkEnd w:id="186"/>
      <w:bookmarkEnd w:id="187"/>
    </w:p>
    <w:p w14:paraId="337A2E32" w14:textId="77777777" w:rsidR="00370CE0" w:rsidRPr="00AB4D56" w:rsidRDefault="00370CE0" w:rsidP="00AB4D56">
      <w:pPr>
        <w:spacing w:after="0" w:line="276" w:lineRule="auto"/>
        <w:jc w:val="both"/>
        <w:rPr>
          <w:rFonts w:ascii="Calibri" w:eastAsia="Calibri" w:hAnsi="Calibri" w:cs="Times New Roman"/>
          <w:lang w:eastAsia="pl-PL" w:bidi="fa-IR"/>
        </w:rPr>
      </w:pPr>
      <w:r w:rsidRPr="00AB4D56">
        <w:rPr>
          <w:rFonts w:ascii="Calibri" w:eastAsia="Calibri" w:hAnsi="Calibri" w:cs="Times New Roman"/>
          <w:lang w:eastAsia="pl-PL" w:bidi="fa-IR"/>
        </w:rPr>
        <w:t>Demonstrator Technologii musi zostać opracowany w ramach Etapu II zgodnie z Tabelą nr 1 w Załączniku nr 1 do Regulaminu oraz spełniać następujące warunki:</w:t>
      </w:r>
    </w:p>
    <w:p w14:paraId="50D8103F" w14:textId="7667FC74" w:rsidR="00370CE0" w:rsidRDefault="00732124" w:rsidP="00A02739">
      <w:pPr>
        <w:numPr>
          <w:ilvl w:val="0"/>
          <w:numId w:val="20"/>
        </w:numPr>
        <w:spacing w:after="0" w:line="276" w:lineRule="auto"/>
        <w:contextualSpacing/>
        <w:jc w:val="both"/>
        <w:rPr>
          <w:rFonts w:ascii="Calibri" w:eastAsia="Calibri" w:hAnsi="Calibri" w:cs="Arial"/>
          <w:szCs w:val="24"/>
          <w:lang w:bidi="fa-IR"/>
        </w:rPr>
      </w:pPr>
      <w:r>
        <w:rPr>
          <w:rFonts w:ascii="Calibri" w:eastAsia="Calibri" w:hAnsi="Calibri" w:cs="Arial"/>
          <w:szCs w:val="24"/>
          <w:lang w:bidi="fa-IR"/>
        </w:rPr>
        <w:t>Zamawiający</w:t>
      </w:r>
      <w:r w:rsidRPr="00732124">
        <w:rPr>
          <w:rFonts w:ascii="Calibri" w:eastAsia="Calibri" w:hAnsi="Calibri" w:cs="Arial"/>
          <w:szCs w:val="24"/>
          <w:lang w:bidi="fa-IR"/>
        </w:rPr>
        <w:t xml:space="preserve"> wymaga zdalnego </w:t>
      </w:r>
      <w:r>
        <w:rPr>
          <w:rFonts w:ascii="Calibri" w:eastAsia="Calibri" w:hAnsi="Calibri" w:cs="Arial"/>
          <w:szCs w:val="24"/>
          <w:lang w:bidi="fa-IR"/>
        </w:rPr>
        <w:t>podglądu</w:t>
      </w:r>
      <w:r w:rsidRPr="00732124">
        <w:rPr>
          <w:rFonts w:ascii="Calibri" w:eastAsia="Calibri" w:hAnsi="Calibri" w:cs="Arial"/>
          <w:szCs w:val="24"/>
          <w:lang w:bidi="fa-IR"/>
        </w:rPr>
        <w:t xml:space="preserve"> wizualizacji </w:t>
      </w:r>
      <w:r>
        <w:rPr>
          <w:rFonts w:ascii="Calibri" w:eastAsia="Calibri" w:hAnsi="Calibri" w:cs="Arial"/>
          <w:szCs w:val="24"/>
          <w:lang w:bidi="fa-IR"/>
        </w:rPr>
        <w:t>Demonstratora Technologii</w:t>
      </w:r>
      <w:r w:rsidRPr="00732124">
        <w:rPr>
          <w:rFonts w:ascii="Calibri" w:eastAsia="Calibri" w:hAnsi="Calibri" w:cs="Arial"/>
          <w:szCs w:val="24"/>
          <w:lang w:bidi="fa-IR"/>
        </w:rPr>
        <w:t xml:space="preserve"> oraz bieżących i zarchiwizowanych wyników pomiarów parametrów Procesu Technologicznego na </w:t>
      </w:r>
      <w:r>
        <w:rPr>
          <w:rFonts w:ascii="Calibri" w:eastAsia="Calibri" w:hAnsi="Calibri" w:cs="Arial"/>
          <w:szCs w:val="24"/>
          <w:lang w:bidi="fa-IR"/>
        </w:rPr>
        <w:t>Demonstratorze Technologii</w:t>
      </w:r>
      <w:r w:rsidRPr="00732124">
        <w:rPr>
          <w:rFonts w:ascii="Calibri" w:eastAsia="Calibri" w:hAnsi="Calibri" w:cs="Arial"/>
          <w:szCs w:val="24"/>
          <w:lang w:bidi="fa-IR"/>
        </w:rPr>
        <w:t xml:space="preserve"> zgodnie z zapisami Umowy, a także dostępu do podglądu zdalnego z monitoringu Lokalizacji </w:t>
      </w:r>
      <w:r>
        <w:rPr>
          <w:rFonts w:ascii="Calibri" w:eastAsia="Calibri" w:hAnsi="Calibri" w:cs="Arial"/>
          <w:szCs w:val="24"/>
          <w:lang w:bidi="fa-IR"/>
        </w:rPr>
        <w:t>Demonstratora Technologii i samego Demonstratora Technologii.</w:t>
      </w:r>
    </w:p>
    <w:p w14:paraId="50C519D6" w14:textId="77777777" w:rsidR="00401A9A" w:rsidRPr="00401A9A" w:rsidRDefault="00401A9A" w:rsidP="00401A9A">
      <w:pPr>
        <w:spacing w:after="0" w:line="276" w:lineRule="auto"/>
        <w:ind w:left="720"/>
        <w:contextualSpacing/>
        <w:jc w:val="both"/>
        <w:rPr>
          <w:rFonts w:ascii="Calibri" w:eastAsia="Calibri" w:hAnsi="Calibri" w:cs="Arial"/>
          <w:szCs w:val="24"/>
          <w:lang w:bidi="fa-IR"/>
        </w:rPr>
      </w:pPr>
    </w:p>
    <w:p w14:paraId="0BF41ABB" w14:textId="77777777" w:rsidR="00370CE0" w:rsidRPr="00AB543D" w:rsidRDefault="00370CE0" w:rsidP="00A02739">
      <w:pPr>
        <w:numPr>
          <w:ilvl w:val="0"/>
          <w:numId w:val="20"/>
        </w:numPr>
        <w:spacing w:after="0" w:line="276" w:lineRule="auto"/>
        <w:contextualSpacing/>
        <w:jc w:val="both"/>
        <w:rPr>
          <w:rFonts w:ascii="Calibri" w:eastAsia="Calibri" w:hAnsi="Calibri" w:cs="Arial"/>
          <w:lang w:eastAsia="pl-PL" w:bidi="fa-IR"/>
        </w:rPr>
      </w:pPr>
      <w:r w:rsidRPr="00AB543D">
        <w:rPr>
          <w:rFonts w:ascii="Calibri" w:eastAsia="Calibri" w:hAnsi="Calibri" w:cs="Arial"/>
          <w:szCs w:val="24"/>
          <w:lang w:bidi="fa-IR"/>
        </w:rPr>
        <w:t xml:space="preserve">Aby </w:t>
      </w:r>
      <w:r>
        <w:rPr>
          <w:rFonts w:ascii="Calibri" w:eastAsia="Calibri" w:hAnsi="Calibri" w:cs="Arial"/>
          <w:szCs w:val="24"/>
          <w:lang w:bidi="fa-IR"/>
        </w:rPr>
        <w:t>Demonstrator Technologii został dopuszczony do Rozruchu, a tym samym Testów Demonstratora Technologii, musi</w:t>
      </w:r>
      <w:r w:rsidRPr="00AB543D">
        <w:rPr>
          <w:rFonts w:ascii="Calibri" w:eastAsia="Calibri" w:hAnsi="Calibri" w:cs="Arial"/>
          <w:szCs w:val="24"/>
          <w:lang w:bidi="fa-IR"/>
        </w:rPr>
        <w:t xml:space="preserve"> przejść pozytywnie próby ciśnieniowe.</w:t>
      </w:r>
    </w:p>
    <w:p w14:paraId="2EB2233E" w14:textId="77777777" w:rsidR="00370CE0" w:rsidRDefault="00370CE0" w:rsidP="00370CE0">
      <w:pPr>
        <w:spacing w:after="0" w:line="276" w:lineRule="auto"/>
        <w:ind w:left="720"/>
        <w:contextualSpacing/>
        <w:jc w:val="both"/>
        <w:rPr>
          <w:rFonts w:ascii="Calibri" w:eastAsia="Calibri" w:hAnsi="Calibri" w:cs="Arial"/>
          <w:szCs w:val="24"/>
          <w:lang w:bidi="fa-IR"/>
        </w:rPr>
      </w:pPr>
      <w:r w:rsidRPr="00AB543D">
        <w:rPr>
          <w:rFonts w:ascii="Calibri" w:eastAsia="Calibri" w:hAnsi="Calibri" w:cs="Arial"/>
          <w:szCs w:val="24"/>
          <w:lang w:bidi="fa-IR"/>
        </w:rPr>
        <w:t>Po wykonaniu montażu rurociągów</w:t>
      </w:r>
      <w:r>
        <w:rPr>
          <w:rFonts w:ascii="Calibri" w:eastAsia="Calibri" w:hAnsi="Calibri" w:cs="Arial"/>
          <w:szCs w:val="24"/>
          <w:lang w:bidi="fa-IR"/>
        </w:rPr>
        <w:t xml:space="preserve"> Demonstratora Technologii</w:t>
      </w:r>
      <w:r w:rsidRPr="00AB543D">
        <w:rPr>
          <w:rFonts w:ascii="Calibri" w:eastAsia="Calibri" w:hAnsi="Calibri" w:cs="Arial"/>
          <w:szCs w:val="24"/>
          <w:lang w:bidi="fa-IR"/>
        </w:rPr>
        <w:t xml:space="preserve">, Zamawiający wymaga </w:t>
      </w:r>
      <w:r>
        <w:rPr>
          <w:rFonts w:ascii="Calibri" w:eastAsia="Calibri" w:hAnsi="Calibri" w:cs="Arial"/>
          <w:szCs w:val="24"/>
          <w:lang w:bidi="fa-IR"/>
        </w:rPr>
        <w:t xml:space="preserve">przeprowadzenia </w:t>
      </w:r>
      <w:r w:rsidRPr="00AB543D">
        <w:rPr>
          <w:rFonts w:ascii="Calibri" w:eastAsia="Calibri" w:hAnsi="Calibri" w:cs="Arial"/>
          <w:szCs w:val="24"/>
          <w:lang w:bidi="fa-IR"/>
        </w:rPr>
        <w:t xml:space="preserve">prób ciśnieniowych na ciśnienie w rurociągach technologicznych </w:t>
      </w:r>
      <w:r>
        <w:rPr>
          <w:rFonts w:ascii="Calibri" w:eastAsia="Calibri" w:hAnsi="Calibri" w:cs="Arial"/>
          <w:szCs w:val="24"/>
          <w:lang w:bidi="fa-IR"/>
        </w:rPr>
        <w:t xml:space="preserve">niższe </w:t>
      </w:r>
      <w:r w:rsidRPr="00AB543D">
        <w:rPr>
          <w:rFonts w:ascii="Calibri" w:eastAsia="Calibri" w:hAnsi="Calibri" w:cs="Arial"/>
          <w:szCs w:val="24"/>
          <w:lang w:bidi="fa-IR"/>
        </w:rPr>
        <w:t xml:space="preserve">niż P=1,0 MPa, pozostałe rurociągi sieci niższe niż P=1,0 MPa. Po zakończeniu prób ciśnieniowych wymagane jest przeprowadzenie czyszczenia rurociągów wodą wodociągową z zachowaniem prędkości przepływu wody nie mniejszej niż 1 m/s i czasie </w:t>
      </w:r>
      <w:r>
        <w:rPr>
          <w:rFonts w:ascii="Calibri" w:eastAsia="Calibri" w:hAnsi="Calibri" w:cs="Arial"/>
          <w:szCs w:val="24"/>
          <w:lang w:bidi="fa-IR"/>
        </w:rPr>
        <w:t xml:space="preserve">min. 60 min. </w:t>
      </w:r>
      <w:r w:rsidRPr="00AB543D">
        <w:rPr>
          <w:rFonts w:ascii="Calibri" w:eastAsia="Calibri" w:hAnsi="Calibri" w:cs="Arial"/>
          <w:szCs w:val="24"/>
          <w:lang w:bidi="fa-IR"/>
        </w:rPr>
        <w:t>Wykonawca przedkłada Zamawiającemu raport z przep</w:t>
      </w:r>
      <w:r>
        <w:rPr>
          <w:rFonts w:ascii="Calibri" w:eastAsia="Calibri" w:hAnsi="Calibri" w:cs="Arial"/>
          <w:szCs w:val="24"/>
          <w:lang w:bidi="fa-IR"/>
        </w:rPr>
        <w:t>rowadzenia prób ciśnieniowych razem z Oświadczeniem o gotowości Demonstratora Technologii do Testów, składanym w celu uzyskania zgody na Rozruch Demonstratora Technologii.</w:t>
      </w:r>
    </w:p>
    <w:p w14:paraId="02FEDAEB" w14:textId="77777777" w:rsidR="00370CE0" w:rsidRPr="00AB543D" w:rsidRDefault="00370CE0" w:rsidP="00370CE0">
      <w:pPr>
        <w:spacing w:after="0" w:line="276" w:lineRule="auto"/>
        <w:ind w:left="720"/>
        <w:contextualSpacing/>
        <w:jc w:val="both"/>
        <w:rPr>
          <w:rFonts w:ascii="Calibri" w:eastAsia="Calibri" w:hAnsi="Calibri" w:cs="Arial"/>
          <w:lang w:eastAsia="pl-PL" w:bidi="fa-IR"/>
        </w:rPr>
      </w:pPr>
    </w:p>
    <w:p w14:paraId="0621113D" w14:textId="5CDE672E" w:rsidR="00370CE0" w:rsidRPr="00370CE0" w:rsidRDefault="00370CE0" w:rsidP="00A02739">
      <w:pPr>
        <w:pStyle w:val="Akapitzlist"/>
        <w:numPr>
          <w:ilvl w:val="0"/>
          <w:numId w:val="20"/>
        </w:numPr>
        <w:spacing w:line="276" w:lineRule="auto"/>
        <w:jc w:val="both"/>
        <w:rPr>
          <w:sz w:val="22"/>
          <w:lang w:eastAsia="pl-PL"/>
        </w:rPr>
      </w:pPr>
      <w:r w:rsidRPr="00370CE0">
        <w:rPr>
          <w:rFonts w:ascii="Calibri" w:eastAsia="Calibri" w:hAnsi="Calibri" w:cs="Arial"/>
          <w:sz w:val="22"/>
        </w:rPr>
        <w:t xml:space="preserve">Aby Demonstrator Technologii został dopuszczony do Rozruchu, a tym samym Testów Demonstratora Technologii, musi przejść pozytywnie próby szczelności w obecności przedstawiciela </w:t>
      </w:r>
      <w:r w:rsidR="00737A16">
        <w:rPr>
          <w:rFonts w:ascii="Calibri" w:eastAsia="Calibri" w:hAnsi="Calibri" w:cs="Arial"/>
          <w:sz w:val="22"/>
        </w:rPr>
        <w:t>Zamawiającego</w:t>
      </w:r>
      <w:r w:rsidRPr="00370CE0">
        <w:rPr>
          <w:rFonts w:eastAsia="Calibri"/>
          <w:sz w:val="22"/>
        </w:rPr>
        <w:t>.</w:t>
      </w:r>
    </w:p>
    <w:p w14:paraId="6CA854CD" w14:textId="6391F11D" w:rsidR="008D5948" w:rsidRDefault="00370CE0" w:rsidP="00370CE0">
      <w:pPr>
        <w:spacing w:after="0" w:line="276" w:lineRule="auto"/>
        <w:ind w:left="720"/>
        <w:contextualSpacing/>
        <w:jc w:val="both"/>
        <w:rPr>
          <w:rFonts w:ascii="Calibri" w:eastAsia="Calibri" w:hAnsi="Calibri" w:cs="Arial"/>
          <w:szCs w:val="24"/>
          <w:lang w:bidi="fa-IR"/>
        </w:rPr>
      </w:pPr>
      <w:r w:rsidRPr="00AB543D">
        <w:rPr>
          <w:rFonts w:ascii="Calibri" w:eastAsia="Calibri" w:hAnsi="Calibri" w:cs="Arial"/>
          <w:szCs w:val="24"/>
          <w:lang w:bidi="fa-IR"/>
        </w:rPr>
        <w:t xml:space="preserve">Zamawiający wymaga przeprowadzenia przez Wykonawcę prób szczelności zbiorników technologicznych/Bioreaktorów </w:t>
      </w:r>
      <w:r>
        <w:rPr>
          <w:rFonts w:ascii="Calibri" w:eastAsia="Calibri" w:hAnsi="Calibri" w:cs="Arial"/>
          <w:szCs w:val="24"/>
          <w:lang w:bidi="fa-IR"/>
        </w:rPr>
        <w:t>Demonstratora Technologii</w:t>
      </w:r>
      <w:r w:rsidRPr="00AB543D">
        <w:rPr>
          <w:rFonts w:ascii="Calibri" w:eastAsia="Calibri" w:hAnsi="Calibri" w:cs="Arial"/>
          <w:szCs w:val="24"/>
          <w:lang w:bidi="fa-IR"/>
        </w:rPr>
        <w:t xml:space="preserve">. Wykonawca </w:t>
      </w:r>
      <w:r w:rsidR="008A4E0C" w:rsidRPr="00AB543D">
        <w:rPr>
          <w:rFonts w:ascii="Calibri" w:eastAsia="Calibri" w:hAnsi="Calibri" w:cs="Arial"/>
          <w:szCs w:val="24"/>
          <w:lang w:bidi="fa-IR"/>
        </w:rPr>
        <w:t>przedkłada Zamawiającemu</w:t>
      </w:r>
      <w:r w:rsidRPr="00AB543D">
        <w:rPr>
          <w:rFonts w:ascii="Calibri" w:eastAsia="Calibri" w:hAnsi="Calibri" w:cs="Arial"/>
          <w:szCs w:val="24"/>
          <w:lang w:bidi="fa-IR"/>
        </w:rPr>
        <w:t xml:space="preserve"> raport z przeprowadzenia prób szczelności na </w:t>
      </w:r>
      <w:r>
        <w:rPr>
          <w:rFonts w:ascii="Calibri" w:eastAsia="Calibri" w:hAnsi="Calibri" w:cs="Arial"/>
          <w:szCs w:val="24"/>
          <w:lang w:bidi="fa-IR"/>
        </w:rPr>
        <w:t>Demonstratorze Technologii</w:t>
      </w:r>
      <w:r w:rsidR="00B14543">
        <w:rPr>
          <w:rFonts w:ascii="Calibri" w:eastAsia="Calibri" w:hAnsi="Calibri" w:cs="Arial"/>
          <w:szCs w:val="24"/>
          <w:lang w:bidi="fa-IR"/>
        </w:rPr>
        <w:t>.</w:t>
      </w:r>
    </w:p>
    <w:p w14:paraId="6AC344F2" w14:textId="77777777" w:rsidR="008D5948" w:rsidRDefault="008D5948" w:rsidP="00370CE0">
      <w:pPr>
        <w:spacing w:after="0" w:line="276" w:lineRule="auto"/>
        <w:ind w:left="720"/>
        <w:contextualSpacing/>
        <w:jc w:val="both"/>
        <w:rPr>
          <w:rFonts w:ascii="Calibri" w:eastAsia="Calibri" w:hAnsi="Calibri" w:cs="Arial"/>
          <w:szCs w:val="24"/>
          <w:lang w:bidi="fa-IR"/>
        </w:rPr>
      </w:pPr>
    </w:p>
    <w:p w14:paraId="0DE34CB3" w14:textId="663149FF" w:rsidR="00370CE0" w:rsidRPr="008D5948" w:rsidRDefault="00370CE0" w:rsidP="00A02739">
      <w:pPr>
        <w:pStyle w:val="Akapitzlist"/>
        <w:numPr>
          <w:ilvl w:val="0"/>
          <w:numId w:val="20"/>
        </w:numPr>
        <w:spacing w:line="276" w:lineRule="auto"/>
        <w:jc w:val="both"/>
        <w:rPr>
          <w:rFonts w:ascii="Calibri" w:eastAsia="Calibri" w:hAnsi="Calibri" w:cs="Arial"/>
          <w:sz w:val="22"/>
        </w:rPr>
      </w:pPr>
      <w:r w:rsidRPr="008D5948">
        <w:rPr>
          <w:rFonts w:ascii="Calibri" w:eastAsia="Calibri" w:hAnsi="Calibri" w:cs="Arial"/>
          <w:sz w:val="22"/>
        </w:rPr>
        <w:t xml:space="preserve">Aby Demonstrator Technologii został dopuszczony do Testów, urządzenia ciśnieniowe (jeśli </w:t>
      </w:r>
      <w:r w:rsidR="00243F16" w:rsidRPr="008D5948">
        <w:rPr>
          <w:rFonts w:ascii="Calibri" w:eastAsia="Calibri" w:hAnsi="Calibri" w:cs="Arial"/>
          <w:sz w:val="22"/>
        </w:rPr>
        <w:t>dotyczy</w:t>
      </w:r>
      <w:r w:rsidRPr="008D5948">
        <w:rPr>
          <w:rFonts w:ascii="Calibri" w:eastAsia="Calibri" w:hAnsi="Calibri" w:cs="Arial"/>
          <w:sz w:val="22"/>
        </w:rPr>
        <w:t xml:space="preserve">) muszą zostać dopuszczone do pracy </w:t>
      </w:r>
      <w:r w:rsidR="00243F16" w:rsidRPr="008D5948">
        <w:rPr>
          <w:rFonts w:ascii="Calibri" w:eastAsia="Calibri" w:hAnsi="Calibri" w:cs="Arial"/>
          <w:sz w:val="22"/>
        </w:rPr>
        <w:t>przez odpowiednią instytucję zapewniającą bezpieczeństwo urządzeń i instalacji technicznych podlegających dozorowi technicznemu</w:t>
      </w:r>
      <w:r w:rsidRPr="008D5948">
        <w:rPr>
          <w:rFonts w:ascii="Calibri" w:eastAsia="Calibri" w:hAnsi="Calibri" w:cs="Arial"/>
          <w:sz w:val="22"/>
        </w:rPr>
        <w:t>, co Wykonawca potwierdza stosownymi dokumentami, składanymi</w:t>
      </w:r>
      <w:r w:rsidR="00B14543" w:rsidRPr="008D5948">
        <w:rPr>
          <w:rFonts w:ascii="Calibri" w:eastAsia="Calibri" w:hAnsi="Calibri" w:cs="Arial"/>
          <w:sz w:val="22"/>
        </w:rPr>
        <w:t xml:space="preserve"> w terminie wskazanym w Tabeli 7.</w:t>
      </w:r>
    </w:p>
    <w:p w14:paraId="49ECB8AA" w14:textId="3E1462A1" w:rsidR="00370CE0" w:rsidRDefault="00370CE0" w:rsidP="00370CE0">
      <w:pPr>
        <w:spacing w:after="0" w:line="276" w:lineRule="auto"/>
        <w:ind w:left="50"/>
        <w:jc w:val="both"/>
        <w:rPr>
          <w:rFonts w:ascii="Calibri" w:eastAsia="Calibri" w:hAnsi="Calibri" w:cs="Arial"/>
          <w:lang w:eastAsia="pl-PL" w:bidi="fa-IR"/>
        </w:rPr>
      </w:pPr>
    </w:p>
    <w:p w14:paraId="2F18A2F1" w14:textId="6E1ED187" w:rsidR="008D5948" w:rsidRDefault="008D5948" w:rsidP="00370CE0">
      <w:pPr>
        <w:spacing w:after="0" w:line="276" w:lineRule="auto"/>
        <w:ind w:left="50"/>
        <w:jc w:val="both"/>
        <w:rPr>
          <w:rFonts w:ascii="Calibri" w:eastAsia="Calibri" w:hAnsi="Calibri" w:cs="Arial"/>
          <w:lang w:eastAsia="pl-PL" w:bidi="fa-IR"/>
        </w:rPr>
      </w:pPr>
    </w:p>
    <w:p w14:paraId="15ACBDE4" w14:textId="79881552" w:rsidR="001C7F53" w:rsidRDefault="001C7F53" w:rsidP="00370CE0">
      <w:pPr>
        <w:spacing w:after="0" w:line="276" w:lineRule="auto"/>
        <w:ind w:left="50"/>
        <w:jc w:val="both"/>
        <w:rPr>
          <w:rFonts w:ascii="Calibri" w:eastAsia="Calibri" w:hAnsi="Calibri" w:cs="Arial"/>
          <w:lang w:eastAsia="pl-PL" w:bidi="fa-IR"/>
        </w:rPr>
      </w:pPr>
    </w:p>
    <w:p w14:paraId="197539C3" w14:textId="62DDA655" w:rsidR="00370CE0" w:rsidRPr="00B14543" w:rsidRDefault="00370CE0" w:rsidP="00B14543">
      <w:pPr>
        <w:keepNext/>
        <w:keepLines/>
        <w:numPr>
          <w:ilvl w:val="2"/>
          <w:numId w:val="3"/>
        </w:numPr>
        <w:spacing w:after="0" w:line="276" w:lineRule="auto"/>
        <w:jc w:val="both"/>
        <w:outlineLvl w:val="2"/>
        <w:rPr>
          <w:rFonts w:ascii="Calibri Light" w:eastAsia="Times New Roman" w:hAnsi="Calibri Light" w:cs="Times New Roman"/>
          <w:i/>
          <w:color w:val="1F4D78"/>
          <w:sz w:val="26"/>
          <w:szCs w:val="24"/>
          <w:lang w:eastAsia="pl-PL" w:bidi="fa-IR"/>
        </w:rPr>
      </w:pPr>
      <w:bookmarkStart w:id="188" w:name="_Toc59018800"/>
      <w:bookmarkStart w:id="189" w:name="_Toc59018927"/>
      <w:bookmarkStart w:id="190" w:name="_Toc59142179"/>
      <w:r w:rsidRPr="00B14543">
        <w:rPr>
          <w:rFonts w:ascii="Calibri Light" w:eastAsia="Times New Roman" w:hAnsi="Calibri Light" w:cs="Times New Roman"/>
          <w:i/>
          <w:color w:val="1F4D78"/>
          <w:sz w:val="26"/>
          <w:szCs w:val="24"/>
          <w:lang w:eastAsia="pl-PL" w:bidi="fa-IR"/>
        </w:rPr>
        <w:t>Rozruch Demonstratora Technologii</w:t>
      </w:r>
      <w:bookmarkEnd w:id="188"/>
      <w:bookmarkEnd w:id="189"/>
      <w:bookmarkEnd w:id="190"/>
    </w:p>
    <w:p w14:paraId="4135A5D0" w14:textId="61FCBFCF" w:rsidR="00370CE0" w:rsidRDefault="00370CE0" w:rsidP="00370CE0">
      <w:pPr>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Wykonawca po przeprowadzeniu prac rozwojowych, budowlanych i montażowych, oraz przygotowaniu Demonstratora Technologii zgodnie z podrozdziałem powyżej</w:t>
      </w:r>
      <w:r w:rsidR="00B14543">
        <w:rPr>
          <w:rFonts w:ascii="Calibri" w:eastAsia="Calibri" w:hAnsi="Calibri" w:cs="Arial"/>
          <w:szCs w:val="24"/>
          <w:lang w:eastAsia="pl-PL" w:bidi="fa-IR"/>
        </w:rPr>
        <w:t xml:space="preserve"> dokonuje rozruchu Demonstratora Technologii</w:t>
      </w:r>
      <w:r w:rsidR="004F4E7E">
        <w:rPr>
          <w:rFonts w:ascii="Calibri" w:eastAsia="Calibri" w:hAnsi="Calibri" w:cs="Arial"/>
          <w:szCs w:val="24"/>
          <w:lang w:eastAsia="pl-PL" w:bidi="fa-IR"/>
        </w:rPr>
        <w:t xml:space="preserve">, który poprzedzony jest weryfikacją Demonstratora Technologii przez </w:t>
      </w:r>
      <w:r w:rsidR="00B05541">
        <w:rPr>
          <w:rFonts w:ascii="Calibri" w:eastAsia="Calibri" w:hAnsi="Calibri" w:cs="Arial"/>
          <w:szCs w:val="24"/>
          <w:lang w:eastAsia="pl-PL" w:bidi="fa-IR"/>
        </w:rPr>
        <w:t>Zamawiającego</w:t>
      </w:r>
      <w:r w:rsidR="004F4E7E">
        <w:rPr>
          <w:rFonts w:ascii="Calibri" w:eastAsia="Calibri" w:hAnsi="Calibri" w:cs="Arial"/>
          <w:szCs w:val="24"/>
          <w:lang w:eastAsia="pl-PL" w:bidi="fa-IR"/>
        </w:rPr>
        <w:t>.</w:t>
      </w:r>
    </w:p>
    <w:p w14:paraId="69F8D3E9" w14:textId="74DBE882" w:rsidR="00370CE0" w:rsidRPr="00861F82" w:rsidRDefault="00B05541" w:rsidP="00E2142E">
      <w:pPr>
        <w:jc w:val="both"/>
        <w:rPr>
          <w:rFonts w:eastAsia="Calibri"/>
        </w:rPr>
      </w:pPr>
      <w:r>
        <w:rPr>
          <w:rFonts w:ascii="Calibri" w:eastAsia="Calibri" w:hAnsi="Calibri" w:cs="Arial"/>
          <w:szCs w:val="24"/>
          <w:lang w:eastAsia="pl-PL" w:bidi="fa-IR"/>
        </w:rPr>
        <w:t xml:space="preserve">Zamawiający </w:t>
      </w:r>
      <w:r w:rsidR="00370CE0">
        <w:rPr>
          <w:rFonts w:ascii="Calibri" w:eastAsia="Calibri" w:hAnsi="Calibri" w:cs="Arial"/>
          <w:szCs w:val="24"/>
          <w:lang w:eastAsia="pl-PL" w:bidi="fa-IR"/>
        </w:rPr>
        <w:t>przeprowadza weryfikację Demonstratora Technologii pod kątem</w:t>
      </w:r>
      <w:r w:rsidR="00E2142E">
        <w:rPr>
          <w:rFonts w:ascii="Calibri" w:eastAsia="Calibri" w:hAnsi="Calibri" w:cs="Arial"/>
          <w:szCs w:val="24"/>
          <w:lang w:eastAsia="pl-PL" w:bidi="fa-IR"/>
        </w:rPr>
        <w:t xml:space="preserve"> elementów składowych Demonstratora Technologii wchodzących w zakres</w:t>
      </w:r>
      <w:r w:rsidR="00370CE0">
        <w:rPr>
          <w:rFonts w:ascii="Calibri" w:eastAsia="Calibri" w:hAnsi="Calibri" w:cs="Arial"/>
          <w:szCs w:val="24"/>
          <w:lang w:eastAsia="pl-PL" w:bidi="fa-IR"/>
        </w:rPr>
        <w:t xml:space="preserve"> </w:t>
      </w:r>
      <w:r w:rsidR="00A63BC8" w:rsidRPr="00A63BC8">
        <w:rPr>
          <w:rFonts w:ascii="Calibri" w:eastAsia="Calibri" w:hAnsi="Calibri" w:cs="Arial"/>
          <w:szCs w:val="24"/>
          <w:lang w:eastAsia="pl-PL" w:bidi="fa-IR"/>
        </w:rPr>
        <w:t>Wymagań</w:t>
      </w:r>
      <w:r w:rsidR="00A63BC8" w:rsidRPr="00A63BC8" w:rsidDel="00A63BC8">
        <w:rPr>
          <w:rFonts w:ascii="Calibri" w:eastAsia="Calibri" w:hAnsi="Calibri" w:cs="Arial"/>
          <w:szCs w:val="24"/>
          <w:lang w:eastAsia="pl-PL" w:bidi="fa-IR"/>
        </w:rPr>
        <w:t xml:space="preserve"> </w:t>
      </w:r>
      <w:r w:rsidR="00AC0A5F">
        <w:rPr>
          <w:rFonts w:ascii="Calibri" w:eastAsia="Calibri" w:hAnsi="Calibri" w:cs="Arial"/>
          <w:szCs w:val="24"/>
          <w:lang w:eastAsia="pl-PL" w:bidi="fa-IR"/>
        </w:rPr>
        <w:t>O</w:t>
      </w:r>
      <w:r w:rsidR="00370CE0">
        <w:rPr>
          <w:rFonts w:ascii="Calibri" w:eastAsia="Calibri" w:hAnsi="Calibri" w:cs="Arial"/>
          <w:szCs w:val="24"/>
          <w:lang w:eastAsia="pl-PL" w:bidi="fa-IR"/>
        </w:rPr>
        <w:t>bligatoryjnych</w:t>
      </w:r>
      <w:r w:rsidR="00861F82">
        <w:rPr>
          <w:rFonts w:ascii="Calibri" w:eastAsia="Calibri" w:hAnsi="Calibri" w:cs="Arial"/>
          <w:szCs w:val="24"/>
          <w:lang w:eastAsia="pl-PL" w:bidi="fa-IR"/>
        </w:rPr>
        <w:t xml:space="preserve"> </w:t>
      </w:r>
      <w:r w:rsidR="00861F82">
        <w:rPr>
          <w:rFonts w:eastAsia="Calibri"/>
        </w:rPr>
        <w:t>oznaczonych w Załączniku nr 1 numerami 1.7., 1.10.-1.26., 1.28.-1.36., 1.38.-1.39.</w:t>
      </w:r>
      <w:r w:rsidR="00370CE0">
        <w:rPr>
          <w:rFonts w:ascii="Calibri" w:eastAsia="Calibri" w:hAnsi="Calibri" w:cs="Arial"/>
          <w:szCs w:val="24"/>
          <w:lang w:eastAsia="pl-PL" w:bidi="fa-IR"/>
        </w:rPr>
        <w:t>,</w:t>
      </w:r>
      <w:r w:rsidR="00370CE0">
        <w:rPr>
          <w:lang w:eastAsia="pl-PL" w:bidi="fa-IR"/>
        </w:rPr>
        <w:t xml:space="preserve"> oraz ewentualnych </w:t>
      </w:r>
      <w:r w:rsidR="00A63BC8" w:rsidRPr="00A63BC8">
        <w:rPr>
          <w:lang w:eastAsia="pl-PL" w:bidi="fa-IR"/>
        </w:rPr>
        <w:t>Wymagań</w:t>
      </w:r>
      <w:r w:rsidR="00A63BC8" w:rsidRPr="00A63BC8" w:rsidDel="00A63BC8">
        <w:rPr>
          <w:lang w:eastAsia="pl-PL" w:bidi="fa-IR"/>
        </w:rPr>
        <w:t xml:space="preserve"> </w:t>
      </w:r>
      <w:r w:rsidR="00AC0A5F">
        <w:rPr>
          <w:lang w:eastAsia="pl-PL" w:bidi="fa-IR"/>
        </w:rPr>
        <w:t>O</w:t>
      </w:r>
      <w:r w:rsidR="00370CE0">
        <w:rPr>
          <w:lang w:eastAsia="pl-PL" w:bidi="fa-IR"/>
        </w:rPr>
        <w:t xml:space="preserve">pcjonalnych (jeśli Wykonawca we Wniosku deklarował spełnienie co najmniej jednego </w:t>
      </w:r>
      <w:r w:rsidR="00A63BC8">
        <w:rPr>
          <w:lang w:eastAsia="pl-PL" w:bidi="fa-IR"/>
        </w:rPr>
        <w:t>Wymagania Opcjonalnego</w:t>
      </w:r>
      <w:r w:rsidR="00370CE0">
        <w:rPr>
          <w:lang w:eastAsia="pl-PL" w:bidi="fa-IR"/>
        </w:rPr>
        <w:t>)</w:t>
      </w:r>
      <w:r w:rsidR="004F4E7E">
        <w:rPr>
          <w:lang w:eastAsia="pl-PL" w:bidi="fa-IR"/>
        </w:rPr>
        <w:t>.</w:t>
      </w:r>
    </w:p>
    <w:p w14:paraId="09E6765A" w14:textId="77777777" w:rsidR="00370CE0" w:rsidRDefault="00370CE0" w:rsidP="00370CE0">
      <w:pPr>
        <w:spacing w:after="0" w:line="276" w:lineRule="auto"/>
        <w:jc w:val="both"/>
        <w:rPr>
          <w:rFonts w:ascii="Calibri" w:eastAsia="Calibri" w:hAnsi="Calibri" w:cs="Arial"/>
          <w:szCs w:val="24"/>
          <w:lang w:eastAsia="pl-PL" w:bidi="fa-IR"/>
        </w:rPr>
      </w:pPr>
      <w:r>
        <w:rPr>
          <w:rFonts w:ascii="Calibri" w:eastAsia="Calibri" w:hAnsi="Calibri" w:cs="Arial"/>
          <w:szCs w:val="24"/>
          <w:lang w:eastAsia="pl-PL" w:bidi="fa-IR"/>
        </w:rPr>
        <w:t>Wykonawca przeprowadza Rozruch Demonstratora Technologii wykorzystując wskazany przez Zamawiającego wariant substratowy, dostarczany do Lokalizacji Demonstratora Technologii.</w:t>
      </w:r>
    </w:p>
    <w:p w14:paraId="695712F7" w14:textId="77777777" w:rsidR="00370CE0" w:rsidRPr="00AB543D" w:rsidRDefault="00370CE0" w:rsidP="00370CE0">
      <w:pPr>
        <w:spacing w:after="0" w:line="276" w:lineRule="auto"/>
        <w:jc w:val="both"/>
        <w:rPr>
          <w:rFonts w:ascii="Calibri" w:eastAsia="Calibri" w:hAnsi="Calibri" w:cs="Arial"/>
          <w:szCs w:val="24"/>
          <w:lang w:eastAsia="pl-PL" w:bidi="fa-IR"/>
        </w:rPr>
      </w:pPr>
    </w:p>
    <w:p w14:paraId="6D48DF5A" w14:textId="3F3D5865" w:rsidR="004F4E7E" w:rsidRPr="00AB543D" w:rsidRDefault="004F4E7E" w:rsidP="004F4E7E">
      <w:pPr>
        <w:spacing w:after="0" w:line="276" w:lineRule="auto"/>
        <w:jc w:val="both"/>
        <w:rPr>
          <w:rFonts w:ascii="Calibri" w:eastAsia="Calibri" w:hAnsi="Calibri" w:cs="Arial"/>
          <w:lang w:eastAsia="pl-PL" w:bidi="fa-IR"/>
        </w:rPr>
      </w:pPr>
      <w:r w:rsidRPr="0778D29E">
        <w:rPr>
          <w:rFonts w:ascii="Calibri" w:eastAsia="Calibri" w:hAnsi="Calibri" w:cs="Arial"/>
          <w:lang w:eastAsia="pl-PL" w:bidi="fa-IR"/>
        </w:rPr>
        <w:t xml:space="preserve">Zamawiający wymaga </w:t>
      </w:r>
      <w:r>
        <w:rPr>
          <w:rFonts w:ascii="Calibri" w:eastAsia="Calibri" w:hAnsi="Calibri" w:cs="Arial"/>
          <w:lang w:eastAsia="pl-PL" w:bidi="fa-IR"/>
        </w:rPr>
        <w:t xml:space="preserve">ponadto, </w:t>
      </w:r>
      <w:r w:rsidRPr="0778D29E">
        <w:rPr>
          <w:rFonts w:ascii="Calibri" w:eastAsia="Calibri" w:hAnsi="Calibri" w:cs="Arial"/>
          <w:lang w:eastAsia="pl-PL" w:bidi="fa-IR"/>
        </w:rPr>
        <w:t xml:space="preserve">aby rozruch </w:t>
      </w:r>
      <w:r>
        <w:rPr>
          <w:rFonts w:ascii="Calibri" w:eastAsia="Calibri" w:hAnsi="Calibri" w:cs="Arial"/>
          <w:lang w:eastAsia="pl-PL" w:bidi="fa-IR"/>
        </w:rPr>
        <w:t>Demonstratora Technologii został opisany przez Wykonawcę</w:t>
      </w:r>
      <w:r w:rsidRPr="0778D29E">
        <w:rPr>
          <w:rFonts w:ascii="Calibri" w:eastAsia="Calibri" w:hAnsi="Calibri" w:cs="Arial"/>
          <w:lang w:eastAsia="pl-PL" w:bidi="fa-IR"/>
        </w:rPr>
        <w:t xml:space="preserve"> w raporcie końcowym </w:t>
      </w:r>
      <w:r>
        <w:rPr>
          <w:rFonts w:ascii="Calibri" w:eastAsia="Calibri" w:hAnsi="Calibri" w:cs="Arial"/>
          <w:lang w:eastAsia="pl-PL" w:bidi="fa-IR"/>
        </w:rPr>
        <w:t xml:space="preserve">Wykonawcy z Etapu II </w:t>
      </w:r>
      <w:r w:rsidRPr="0778D29E">
        <w:rPr>
          <w:rFonts w:ascii="Calibri" w:eastAsia="Calibri" w:hAnsi="Calibri" w:cs="Arial"/>
          <w:lang w:eastAsia="pl-PL" w:bidi="fa-IR"/>
        </w:rPr>
        <w:t>jako Kamień Milowy. W Raporcie ma zostać zawarty opis i parametry fizykochemiczne inokulum służąceg</w:t>
      </w:r>
      <w:r>
        <w:rPr>
          <w:rFonts w:ascii="Calibri" w:eastAsia="Calibri" w:hAnsi="Calibri" w:cs="Arial"/>
          <w:lang w:eastAsia="pl-PL" w:bidi="fa-IR"/>
        </w:rPr>
        <w:t>o do zaszczepienia B</w:t>
      </w:r>
      <w:r w:rsidRPr="0778D29E">
        <w:rPr>
          <w:rFonts w:ascii="Calibri" w:eastAsia="Calibri" w:hAnsi="Calibri" w:cs="Arial"/>
          <w:lang w:eastAsia="pl-PL" w:bidi="fa-IR"/>
        </w:rPr>
        <w:t xml:space="preserve">ioreaktorów – m.in.: s.m. inokulum, stężenie inokulum/zaszczepki </w:t>
      </w:r>
      <w:r w:rsidR="00533252">
        <w:rPr>
          <w:rFonts w:ascii="Calibri" w:eastAsia="Calibri" w:hAnsi="Calibri" w:cs="Arial"/>
          <w:lang w:eastAsia="pl-PL" w:bidi="fa-IR"/>
        </w:rPr>
        <w:t xml:space="preserve">w Bioreaktorze </w:t>
      </w:r>
      <w:r w:rsidR="00533252" w:rsidRPr="0778D29E">
        <w:rPr>
          <w:rFonts w:ascii="Calibri" w:eastAsia="Calibri" w:hAnsi="Calibri" w:cs="Arial"/>
          <w:lang w:eastAsia="pl-PL" w:bidi="fa-IR"/>
        </w:rPr>
        <w:t>(</w:t>
      </w:r>
      <w:r w:rsidR="00533252">
        <w:rPr>
          <w:rFonts w:ascii="Calibri" w:eastAsia="Calibri" w:hAnsi="Calibri" w:cs="Arial"/>
          <w:lang w:eastAsia="pl-PL" w:bidi="fa-IR"/>
        </w:rPr>
        <w:t>dla każdego</w:t>
      </w:r>
      <w:r w:rsidR="00533252" w:rsidRPr="0778D29E">
        <w:rPr>
          <w:rFonts w:ascii="Calibri" w:eastAsia="Calibri" w:hAnsi="Calibri" w:cs="Arial"/>
          <w:lang w:eastAsia="pl-PL" w:bidi="fa-IR"/>
        </w:rPr>
        <w:t xml:space="preserve"> – jeśli dotyczy)</w:t>
      </w:r>
      <w:r w:rsidR="00533252">
        <w:rPr>
          <w:rFonts w:ascii="Calibri" w:eastAsia="Calibri" w:hAnsi="Calibri" w:cs="Arial"/>
          <w:lang w:eastAsia="pl-PL" w:bidi="fa-IR"/>
        </w:rPr>
        <w:t xml:space="preserve">, </w:t>
      </w:r>
      <w:r w:rsidRPr="0778D29E">
        <w:rPr>
          <w:rFonts w:ascii="Calibri" w:eastAsia="Calibri" w:hAnsi="Calibri" w:cs="Arial"/>
          <w:lang w:eastAsia="pl-PL" w:bidi="fa-IR"/>
        </w:rPr>
        <w:t>wyrażone w kg s.m./m</w:t>
      </w:r>
      <w:r w:rsidRPr="0778D29E">
        <w:rPr>
          <w:rFonts w:ascii="Calibri" w:eastAsia="Calibri" w:hAnsi="Calibri" w:cs="Arial"/>
          <w:vertAlign w:val="superscript"/>
          <w:lang w:eastAsia="pl-PL" w:bidi="fa-IR"/>
        </w:rPr>
        <w:t>3</w:t>
      </w:r>
      <w:r w:rsidR="00533252" w:rsidRPr="00533252">
        <w:rPr>
          <w:rFonts w:ascii="Calibri" w:eastAsia="Calibri" w:hAnsi="Calibri" w:cs="Arial"/>
          <w:lang w:eastAsia="pl-PL" w:bidi="fa-IR"/>
        </w:rPr>
        <w:t>.</w:t>
      </w:r>
      <w:r w:rsidRPr="00533252">
        <w:rPr>
          <w:rFonts w:ascii="Calibri" w:eastAsia="Calibri" w:hAnsi="Calibri" w:cs="Arial"/>
          <w:lang w:eastAsia="pl-PL" w:bidi="fa-IR"/>
        </w:rPr>
        <w:t xml:space="preserve"> </w:t>
      </w:r>
      <w:r w:rsidRPr="0778D29E">
        <w:rPr>
          <w:rFonts w:ascii="Calibri" w:eastAsia="Calibri" w:hAnsi="Calibri" w:cs="Arial"/>
          <w:lang w:eastAsia="pl-PL" w:bidi="fa-IR"/>
        </w:rPr>
        <w:t>Zamawiający wymaga szczegółowego opisu obrazującego m.in.: przebieg temperatury, wzrostu obciążenia B</w:t>
      </w:r>
      <w:r w:rsidRPr="35CABD23">
        <w:rPr>
          <w:vertAlign w:val="subscript"/>
          <w:lang w:eastAsia="pl-PL"/>
        </w:rPr>
        <w:t>R</w:t>
      </w:r>
      <w:r w:rsidRPr="0778D29E">
        <w:rPr>
          <w:rFonts w:ascii="Calibri" w:eastAsia="Calibri" w:hAnsi="Calibri" w:cs="Arial"/>
          <w:vertAlign w:val="subscript"/>
          <w:lang w:eastAsia="pl-PL" w:bidi="fa-IR"/>
        </w:rPr>
        <w:t xml:space="preserve"> </w:t>
      </w:r>
      <w:r w:rsidRPr="0778D29E">
        <w:rPr>
          <w:rFonts w:ascii="Calibri" w:eastAsia="Calibri" w:hAnsi="Calibri" w:cs="Arial"/>
          <w:lang w:eastAsia="pl-PL" w:bidi="fa-IR"/>
        </w:rPr>
        <w:t xml:space="preserve">rozumianego jako ilość suchej masy organicznej </w:t>
      </w:r>
      <w:r>
        <w:rPr>
          <w:rFonts w:ascii="Calibri" w:eastAsia="Calibri" w:hAnsi="Calibri" w:cs="Arial"/>
          <w:lang w:eastAsia="pl-PL" w:bidi="fa-IR"/>
        </w:rPr>
        <w:t xml:space="preserve">dozowanej do Bioreaktora/ów w ciągu doby </w:t>
      </w:r>
      <w:r w:rsidRPr="0778D29E">
        <w:rPr>
          <w:rFonts w:ascii="Calibri" w:eastAsia="Calibri" w:hAnsi="Calibri" w:cs="Arial"/>
          <w:lang w:eastAsia="pl-PL" w:bidi="fa-IR"/>
        </w:rPr>
        <w:t xml:space="preserve">wyrażonej w </w:t>
      </w:r>
      <m:oMath>
        <m:f>
          <m:fPr>
            <m:ctrlPr>
              <w:rPr>
                <w:rFonts w:ascii="Cambria Math" w:eastAsia="Calibri" w:hAnsi="Cambria Math" w:cs="Arial"/>
                <w:i/>
                <w:szCs w:val="24"/>
                <w:lang w:eastAsia="pl-PL" w:bidi="fa-IR"/>
              </w:rPr>
            </m:ctrlPr>
          </m:fPr>
          <m:num>
            <m:r>
              <w:rPr>
                <w:rFonts w:ascii="Cambria Math" w:eastAsia="Calibri" w:hAnsi="Cambria Math" w:cs="Arial"/>
                <w:szCs w:val="24"/>
                <w:lang w:eastAsia="pl-PL" w:bidi="fa-IR"/>
              </w:rPr>
              <m:t>kg s.m.o.</m:t>
            </m:r>
          </m:num>
          <m:den>
            <m:sSup>
              <m:sSupPr>
                <m:ctrlPr>
                  <w:rPr>
                    <w:rFonts w:ascii="Cambria Math" w:eastAsia="Calibri" w:hAnsi="Cambria Math" w:cs="Arial"/>
                    <w:i/>
                    <w:szCs w:val="24"/>
                    <w:lang w:eastAsia="pl-PL" w:bidi="fa-IR"/>
                  </w:rPr>
                </m:ctrlPr>
              </m:sSupPr>
              <m:e>
                <m:r>
                  <w:rPr>
                    <w:rFonts w:ascii="Cambria Math" w:eastAsia="Calibri" w:hAnsi="Cambria Math" w:cs="Arial"/>
                    <w:szCs w:val="24"/>
                    <w:lang w:eastAsia="pl-PL" w:bidi="fa-IR"/>
                  </w:rPr>
                  <m:t>m</m:t>
                </m:r>
              </m:e>
              <m:sup>
                <m:r>
                  <w:rPr>
                    <w:rFonts w:ascii="Cambria Math" w:eastAsia="Calibri" w:hAnsi="Cambria Math" w:cs="Arial"/>
                    <w:szCs w:val="24"/>
                    <w:lang w:eastAsia="pl-PL" w:bidi="fa-IR"/>
                  </w:rPr>
                  <m:t>3</m:t>
                </m:r>
              </m:sup>
            </m:sSup>
            <m:r>
              <w:rPr>
                <w:rFonts w:ascii="Cambria Math" w:eastAsia="Calibri" w:hAnsi="Cambria Math" w:cs="Arial"/>
                <w:szCs w:val="24"/>
                <w:lang w:eastAsia="pl-PL" w:bidi="fa-IR"/>
              </w:rPr>
              <m:t>*doba</m:t>
            </m:r>
          </m:den>
        </m:f>
      </m:oMath>
      <w:r w:rsidRPr="0778D29E">
        <w:rPr>
          <w:rFonts w:ascii="Calibri" w:eastAsia="Calibri" w:hAnsi="Calibri" w:cs="Arial"/>
          <w:lang w:eastAsia="pl-PL" w:bidi="fa-IR"/>
        </w:rPr>
        <w:t xml:space="preserve">, wzrostu dawki mieszaniny substratów, wartości pH, ilość biogazu i stężenie metanu w biogazie, </w:t>
      </w:r>
      <w:r w:rsidR="00533252">
        <w:rPr>
          <w:rFonts w:ascii="Calibri" w:eastAsia="Calibri" w:hAnsi="Calibri" w:cs="Arial"/>
          <w:lang w:eastAsia="pl-PL" w:bidi="fa-IR"/>
        </w:rPr>
        <w:t xml:space="preserve">FOS, TAC, </w:t>
      </w:r>
      <w:r w:rsidRPr="0778D29E">
        <w:rPr>
          <w:rFonts w:ascii="Calibri" w:eastAsia="Calibri" w:hAnsi="Calibri" w:cs="Arial"/>
          <w:lang w:eastAsia="pl-PL" w:bidi="fa-IR"/>
        </w:rPr>
        <w:t xml:space="preserve">FOS/TAC w czasie trwania rozruchu technologicznego </w:t>
      </w:r>
      <w:r>
        <w:rPr>
          <w:rFonts w:ascii="Calibri" w:eastAsia="Calibri" w:hAnsi="Calibri" w:cs="Arial"/>
          <w:lang w:eastAsia="pl-PL" w:bidi="fa-IR"/>
        </w:rPr>
        <w:t xml:space="preserve">na Demonstratorze Technologii </w:t>
      </w:r>
      <w:r w:rsidRPr="0778D29E">
        <w:rPr>
          <w:rFonts w:ascii="Calibri" w:eastAsia="Calibri" w:hAnsi="Calibri" w:cs="Arial"/>
          <w:lang w:eastAsia="pl-PL" w:bidi="fa-IR"/>
        </w:rPr>
        <w:t>dla każdego uruchamianego Bioreaktora.</w:t>
      </w:r>
    </w:p>
    <w:p w14:paraId="0FF4C7B1" w14:textId="5522B148" w:rsidR="00370CE0" w:rsidRDefault="00370CE0" w:rsidP="008B32EB">
      <w:pPr>
        <w:rPr>
          <w:lang w:eastAsia="pl-PL" w:bidi="fa-IR"/>
        </w:rPr>
      </w:pPr>
    </w:p>
    <w:p w14:paraId="2EF7F857" w14:textId="72189C1E" w:rsidR="00050837" w:rsidRDefault="00050837" w:rsidP="008B32EB">
      <w:pPr>
        <w:rPr>
          <w:lang w:eastAsia="pl-PL" w:bidi="fa-IR"/>
        </w:rPr>
      </w:pPr>
    </w:p>
    <w:p w14:paraId="0C9C3E42" w14:textId="3E668BFF" w:rsidR="00050837" w:rsidRDefault="007D1365" w:rsidP="00050837">
      <w:pPr>
        <w:keepNext/>
        <w:keepLines/>
        <w:numPr>
          <w:ilvl w:val="1"/>
          <w:numId w:val="3"/>
        </w:numPr>
        <w:spacing w:after="0" w:line="276" w:lineRule="auto"/>
        <w:jc w:val="both"/>
        <w:outlineLvl w:val="2"/>
        <w:rPr>
          <w:rFonts w:ascii="Calibri Light" w:eastAsia="Times New Roman" w:hAnsi="Calibri Light" w:cs="Times New Roman"/>
          <w:b/>
          <w:color w:val="1F4D78"/>
          <w:sz w:val="26"/>
          <w:szCs w:val="24"/>
          <w:lang w:eastAsia="pl-PL" w:bidi="fa-IR"/>
        </w:rPr>
      </w:pPr>
      <w:bookmarkStart w:id="191" w:name="_Toc59018801"/>
      <w:bookmarkStart w:id="192" w:name="_Toc59018928"/>
      <w:bookmarkStart w:id="193" w:name="_Toc59142180"/>
      <w:r>
        <w:rPr>
          <w:rFonts w:ascii="Calibri Light" w:eastAsia="Times New Roman" w:hAnsi="Calibri Light" w:cs="Times New Roman"/>
          <w:b/>
          <w:color w:val="1F4D78"/>
          <w:sz w:val="26"/>
          <w:szCs w:val="24"/>
          <w:lang w:eastAsia="pl-PL" w:bidi="fa-IR"/>
        </w:rPr>
        <w:t xml:space="preserve">Testy </w:t>
      </w:r>
      <w:r w:rsidR="00DD361D">
        <w:rPr>
          <w:rFonts w:ascii="Calibri Light" w:eastAsia="Times New Roman" w:hAnsi="Calibri Light" w:cs="Times New Roman"/>
          <w:b/>
          <w:color w:val="1F4D78"/>
          <w:sz w:val="26"/>
          <w:szCs w:val="24"/>
          <w:lang w:eastAsia="pl-PL" w:bidi="fa-IR"/>
        </w:rPr>
        <w:t xml:space="preserve">i odbiór </w:t>
      </w:r>
      <w:r>
        <w:rPr>
          <w:rFonts w:ascii="Calibri Light" w:eastAsia="Times New Roman" w:hAnsi="Calibri Light" w:cs="Times New Roman"/>
          <w:b/>
          <w:color w:val="1F4D78"/>
          <w:sz w:val="26"/>
          <w:szCs w:val="24"/>
          <w:lang w:eastAsia="pl-PL" w:bidi="fa-IR"/>
        </w:rPr>
        <w:t>Demonstratora Technologii</w:t>
      </w:r>
      <w:bookmarkEnd w:id="191"/>
      <w:bookmarkEnd w:id="192"/>
      <w:bookmarkEnd w:id="193"/>
    </w:p>
    <w:p w14:paraId="352A2170" w14:textId="77777777" w:rsidR="00050837" w:rsidRDefault="00050837" w:rsidP="008B32EB">
      <w:pPr>
        <w:rPr>
          <w:lang w:eastAsia="pl-PL" w:bidi="fa-IR"/>
        </w:rPr>
      </w:pPr>
    </w:p>
    <w:p w14:paraId="357B53E2" w14:textId="5966E2BD" w:rsidR="00861F82" w:rsidRDefault="00050837" w:rsidP="00050837">
      <w:pPr>
        <w:spacing w:after="0" w:line="276" w:lineRule="auto"/>
        <w:jc w:val="both"/>
        <w:rPr>
          <w:rFonts w:ascii="Calibri" w:eastAsia="Calibri" w:hAnsi="Calibri" w:cs="Arial"/>
          <w:lang w:eastAsia="pl-PL" w:bidi="fa-IR"/>
        </w:rPr>
      </w:pPr>
      <w:r w:rsidRPr="008654D5">
        <w:rPr>
          <w:rFonts w:ascii="Calibri" w:eastAsia="Calibri" w:hAnsi="Calibri" w:cs="Arial"/>
          <w:lang w:eastAsia="pl-PL" w:bidi="fa-IR"/>
        </w:rPr>
        <w:t xml:space="preserve">Testy Demonstratora Technologii rozpoczynają się po uzyskaniu przez Demonstrator </w:t>
      </w:r>
      <w:r>
        <w:rPr>
          <w:rFonts w:ascii="Calibri" w:eastAsia="Calibri" w:hAnsi="Calibri" w:cs="Arial"/>
          <w:lang w:eastAsia="pl-PL" w:bidi="fa-IR"/>
        </w:rPr>
        <w:t>T</w:t>
      </w:r>
      <w:r w:rsidR="008D64D9">
        <w:rPr>
          <w:rFonts w:ascii="Calibri" w:eastAsia="Calibri" w:hAnsi="Calibri" w:cs="Arial"/>
          <w:lang w:eastAsia="pl-PL" w:bidi="fa-IR"/>
        </w:rPr>
        <w:t>echnologii min. 85% wymaganej</w:t>
      </w:r>
      <w:r>
        <w:rPr>
          <w:rFonts w:ascii="Calibri" w:eastAsia="Calibri" w:hAnsi="Calibri" w:cs="Arial"/>
          <w:lang w:eastAsia="pl-PL" w:bidi="fa-IR"/>
        </w:rPr>
        <w:t xml:space="preserve"> produkcji biogazu</w:t>
      </w:r>
      <w:r w:rsidR="008D64D9">
        <w:rPr>
          <w:rFonts w:ascii="Calibri" w:eastAsia="Calibri" w:hAnsi="Calibri" w:cs="Arial"/>
          <w:lang w:eastAsia="pl-PL" w:bidi="fa-IR"/>
        </w:rPr>
        <w:t xml:space="preserve"> zgodnie z Załącznikiem nr 1</w:t>
      </w:r>
      <w:r w:rsidRPr="008654D5">
        <w:rPr>
          <w:rFonts w:ascii="Calibri" w:eastAsia="Calibri" w:hAnsi="Calibri" w:cs="Arial"/>
          <w:lang w:eastAsia="pl-PL" w:bidi="fa-IR"/>
        </w:rPr>
        <w:t xml:space="preserve"> </w:t>
      </w:r>
      <w:r w:rsidR="002547EC">
        <w:rPr>
          <w:rFonts w:ascii="Calibri" w:eastAsia="Calibri" w:hAnsi="Calibri" w:cs="Arial"/>
          <w:lang w:eastAsia="pl-PL" w:bidi="fa-IR"/>
        </w:rPr>
        <w:t xml:space="preserve">do Regulaminu </w:t>
      </w:r>
      <w:r w:rsidRPr="008654D5">
        <w:rPr>
          <w:rFonts w:ascii="Calibri" w:eastAsia="Calibri" w:hAnsi="Calibri" w:cs="Arial"/>
          <w:lang w:eastAsia="pl-PL" w:bidi="fa-IR"/>
        </w:rPr>
        <w:t xml:space="preserve">i są prowadzone przez </w:t>
      </w:r>
      <w:r w:rsidR="00B05541">
        <w:rPr>
          <w:rFonts w:ascii="Calibri" w:eastAsia="Calibri" w:hAnsi="Calibri" w:cs="Arial"/>
          <w:lang w:eastAsia="pl-PL" w:bidi="fa-IR"/>
        </w:rPr>
        <w:t>Zamawiającego</w:t>
      </w:r>
      <w:r w:rsidRPr="008654D5">
        <w:rPr>
          <w:rFonts w:ascii="Calibri" w:eastAsia="Calibri" w:hAnsi="Calibri" w:cs="Arial"/>
          <w:lang w:eastAsia="pl-PL" w:bidi="fa-IR"/>
        </w:rPr>
        <w:t xml:space="preserve"> przy współudziale </w:t>
      </w:r>
      <w:r>
        <w:rPr>
          <w:rFonts w:ascii="Calibri" w:eastAsia="Calibri" w:hAnsi="Calibri" w:cs="Arial"/>
          <w:lang w:eastAsia="pl-PL" w:bidi="fa-IR"/>
        </w:rPr>
        <w:t xml:space="preserve">Wykonawcy </w:t>
      </w:r>
      <w:r w:rsidRPr="008654D5">
        <w:rPr>
          <w:rFonts w:ascii="Calibri" w:eastAsia="Calibri" w:hAnsi="Calibri" w:cs="Arial"/>
          <w:lang w:eastAsia="pl-PL" w:bidi="fa-IR"/>
        </w:rPr>
        <w:t>przez 30</w:t>
      </w:r>
      <w:r w:rsidR="00566DCE">
        <w:rPr>
          <w:rFonts w:ascii="Calibri" w:eastAsia="Calibri" w:hAnsi="Calibri" w:cs="Arial"/>
          <w:lang w:eastAsia="pl-PL" w:bidi="fa-IR"/>
        </w:rPr>
        <w:t xml:space="preserve">-60 </w:t>
      </w:r>
      <w:r w:rsidR="00214D33">
        <w:rPr>
          <w:rFonts w:ascii="Calibri" w:eastAsia="Calibri" w:hAnsi="Calibri" w:cs="Arial"/>
          <w:lang w:eastAsia="pl-PL" w:bidi="fa-IR"/>
        </w:rPr>
        <w:t xml:space="preserve">kolejnych </w:t>
      </w:r>
      <w:r w:rsidRPr="008654D5">
        <w:rPr>
          <w:rFonts w:ascii="Calibri" w:eastAsia="Calibri" w:hAnsi="Calibri" w:cs="Arial"/>
          <w:lang w:eastAsia="pl-PL" w:bidi="fa-IR"/>
        </w:rPr>
        <w:t>dni</w:t>
      </w:r>
      <w:r w:rsidR="0053259F">
        <w:rPr>
          <w:rFonts w:ascii="Calibri" w:eastAsia="Calibri" w:hAnsi="Calibri" w:cs="Arial"/>
          <w:lang w:eastAsia="pl-PL" w:bidi="fa-IR"/>
        </w:rPr>
        <w:t xml:space="preserve"> (w zależności od dostępnego czasu)</w:t>
      </w:r>
      <w:r w:rsidRPr="008654D5">
        <w:rPr>
          <w:rFonts w:ascii="Calibri" w:eastAsia="Calibri" w:hAnsi="Calibri" w:cs="Arial"/>
          <w:lang w:eastAsia="pl-PL" w:bidi="fa-IR"/>
        </w:rPr>
        <w:t>. W ramach Testów</w:t>
      </w:r>
      <w:r w:rsidR="0067479E">
        <w:rPr>
          <w:rFonts w:ascii="Calibri" w:eastAsia="Calibri" w:hAnsi="Calibri" w:cs="Arial"/>
          <w:lang w:eastAsia="pl-PL" w:bidi="fa-IR"/>
        </w:rPr>
        <w:t>, przez cały okres ich trwania</w:t>
      </w:r>
      <w:r w:rsidRPr="008654D5">
        <w:rPr>
          <w:rFonts w:ascii="Calibri" w:eastAsia="Calibri" w:hAnsi="Calibri" w:cs="Arial"/>
          <w:lang w:eastAsia="pl-PL" w:bidi="fa-IR"/>
        </w:rPr>
        <w:t xml:space="preserve"> </w:t>
      </w:r>
      <w:r w:rsidR="0067479E">
        <w:rPr>
          <w:rFonts w:ascii="Calibri" w:eastAsia="Calibri" w:hAnsi="Calibri" w:cs="Arial"/>
          <w:lang w:eastAsia="pl-PL" w:bidi="fa-IR"/>
        </w:rPr>
        <w:t xml:space="preserve">Zamawiający </w:t>
      </w:r>
      <w:r w:rsidR="00214D33">
        <w:rPr>
          <w:rFonts w:ascii="Calibri" w:eastAsia="Calibri" w:hAnsi="Calibri" w:cs="Arial"/>
          <w:lang w:eastAsia="pl-PL" w:bidi="fa-IR"/>
        </w:rPr>
        <w:t>dokonuje</w:t>
      </w:r>
      <w:r>
        <w:rPr>
          <w:rFonts w:ascii="Calibri" w:eastAsia="Calibri" w:hAnsi="Calibri" w:cs="Arial"/>
          <w:lang w:eastAsia="pl-PL" w:bidi="fa-IR"/>
        </w:rPr>
        <w:t xml:space="preserve"> weryfikacji </w:t>
      </w:r>
      <w:r w:rsidR="00214D33">
        <w:rPr>
          <w:rFonts w:ascii="Calibri" w:eastAsia="Calibri" w:hAnsi="Calibri" w:cs="Arial"/>
          <w:lang w:eastAsia="pl-PL" w:bidi="fa-IR"/>
        </w:rPr>
        <w:t>spełnienia przez Demonstrator Technologii</w:t>
      </w:r>
      <w:r w:rsidR="0067479E">
        <w:rPr>
          <w:rFonts w:ascii="Calibri" w:eastAsia="Calibri" w:hAnsi="Calibri" w:cs="Arial"/>
          <w:lang w:eastAsia="pl-PL" w:bidi="fa-IR"/>
        </w:rPr>
        <w:t xml:space="preserve"> wszystkich</w:t>
      </w:r>
      <w:r w:rsidR="00214D33">
        <w:rPr>
          <w:rFonts w:ascii="Calibri" w:eastAsia="Calibri" w:hAnsi="Calibri" w:cs="Arial"/>
          <w:lang w:eastAsia="pl-PL" w:bidi="fa-IR"/>
        </w:rPr>
        <w:t xml:space="preserve"> </w:t>
      </w:r>
      <w:r w:rsidR="00A63BC8">
        <w:rPr>
          <w:rFonts w:eastAsia="Calibri"/>
          <w:lang w:bidi="fa-IR"/>
        </w:rPr>
        <w:t>Wymagań</w:t>
      </w:r>
      <w:r w:rsidR="00A63BC8" w:rsidDel="00A63BC8">
        <w:rPr>
          <w:rFonts w:ascii="Calibri" w:eastAsia="Calibri" w:hAnsi="Calibri" w:cs="Arial"/>
          <w:lang w:eastAsia="pl-PL" w:bidi="fa-IR"/>
        </w:rPr>
        <w:t xml:space="preserve"> </w:t>
      </w:r>
      <w:r w:rsidR="00FE6041">
        <w:rPr>
          <w:rFonts w:ascii="Calibri" w:eastAsia="Calibri" w:hAnsi="Calibri" w:cs="Arial"/>
          <w:lang w:eastAsia="pl-PL" w:bidi="fa-IR"/>
        </w:rPr>
        <w:t>O</w:t>
      </w:r>
      <w:r w:rsidR="00214D33">
        <w:rPr>
          <w:rFonts w:ascii="Calibri" w:eastAsia="Calibri" w:hAnsi="Calibri" w:cs="Arial"/>
          <w:lang w:eastAsia="pl-PL" w:bidi="fa-IR"/>
        </w:rPr>
        <w:t xml:space="preserve">bligatoryjnych i parametrów </w:t>
      </w:r>
      <w:r w:rsidR="00A63BC8">
        <w:rPr>
          <w:rFonts w:ascii="Calibri" w:eastAsia="Calibri" w:hAnsi="Calibri" w:cs="Arial"/>
          <w:lang w:eastAsia="pl-PL" w:bidi="fa-IR"/>
        </w:rPr>
        <w:t>Wymogów Konkursowych</w:t>
      </w:r>
      <w:r w:rsidR="000E7181">
        <w:rPr>
          <w:rFonts w:ascii="Calibri" w:eastAsia="Calibri" w:hAnsi="Calibri" w:cs="Arial"/>
          <w:lang w:eastAsia="pl-PL" w:bidi="fa-IR"/>
        </w:rPr>
        <w:t xml:space="preserve"> w tym</w:t>
      </w:r>
      <w:r w:rsidR="00861F82">
        <w:rPr>
          <w:rFonts w:ascii="Calibri" w:eastAsia="Calibri" w:hAnsi="Calibri" w:cs="Arial"/>
          <w:lang w:eastAsia="pl-PL" w:bidi="fa-IR"/>
        </w:rPr>
        <w:t>:</w:t>
      </w:r>
    </w:p>
    <w:p w14:paraId="6FF7AF97" w14:textId="464B7D13" w:rsidR="00EB7E99" w:rsidRPr="00EB7E99" w:rsidRDefault="00EB7E99" w:rsidP="00A02739">
      <w:pPr>
        <w:pStyle w:val="Akapitzlist"/>
        <w:numPr>
          <w:ilvl w:val="0"/>
          <w:numId w:val="26"/>
        </w:numPr>
        <w:spacing w:line="276" w:lineRule="auto"/>
        <w:jc w:val="both"/>
        <w:rPr>
          <w:rFonts w:ascii="Calibri" w:eastAsia="Calibri" w:hAnsi="Calibri" w:cs="Arial"/>
          <w:sz w:val="22"/>
          <w:lang w:eastAsia="pl-PL"/>
        </w:rPr>
      </w:pPr>
      <w:r>
        <w:rPr>
          <w:rFonts w:ascii="Calibri" w:eastAsia="Calibri" w:hAnsi="Calibri" w:cs="Arial"/>
          <w:sz w:val="22"/>
          <w:lang w:eastAsia="pl-PL"/>
        </w:rPr>
        <w:t>Uniwersalność substratowa Technologii (Wymaganie Obligatoryjne nr 1.1. w Załączniku nr 1</w:t>
      </w:r>
      <w:r w:rsidR="000F7722">
        <w:rPr>
          <w:rFonts w:ascii="Calibri" w:eastAsia="Calibri" w:hAnsi="Calibri" w:cs="Arial"/>
          <w:sz w:val="22"/>
          <w:lang w:eastAsia="pl-PL"/>
        </w:rPr>
        <w:t xml:space="preserve"> do Regulaminu</w:t>
      </w:r>
      <w:r>
        <w:rPr>
          <w:rFonts w:ascii="Calibri" w:eastAsia="Calibri" w:hAnsi="Calibri" w:cs="Arial"/>
          <w:sz w:val="22"/>
          <w:lang w:eastAsia="pl-PL"/>
        </w:rPr>
        <w:t>),</w:t>
      </w:r>
    </w:p>
    <w:p w14:paraId="2603352B" w14:textId="191E5444" w:rsidR="00EB7E99" w:rsidRPr="00EB7E99" w:rsidRDefault="00EB7E99" w:rsidP="00A02739">
      <w:pPr>
        <w:pStyle w:val="Akapitzlist"/>
        <w:numPr>
          <w:ilvl w:val="0"/>
          <w:numId w:val="26"/>
        </w:numPr>
        <w:spacing w:line="276" w:lineRule="auto"/>
        <w:jc w:val="both"/>
        <w:rPr>
          <w:rFonts w:ascii="Calibri" w:eastAsia="Calibri" w:hAnsi="Calibri" w:cs="Arial"/>
          <w:sz w:val="22"/>
          <w:lang w:eastAsia="pl-PL"/>
        </w:rPr>
      </w:pPr>
      <w:r w:rsidRPr="00EB7E99">
        <w:rPr>
          <w:rFonts w:ascii="Calibri" w:eastAsia="Calibri" w:hAnsi="Calibri" w:cs="Arial"/>
          <w:sz w:val="22"/>
          <w:lang w:eastAsia="pl-PL"/>
        </w:rPr>
        <w:t>Bezodorowość Technologii</w:t>
      </w:r>
      <w:r>
        <w:rPr>
          <w:rFonts w:ascii="Calibri" w:eastAsia="Calibri" w:hAnsi="Calibri" w:cs="Arial"/>
          <w:sz w:val="22"/>
          <w:lang w:eastAsia="pl-PL"/>
        </w:rPr>
        <w:t xml:space="preserve"> (Wymaganie Obligatoryjne nr 1.2.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Pr>
          <w:rFonts w:ascii="Calibri" w:eastAsia="Calibri" w:hAnsi="Calibri" w:cs="Arial"/>
          <w:sz w:val="22"/>
          <w:lang w:eastAsia="pl-PL"/>
        </w:rPr>
        <w:t>),</w:t>
      </w:r>
    </w:p>
    <w:p w14:paraId="3A9F4E98" w14:textId="25ADE93B" w:rsidR="00EB7E99" w:rsidRPr="00EB7E99" w:rsidRDefault="00EB7E99" w:rsidP="00A02739">
      <w:pPr>
        <w:pStyle w:val="Akapitzlist"/>
        <w:numPr>
          <w:ilvl w:val="0"/>
          <w:numId w:val="26"/>
        </w:numPr>
        <w:spacing w:line="276" w:lineRule="auto"/>
        <w:jc w:val="both"/>
        <w:rPr>
          <w:rFonts w:ascii="Calibri" w:eastAsia="Calibri" w:hAnsi="Calibri" w:cs="Arial"/>
          <w:sz w:val="22"/>
          <w:lang w:eastAsia="pl-PL"/>
        </w:rPr>
      </w:pPr>
      <w:r w:rsidRPr="00EB7E99">
        <w:rPr>
          <w:rFonts w:ascii="Calibri" w:eastAsia="Calibri" w:hAnsi="Calibri" w:cs="Arial"/>
          <w:sz w:val="22"/>
          <w:lang w:eastAsia="pl-PL"/>
        </w:rPr>
        <w:t>Jakość biometanu</w:t>
      </w:r>
      <w:r>
        <w:rPr>
          <w:rFonts w:ascii="Calibri" w:eastAsia="Calibri" w:hAnsi="Calibri" w:cs="Arial"/>
          <w:sz w:val="22"/>
          <w:lang w:eastAsia="pl-PL"/>
        </w:rPr>
        <w:t xml:space="preserve"> (Wymaganie Obligatoryjne nr 1.3.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Pr>
          <w:rFonts w:ascii="Calibri" w:eastAsia="Calibri" w:hAnsi="Calibri" w:cs="Arial"/>
          <w:sz w:val="22"/>
          <w:lang w:eastAsia="pl-PL"/>
        </w:rPr>
        <w:t>),</w:t>
      </w:r>
    </w:p>
    <w:p w14:paraId="1CE46AF6" w14:textId="2BC394D0" w:rsidR="00EB7E99" w:rsidRPr="00EB7E99" w:rsidRDefault="00EB7E99" w:rsidP="001C7F53">
      <w:pPr>
        <w:pStyle w:val="Akapitzlist"/>
        <w:numPr>
          <w:ilvl w:val="0"/>
          <w:numId w:val="26"/>
        </w:numPr>
        <w:spacing w:line="276" w:lineRule="auto"/>
        <w:jc w:val="both"/>
        <w:rPr>
          <w:rFonts w:ascii="Calibri" w:eastAsia="Calibri" w:hAnsi="Calibri" w:cs="Arial"/>
          <w:sz w:val="22"/>
          <w:lang w:eastAsia="pl-PL"/>
        </w:rPr>
      </w:pPr>
      <w:r w:rsidRPr="00EB7E99">
        <w:rPr>
          <w:rFonts w:ascii="Calibri" w:eastAsia="Calibri" w:hAnsi="Calibri" w:cs="Arial"/>
          <w:sz w:val="22"/>
          <w:lang w:eastAsia="pl-PL"/>
        </w:rPr>
        <w:t>Samowystarczalność energetyczna w oparciu o produkowany biogaz</w:t>
      </w:r>
      <w:r>
        <w:rPr>
          <w:rFonts w:ascii="Calibri" w:eastAsia="Calibri" w:hAnsi="Calibri" w:cs="Arial"/>
          <w:sz w:val="22"/>
          <w:lang w:eastAsia="pl-PL"/>
        </w:rPr>
        <w:t xml:space="preserve"> (Wymaganie Obligatoryjne nr 1.4. w Załączniku nr </w:t>
      </w:r>
      <w:r w:rsidRPr="00E63112">
        <w:rPr>
          <w:rFonts w:ascii="Calibri" w:eastAsia="Calibri" w:hAnsi="Calibri" w:cs="Arial"/>
          <w:sz w:val="22"/>
          <w:lang w:eastAsia="pl-PL"/>
        </w:rPr>
        <w:t>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sidRPr="00E63112">
        <w:rPr>
          <w:rFonts w:ascii="Calibri" w:eastAsia="Calibri" w:hAnsi="Calibri" w:cs="Arial"/>
          <w:sz w:val="22"/>
          <w:lang w:eastAsia="pl-PL"/>
        </w:rPr>
        <w:t>)</w:t>
      </w:r>
      <w:r w:rsidR="001C7F53">
        <w:rPr>
          <w:rFonts w:ascii="Calibri" w:eastAsia="Calibri" w:hAnsi="Calibri" w:cs="Arial"/>
          <w:sz w:val="22"/>
          <w:lang w:eastAsia="pl-PL"/>
        </w:rPr>
        <w:t>.</w:t>
      </w:r>
      <w:r w:rsidR="001C7F53" w:rsidRPr="001C7F53">
        <w:t xml:space="preserve"> </w:t>
      </w:r>
      <w:r w:rsidR="001C7F53" w:rsidRPr="001C7F53">
        <w:rPr>
          <w:rFonts w:ascii="Calibri" w:eastAsia="Calibri" w:hAnsi="Calibri" w:cs="Arial"/>
          <w:sz w:val="22"/>
          <w:lang w:eastAsia="pl-PL"/>
        </w:rPr>
        <w:t>Pozostały biogaz, w ilości biogazu netto kierowany jest na urządzenie do uzdatniania i kierowany w postaci paliwa gazowego - biometanu do sieci dystrybucyjnej gazowej.</w:t>
      </w:r>
    </w:p>
    <w:p w14:paraId="0C96EA40" w14:textId="341AC9D9" w:rsidR="00EB7E99" w:rsidRPr="00EB7E99" w:rsidRDefault="002F4373" w:rsidP="00A02739">
      <w:pPr>
        <w:pStyle w:val="Akapitzlist"/>
        <w:numPr>
          <w:ilvl w:val="0"/>
          <w:numId w:val="26"/>
        </w:numPr>
        <w:spacing w:line="276" w:lineRule="auto"/>
        <w:jc w:val="both"/>
        <w:rPr>
          <w:rFonts w:ascii="Calibri" w:eastAsia="Calibri" w:hAnsi="Calibri" w:cs="Arial"/>
          <w:sz w:val="22"/>
          <w:lang w:eastAsia="pl-PL"/>
        </w:rPr>
      </w:pPr>
      <w:r>
        <w:rPr>
          <w:rFonts w:ascii="Calibri" w:eastAsia="Calibri" w:hAnsi="Calibri" w:cs="Arial"/>
          <w:sz w:val="22"/>
          <w:lang w:eastAsia="pl-PL"/>
        </w:rPr>
        <w:t xml:space="preserve">Produkcja biogazu stanowiąca ekwiwalent </w:t>
      </w:r>
      <w:r w:rsidR="00EB7E99" w:rsidRPr="00EB7E99">
        <w:rPr>
          <w:rFonts w:ascii="Calibri" w:eastAsia="Calibri" w:hAnsi="Calibri" w:cs="Arial"/>
          <w:sz w:val="22"/>
          <w:lang w:eastAsia="pl-PL"/>
        </w:rPr>
        <w:t xml:space="preserve">mocy elektrycznej </w:t>
      </w:r>
      <w:r>
        <w:rPr>
          <w:rFonts w:ascii="Calibri" w:eastAsia="Calibri" w:hAnsi="Calibri" w:cs="Arial"/>
          <w:sz w:val="22"/>
          <w:lang w:eastAsia="pl-PL"/>
        </w:rPr>
        <w:t>499kW</w:t>
      </w:r>
      <w:r w:rsidR="008A4E0C">
        <w:rPr>
          <w:rFonts w:ascii="Calibri" w:eastAsia="Calibri" w:hAnsi="Calibri" w:cs="Arial"/>
          <w:sz w:val="22"/>
          <w:lang w:eastAsia="pl-PL"/>
        </w:rPr>
        <w:t>, (Wymaganie</w:t>
      </w:r>
      <w:r w:rsidR="00EB7E99">
        <w:rPr>
          <w:rFonts w:ascii="Calibri" w:eastAsia="Calibri" w:hAnsi="Calibri" w:cs="Arial"/>
          <w:sz w:val="22"/>
          <w:lang w:eastAsia="pl-PL"/>
        </w:rPr>
        <w:t xml:space="preserve"> Obligatoryjne nr 1.8.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sidR="00EB7E99">
        <w:rPr>
          <w:rFonts w:ascii="Calibri" w:eastAsia="Calibri" w:hAnsi="Calibri" w:cs="Arial"/>
          <w:sz w:val="22"/>
          <w:lang w:eastAsia="pl-PL"/>
        </w:rPr>
        <w:t>),</w:t>
      </w:r>
    </w:p>
    <w:p w14:paraId="08EB2ED9" w14:textId="7C24D722" w:rsidR="00EB7E99" w:rsidRPr="00EB7E99" w:rsidRDefault="00EB7E99" w:rsidP="00A02739">
      <w:pPr>
        <w:pStyle w:val="Akapitzlist"/>
        <w:numPr>
          <w:ilvl w:val="0"/>
          <w:numId w:val="26"/>
        </w:numPr>
        <w:spacing w:line="276" w:lineRule="auto"/>
        <w:jc w:val="both"/>
        <w:rPr>
          <w:rFonts w:ascii="Calibri" w:eastAsia="Calibri" w:hAnsi="Calibri" w:cs="Arial"/>
          <w:sz w:val="22"/>
          <w:lang w:eastAsia="pl-PL"/>
        </w:rPr>
      </w:pPr>
      <w:r w:rsidRPr="00EB7E99">
        <w:rPr>
          <w:rFonts w:ascii="Calibri" w:eastAsia="Calibri" w:hAnsi="Calibri" w:cs="Arial"/>
          <w:sz w:val="22"/>
          <w:lang w:eastAsia="pl-PL"/>
        </w:rPr>
        <w:t>Mikrobiologia oraz zanieczyszczenia masy pofermentacyjnej</w:t>
      </w:r>
      <w:r>
        <w:rPr>
          <w:rFonts w:ascii="Calibri" w:eastAsia="Calibri" w:hAnsi="Calibri" w:cs="Arial"/>
          <w:sz w:val="22"/>
          <w:lang w:eastAsia="pl-PL"/>
        </w:rPr>
        <w:t xml:space="preserve"> (Wymaganie Obligatoryjne nr 1.9.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Pr>
          <w:rFonts w:ascii="Calibri" w:eastAsia="Calibri" w:hAnsi="Calibri" w:cs="Arial"/>
          <w:sz w:val="22"/>
          <w:lang w:eastAsia="pl-PL"/>
        </w:rPr>
        <w:t>),</w:t>
      </w:r>
    </w:p>
    <w:p w14:paraId="417100E4" w14:textId="5E1F225A" w:rsidR="00EB7E99" w:rsidRPr="00EB7E99" w:rsidRDefault="00EB7E99" w:rsidP="00A02739">
      <w:pPr>
        <w:pStyle w:val="Akapitzlist"/>
        <w:numPr>
          <w:ilvl w:val="0"/>
          <w:numId w:val="26"/>
        </w:numPr>
        <w:spacing w:line="276" w:lineRule="auto"/>
        <w:jc w:val="both"/>
        <w:rPr>
          <w:rFonts w:ascii="Calibri" w:eastAsia="Calibri" w:hAnsi="Calibri" w:cs="Arial"/>
          <w:sz w:val="22"/>
          <w:lang w:eastAsia="pl-PL"/>
        </w:rPr>
      </w:pPr>
      <w:r w:rsidRPr="00EB7E99">
        <w:rPr>
          <w:rFonts w:ascii="Calibri" w:eastAsia="Calibri" w:hAnsi="Calibri" w:cs="Arial"/>
          <w:sz w:val="22"/>
          <w:lang w:eastAsia="pl-PL"/>
        </w:rPr>
        <w:t>Skład biogazu oraz zanieczyszczenia biogazu</w:t>
      </w:r>
      <w:r>
        <w:rPr>
          <w:rFonts w:ascii="Calibri" w:eastAsia="Calibri" w:hAnsi="Calibri" w:cs="Arial"/>
          <w:sz w:val="22"/>
          <w:lang w:eastAsia="pl-PL"/>
        </w:rPr>
        <w:t xml:space="preserve"> (Wymaganie Obligatoryjne nr 1.41.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Pr>
          <w:rFonts w:ascii="Calibri" w:eastAsia="Calibri" w:hAnsi="Calibri" w:cs="Arial"/>
          <w:sz w:val="22"/>
          <w:lang w:eastAsia="pl-PL"/>
        </w:rPr>
        <w:t>),</w:t>
      </w:r>
    </w:p>
    <w:p w14:paraId="273BFE4D" w14:textId="1F0AA90A" w:rsidR="00EB7E99" w:rsidRPr="00EB7E99" w:rsidRDefault="00EB7E99" w:rsidP="00A02739">
      <w:pPr>
        <w:pStyle w:val="Akapitzlist"/>
        <w:numPr>
          <w:ilvl w:val="0"/>
          <w:numId w:val="26"/>
        </w:numPr>
        <w:spacing w:line="276" w:lineRule="auto"/>
        <w:jc w:val="both"/>
        <w:rPr>
          <w:rFonts w:ascii="Calibri" w:eastAsia="Calibri" w:hAnsi="Calibri" w:cs="Arial"/>
          <w:sz w:val="22"/>
          <w:lang w:eastAsia="pl-PL"/>
        </w:rPr>
      </w:pPr>
      <w:r w:rsidRPr="00EB7E99">
        <w:rPr>
          <w:rFonts w:ascii="Calibri" w:eastAsia="Calibri" w:hAnsi="Calibri" w:cs="Arial"/>
          <w:sz w:val="22"/>
          <w:lang w:eastAsia="pl-PL"/>
        </w:rPr>
        <w:t>Wydajność produkcji metanu</w:t>
      </w:r>
      <w:r>
        <w:rPr>
          <w:rFonts w:ascii="Calibri" w:eastAsia="Calibri" w:hAnsi="Calibri" w:cs="Arial"/>
          <w:sz w:val="22"/>
          <w:lang w:eastAsia="pl-PL"/>
        </w:rPr>
        <w:t xml:space="preserve"> (Wymaganie Konkursowe nr 4.1.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Pr>
          <w:rFonts w:ascii="Calibri" w:eastAsia="Calibri" w:hAnsi="Calibri" w:cs="Arial"/>
          <w:sz w:val="22"/>
          <w:lang w:eastAsia="pl-PL"/>
        </w:rPr>
        <w:t>),</w:t>
      </w:r>
    </w:p>
    <w:p w14:paraId="439790C9" w14:textId="61BB2726" w:rsidR="00EB7E99" w:rsidRDefault="002F4373" w:rsidP="00A02739">
      <w:pPr>
        <w:pStyle w:val="Akapitzlist"/>
        <w:numPr>
          <w:ilvl w:val="0"/>
          <w:numId w:val="26"/>
        </w:numPr>
        <w:spacing w:line="276" w:lineRule="auto"/>
        <w:jc w:val="both"/>
        <w:rPr>
          <w:rFonts w:ascii="Calibri" w:eastAsia="Calibri" w:hAnsi="Calibri" w:cs="Arial"/>
          <w:sz w:val="22"/>
          <w:lang w:eastAsia="pl-PL"/>
        </w:rPr>
      </w:pPr>
      <w:r>
        <w:rPr>
          <w:rFonts w:ascii="Calibri" w:eastAsia="Calibri" w:hAnsi="Calibri" w:cs="Arial"/>
          <w:sz w:val="22"/>
          <w:lang w:eastAsia="pl-PL"/>
        </w:rPr>
        <w:t>Wydajność p</w:t>
      </w:r>
      <w:r w:rsidR="00EB7E99" w:rsidRPr="00EB7E99">
        <w:rPr>
          <w:rFonts w:ascii="Calibri" w:eastAsia="Calibri" w:hAnsi="Calibri" w:cs="Arial"/>
          <w:sz w:val="22"/>
          <w:lang w:eastAsia="pl-PL"/>
        </w:rPr>
        <w:t>rodukcja biometanu</w:t>
      </w:r>
      <w:r w:rsidR="00EB7E99">
        <w:rPr>
          <w:rFonts w:ascii="Calibri" w:eastAsia="Calibri" w:hAnsi="Calibri" w:cs="Arial"/>
          <w:sz w:val="22"/>
          <w:lang w:eastAsia="pl-PL"/>
        </w:rPr>
        <w:t xml:space="preserve"> (Wymaganie Konkursowe nr 4.2. w Załączniku nr 1</w:t>
      </w:r>
      <w:r w:rsidR="000F7722" w:rsidRPr="000F7722">
        <w:rPr>
          <w:rFonts w:ascii="Calibri" w:eastAsia="Calibri" w:hAnsi="Calibri" w:cs="Arial"/>
          <w:sz w:val="22"/>
          <w:lang w:eastAsia="pl-PL"/>
        </w:rPr>
        <w:t xml:space="preserve"> </w:t>
      </w:r>
      <w:r w:rsidR="000F7722">
        <w:rPr>
          <w:rFonts w:ascii="Calibri" w:eastAsia="Calibri" w:hAnsi="Calibri" w:cs="Arial"/>
          <w:sz w:val="22"/>
          <w:lang w:eastAsia="pl-PL"/>
        </w:rPr>
        <w:t>do Regulaminu</w:t>
      </w:r>
      <w:r w:rsidR="00EB7E99">
        <w:rPr>
          <w:rFonts w:ascii="Calibri" w:eastAsia="Calibri" w:hAnsi="Calibri" w:cs="Arial"/>
          <w:sz w:val="22"/>
          <w:lang w:eastAsia="pl-PL"/>
        </w:rPr>
        <w:t>),</w:t>
      </w:r>
    </w:p>
    <w:p w14:paraId="5DB0E013" w14:textId="77777777" w:rsidR="00FE6041" w:rsidRDefault="00FE6041" w:rsidP="00FE6041">
      <w:pPr>
        <w:pStyle w:val="Akapitzlist"/>
        <w:spacing w:line="276" w:lineRule="auto"/>
        <w:jc w:val="both"/>
        <w:rPr>
          <w:rFonts w:ascii="Calibri" w:eastAsia="Calibri" w:hAnsi="Calibri" w:cs="Arial"/>
          <w:sz w:val="22"/>
          <w:lang w:eastAsia="pl-PL"/>
        </w:rPr>
      </w:pPr>
    </w:p>
    <w:p w14:paraId="26DA0ADD" w14:textId="45DDCC09" w:rsidR="00861F82" w:rsidRDefault="00FE6041" w:rsidP="00F9008D">
      <w:pPr>
        <w:spacing w:line="276" w:lineRule="auto"/>
        <w:jc w:val="both"/>
        <w:rPr>
          <w:rFonts w:ascii="Calibri" w:eastAsia="Calibri" w:hAnsi="Calibri" w:cs="Arial"/>
          <w:lang w:eastAsia="pl-PL" w:bidi="fa-IR"/>
        </w:rPr>
      </w:pPr>
      <w:r>
        <w:rPr>
          <w:rFonts w:ascii="Calibri" w:eastAsia="Calibri" w:hAnsi="Calibri" w:cs="Arial"/>
          <w:lang w:eastAsia="pl-PL" w:bidi="fa-IR"/>
        </w:rPr>
        <w:t xml:space="preserve">oraz </w:t>
      </w:r>
      <w:r w:rsidRPr="00FE6041">
        <w:rPr>
          <w:rFonts w:ascii="Calibri" w:eastAsia="Calibri" w:hAnsi="Calibri" w:cs="Arial"/>
          <w:lang w:eastAsia="pl-PL" w:bidi="fa-IR"/>
        </w:rPr>
        <w:t>Wymaga</w:t>
      </w:r>
      <w:r>
        <w:rPr>
          <w:rFonts w:ascii="Calibri" w:eastAsia="Calibri" w:hAnsi="Calibri" w:cs="Arial"/>
          <w:lang w:eastAsia="pl-PL" w:bidi="fa-IR"/>
        </w:rPr>
        <w:t xml:space="preserve">ń </w:t>
      </w:r>
      <w:r w:rsidRPr="00FE6041">
        <w:rPr>
          <w:rFonts w:ascii="Calibri" w:eastAsia="Calibri" w:hAnsi="Calibri" w:cs="Arial"/>
          <w:lang w:eastAsia="pl-PL" w:bidi="fa-IR"/>
        </w:rPr>
        <w:t>Opcjonalnych</w:t>
      </w:r>
      <w:r w:rsidR="00EB7E99" w:rsidRPr="00FE6041">
        <w:rPr>
          <w:rFonts w:ascii="Calibri" w:eastAsia="Calibri" w:hAnsi="Calibri" w:cs="Arial"/>
          <w:lang w:eastAsia="pl-PL" w:bidi="fa-IR"/>
        </w:rPr>
        <w:t xml:space="preserve"> (jeśli Wykonawca zadeklarował spełnienie Wymagań Opcjonalnych).</w:t>
      </w:r>
    </w:p>
    <w:p w14:paraId="1CC5BA0C" w14:textId="4BD17205" w:rsidR="00F9008D" w:rsidRDefault="00F9008D" w:rsidP="00F9008D">
      <w:pPr>
        <w:spacing w:after="0" w:line="276" w:lineRule="auto"/>
        <w:jc w:val="both"/>
        <w:rPr>
          <w:rFonts w:ascii="Calibri" w:eastAsia="Calibri" w:hAnsi="Calibri" w:cs="Arial"/>
          <w:lang w:eastAsia="pl-PL" w:bidi="fa-IR"/>
        </w:rPr>
      </w:pPr>
      <w:r>
        <w:rPr>
          <w:rFonts w:ascii="Calibri" w:eastAsia="Calibri" w:hAnsi="Calibri" w:cs="Arial"/>
          <w:lang w:eastAsia="pl-PL" w:bidi="fa-IR"/>
        </w:rPr>
        <w:t>Testy kończą się odbiorem Demonstratora Technologii przez Partnera Strategicznego.</w:t>
      </w:r>
      <w:r w:rsidR="00781B2D">
        <w:rPr>
          <w:rFonts w:ascii="Calibri" w:eastAsia="Calibri" w:hAnsi="Calibri" w:cs="Arial"/>
          <w:lang w:eastAsia="pl-PL" w:bidi="fa-IR"/>
        </w:rPr>
        <w:t xml:space="preserve"> </w:t>
      </w:r>
    </w:p>
    <w:p w14:paraId="1E7CDCA3" w14:textId="77777777" w:rsidR="00944350" w:rsidRDefault="00944350" w:rsidP="00050837">
      <w:pPr>
        <w:spacing w:after="0" w:line="276" w:lineRule="auto"/>
        <w:jc w:val="both"/>
        <w:rPr>
          <w:rFonts w:ascii="Calibri" w:eastAsia="Calibri" w:hAnsi="Calibri" w:cs="Arial"/>
          <w:lang w:eastAsia="pl-PL" w:bidi="fa-IR"/>
        </w:rPr>
      </w:pPr>
    </w:p>
    <w:p w14:paraId="6ABC03BD" w14:textId="761854DF" w:rsidR="00214D33" w:rsidRDefault="00214D33" w:rsidP="00050837">
      <w:pPr>
        <w:spacing w:after="0" w:line="276" w:lineRule="auto"/>
        <w:jc w:val="both"/>
        <w:rPr>
          <w:rFonts w:ascii="Calibri" w:eastAsia="Calibri" w:hAnsi="Calibri" w:cs="Arial"/>
          <w:lang w:eastAsia="pl-PL" w:bidi="fa-IR"/>
        </w:rPr>
      </w:pPr>
      <w:r>
        <w:rPr>
          <w:rFonts w:ascii="Calibri" w:eastAsia="Calibri" w:hAnsi="Calibri" w:cs="Arial"/>
          <w:lang w:eastAsia="pl-PL" w:bidi="fa-IR"/>
        </w:rPr>
        <w:t xml:space="preserve">Szczegółowa procedura </w:t>
      </w:r>
      <w:r w:rsidR="00E2142E">
        <w:rPr>
          <w:rFonts w:ascii="Calibri" w:eastAsia="Calibri" w:hAnsi="Calibri" w:cs="Arial"/>
          <w:lang w:eastAsia="pl-PL" w:bidi="fa-IR"/>
        </w:rPr>
        <w:t xml:space="preserve">weryfikacji wszystkich Wymagań Obligatoryjnych dla Demonstratora Technologii oraz </w:t>
      </w:r>
      <w:r w:rsidR="00DD361D">
        <w:rPr>
          <w:rFonts w:ascii="Calibri" w:eastAsia="Calibri" w:hAnsi="Calibri" w:cs="Arial"/>
          <w:lang w:eastAsia="pl-PL" w:bidi="fa-IR"/>
        </w:rPr>
        <w:t>przeprowadzenia Testów</w:t>
      </w:r>
      <w:r w:rsidR="00E2142E">
        <w:rPr>
          <w:rFonts w:ascii="Calibri" w:eastAsia="Calibri" w:hAnsi="Calibri" w:cs="Arial"/>
          <w:lang w:eastAsia="pl-PL" w:bidi="fa-IR"/>
        </w:rPr>
        <w:t xml:space="preserve"> pod kątem spełnienia parametrów Wymagań Konkursowych</w:t>
      </w:r>
      <w:r w:rsidR="00DD361D">
        <w:rPr>
          <w:rFonts w:ascii="Calibri" w:eastAsia="Calibri" w:hAnsi="Calibri" w:cs="Arial"/>
          <w:lang w:eastAsia="pl-PL" w:bidi="fa-IR"/>
        </w:rPr>
        <w:t xml:space="preserve"> i odbioru Demonstratora Technologii</w:t>
      </w:r>
      <w:r w:rsidR="007B01CB">
        <w:rPr>
          <w:rFonts w:ascii="Calibri" w:eastAsia="Calibri" w:hAnsi="Calibri" w:cs="Arial"/>
          <w:lang w:eastAsia="pl-PL" w:bidi="fa-IR"/>
        </w:rPr>
        <w:t xml:space="preserve"> </w:t>
      </w:r>
      <w:r w:rsidR="00DD361D">
        <w:rPr>
          <w:rFonts w:ascii="Calibri" w:eastAsia="Calibri" w:hAnsi="Calibri" w:cs="Arial"/>
          <w:lang w:eastAsia="pl-PL" w:bidi="fa-IR"/>
        </w:rPr>
        <w:t>zostanie ustalona po rozpoczęciu Etapu II pomiędzy Zamawiającym, Wykonawcą a</w:t>
      </w:r>
      <w:r w:rsidR="00D929D8">
        <w:rPr>
          <w:rFonts w:ascii="Calibri" w:eastAsia="Calibri" w:hAnsi="Calibri" w:cs="Arial"/>
          <w:lang w:eastAsia="pl-PL" w:bidi="fa-IR"/>
        </w:rPr>
        <w:t xml:space="preserve"> </w:t>
      </w:r>
      <w:r w:rsidR="00DD361D">
        <w:rPr>
          <w:rFonts w:ascii="Calibri" w:eastAsia="Calibri" w:hAnsi="Calibri" w:cs="Arial"/>
          <w:lang w:eastAsia="pl-PL" w:bidi="fa-IR"/>
        </w:rPr>
        <w:t>Partnerem Strategicznym</w:t>
      </w:r>
      <w:r w:rsidR="0067479E">
        <w:rPr>
          <w:rFonts w:ascii="Calibri" w:eastAsia="Calibri" w:hAnsi="Calibri" w:cs="Arial"/>
          <w:lang w:eastAsia="pl-PL" w:bidi="fa-IR"/>
        </w:rPr>
        <w:t xml:space="preserve"> (przy czym głos decydujący będzie należeć do Zamawiającego) oraz podana w terminie do 180 dni przed rozpoczęciem Testów Demonstratora Technologii</w:t>
      </w:r>
      <w:r w:rsidR="00DD361D">
        <w:rPr>
          <w:rFonts w:ascii="Calibri" w:eastAsia="Calibri" w:hAnsi="Calibri" w:cs="Arial"/>
          <w:lang w:eastAsia="pl-PL" w:bidi="fa-IR"/>
        </w:rPr>
        <w:t>.</w:t>
      </w:r>
    </w:p>
    <w:p w14:paraId="306F4438" w14:textId="77777777" w:rsidR="00DD361D" w:rsidRDefault="00DD361D" w:rsidP="00050837">
      <w:pPr>
        <w:spacing w:after="0" w:line="276" w:lineRule="auto"/>
        <w:jc w:val="both"/>
        <w:rPr>
          <w:rFonts w:ascii="Calibri" w:eastAsia="Calibri" w:hAnsi="Calibri" w:cs="Arial"/>
          <w:lang w:eastAsia="pl-PL" w:bidi="fa-IR"/>
        </w:rPr>
      </w:pPr>
    </w:p>
    <w:p w14:paraId="21FB1664" w14:textId="11F1AEF4" w:rsidR="00DD361D" w:rsidRPr="00AB543D" w:rsidRDefault="00DD361D" w:rsidP="00DD361D">
      <w:pPr>
        <w:spacing w:after="0" w:line="276" w:lineRule="auto"/>
        <w:jc w:val="both"/>
        <w:rPr>
          <w:rFonts w:ascii="Calibri" w:eastAsia="Calibri" w:hAnsi="Calibri" w:cs="Arial"/>
          <w:szCs w:val="24"/>
          <w:lang w:eastAsia="pl-PL" w:bidi="fa-IR"/>
        </w:rPr>
      </w:pPr>
      <w:r w:rsidRPr="00AB543D">
        <w:rPr>
          <w:rFonts w:ascii="Calibri" w:eastAsia="Calibri" w:hAnsi="Calibri" w:cs="Arial"/>
          <w:szCs w:val="24"/>
          <w:lang w:eastAsia="pl-PL" w:bidi="fa-IR"/>
        </w:rPr>
        <w:t xml:space="preserve">Przekazanie Demonstratora Technologii na rzecz Partnera </w:t>
      </w:r>
      <w:r w:rsidR="00C1142C">
        <w:rPr>
          <w:rFonts w:ascii="Calibri" w:eastAsia="Calibri" w:hAnsi="Calibri" w:cs="Arial"/>
          <w:szCs w:val="24"/>
          <w:lang w:eastAsia="pl-PL" w:bidi="fa-IR"/>
        </w:rPr>
        <w:t>Strategicznego</w:t>
      </w:r>
      <w:r w:rsidRPr="00AB543D">
        <w:rPr>
          <w:rFonts w:ascii="Calibri" w:eastAsia="Calibri" w:hAnsi="Calibri" w:cs="Arial"/>
          <w:szCs w:val="24"/>
          <w:lang w:eastAsia="pl-PL" w:bidi="fa-IR"/>
        </w:rPr>
        <w:t xml:space="preserve"> musi odbyć się zgodnie </w:t>
      </w:r>
      <w:r w:rsidR="002F4373">
        <w:rPr>
          <w:rFonts w:ascii="Calibri" w:eastAsia="Calibri" w:hAnsi="Calibri" w:cs="Arial"/>
          <w:szCs w:val="24"/>
          <w:lang w:eastAsia="pl-PL" w:bidi="fa-IR"/>
        </w:rPr>
        <w:t xml:space="preserve">z </w:t>
      </w:r>
      <w:r w:rsidRPr="00AB543D">
        <w:rPr>
          <w:rFonts w:ascii="Calibri" w:eastAsia="Calibri" w:hAnsi="Calibri" w:cs="Arial"/>
          <w:szCs w:val="24"/>
          <w:lang w:eastAsia="pl-PL" w:bidi="fa-IR"/>
        </w:rPr>
        <w:t>przepisami prawa oraz z poniższymi warunkami</w:t>
      </w:r>
      <w:r w:rsidR="0067479E">
        <w:rPr>
          <w:rFonts w:ascii="Calibri" w:eastAsia="Calibri" w:hAnsi="Calibri" w:cs="Arial"/>
          <w:szCs w:val="24"/>
          <w:lang w:eastAsia="pl-PL" w:bidi="fa-IR"/>
        </w:rPr>
        <w:t xml:space="preserve"> (przy </w:t>
      </w:r>
      <w:r w:rsidR="00932831">
        <w:rPr>
          <w:rFonts w:ascii="Calibri" w:eastAsia="Calibri" w:hAnsi="Calibri" w:cs="Arial"/>
          <w:szCs w:val="24"/>
          <w:lang w:eastAsia="pl-PL" w:bidi="fa-IR"/>
        </w:rPr>
        <w:t>czym Partner Strategiczny i Wykonawca za zgodą NCBR mogą ustalić termin późniejszy</w:t>
      </w:r>
      <w:r w:rsidR="0067479E">
        <w:rPr>
          <w:rFonts w:ascii="Calibri" w:eastAsia="Calibri" w:hAnsi="Calibri" w:cs="Arial"/>
          <w:szCs w:val="24"/>
          <w:lang w:eastAsia="pl-PL" w:bidi="fa-IR"/>
        </w:rPr>
        <w:t>)</w:t>
      </w:r>
      <w:r w:rsidRPr="00AB543D">
        <w:rPr>
          <w:rFonts w:ascii="Calibri" w:eastAsia="Calibri" w:hAnsi="Calibri" w:cs="Arial"/>
          <w:szCs w:val="24"/>
          <w:lang w:eastAsia="pl-PL" w:bidi="fa-IR"/>
        </w:rPr>
        <w:t>:</w:t>
      </w:r>
    </w:p>
    <w:p w14:paraId="2278E839" w14:textId="2E5AADA7" w:rsidR="00DD361D" w:rsidRPr="00AB543D" w:rsidRDefault="00DD361D" w:rsidP="00A02739">
      <w:pPr>
        <w:numPr>
          <w:ilvl w:val="0"/>
          <w:numId w:val="14"/>
        </w:numPr>
        <w:spacing w:after="0" w:line="276" w:lineRule="auto"/>
        <w:contextualSpacing/>
        <w:jc w:val="both"/>
        <w:rPr>
          <w:rFonts w:ascii="Calibri" w:eastAsia="Calibri" w:hAnsi="Calibri" w:cs="Arial"/>
          <w:lang w:bidi="fa-IR"/>
        </w:rPr>
      </w:pPr>
      <w:r w:rsidRPr="0778D29E">
        <w:rPr>
          <w:rFonts w:ascii="Calibri" w:eastAsia="Calibri" w:hAnsi="Calibri" w:cs="Arial"/>
          <w:lang w:bidi="fa-IR"/>
        </w:rPr>
        <w:t xml:space="preserve">Demonstrator Technologii musi produkować biometan o cieple spalania nie mniejszym niż </w:t>
      </w:r>
      <w:r w:rsidRPr="00103F83">
        <w:rPr>
          <w:rFonts w:ascii="Calibri" w:eastAsia="Calibri" w:hAnsi="Calibri" w:cs="Arial"/>
          <w:lang w:bidi="fa-IR"/>
        </w:rPr>
        <w:t>34,0 MJ/</w:t>
      </w:r>
      <w:r w:rsidRPr="0778D29E">
        <w:rPr>
          <w:rFonts w:ascii="Calibri" w:eastAsia="Calibri" w:hAnsi="Calibri" w:cs="Arial"/>
          <w:lang w:bidi="fa-IR"/>
        </w:rPr>
        <w:t>m</w:t>
      </w:r>
      <w:r w:rsidRPr="0778D29E">
        <w:rPr>
          <w:rFonts w:ascii="Calibri" w:eastAsia="Calibri" w:hAnsi="Calibri" w:cs="Arial"/>
          <w:vertAlign w:val="superscript"/>
          <w:lang w:bidi="fa-IR"/>
        </w:rPr>
        <w:t xml:space="preserve">3 </w:t>
      </w:r>
      <w:r w:rsidRPr="0778D29E">
        <w:rPr>
          <w:rFonts w:ascii="Calibri" w:eastAsia="Calibri" w:hAnsi="Calibri" w:cs="Arial"/>
          <w:lang w:bidi="fa-IR"/>
        </w:rPr>
        <w:t>oraz spełniać inne warunki obligatoryjne opisane w Załączniku 1</w:t>
      </w:r>
      <w:r w:rsidR="00AA0D09">
        <w:rPr>
          <w:rFonts w:ascii="Calibri" w:eastAsia="Calibri" w:hAnsi="Calibri" w:cs="Arial"/>
          <w:lang w:bidi="fa-IR"/>
        </w:rPr>
        <w:t xml:space="preserve"> do Regulaminu</w:t>
      </w:r>
      <w:r w:rsidRPr="0778D29E">
        <w:rPr>
          <w:rFonts w:ascii="Calibri" w:eastAsia="Calibri" w:hAnsi="Calibri" w:cs="Arial"/>
          <w:lang w:bidi="fa-IR"/>
        </w:rPr>
        <w:t>.</w:t>
      </w:r>
    </w:p>
    <w:p w14:paraId="13718549" w14:textId="7EF125D9" w:rsidR="00DD361D" w:rsidRPr="00AB543D" w:rsidRDefault="00DD361D" w:rsidP="00A02739">
      <w:pPr>
        <w:numPr>
          <w:ilvl w:val="0"/>
          <w:numId w:val="14"/>
        </w:numPr>
        <w:spacing w:after="0" w:line="276" w:lineRule="auto"/>
        <w:contextualSpacing/>
        <w:jc w:val="both"/>
        <w:rPr>
          <w:rFonts w:ascii="Calibri" w:eastAsia="Calibri" w:hAnsi="Calibri" w:cs="Arial"/>
          <w:lang w:eastAsia="pl-PL" w:bidi="fa-IR"/>
        </w:rPr>
      </w:pPr>
      <w:r w:rsidRPr="0778D29E">
        <w:rPr>
          <w:rFonts w:ascii="Calibri" w:eastAsia="Calibri" w:hAnsi="Calibri" w:cs="Arial"/>
          <w:lang w:eastAsia="pl-PL" w:bidi="fa-IR"/>
        </w:rPr>
        <w:t xml:space="preserve">Wykonawca przekaże Partnerowi </w:t>
      </w:r>
      <w:r w:rsidR="00C1142C">
        <w:rPr>
          <w:rFonts w:ascii="Calibri" w:eastAsia="Calibri" w:hAnsi="Calibri" w:cs="Arial"/>
          <w:lang w:eastAsia="pl-PL" w:bidi="fa-IR"/>
        </w:rPr>
        <w:t>Strategicznemu</w:t>
      </w:r>
      <w:r w:rsidR="00C1142C" w:rsidRPr="0778D29E">
        <w:rPr>
          <w:rFonts w:ascii="Calibri" w:eastAsia="Calibri" w:hAnsi="Calibri" w:cs="Arial"/>
          <w:lang w:eastAsia="pl-PL" w:bidi="fa-IR"/>
        </w:rPr>
        <w:t xml:space="preserve"> </w:t>
      </w:r>
      <w:r w:rsidRPr="0778D29E">
        <w:rPr>
          <w:rFonts w:ascii="Calibri" w:eastAsia="Calibri" w:hAnsi="Calibri" w:cs="Arial"/>
          <w:lang w:eastAsia="pl-PL" w:bidi="fa-IR"/>
        </w:rPr>
        <w:t>Dokumentację Odbiorową oraz instrukcję rozruchu, instrukcję eksploatacji uwzględniającą BHP oraz serwisową Demonstratora Technologii.</w:t>
      </w:r>
    </w:p>
    <w:p w14:paraId="05130C4D" w14:textId="574C86F8" w:rsidR="00DD361D" w:rsidRPr="00AB543D" w:rsidRDefault="00DD361D" w:rsidP="00A02739">
      <w:pPr>
        <w:numPr>
          <w:ilvl w:val="0"/>
          <w:numId w:val="14"/>
        </w:numPr>
        <w:spacing w:after="0" w:line="276" w:lineRule="auto"/>
        <w:contextualSpacing/>
        <w:jc w:val="both"/>
        <w:rPr>
          <w:rFonts w:ascii="Calibri" w:eastAsia="Calibri" w:hAnsi="Calibri" w:cs="Arial"/>
          <w:lang w:eastAsia="pl-PL" w:bidi="fa-IR"/>
        </w:rPr>
      </w:pPr>
      <w:r w:rsidRPr="0778D29E">
        <w:rPr>
          <w:rFonts w:ascii="Calibri" w:eastAsia="Calibri" w:hAnsi="Calibri" w:cs="Arial"/>
          <w:lang w:eastAsia="pl-PL" w:bidi="fa-IR"/>
        </w:rPr>
        <w:t xml:space="preserve">Wykonawca Przeprowadzi szkolenie z obsługi Demonstratora Technologii dla Partnera </w:t>
      </w:r>
      <w:r w:rsidR="00C1142C">
        <w:rPr>
          <w:rFonts w:ascii="Calibri" w:eastAsia="Calibri" w:hAnsi="Calibri" w:cs="Arial"/>
          <w:lang w:eastAsia="pl-PL" w:bidi="fa-IR"/>
        </w:rPr>
        <w:t>Strategicznego</w:t>
      </w:r>
      <w:r w:rsidRPr="0778D29E">
        <w:rPr>
          <w:rFonts w:ascii="Calibri" w:eastAsia="Calibri" w:hAnsi="Calibri" w:cs="Arial"/>
          <w:lang w:eastAsia="pl-PL" w:bidi="fa-IR"/>
        </w:rPr>
        <w:t xml:space="preserve">. </w:t>
      </w:r>
    </w:p>
    <w:p w14:paraId="7D6AE407" w14:textId="3D100468" w:rsidR="00DD361D" w:rsidRDefault="00AA0D09" w:rsidP="00050837">
      <w:pPr>
        <w:spacing w:after="0" w:line="276" w:lineRule="auto"/>
        <w:jc w:val="both"/>
        <w:rPr>
          <w:rFonts w:ascii="Calibri" w:eastAsia="Calibri" w:hAnsi="Calibri" w:cs="Arial"/>
          <w:lang w:eastAsia="pl-PL" w:bidi="fa-IR"/>
        </w:rPr>
      </w:pPr>
      <w:r>
        <w:rPr>
          <w:rFonts w:ascii="Calibri" w:eastAsia="Calibri" w:hAnsi="Calibri" w:cs="Arial"/>
          <w:lang w:eastAsia="pl-PL" w:bidi="fa-IR"/>
        </w:rPr>
        <w:t>Odbiór Demonstratora Technologii przez Partnera Strategicznego nastąpi, jeśli Demonstrator będzie zgodny z Umową i zaktualizowaną Ofertą.</w:t>
      </w:r>
    </w:p>
    <w:p w14:paraId="01FF9B95" w14:textId="77777777" w:rsidR="00F9008D" w:rsidRDefault="00F9008D" w:rsidP="00050837">
      <w:pPr>
        <w:spacing w:after="0" w:line="276" w:lineRule="auto"/>
        <w:jc w:val="both"/>
        <w:rPr>
          <w:rFonts w:ascii="Calibri" w:eastAsia="Calibri" w:hAnsi="Calibri" w:cs="Arial"/>
          <w:lang w:eastAsia="pl-PL" w:bidi="fa-IR"/>
        </w:rPr>
      </w:pPr>
    </w:p>
    <w:p w14:paraId="571B5A03" w14:textId="1AA04AF1" w:rsidR="00370CE0" w:rsidRDefault="00050837" w:rsidP="008B32EB">
      <w:pPr>
        <w:rPr>
          <w:rFonts w:ascii="Calibri Light" w:eastAsia="Times New Roman" w:hAnsi="Calibri Light" w:cs="Times New Roman"/>
          <w:color w:val="1F4D78"/>
          <w:sz w:val="26"/>
          <w:szCs w:val="24"/>
          <w:lang w:eastAsia="pl-PL" w:bidi="fa-IR"/>
        </w:rPr>
      </w:pPr>
      <w:r>
        <w:rPr>
          <w:lang w:eastAsia="pl-PL" w:bidi="fa-IR"/>
        </w:rPr>
        <w:t xml:space="preserve"> </w:t>
      </w:r>
    </w:p>
    <w:p w14:paraId="13D4E727" w14:textId="762E6A74" w:rsidR="00370CE0" w:rsidRDefault="00370CE0" w:rsidP="00050837">
      <w:pPr>
        <w:keepNext/>
        <w:keepLines/>
        <w:numPr>
          <w:ilvl w:val="1"/>
          <w:numId w:val="3"/>
        </w:numPr>
        <w:spacing w:after="0" w:line="276" w:lineRule="auto"/>
        <w:jc w:val="both"/>
        <w:outlineLvl w:val="2"/>
        <w:rPr>
          <w:rFonts w:ascii="Calibri Light" w:eastAsia="Times New Roman" w:hAnsi="Calibri Light" w:cs="Times New Roman"/>
          <w:b/>
          <w:color w:val="1F4D78"/>
          <w:sz w:val="26"/>
          <w:szCs w:val="24"/>
          <w:lang w:eastAsia="pl-PL" w:bidi="fa-IR"/>
        </w:rPr>
      </w:pPr>
      <w:bookmarkStart w:id="194" w:name="_Toc59018802"/>
      <w:bookmarkStart w:id="195" w:name="_Toc59018929"/>
      <w:bookmarkStart w:id="196" w:name="_Toc59142181"/>
      <w:r w:rsidRPr="00AB543D">
        <w:rPr>
          <w:rFonts w:ascii="Calibri Light" w:eastAsia="Times New Roman" w:hAnsi="Calibri Light" w:cs="Times New Roman"/>
          <w:b/>
          <w:color w:val="1F4D78"/>
          <w:sz w:val="26"/>
          <w:szCs w:val="24"/>
          <w:lang w:eastAsia="pl-PL" w:bidi="fa-IR"/>
        </w:rPr>
        <w:t>Ocena Wyniku Prac Etapu II</w:t>
      </w:r>
      <w:bookmarkEnd w:id="194"/>
      <w:bookmarkEnd w:id="195"/>
      <w:bookmarkEnd w:id="196"/>
    </w:p>
    <w:p w14:paraId="562DC931" w14:textId="77777777" w:rsidR="00370CE0" w:rsidRPr="00AB543D" w:rsidRDefault="00370CE0" w:rsidP="00370CE0">
      <w:pPr>
        <w:keepNext/>
        <w:keepLines/>
        <w:spacing w:after="0" w:line="276" w:lineRule="auto"/>
        <w:jc w:val="both"/>
        <w:outlineLvl w:val="2"/>
        <w:rPr>
          <w:rFonts w:ascii="Calibri Light" w:eastAsia="Times New Roman" w:hAnsi="Calibri Light" w:cs="Times New Roman"/>
          <w:b/>
          <w:color w:val="1F4D78"/>
          <w:sz w:val="26"/>
          <w:szCs w:val="24"/>
          <w:lang w:eastAsia="pl-PL" w:bidi="fa-IR"/>
        </w:rPr>
      </w:pPr>
    </w:p>
    <w:p w14:paraId="3DC56CCA" w14:textId="783300BA" w:rsidR="00AB543D" w:rsidRPr="00AB543D" w:rsidRDefault="00AB543D" w:rsidP="00AB543D">
      <w:pPr>
        <w:spacing w:line="276" w:lineRule="auto"/>
        <w:jc w:val="both"/>
        <w:rPr>
          <w:rFonts w:ascii="Calibri" w:eastAsia="Calibri" w:hAnsi="Calibri" w:cs="Times New Roman"/>
          <w:lang w:eastAsia="pl-PL" w:bidi="fa-IR"/>
        </w:rPr>
      </w:pPr>
      <w:r w:rsidRPr="00AB543D">
        <w:rPr>
          <w:rFonts w:ascii="Calibri" w:eastAsia="Calibri" w:hAnsi="Calibri" w:cs="Times New Roman"/>
          <w:lang w:eastAsia="pl-PL" w:bidi="fa-IR"/>
        </w:rPr>
        <w:t xml:space="preserve">Po </w:t>
      </w:r>
      <w:r w:rsidR="00DD361D">
        <w:rPr>
          <w:rFonts w:ascii="Calibri" w:eastAsia="Calibri" w:hAnsi="Calibri" w:cs="Times New Roman"/>
          <w:lang w:eastAsia="pl-PL" w:bidi="fa-IR"/>
        </w:rPr>
        <w:t xml:space="preserve">zakończeniu Testów Demonstratora Technologii oraz jego </w:t>
      </w:r>
      <w:r w:rsidR="005A7B5C">
        <w:rPr>
          <w:rFonts w:ascii="Calibri" w:eastAsia="Calibri" w:hAnsi="Calibri" w:cs="Times New Roman"/>
          <w:lang w:eastAsia="pl-PL" w:bidi="fa-IR"/>
        </w:rPr>
        <w:t>odebraniu przez</w:t>
      </w:r>
      <w:r w:rsidR="00A53004">
        <w:rPr>
          <w:rFonts w:ascii="Calibri" w:eastAsia="Calibri" w:hAnsi="Calibri" w:cs="Times New Roman"/>
          <w:lang w:eastAsia="pl-PL" w:bidi="fa-IR"/>
        </w:rPr>
        <w:t xml:space="preserve"> </w:t>
      </w:r>
      <w:r w:rsidR="00DD361D">
        <w:rPr>
          <w:rFonts w:ascii="Calibri" w:eastAsia="Calibri" w:hAnsi="Calibri" w:cs="Times New Roman"/>
          <w:lang w:eastAsia="pl-PL" w:bidi="fa-IR"/>
        </w:rPr>
        <w:t>Partner</w:t>
      </w:r>
      <w:r w:rsidR="005A7B5C">
        <w:rPr>
          <w:rFonts w:ascii="Calibri" w:eastAsia="Calibri" w:hAnsi="Calibri" w:cs="Times New Roman"/>
          <w:lang w:eastAsia="pl-PL" w:bidi="fa-IR"/>
        </w:rPr>
        <w:t>a</w:t>
      </w:r>
      <w:r w:rsidR="00DD361D">
        <w:rPr>
          <w:rFonts w:ascii="Calibri" w:eastAsia="Calibri" w:hAnsi="Calibri" w:cs="Times New Roman"/>
          <w:lang w:eastAsia="pl-PL" w:bidi="fa-IR"/>
        </w:rPr>
        <w:t xml:space="preserve"> Strategiczne</w:t>
      </w:r>
      <w:r w:rsidR="005A7B5C">
        <w:rPr>
          <w:rFonts w:ascii="Calibri" w:eastAsia="Calibri" w:hAnsi="Calibri" w:cs="Times New Roman"/>
          <w:lang w:eastAsia="pl-PL" w:bidi="fa-IR"/>
        </w:rPr>
        <w:t>go</w:t>
      </w:r>
      <w:r w:rsidR="00DD361D">
        <w:rPr>
          <w:rFonts w:ascii="Calibri" w:eastAsia="Calibri" w:hAnsi="Calibri" w:cs="Times New Roman"/>
          <w:lang w:eastAsia="pl-PL" w:bidi="fa-IR"/>
        </w:rPr>
        <w:t xml:space="preserve">, oraz </w:t>
      </w:r>
      <w:r w:rsidRPr="00AB543D">
        <w:rPr>
          <w:rFonts w:ascii="Calibri" w:eastAsia="Calibri" w:hAnsi="Calibri" w:cs="Times New Roman"/>
          <w:lang w:eastAsia="pl-PL" w:bidi="fa-IR"/>
        </w:rPr>
        <w:t>przekazaniu</w:t>
      </w:r>
      <w:r w:rsidR="00DD361D">
        <w:rPr>
          <w:rFonts w:ascii="Calibri" w:eastAsia="Calibri" w:hAnsi="Calibri" w:cs="Times New Roman"/>
          <w:lang w:eastAsia="pl-PL" w:bidi="fa-IR"/>
        </w:rPr>
        <w:t xml:space="preserve"> Zamawiającemu</w:t>
      </w:r>
      <w:r w:rsidRPr="00AB543D">
        <w:rPr>
          <w:rFonts w:ascii="Calibri" w:eastAsia="Calibri" w:hAnsi="Calibri" w:cs="Times New Roman"/>
          <w:lang w:eastAsia="pl-PL" w:bidi="fa-IR"/>
        </w:rPr>
        <w:t xml:space="preserve"> </w:t>
      </w:r>
      <w:r w:rsidR="00DD361D" w:rsidRPr="00AB543D">
        <w:rPr>
          <w:rFonts w:ascii="Calibri" w:eastAsia="Calibri" w:hAnsi="Calibri" w:cs="Times New Roman"/>
          <w:lang w:eastAsia="pl-PL" w:bidi="fa-IR"/>
        </w:rPr>
        <w:t>przez Wykonawcę</w:t>
      </w:r>
      <w:r w:rsidR="00DD361D" w:rsidRPr="00AB543D" w:rsidDel="00DD361D">
        <w:rPr>
          <w:rFonts w:ascii="Calibri" w:eastAsia="Calibri" w:hAnsi="Calibri" w:cs="Times New Roman"/>
          <w:lang w:eastAsia="pl-PL" w:bidi="fa-IR"/>
        </w:rPr>
        <w:t xml:space="preserve"> </w:t>
      </w:r>
      <w:r w:rsidR="00DD361D">
        <w:rPr>
          <w:rFonts w:ascii="Calibri" w:eastAsia="Calibri" w:hAnsi="Calibri" w:cs="Times New Roman"/>
          <w:lang w:eastAsia="pl-PL" w:bidi="fa-IR"/>
        </w:rPr>
        <w:t>niezbędnych dokumentów wskazanych w Tabeli 7</w:t>
      </w:r>
      <w:r w:rsidR="00693436">
        <w:rPr>
          <w:rFonts w:ascii="Calibri" w:eastAsia="Calibri" w:hAnsi="Calibri" w:cs="Times New Roman"/>
          <w:lang w:eastAsia="pl-PL" w:bidi="fa-IR"/>
        </w:rPr>
        <w:t>,</w:t>
      </w:r>
      <w:r w:rsidRPr="00AB543D">
        <w:rPr>
          <w:rFonts w:ascii="Calibri" w:eastAsia="Calibri" w:hAnsi="Calibri" w:cs="Times New Roman"/>
          <w:lang w:eastAsia="pl-PL" w:bidi="fa-IR"/>
        </w:rPr>
        <w:t xml:space="preserve"> Zamawiający dokonuje ich oceny zgodnie z kryteriami i na zasadach określonych w Załączniku nr 5 do Regulaminu</w:t>
      </w:r>
      <w:r w:rsidR="00DD361D">
        <w:rPr>
          <w:rFonts w:ascii="Calibri" w:eastAsia="Calibri" w:hAnsi="Calibri" w:cs="Times New Roman"/>
          <w:lang w:eastAsia="pl-PL" w:bidi="fa-IR"/>
        </w:rPr>
        <w:t>.</w:t>
      </w:r>
    </w:p>
    <w:p w14:paraId="07ED2061" w14:textId="66FFB6AD" w:rsidR="00AB543D" w:rsidRPr="00AB543D" w:rsidRDefault="00AB543D" w:rsidP="00AB543D">
      <w:pPr>
        <w:keepNext/>
        <w:keepLines/>
        <w:spacing w:line="276" w:lineRule="auto"/>
        <w:jc w:val="both"/>
        <w:outlineLvl w:val="2"/>
        <w:rPr>
          <w:rFonts w:ascii="Calibri Light" w:eastAsia="Times New Roman" w:hAnsi="Calibri Light" w:cs="Times New Roman"/>
          <w:b/>
          <w:color w:val="1F4D78"/>
          <w:sz w:val="26"/>
          <w:szCs w:val="24"/>
          <w:lang w:eastAsia="pl-PL" w:bidi="fa-IR"/>
        </w:rPr>
      </w:pPr>
    </w:p>
    <w:p w14:paraId="2EFFE51B" w14:textId="77777777" w:rsidR="00C23867" w:rsidRDefault="00C23867"/>
    <w:sectPr w:rsidR="00C23867" w:rsidSect="00412383">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E154" w14:textId="77777777" w:rsidR="004634ED" w:rsidRDefault="004634ED">
      <w:pPr>
        <w:spacing w:after="0" w:line="240" w:lineRule="auto"/>
      </w:pPr>
      <w:r>
        <w:separator/>
      </w:r>
    </w:p>
  </w:endnote>
  <w:endnote w:type="continuationSeparator" w:id="0">
    <w:p w14:paraId="00F42D38" w14:textId="77777777" w:rsidR="004634ED" w:rsidRDefault="004634ED">
      <w:pPr>
        <w:spacing w:after="0" w:line="240" w:lineRule="auto"/>
      </w:pPr>
      <w:r>
        <w:continuationSeparator/>
      </w:r>
    </w:p>
  </w:endnote>
  <w:endnote w:type="continuationNotice" w:id="1">
    <w:p w14:paraId="2BC2935E" w14:textId="77777777" w:rsidR="004634ED" w:rsidRDefault="00463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2A03" w14:textId="77777777" w:rsidR="004634ED" w:rsidRDefault="004634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AB8B" w14:textId="00BFB26B" w:rsidR="004634ED" w:rsidRPr="00B64DBA" w:rsidRDefault="004634ED" w:rsidP="00412383">
    <w:pPr>
      <w:pStyle w:val="Stopka"/>
      <w:jc w:val="center"/>
      <w:rPr>
        <w:rFonts w:ascii="Calibri Light" w:hAnsi="Calibri Light" w:cs="Calibri Light"/>
        <w:b/>
        <w:bCs/>
        <w:sz w:val="20"/>
        <w:szCs w:val="20"/>
      </w:rPr>
    </w:pPr>
    <w:r w:rsidRPr="00B64DBA">
      <w:rPr>
        <w:rFonts w:ascii="Calibri Light" w:hAnsi="Calibri Light" w:cs="Calibri Light"/>
        <w:sz w:val="20"/>
        <w:szCs w:val="20"/>
      </w:rPr>
      <w:t xml:space="preserve">Strona </w:t>
    </w:r>
    <w:r w:rsidRPr="00B64DBA">
      <w:rPr>
        <w:rFonts w:ascii="Calibri Light" w:hAnsi="Calibri Light" w:cs="Calibri Light"/>
        <w:b/>
        <w:bCs/>
        <w:sz w:val="20"/>
        <w:szCs w:val="20"/>
      </w:rPr>
      <w:fldChar w:fldCharType="begin"/>
    </w:r>
    <w:r w:rsidRPr="00B64DBA">
      <w:rPr>
        <w:rFonts w:ascii="Calibri Light" w:hAnsi="Calibri Light" w:cs="Calibri Light"/>
        <w:b/>
        <w:bCs/>
        <w:sz w:val="20"/>
        <w:szCs w:val="20"/>
      </w:rPr>
      <w:instrText>PAGE</w:instrText>
    </w:r>
    <w:r w:rsidRPr="00B64DBA">
      <w:rPr>
        <w:rFonts w:ascii="Calibri Light" w:hAnsi="Calibri Light" w:cs="Calibri Light"/>
        <w:b/>
        <w:bCs/>
        <w:sz w:val="20"/>
        <w:szCs w:val="20"/>
      </w:rPr>
      <w:fldChar w:fldCharType="separate"/>
    </w:r>
    <w:r w:rsidR="006552A7">
      <w:rPr>
        <w:rFonts w:ascii="Calibri Light" w:hAnsi="Calibri Light" w:cs="Calibri Light"/>
        <w:b/>
        <w:bCs/>
        <w:noProof/>
        <w:sz w:val="20"/>
        <w:szCs w:val="20"/>
      </w:rPr>
      <w:t>4</w:t>
    </w:r>
    <w:r w:rsidRPr="00B64DBA">
      <w:rPr>
        <w:rFonts w:ascii="Calibri Light" w:hAnsi="Calibri Light" w:cs="Calibri Light"/>
        <w:b/>
        <w:bCs/>
        <w:sz w:val="20"/>
        <w:szCs w:val="20"/>
      </w:rPr>
      <w:fldChar w:fldCharType="end"/>
    </w:r>
    <w:r w:rsidRPr="00B64DBA">
      <w:rPr>
        <w:rFonts w:ascii="Calibri Light" w:hAnsi="Calibri Light" w:cs="Calibri Light"/>
        <w:sz w:val="20"/>
        <w:szCs w:val="20"/>
      </w:rPr>
      <w:t xml:space="preserve"> z </w:t>
    </w:r>
    <w:r w:rsidRPr="00B64DBA">
      <w:rPr>
        <w:rFonts w:ascii="Calibri Light" w:hAnsi="Calibri Light" w:cs="Calibri Light"/>
        <w:b/>
        <w:bCs/>
        <w:sz w:val="20"/>
        <w:szCs w:val="20"/>
      </w:rPr>
      <w:fldChar w:fldCharType="begin"/>
    </w:r>
    <w:r w:rsidRPr="00B64DBA">
      <w:rPr>
        <w:rFonts w:ascii="Calibri Light" w:hAnsi="Calibri Light" w:cs="Calibri Light"/>
        <w:b/>
        <w:bCs/>
        <w:sz w:val="20"/>
        <w:szCs w:val="20"/>
      </w:rPr>
      <w:instrText>NUMPAGES</w:instrText>
    </w:r>
    <w:r w:rsidRPr="00B64DBA">
      <w:rPr>
        <w:rFonts w:ascii="Calibri Light" w:hAnsi="Calibri Light" w:cs="Calibri Light"/>
        <w:b/>
        <w:bCs/>
        <w:sz w:val="20"/>
        <w:szCs w:val="20"/>
      </w:rPr>
      <w:fldChar w:fldCharType="separate"/>
    </w:r>
    <w:r w:rsidR="006552A7">
      <w:rPr>
        <w:rFonts w:ascii="Calibri Light" w:hAnsi="Calibri Light" w:cs="Calibri Light"/>
        <w:b/>
        <w:bCs/>
        <w:noProof/>
        <w:sz w:val="20"/>
        <w:szCs w:val="20"/>
      </w:rPr>
      <w:t>47</w:t>
    </w:r>
    <w:r w:rsidRPr="00B64DBA">
      <w:rPr>
        <w:rFonts w:ascii="Calibri Light" w:hAnsi="Calibri Light" w:cs="Calibri Light"/>
        <w:b/>
        <w:bCs/>
        <w:sz w:val="20"/>
        <w:szCs w:val="20"/>
      </w:rPr>
      <w:fldChar w:fldCharType="end"/>
    </w:r>
  </w:p>
  <w:p w14:paraId="43B6D6A0" w14:textId="77777777" w:rsidR="004634ED" w:rsidRDefault="004634E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E885" w14:textId="77777777" w:rsidR="004634ED" w:rsidRDefault="004634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413DD" w14:textId="77777777" w:rsidR="004634ED" w:rsidRDefault="004634ED">
      <w:pPr>
        <w:spacing w:after="0" w:line="240" w:lineRule="auto"/>
      </w:pPr>
      <w:r>
        <w:separator/>
      </w:r>
    </w:p>
  </w:footnote>
  <w:footnote w:type="continuationSeparator" w:id="0">
    <w:p w14:paraId="2F17569D" w14:textId="77777777" w:rsidR="004634ED" w:rsidRDefault="004634ED">
      <w:pPr>
        <w:spacing w:after="0" w:line="240" w:lineRule="auto"/>
      </w:pPr>
      <w:r>
        <w:continuationSeparator/>
      </w:r>
    </w:p>
  </w:footnote>
  <w:footnote w:type="continuationNotice" w:id="1">
    <w:p w14:paraId="3C16C1CE" w14:textId="77777777" w:rsidR="004634ED" w:rsidRDefault="00463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9330" w14:textId="77777777" w:rsidR="004634ED" w:rsidRDefault="004634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634ED" w:rsidRPr="00395A72" w14:paraId="44533BEA" w14:textId="77777777" w:rsidTr="6DB4739A">
      <w:trPr>
        <w:trHeight w:val="568"/>
      </w:trPr>
      <w:tc>
        <w:tcPr>
          <w:tcW w:w="9072" w:type="dxa"/>
        </w:tcPr>
        <w:tbl>
          <w:tblPr>
            <w:tblStyle w:val="Tabela-Siatka"/>
            <w:tblW w:w="0" w:type="auto"/>
            <w:tblLook w:val="04A0" w:firstRow="1" w:lastRow="0" w:firstColumn="1" w:lastColumn="0" w:noHBand="0" w:noVBand="1"/>
          </w:tblPr>
          <w:tblGrid>
            <w:gridCol w:w="2557"/>
            <w:gridCol w:w="2630"/>
            <w:gridCol w:w="3447"/>
          </w:tblGrid>
          <w:tr w:rsidR="004634ED" w:rsidRPr="000770A6" w14:paraId="4D910A3C" w14:textId="77777777" w:rsidTr="00412383">
            <w:tc>
              <w:tcPr>
                <w:tcW w:w="2557" w:type="dxa"/>
                <w:tcBorders>
                  <w:top w:val="nil"/>
                  <w:left w:val="nil"/>
                  <w:bottom w:val="nil"/>
                  <w:right w:val="nil"/>
                </w:tcBorders>
              </w:tcPr>
              <w:p w14:paraId="080CD44F" w14:textId="77777777" w:rsidR="004634ED" w:rsidRDefault="004634ED" w:rsidP="00412383">
                <w:pPr>
                  <w:spacing w:before="26"/>
                  <w:ind w:left="20" w:right="-134"/>
                </w:pPr>
                <w:bookmarkStart w:id="197" w:name="_Hlk521433261"/>
              </w:p>
            </w:tc>
            <w:tc>
              <w:tcPr>
                <w:tcW w:w="2630" w:type="dxa"/>
                <w:tcBorders>
                  <w:top w:val="nil"/>
                  <w:left w:val="nil"/>
                  <w:bottom w:val="nil"/>
                  <w:right w:val="nil"/>
                </w:tcBorders>
              </w:tcPr>
              <w:p w14:paraId="6F39972A" w14:textId="77777777" w:rsidR="004634ED" w:rsidRDefault="004634ED" w:rsidP="00412383">
                <w:pPr>
                  <w:jc w:val="center"/>
                </w:pPr>
              </w:p>
            </w:tc>
            <w:tc>
              <w:tcPr>
                <w:tcW w:w="3447" w:type="dxa"/>
                <w:tcBorders>
                  <w:top w:val="nil"/>
                  <w:left w:val="nil"/>
                  <w:bottom w:val="nil"/>
                  <w:right w:val="nil"/>
                </w:tcBorders>
              </w:tcPr>
              <w:p w14:paraId="0F691681" w14:textId="77777777" w:rsidR="004634ED" w:rsidRDefault="004634ED" w:rsidP="00412383">
                <w:pPr>
                  <w:jc w:val="center"/>
                </w:pPr>
              </w:p>
            </w:tc>
          </w:tr>
        </w:tbl>
        <w:p w14:paraId="5042828D" w14:textId="77777777" w:rsidR="004634ED" w:rsidRDefault="004634ED" w:rsidP="00412383">
          <w:pPr>
            <w:pStyle w:val="Nagwek"/>
            <w:jc w:val="center"/>
            <w:rPr>
              <w:i/>
              <w:sz w:val="15"/>
              <w:szCs w:val="15"/>
            </w:rPr>
          </w:pPr>
          <w:r>
            <w:rPr>
              <w:noProof/>
              <w:lang w:bidi="ar-SA"/>
            </w:rPr>
            <w:drawing>
              <wp:inline distT="0" distB="0" distL="0" distR="0" wp14:anchorId="5803476C" wp14:editId="2111920C">
                <wp:extent cx="5490208" cy="327456"/>
                <wp:effectExtent l="0" t="0" r="0" b="0"/>
                <wp:docPr id="1" name="Obraz 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90208" cy="327456"/>
                        </a:xfrm>
                        <a:prstGeom prst="rect">
                          <a:avLst/>
                        </a:prstGeom>
                      </pic:spPr>
                    </pic:pic>
                  </a:graphicData>
                </a:graphic>
              </wp:inline>
            </w:drawing>
          </w:r>
        </w:p>
        <w:p w14:paraId="22974480" w14:textId="77777777" w:rsidR="004634ED" w:rsidRDefault="004634ED" w:rsidP="00412383">
          <w:pPr>
            <w:pStyle w:val="Nagwek"/>
            <w:jc w:val="center"/>
            <w:rPr>
              <w:i/>
              <w:sz w:val="15"/>
              <w:szCs w:val="15"/>
            </w:rPr>
          </w:pPr>
        </w:p>
        <w:p w14:paraId="202B9DD8" w14:textId="77777777" w:rsidR="004634ED" w:rsidRPr="00B76E98" w:rsidRDefault="004634ED" w:rsidP="00412383">
          <w:pPr>
            <w:pStyle w:val="Nagwek"/>
            <w:jc w:val="both"/>
            <w:rPr>
              <w:b/>
              <w:i/>
              <w:color w:val="7F7F7F"/>
              <w:sz w:val="15"/>
              <w:szCs w:val="15"/>
            </w:rPr>
          </w:pPr>
          <w:r w:rsidRPr="006B3C31">
            <w:rPr>
              <w:i/>
              <w:sz w:val="15"/>
              <w:szCs w:val="15"/>
            </w:rPr>
            <w:t>Niniejsze Przedsięwzięcie stanowi część Projektu pozakonkursowego pn. Podniesienie poziomu innowacyjności gospodarki poprzez realizację przedsięwzięć badawczych w trybie innowacyjnych zamówień publicznych w celu wsparcia realizacji strategii Europejskiego Zielonego Ładu, który jest realizowany w ramach poddziałania 4.1.3 Innowacyjne metody zarządzania badaniami Programu Operacyjnego Inteligentny Rozwój, współfinansowanego ze środków Europejskiego Funduszu Rozwoju Regionalnego, zgodnie z umową z dnia 3 lipca 2020 numer POIR.04.01.03-00-0001/20-00.</w:t>
          </w:r>
          <w:bookmarkEnd w:id="197"/>
        </w:p>
      </w:tc>
    </w:tr>
  </w:tbl>
  <w:p w14:paraId="482E4EAF" w14:textId="77777777" w:rsidR="004634ED" w:rsidRPr="000F0664" w:rsidRDefault="004634ED" w:rsidP="0041238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DC46" w14:textId="77777777" w:rsidR="004634ED" w:rsidRDefault="004634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589"/>
    <w:multiLevelType w:val="hybridMultilevel"/>
    <w:tmpl w:val="2EA01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F043E5"/>
    <w:multiLevelType w:val="hybridMultilevel"/>
    <w:tmpl w:val="EB9C4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616757"/>
    <w:multiLevelType w:val="hybridMultilevel"/>
    <w:tmpl w:val="EF88E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F427B2"/>
    <w:multiLevelType w:val="hybridMultilevel"/>
    <w:tmpl w:val="12AE2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255DA5"/>
    <w:multiLevelType w:val="hybridMultilevel"/>
    <w:tmpl w:val="C5FC0F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4282E"/>
    <w:multiLevelType w:val="hybridMultilevel"/>
    <w:tmpl w:val="4926C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153BD7"/>
    <w:multiLevelType w:val="hybridMultilevel"/>
    <w:tmpl w:val="A9A003D2"/>
    <w:lvl w:ilvl="0" w:tplc="C5A25FB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DA734C"/>
    <w:multiLevelType w:val="hybridMultilevel"/>
    <w:tmpl w:val="EE164A98"/>
    <w:lvl w:ilvl="0" w:tplc="04150001">
      <w:start w:val="1"/>
      <w:numFmt w:val="bullet"/>
      <w:lvlText w:val=""/>
      <w:lvlJc w:val="left"/>
      <w:pPr>
        <w:ind w:left="264" w:hanging="264"/>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3626A2"/>
    <w:multiLevelType w:val="hybridMultilevel"/>
    <w:tmpl w:val="F9AA74E8"/>
    <w:lvl w:ilvl="0" w:tplc="6F987F56">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5B1717"/>
    <w:multiLevelType w:val="hybridMultilevel"/>
    <w:tmpl w:val="29AC19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9B0913"/>
    <w:multiLevelType w:val="multilevel"/>
    <w:tmpl w:val="F5625C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6645DA"/>
    <w:multiLevelType w:val="hybridMultilevel"/>
    <w:tmpl w:val="F3F83842"/>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2" w15:restartNumberingAfterBreak="0">
    <w:nsid w:val="3DAE0CB9"/>
    <w:multiLevelType w:val="hybridMultilevel"/>
    <w:tmpl w:val="948C4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F018E8"/>
    <w:multiLevelType w:val="hybridMultilevel"/>
    <w:tmpl w:val="6538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482FAD"/>
    <w:multiLevelType w:val="hybridMultilevel"/>
    <w:tmpl w:val="80EA3A06"/>
    <w:lvl w:ilvl="0" w:tplc="649402C4">
      <w:start w:val="1"/>
      <w:numFmt w:val="bullet"/>
      <w:lvlText w:val=""/>
      <w:lvlJc w:val="left"/>
      <w:pPr>
        <w:ind w:left="720" w:hanging="360"/>
      </w:pPr>
      <w:rPr>
        <w:rFonts w:ascii="Symbol" w:hAnsi="Symbol" w:hint="default"/>
      </w:rPr>
    </w:lvl>
    <w:lvl w:ilvl="1" w:tplc="59B29892">
      <w:start w:val="1"/>
      <w:numFmt w:val="bullet"/>
      <w:lvlText w:val="o"/>
      <w:lvlJc w:val="left"/>
      <w:pPr>
        <w:ind w:left="1440" w:hanging="360"/>
      </w:pPr>
      <w:rPr>
        <w:rFonts w:ascii="Courier New" w:hAnsi="Courier New" w:hint="default"/>
      </w:rPr>
    </w:lvl>
    <w:lvl w:ilvl="2" w:tplc="C12AEDBC">
      <w:start w:val="1"/>
      <w:numFmt w:val="bullet"/>
      <w:lvlText w:val=""/>
      <w:lvlJc w:val="left"/>
      <w:pPr>
        <w:ind w:left="2160" w:hanging="360"/>
      </w:pPr>
      <w:rPr>
        <w:rFonts w:ascii="Wingdings" w:hAnsi="Wingdings" w:hint="default"/>
      </w:rPr>
    </w:lvl>
    <w:lvl w:ilvl="3" w:tplc="F7204A0A">
      <w:start w:val="1"/>
      <w:numFmt w:val="bullet"/>
      <w:lvlText w:val=""/>
      <w:lvlJc w:val="left"/>
      <w:pPr>
        <w:ind w:left="2880" w:hanging="360"/>
      </w:pPr>
      <w:rPr>
        <w:rFonts w:ascii="Symbol" w:hAnsi="Symbol" w:hint="default"/>
      </w:rPr>
    </w:lvl>
    <w:lvl w:ilvl="4" w:tplc="EBD626CC">
      <w:start w:val="1"/>
      <w:numFmt w:val="bullet"/>
      <w:lvlText w:val="o"/>
      <w:lvlJc w:val="left"/>
      <w:pPr>
        <w:ind w:left="3600" w:hanging="360"/>
      </w:pPr>
      <w:rPr>
        <w:rFonts w:ascii="Courier New" w:hAnsi="Courier New" w:hint="default"/>
      </w:rPr>
    </w:lvl>
    <w:lvl w:ilvl="5" w:tplc="C7AEE2D6">
      <w:start w:val="1"/>
      <w:numFmt w:val="bullet"/>
      <w:lvlText w:val=""/>
      <w:lvlJc w:val="left"/>
      <w:pPr>
        <w:ind w:left="4320" w:hanging="360"/>
      </w:pPr>
      <w:rPr>
        <w:rFonts w:ascii="Wingdings" w:hAnsi="Wingdings" w:hint="default"/>
      </w:rPr>
    </w:lvl>
    <w:lvl w:ilvl="6" w:tplc="EF4E0C08">
      <w:start w:val="1"/>
      <w:numFmt w:val="bullet"/>
      <w:lvlText w:val=""/>
      <w:lvlJc w:val="left"/>
      <w:pPr>
        <w:ind w:left="5040" w:hanging="360"/>
      </w:pPr>
      <w:rPr>
        <w:rFonts w:ascii="Symbol" w:hAnsi="Symbol" w:hint="default"/>
      </w:rPr>
    </w:lvl>
    <w:lvl w:ilvl="7" w:tplc="0AAA5782">
      <w:start w:val="1"/>
      <w:numFmt w:val="bullet"/>
      <w:lvlText w:val="o"/>
      <w:lvlJc w:val="left"/>
      <w:pPr>
        <w:ind w:left="5760" w:hanging="360"/>
      </w:pPr>
      <w:rPr>
        <w:rFonts w:ascii="Courier New" w:hAnsi="Courier New" w:hint="default"/>
      </w:rPr>
    </w:lvl>
    <w:lvl w:ilvl="8" w:tplc="AD1A3AD6">
      <w:start w:val="1"/>
      <w:numFmt w:val="bullet"/>
      <w:lvlText w:val=""/>
      <w:lvlJc w:val="left"/>
      <w:pPr>
        <w:ind w:left="6480" w:hanging="360"/>
      </w:pPr>
      <w:rPr>
        <w:rFonts w:ascii="Wingdings" w:hAnsi="Wingdings" w:hint="default"/>
      </w:rPr>
    </w:lvl>
  </w:abstractNum>
  <w:abstractNum w:abstractNumId="15" w15:restartNumberingAfterBreak="0">
    <w:nsid w:val="4B1238D3"/>
    <w:multiLevelType w:val="hybridMultilevel"/>
    <w:tmpl w:val="2838434C"/>
    <w:lvl w:ilvl="0" w:tplc="63285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0F1F16"/>
    <w:multiLevelType w:val="hybridMultilevel"/>
    <w:tmpl w:val="10805F5E"/>
    <w:lvl w:ilvl="0" w:tplc="2EB2C7E0">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7" w15:restartNumberingAfterBreak="0">
    <w:nsid w:val="5E9A04F7"/>
    <w:multiLevelType w:val="hybridMultilevel"/>
    <w:tmpl w:val="2C1A4A68"/>
    <w:lvl w:ilvl="0" w:tplc="04150001">
      <w:start w:val="1"/>
      <w:numFmt w:val="bullet"/>
      <w:lvlText w:val=""/>
      <w:lvlJc w:val="left"/>
      <w:pPr>
        <w:ind w:left="390" w:hanging="360"/>
      </w:pPr>
      <w:rPr>
        <w:rFonts w:ascii="Symbol" w:hAnsi="Symbol"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18" w15:restartNumberingAfterBreak="0">
    <w:nsid w:val="60A01932"/>
    <w:multiLevelType w:val="hybridMultilevel"/>
    <w:tmpl w:val="A9A003D2"/>
    <w:lvl w:ilvl="0" w:tplc="C5A25FB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7E2650"/>
    <w:multiLevelType w:val="hybridMultilevel"/>
    <w:tmpl w:val="10805F5E"/>
    <w:lvl w:ilvl="0" w:tplc="2EB2C7E0">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0" w15:restartNumberingAfterBreak="0">
    <w:nsid w:val="6E812061"/>
    <w:multiLevelType w:val="hybridMultilevel"/>
    <w:tmpl w:val="A9A003D2"/>
    <w:lvl w:ilvl="0" w:tplc="C5A25FB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4F7F91"/>
    <w:multiLevelType w:val="hybridMultilevel"/>
    <w:tmpl w:val="04429EFE"/>
    <w:lvl w:ilvl="0" w:tplc="2EB2C7E0">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2" w15:restartNumberingAfterBreak="0">
    <w:nsid w:val="6FF13D4E"/>
    <w:multiLevelType w:val="multilevel"/>
    <w:tmpl w:val="A4B4F548"/>
    <w:lvl w:ilvl="0">
      <w:start w:val="1"/>
      <w:numFmt w:val="decimal"/>
      <w:pStyle w:val="Nagwek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1"/>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23" w15:restartNumberingAfterBreak="0">
    <w:nsid w:val="72894914"/>
    <w:multiLevelType w:val="hybridMultilevel"/>
    <w:tmpl w:val="B212D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7B0662"/>
    <w:multiLevelType w:val="hybridMultilevel"/>
    <w:tmpl w:val="A9A003D2"/>
    <w:lvl w:ilvl="0" w:tplc="C5A25FBA">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13580B"/>
    <w:multiLevelType w:val="hybridMultilevel"/>
    <w:tmpl w:val="BDE0AA42"/>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6" w15:restartNumberingAfterBreak="0">
    <w:nsid w:val="762F4CD5"/>
    <w:multiLevelType w:val="hybridMultilevel"/>
    <w:tmpl w:val="A0A41B48"/>
    <w:lvl w:ilvl="0" w:tplc="0ED45172">
      <w:start w:val="1"/>
      <w:numFmt w:val="bullet"/>
      <w:lvlText w:val=""/>
      <w:lvlJc w:val="left"/>
      <w:pPr>
        <w:ind w:left="762" w:hanging="360"/>
      </w:pPr>
      <w:rPr>
        <w:rFonts w:ascii="Symbol" w:hAnsi="Symbol" w:hint="default"/>
        <w:sz w:val="22"/>
      </w:rPr>
    </w:lvl>
    <w:lvl w:ilvl="1" w:tplc="04150003">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27" w15:restartNumberingAfterBreak="0">
    <w:nsid w:val="7A18422D"/>
    <w:multiLevelType w:val="hybridMultilevel"/>
    <w:tmpl w:val="2838434C"/>
    <w:lvl w:ilvl="0" w:tplc="63285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2"/>
  </w:num>
  <w:num w:numId="3">
    <w:abstractNumId w:val="10"/>
  </w:num>
  <w:num w:numId="4">
    <w:abstractNumId w:val="13"/>
  </w:num>
  <w:num w:numId="5">
    <w:abstractNumId w:val="23"/>
  </w:num>
  <w:num w:numId="6">
    <w:abstractNumId w:val="5"/>
  </w:num>
  <w:num w:numId="7">
    <w:abstractNumId w:val="9"/>
  </w:num>
  <w:num w:numId="8">
    <w:abstractNumId w:val="1"/>
  </w:num>
  <w:num w:numId="9">
    <w:abstractNumId w:val="3"/>
  </w:num>
  <w:num w:numId="10">
    <w:abstractNumId w:val="25"/>
  </w:num>
  <w:num w:numId="11">
    <w:abstractNumId w:val="27"/>
  </w:num>
  <w:num w:numId="12">
    <w:abstractNumId w:val="6"/>
  </w:num>
  <w:num w:numId="13">
    <w:abstractNumId w:val="24"/>
  </w:num>
  <w:num w:numId="14">
    <w:abstractNumId w:val="18"/>
  </w:num>
  <w:num w:numId="15">
    <w:abstractNumId w:val="4"/>
  </w:num>
  <w:num w:numId="16">
    <w:abstractNumId w:val="0"/>
  </w:num>
  <w:num w:numId="17">
    <w:abstractNumId w:val="17"/>
  </w:num>
  <w:num w:numId="18">
    <w:abstractNumId w:val="7"/>
  </w:num>
  <w:num w:numId="19">
    <w:abstractNumId w:val="15"/>
  </w:num>
  <w:num w:numId="20">
    <w:abstractNumId w:val="20"/>
  </w:num>
  <w:num w:numId="21">
    <w:abstractNumId w:val="12"/>
  </w:num>
  <w:num w:numId="22">
    <w:abstractNumId w:val="26"/>
  </w:num>
  <w:num w:numId="23">
    <w:abstractNumId w:val="16"/>
  </w:num>
  <w:num w:numId="24">
    <w:abstractNumId w:val="19"/>
  </w:num>
  <w:num w:numId="25">
    <w:abstractNumId w:val="11"/>
  </w:num>
  <w:num w:numId="26">
    <w:abstractNumId w:val="2"/>
  </w:num>
  <w:num w:numId="27">
    <w:abstractNumId w:val="21"/>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oNotDisplayPageBoundaries/>
  <w:trackRevisions/>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3D"/>
    <w:rsid w:val="00000FCF"/>
    <w:rsid w:val="0000180E"/>
    <w:rsid w:val="000018C9"/>
    <w:rsid w:val="00002E60"/>
    <w:rsid w:val="00004B84"/>
    <w:rsid w:val="00004C72"/>
    <w:rsid w:val="000058E5"/>
    <w:rsid w:val="00011090"/>
    <w:rsid w:val="0001256B"/>
    <w:rsid w:val="000125C5"/>
    <w:rsid w:val="00016077"/>
    <w:rsid w:val="00016122"/>
    <w:rsid w:val="00016629"/>
    <w:rsid w:val="00021C7D"/>
    <w:rsid w:val="00022CEA"/>
    <w:rsid w:val="0002595A"/>
    <w:rsid w:val="0003132A"/>
    <w:rsid w:val="00034567"/>
    <w:rsid w:val="00036CF2"/>
    <w:rsid w:val="000405F0"/>
    <w:rsid w:val="00047AA5"/>
    <w:rsid w:val="00047E25"/>
    <w:rsid w:val="0005048A"/>
    <w:rsid w:val="00050837"/>
    <w:rsid w:val="00050F9D"/>
    <w:rsid w:val="000557F6"/>
    <w:rsid w:val="000564CD"/>
    <w:rsid w:val="00056C87"/>
    <w:rsid w:val="00057491"/>
    <w:rsid w:val="00057BD1"/>
    <w:rsid w:val="000620AE"/>
    <w:rsid w:val="00062CAA"/>
    <w:rsid w:val="00064D9C"/>
    <w:rsid w:val="0006530F"/>
    <w:rsid w:val="00065CEE"/>
    <w:rsid w:val="000661F0"/>
    <w:rsid w:val="000662D3"/>
    <w:rsid w:val="000677E8"/>
    <w:rsid w:val="0007063D"/>
    <w:rsid w:val="000734FF"/>
    <w:rsid w:val="00076391"/>
    <w:rsid w:val="00080427"/>
    <w:rsid w:val="00080924"/>
    <w:rsid w:val="00080D40"/>
    <w:rsid w:val="00082503"/>
    <w:rsid w:val="000859E5"/>
    <w:rsid w:val="00091ADC"/>
    <w:rsid w:val="00092F9A"/>
    <w:rsid w:val="000974ED"/>
    <w:rsid w:val="000A28EC"/>
    <w:rsid w:val="000A3427"/>
    <w:rsid w:val="000A35FF"/>
    <w:rsid w:val="000A66F3"/>
    <w:rsid w:val="000A7515"/>
    <w:rsid w:val="000B40AE"/>
    <w:rsid w:val="000C1AF2"/>
    <w:rsid w:val="000C7E6D"/>
    <w:rsid w:val="000D4DD7"/>
    <w:rsid w:val="000D57F5"/>
    <w:rsid w:val="000D6054"/>
    <w:rsid w:val="000E0104"/>
    <w:rsid w:val="000E0364"/>
    <w:rsid w:val="000E0FAA"/>
    <w:rsid w:val="000E2013"/>
    <w:rsid w:val="000E27AE"/>
    <w:rsid w:val="000E69A5"/>
    <w:rsid w:val="000E7181"/>
    <w:rsid w:val="000F3633"/>
    <w:rsid w:val="000F4121"/>
    <w:rsid w:val="000F6C3E"/>
    <w:rsid w:val="000F7722"/>
    <w:rsid w:val="000F7DF3"/>
    <w:rsid w:val="00101B07"/>
    <w:rsid w:val="00103B7E"/>
    <w:rsid w:val="00103F83"/>
    <w:rsid w:val="0010405B"/>
    <w:rsid w:val="001049BF"/>
    <w:rsid w:val="00105161"/>
    <w:rsid w:val="0010534F"/>
    <w:rsid w:val="00106AC9"/>
    <w:rsid w:val="00107DFE"/>
    <w:rsid w:val="001112CC"/>
    <w:rsid w:val="00115561"/>
    <w:rsid w:val="00130DA0"/>
    <w:rsid w:val="00130F2E"/>
    <w:rsid w:val="00130FC5"/>
    <w:rsid w:val="0013141E"/>
    <w:rsid w:val="001348BE"/>
    <w:rsid w:val="0013507B"/>
    <w:rsid w:val="0014089E"/>
    <w:rsid w:val="001410E9"/>
    <w:rsid w:val="00147BF2"/>
    <w:rsid w:val="00147CEE"/>
    <w:rsid w:val="00150E38"/>
    <w:rsid w:val="001512F3"/>
    <w:rsid w:val="00152FF3"/>
    <w:rsid w:val="00156CD0"/>
    <w:rsid w:val="00161D60"/>
    <w:rsid w:val="001650A1"/>
    <w:rsid w:val="001657D8"/>
    <w:rsid w:val="001669F5"/>
    <w:rsid w:val="00171637"/>
    <w:rsid w:val="001716FF"/>
    <w:rsid w:val="00172D52"/>
    <w:rsid w:val="001755A8"/>
    <w:rsid w:val="001820CD"/>
    <w:rsid w:val="0018680C"/>
    <w:rsid w:val="00192904"/>
    <w:rsid w:val="00193DEF"/>
    <w:rsid w:val="001A0B61"/>
    <w:rsid w:val="001A1C37"/>
    <w:rsid w:val="001A1E29"/>
    <w:rsid w:val="001A3114"/>
    <w:rsid w:val="001A597E"/>
    <w:rsid w:val="001A63CB"/>
    <w:rsid w:val="001A727A"/>
    <w:rsid w:val="001B26AC"/>
    <w:rsid w:val="001B6637"/>
    <w:rsid w:val="001C7F53"/>
    <w:rsid w:val="001D01B1"/>
    <w:rsid w:val="001D0287"/>
    <w:rsid w:val="001D09A1"/>
    <w:rsid w:val="001D0E39"/>
    <w:rsid w:val="001D1AB1"/>
    <w:rsid w:val="001D1F17"/>
    <w:rsid w:val="001D2F55"/>
    <w:rsid w:val="001D703C"/>
    <w:rsid w:val="001E0E90"/>
    <w:rsid w:val="001E1617"/>
    <w:rsid w:val="001E599F"/>
    <w:rsid w:val="001F5630"/>
    <w:rsid w:val="001F59F8"/>
    <w:rsid w:val="001F6558"/>
    <w:rsid w:val="00200975"/>
    <w:rsid w:val="00202F16"/>
    <w:rsid w:val="002131AD"/>
    <w:rsid w:val="0021353B"/>
    <w:rsid w:val="00214D33"/>
    <w:rsid w:val="0021544C"/>
    <w:rsid w:val="00216B92"/>
    <w:rsid w:val="002176C9"/>
    <w:rsid w:val="002213BF"/>
    <w:rsid w:val="002220C7"/>
    <w:rsid w:val="0022434D"/>
    <w:rsid w:val="0022486D"/>
    <w:rsid w:val="00224A8A"/>
    <w:rsid w:val="0022686E"/>
    <w:rsid w:val="0022729A"/>
    <w:rsid w:val="00230002"/>
    <w:rsid w:val="002316EE"/>
    <w:rsid w:val="00231DFF"/>
    <w:rsid w:val="002370C7"/>
    <w:rsid w:val="00237118"/>
    <w:rsid w:val="00242060"/>
    <w:rsid w:val="00242121"/>
    <w:rsid w:val="00243320"/>
    <w:rsid w:val="00243F16"/>
    <w:rsid w:val="0024414A"/>
    <w:rsid w:val="002447CD"/>
    <w:rsid w:val="00247DFA"/>
    <w:rsid w:val="00250639"/>
    <w:rsid w:val="002511F6"/>
    <w:rsid w:val="00251394"/>
    <w:rsid w:val="00254523"/>
    <w:rsid w:val="00254562"/>
    <w:rsid w:val="002547EC"/>
    <w:rsid w:val="00263399"/>
    <w:rsid w:val="00264901"/>
    <w:rsid w:val="00267F91"/>
    <w:rsid w:val="00271FB2"/>
    <w:rsid w:val="0027275F"/>
    <w:rsid w:val="0027315F"/>
    <w:rsid w:val="00274D63"/>
    <w:rsid w:val="002760B8"/>
    <w:rsid w:val="00277B86"/>
    <w:rsid w:val="002816CC"/>
    <w:rsid w:val="00281969"/>
    <w:rsid w:val="002830E4"/>
    <w:rsid w:val="00283421"/>
    <w:rsid w:val="002835E6"/>
    <w:rsid w:val="00286A2A"/>
    <w:rsid w:val="00287880"/>
    <w:rsid w:val="00287F4E"/>
    <w:rsid w:val="0029054A"/>
    <w:rsid w:val="00293F17"/>
    <w:rsid w:val="002947AF"/>
    <w:rsid w:val="00295682"/>
    <w:rsid w:val="00297EEB"/>
    <w:rsid w:val="002A185C"/>
    <w:rsid w:val="002A1B04"/>
    <w:rsid w:val="002A5BF5"/>
    <w:rsid w:val="002A6A41"/>
    <w:rsid w:val="002B1171"/>
    <w:rsid w:val="002B56CF"/>
    <w:rsid w:val="002B56E7"/>
    <w:rsid w:val="002B6F01"/>
    <w:rsid w:val="002C3F39"/>
    <w:rsid w:val="002C4702"/>
    <w:rsid w:val="002C55C5"/>
    <w:rsid w:val="002C75F6"/>
    <w:rsid w:val="002D129A"/>
    <w:rsid w:val="002D3332"/>
    <w:rsid w:val="002D6B4B"/>
    <w:rsid w:val="002E45E2"/>
    <w:rsid w:val="002F08F3"/>
    <w:rsid w:val="002F26B0"/>
    <w:rsid w:val="002F4373"/>
    <w:rsid w:val="002F54CE"/>
    <w:rsid w:val="00300D3A"/>
    <w:rsid w:val="0030282F"/>
    <w:rsid w:val="0030474A"/>
    <w:rsid w:val="00304FD9"/>
    <w:rsid w:val="00305863"/>
    <w:rsid w:val="0030592D"/>
    <w:rsid w:val="00305A76"/>
    <w:rsid w:val="00314970"/>
    <w:rsid w:val="00325931"/>
    <w:rsid w:val="003268F5"/>
    <w:rsid w:val="0032729E"/>
    <w:rsid w:val="00330081"/>
    <w:rsid w:val="00332BEA"/>
    <w:rsid w:val="00336791"/>
    <w:rsid w:val="00337C02"/>
    <w:rsid w:val="00341B76"/>
    <w:rsid w:val="0034243E"/>
    <w:rsid w:val="00345C35"/>
    <w:rsid w:val="003470C7"/>
    <w:rsid w:val="00350A0D"/>
    <w:rsid w:val="00351FBF"/>
    <w:rsid w:val="00352578"/>
    <w:rsid w:val="00352612"/>
    <w:rsid w:val="003526F3"/>
    <w:rsid w:val="003538E1"/>
    <w:rsid w:val="00354422"/>
    <w:rsid w:val="003555EF"/>
    <w:rsid w:val="00356190"/>
    <w:rsid w:val="0035627B"/>
    <w:rsid w:val="003609E0"/>
    <w:rsid w:val="00360A6F"/>
    <w:rsid w:val="00360AEA"/>
    <w:rsid w:val="00362262"/>
    <w:rsid w:val="00363707"/>
    <w:rsid w:val="003642CF"/>
    <w:rsid w:val="00366C51"/>
    <w:rsid w:val="00367F47"/>
    <w:rsid w:val="0037024F"/>
    <w:rsid w:val="00370C5C"/>
    <w:rsid w:val="00370CE0"/>
    <w:rsid w:val="00370F5B"/>
    <w:rsid w:val="00371047"/>
    <w:rsid w:val="00372E1C"/>
    <w:rsid w:val="00374CA8"/>
    <w:rsid w:val="00375836"/>
    <w:rsid w:val="00377D0F"/>
    <w:rsid w:val="00380FAD"/>
    <w:rsid w:val="00381466"/>
    <w:rsid w:val="00382219"/>
    <w:rsid w:val="00384A48"/>
    <w:rsid w:val="00386D33"/>
    <w:rsid w:val="00387F2D"/>
    <w:rsid w:val="00392249"/>
    <w:rsid w:val="0039306E"/>
    <w:rsid w:val="00394400"/>
    <w:rsid w:val="0039630E"/>
    <w:rsid w:val="003A191E"/>
    <w:rsid w:val="003A2517"/>
    <w:rsid w:val="003A2525"/>
    <w:rsid w:val="003A43D2"/>
    <w:rsid w:val="003A4859"/>
    <w:rsid w:val="003A597E"/>
    <w:rsid w:val="003A598A"/>
    <w:rsid w:val="003A6BE5"/>
    <w:rsid w:val="003A6CB7"/>
    <w:rsid w:val="003B09BC"/>
    <w:rsid w:val="003B0A3C"/>
    <w:rsid w:val="003B1277"/>
    <w:rsid w:val="003B1BA0"/>
    <w:rsid w:val="003B6612"/>
    <w:rsid w:val="003B6E32"/>
    <w:rsid w:val="003B7FE8"/>
    <w:rsid w:val="003C4510"/>
    <w:rsid w:val="003C481E"/>
    <w:rsid w:val="003C5989"/>
    <w:rsid w:val="003C69A9"/>
    <w:rsid w:val="003C7425"/>
    <w:rsid w:val="003C7A73"/>
    <w:rsid w:val="003C7BA4"/>
    <w:rsid w:val="003D119C"/>
    <w:rsid w:val="003D26A0"/>
    <w:rsid w:val="003D5483"/>
    <w:rsid w:val="003E0FFE"/>
    <w:rsid w:val="003E315E"/>
    <w:rsid w:val="003E50FF"/>
    <w:rsid w:val="003F5DF1"/>
    <w:rsid w:val="003F5F6A"/>
    <w:rsid w:val="003F6264"/>
    <w:rsid w:val="003F6454"/>
    <w:rsid w:val="004000AF"/>
    <w:rsid w:val="00401A9A"/>
    <w:rsid w:val="00401E9F"/>
    <w:rsid w:val="00404BA1"/>
    <w:rsid w:val="00406CA7"/>
    <w:rsid w:val="00410846"/>
    <w:rsid w:val="0041166D"/>
    <w:rsid w:val="00412383"/>
    <w:rsid w:val="00412F6D"/>
    <w:rsid w:val="00413FFC"/>
    <w:rsid w:val="004143F1"/>
    <w:rsid w:val="00414E73"/>
    <w:rsid w:val="004154B6"/>
    <w:rsid w:val="00415B85"/>
    <w:rsid w:val="00417B89"/>
    <w:rsid w:val="004211A0"/>
    <w:rsid w:val="0042777F"/>
    <w:rsid w:val="004316A6"/>
    <w:rsid w:val="004360CC"/>
    <w:rsid w:val="00436C8C"/>
    <w:rsid w:val="0044086F"/>
    <w:rsid w:val="00440A1C"/>
    <w:rsid w:val="004437E0"/>
    <w:rsid w:val="00444472"/>
    <w:rsid w:val="00444DD1"/>
    <w:rsid w:val="00445C03"/>
    <w:rsid w:val="00451951"/>
    <w:rsid w:val="00453887"/>
    <w:rsid w:val="00453EEA"/>
    <w:rsid w:val="00454068"/>
    <w:rsid w:val="004540C2"/>
    <w:rsid w:val="00455B0D"/>
    <w:rsid w:val="00455B92"/>
    <w:rsid w:val="00457099"/>
    <w:rsid w:val="00460A62"/>
    <w:rsid w:val="004619DD"/>
    <w:rsid w:val="004633A1"/>
    <w:rsid w:val="004634ED"/>
    <w:rsid w:val="004650AB"/>
    <w:rsid w:val="00470C3B"/>
    <w:rsid w:val="004721C1"/>
    <w:rsid w:val="00473EBF"/>
    <w:rsid w:val="00474530"/>
    <w:rsid w:val="00481A4C"/>
    <w:rsid w:val="00481B46"/>
    <w:rsid w:val="00481C9D"/>
    <w:rsid w:val="00482154"/>
    <w:rsid w:val="00483803"/>
    <w:rsid w:val="0048401D"/>
    <w:rsid w:val="00486847"/>
    <w:rsid w:val="0049047B"/>
    <w:rsid w:val="004A2826"/>
    <w:rsid w:val="004A3451"/>
    <w:rsid w:val="004A50D2"/>
    <w:rsid w:val="004A582E"/>
    <w:rsid w:val="004A615A"/>
    <w:rsid w:val="004A6D4F"/>
    <w:rsid w:val="004A750C"/>
    <w:rsid w:val="004B0C61"/>
    <w:rsid w:val="004B16D0"/>
    <w:rsid w:val="004B324E"/>
    <w:rsid w:val="004B3B9A"/>
    <w:rsid w:val="004C1189"/>
    <w:rsid w:val="004C1CEE"/>
    <w:rsid w:val="004C248C"/>
    <w:rsid w:val="004C3354"/>
    <w:rsid w:val="004C3799"/>
    <w:rsid w:val="004C5136"/>
    <w:rsid w:val="004C53CB"/>
    <w:rsid w:val="004C5520"/>
    <w:rsid w:val="004C6EA9"/>
    <w:rsid w:val="004C7670"/>
    <w:rsid w:val="004D0B06"/>
    <w:rsid w:val="004D286D"/>
    <w:rsid w:val="004D4214"/>
    <w:rsid w:val="004D6580"/>
    <w:rsid w:val="004D75C3"/>
    <w:rsid w:val="004E2D47"/>
    <w:rsid w:val="004E4733"/>
    <w:rsid w:val="004E522A"/>
    <w:rsid w:val="004F0975"/>
    <w:rsid w:val="004F313F"/>
    <w:rsid w:val="004F4E7E"/>
    <w:rsid w:val="004F5B47"/>
    <w:rsid w:val="004F78F1"/>
    <w:rsid w:val="00501C55"/>
    <w:rsid w:val="00506B3A"/>
    <w:rsid w:val="0051032C"/>
    <w:rsid w:val="00510A0F"/>
    <w:rsid w:val="00510A7B"/>
    <w:rsid w:val="00514197"/>
    <w:rsid w:val="005144C2"/>
    <w:rsid w:val="00514DFD"/>
    <w:rsid w:val="00515877"/>
    <w:rsid w:val="00515D53"/>
    <w:rsid w:val="00516D11"/>
    <w:rsid w:val="00517987"/>
    <w:rsid w:val="00521097"/>
    <w:rsid w:val="00531038"/>
    <w:rsid w:val="00531D7D"/>
    <w:rsid w:val="0053259F"/>
    <w:rsid w:val="00533252"/>
    <w:rsid w:val="00536DA6"/>
    <w:rsid w:val="0054155C"/>
    <w:rsid w:val="00543FA3"/>
    <w:rsid w:val="005455F7"/>
    <w:rsid w:val="00551622"/>
    <w:rsid w:val="0055528D"/>
    <w:rsid w:val="005615E2"/>
    <w:rsid w:val="00562550"/>
    <w:rsid w:val="00562652"/>
    <w:rsid w:val="0056313B"/>
    <w:rsid w:val="00565FBD"/>
    <w:rsid w:val="00566DCE"/>
    <w:rsid w:val="00571CE6"/>
    <w:rsid w:val="00571FE1"/>
    <w:rsid w:val="00573114"/>
    <w:rsid w:val="0057429B"/>
    <w:rsid w:val="00575D7B"/>
    <w:rsid w:val="00582871"/>
    <w:rsid w:val="005844AF"/>
    <w:rsid w:val="00585F10"/>
    <w:rsid w:val="00591B4D"/>
    <w:rsid w:val="00591BEB"/>
    <w:rsid w:val="00593BDA"/>
    <w:rsid w:val="00594655"/>
    <w:rsid w:val="00597095"/>
    <w:rsid w:val="005A0C41"/>
    <w:rsid w:val="005A4088"/>
    <w:rsid w:val="005A40B9"/>
    <w:rsid w:val="005A431D"/>
    <w:rsid w:val="005A47F5"/>
    <w:rsid w:val="005A7B5C"/>
    <w:rsid w:val="005B2CDE"/>
    <w:rsid w:val="005B48DD"/>
    <w:rsid w:val="005C2B45"/>
    <w:rsid w:val="005C2B89"/>
    <w:rsid w:val="005C30DF"/>
    <w:rsid w:val="005C5908"/>
    <w:rsid w:val="005C5D77"/>
    <w:rsid w:val="005D49C0"/>
    <w:rsid w:val="005D6C43"/>
    <w:rsid w:val="005D7214"/>
    <w:rsid w:val="005D74CF"/>
    <w:rsid w:val="005E05A9"/>
    <w:rsid w:val="005E439A"/>
    <w:rsid w:val="005E6AC4"/>
    <w:rsid w:val="005E728F"/>
    <w:rsid w:val="005E7673"/>
    <w:rsid w:val="005F4717"/>
    <w:rsid w:val="005F59A3"/>
    <w:rsid w:val="005F673A"/>
    <w:rsid w:val="00602852"/>
    <w:rsid w:val="00606E86"/>
    <w:rsid w:val="0061032D"/>
    <w:rsid w:val="00613304"/>
    <w:rsid w:val="00613694"/>
    <w:rsid w:val="006171CD"/>
    <w:rsid w:val="00617DB1"/>
    <w:rsid w:val="0062451D"/>
    <w:rsid w:val="00626386"/>
    <w:rsid w:val="00634D38"/>
    <w:rsid w:val="006353C1"/>
    <w:rsid w:val="00635755"/>
    <w:rsid w:val="006359B9"/>
    <w:rsid w:val="00636C4A"/>
    <w:rsid w:val="0063705D"/>
    <w:rsid w:val="0064054A"/>
    <w:rsid w:val="0064150B"/>
    <w:rsid w:val="00641F09"/>
    <w:rsid w:val="00642DEB"/>
    <w:rsid w:val="00642EB6"/>
    <w:rsid w:val="00643986"/>
    <w:rsid w:val="006462B6"/>
    <w:rsid w:val="00647946"/>
    <w:rsid w:val="00650890"/>
    <w:rsid w:val="00650962"/>
    <w:rsid w:val="00654288"/>
    <w:rsid w:val="006552A7"/>
    <w:rsid w:val="00672751"/>
    <w:rsid w:val="00673CE6"/>
    <w:rsid w:val="0067479E"/>
    <w:rsid w:val="00675B88"/>
    <w:rsid w:val="006769DF"/>
    <w:rsid w:val="00677062"/>
    <w:rsid w:val="00682028"/>
    <w:rsid w:val="0068373A"/>
    <w:rsid w:val="00684AA2"/>
    <w:rsid w:val="00690A7C"/>
    <w:rsid w:val="0069184B"/>
    <w:rsid w:val="00692BB0"/>
    <w:rsid w:val="00693436"/>
    <w:rsid w:val="00694B39"/>
    <w:rsid w:val="00694BD1"/>
    <w:rsid w:val="006964F7"/>
    <w:rsid w:val="00696D95"/>
    <w:rsid w:val="006A0C06"/>
    <w:rsid w:val="006A37C7"/>
    <w:rsid w:val="006A3E1F"/>
    <w:rsid w:val="006B197D"/>
    <w:rsid w:val="006B32E5"/>
    <w:rsid w:val="006C0A71"/>
    <w:rsid w:val="006C3852"/>
    <w:rsid w:val="006C4CDE"/>
    <w:rsid w:val="006C6E69"/>
    <w:rsid w:val="006C7137"/>
    <w:rsid w:val="006C7A47"/>
    <w:rsid w:val="006D1D9B"/>
    <w:rsid w:val="006D1FA2"/>
    <w:rsid w:val="006D5714"/>
    <w:rsid w:val="006D5B62"/>
    <w:rsid w:val="006D6D8C"/>
    <w:rsid w:val="006E06D9"/>
    <w:rsid w:val="006E0F52"/>
    <w:rsid w:val="006E1C09"/>
    <w:rsid w:val="006E30A9"/>
    <w:rsid w:val="006E6A94"/>
    <w:rsid w:val="007012DB"/>
    <w:rsid w:val="00702391"/>
    <w:rsid w:val="00703669"/>
    <w:rsid w:val="00705E09"/>
    <w:rsid w:val="00712B97"/>
    <w:rsid w:val="00722B80"/>
    <w:rsid w:val="00723986"/>
    <w:rsid w:val="00723F19"/>
    <w:rsid w:val="0072674B"/>
    <w:rsid w:val="0072680E"/>
    <w:rsid w:val="00731EE1"/>
    <w:rsid w:val="00732124"/>
    <w:rsid w:val="00732BE2"/>
    <w:rsid w:val="00733757"/>
    <w:rsid w:val="00733E5A"/>
    <w:rsid w:val="00733F84"/>
    <w:rsid w:val="007347E6"/>
    <w:rsid w:val="00737A16"/>
    <w:rsid w:val="00742965"/>
    <w:rsid w:val="0074341D"/>
    <w:rsid w:val="007459A8"/>
    <w:rsid w:val="00752C73"/>
    <w:rsid w:val="00752E17"/>
    <w:rsid w:val="007558C9"/>
    <w:rsid w:val="00756569"/>
    <w:rsid w:val="00756880"/>
    <w:rsid w:val="00757166"/>
    <w:rsid w:val="00762AE0"/>
    <w:rsid w:val="00762CC3"/>
    <w:rsid w:val="0076494A"/>
    <w:rsid w:val="0076554F"/>
    <w:rsid w:val="007663A6"/>
    <w:rsid w:val="0076663B"/>
    <w:rsid w:val="00766AAE"/>
    <w:rsid w:val="00766FDF"/>
    <w:rsid w:val="0077411C"/>
    <w:rsid w:val="007777B8"/>
    <w:rsid w:val="0078044C"/>
    <w:rsid w:val="00781B2D"/>
    <w:rsid w:val="00781C35"/>
    <w:rsid w:val="00781C40"/>
    <w:rsid w:val="00782273"/>
    <w:rsid w:val="00782CFB"/>
    <w:rsid w:val="007832A8"/>
    <w:rsid w:val="00784B79"/>
    <w:rsid w:val="0079029A"/>
    <w:rsid w:val="00790574"/>
    <w:rsid w:val="0079061A"/>
    <w:rsid w:val="00790DA5"/>
    <w:rsid w:val="007916A2"/>
    <w:rsid w:val="00794904"/>
    <w:rsid w:val="007A2492"/>
    <w:rsid w:val="007A2FB5"/>
    <w:rsid w:val="007A7876"/>
    <w:rsid w:val="007A7A12"/>
    <w:rsid w:val="007A7D24"/>
    <w:rsid w:val="007B01CB"/>
    <w:rsid w:val="007B277C"/>
    <w:rsid w:val="007B2C51"/>
    <w:rsid w:val="007B314D"/>
    <w:rsid w:val="007B344A"/>
    <w:rsid w:val="007B53FF"/>
    <w:rsid w:val="007B5633"/>
    <w:rsid w:val="007B7A7C"/>
    <w:rsid w:val="007C07D6"/>
    <w:rsid w:val="007C14F5"/>
    <w:rsid w:val="007C2994"/>
    <w:rsid w:val="007D04F6"/>
    <w:rsid w:val="007D1365"/>
    <w:rsid w:val="007D3E2A"/>
    <w:rsid w:val="007D60EE"/>
    <w:rsid w:val="007D718B"/>
    <w:rsid w:val="007D7CAF"/>
    <w:rsid w:val="007E162E"/>
    <w:rsid w:val="007E1720"/>
    <w:rsid w:val="007E2B40"/>
    <w:rsid w:val="007E4B3B"/>
    <w:rsid w:val="007E4C29"/>
    <w:rsid w:val="007E6C89"/>
    <w:rsid w:val="007E6DC8"/>
    <w:rsid w:val="007E726D"/>
    <w:rsid w:val="007F0ABC"/>
    <w:rsid w:val="007F22F9"/>
    <w:rsid w:val="007F42A4"/>
    <w:rsid w:val="007F6666"/>
    <w:rsid w:val="00802270"/>
    <w:rsid w:val="008060BD"/>
    <w:rsid w:val="00811D3A"/>
    <w:rsid w:val="008131F9"/>
    <w:rsid w:val="0081456A"/>
    <w:rsid w:val="008157B5"/>
    <w:rsid w:val="00816C0F"/>
    <w:rsid w:val="00820D62"/>
    <w:rsid w:val="00821D5E"/>
    <w:rsid w:val="00822AB7"/>
    <w:rsid w:val="008273DF"/>
    <w:rsid w:val="0083099C"/>
    <w:rsid w:val="008318A1"/>
    <w:rsid w:val="00833B6E"/>
    <w:rsid w:val="0083781E"/>
    <w:rsid w:val="00837850"/>
    <w:rsid w:val="0084314D"/>
    <w:rsid w:val="00847079"/>
    <w:rsid w:val="008471B3"/>
    <w:rsid w:val="00847436"/>
    <w:rsid w:val="00852859"/>
    <w:rsid w:val="00861F82"/>
    <w:rsid w:val="00863744"/>
    <w:rsid w:val="00864143"/>
    <w:rsid w:val="00864B4B"/>
    <w:rsid w:val="00865978"/>
    <w:rsid w:val="0086652D"/>
    <w:rsid w:val="00882680"/>
    <w:rsid w:val="00884B98"/>
    <w:rsid w:val="008921CA"/>
    <w:rsid w:val="0089309B"/>
    <w:rsid w:val="008931A5"/>
    <w:rsid w:val="00893BD6"/>
    <w:rsid w:val="008A0B8C"/>
    <w:rsid w:val="008A384F"/>
    <w:rsid w:val="008A4E0C"/>
    <w:rsid w:val="008A56C3"/>
    <w:rsid w:val="008A6E21"/>
    <w:rsid w:val="008A70B6"/>
    <w:rsid w:val="008B1E4C"/>
    <w:rsid w:val="008B2865"/>
    <w:rsid w:val="008B2B74"/>
    <w:rsid w:val="008B32EB"/>
    <w:rsid w:val="008B53CA"/>
    <w:rsid w:val="008B5A57"/>
    <w:rsid w:val="008B6B03"/>
    <w:rsid w:val="008B6BE4"/>
    <w:rsid w:val="008C0354"/>
    <w:rsid w:val="008C495C"/>
    <w:rsid w:val="008C5D01"/>
    <w:rsid w:val="008C5E29"/>
    <w:rsid w:val="008C6850"/>
    <w:rsid w:val="008C7806"/>
    <w:rsid w:val="008D4C79"/>
    <w:rsid w:val="008D4D39"/>
    <w:rsid w:val="008D5948"/>
    <w:rsid w:val="008D64D9"/>
    <w:rsid w:val="008D65F0"/>
    <w:rsid w:val="008D688E"/>
    <w:rsid w:val="008E2041"/>
    <w:rsid w:val="008E2EF9"/>
    <w:rsid w:val="008F1BE9"/>
    <w:rsid w:val="008F316C"/>
    <w:rsid w:val="008F3B0A"/>
    <w:rsid w:val="008F52F4"/>
    <w:rsid w:val="008F61CE"/>
    <w:rsid w:val="008F7B07"/>
    <w:rsid w:val="0090147C"/>
    <w:rsid w:val="009038DB"/>
    <w:rsid w:val="00904EBE"/>
    <w:rsid w:val="00911775"/>
    <w:rsid w:val="00913083"/>
    <w:rsid w:val="009164AF"/>
    <w:rsid w:val="00916F5F"/>
    <w:rsid w:val="00917286"/>
    <w:rsid w:val="00921825"/>
    <w:rsid w:val="00921A68"/>
    <w:rsid w:val="00932831"/>
    <w:rsid w:val="009344ED"/>
    <w:rsid w:val="009421D1"/>
    <w:rsid w:val="00943C9B"/>
    <w:rsid w:val="00944350"/>
    <w:rsid w:val="00945193"/>
    <w:rsid w:val="00954B62"/>
    <w:rsid w:val="00955D1E"/>
    <w:rsid w:val="00957C9E"/>
    <w:rsid w:val="00960075"/>
    <w:rsid w:val="009636A2"/>
    <w:rsid w:val="00964505"/>
    <w:rsid w:val="00965F2E"/>
    <w:rsid w:val="00966D15"/>
    <w:rsid w:val="00977660"/>
    <w:rsid w:val="0098073C"/>
    <w:rsid w:val="00982030"/>
    <w:rsid w:val="0098230A"/>
    <w:rsid w:val="00982312"/>
    <w:rsid w:val="00982F8D"/>
    <w:rsid w:val="00984E05"/>
    <w:rsid w:val="00985C5F"/>
    <w:rsid w:val="00990ECA"/>
    <w:rsid w:val="00991D56"/>
    <w:rsid w:val="00992C07"/>
    <w:rsid w:val="00994CF2"/>
    <w:rsid w:val="009950AA"/>
    <w:rsid w:val="00995B0F"/>
    <w:rsid w:val="00996DB4"/>
    <w:rsid w:val="009977C1"/>
    <w:rsid w:val="009A04F5"/>
    <w:rsid w:val="009A1ABE"/>
    <w:rsid w:val="009A53EA"/>
    <w:rsid w:val="009A6155"/>
    <w:rsid w:val="009A7D05"/>
    <w:rsid w:val="009B035F"/>
    <w:rsid w:val="009B0E6F"/>
    <w:rsid w:val="009B194E"/>
    <w:rsid w:val="009B1C50"/>
    <w:rsid w:val="009B366F"/>
    <w:rsid w:val="009B3CFD"/>
    <w:rsid w:val="009B5A6F"/>
    <w:rsid w:val="009B7480"/>
    <w:rsid w:val="009C15CB"/>
    <w:rsid w:val="009C2CFC"/>
    <w:rsid w:val="009C368C"/>
    <w:rsid w:val="009C40A6"/>
    <w:rsid w:val="009C6C04"/>
    <w:rsid w:val="009C7205"/>
    <w:rsid w:val="009C7603"/>
    <w:rsid w:val="009D146B"/>
    <w:rsid w:val="009D15B8"/>
    <w:rsid w:val="009D4CFF"/>
    <w:rsid w:val="009D4DBC"/>
    <w:rsid w:val="009D54F9"/>
    <w:rsid w:val="009E0F92"/>
    <w:rsid w:val="009E261C"/>
    <w:rsid w:val="009E6D90"/>
    <w:rsid w:val="009F01B8"/>
    <w:rsid w:val="009F09BD"/>
    <w:rsid w:val="009F4D93"/>
    <w:rsid w:val="00A00205"/>
    <w:rsid w:val="00A02739"/>
    <w:rsid w:val="00A037B2"/>
    <w:rsid w:val="00A05A8B"/>
    <w:rsid w:val="00A066FB"/>
    <w:rsid w:val="00A109E8"/>
    <w:rsid w:val="00A13797"/>
    <w:rsid w:val="00A16D4B"/>
    <w:rsid w:val="00A17B44"/>
    <w:rsid w:val="00A2051A"/>
    <w:rsid w:val="00A25654"/>
    <w:rsid w:val="00A2748B"/>
    <w:rsid w:val="00A329B6"/>
    <w:rsid w:val="00A35722"/>
    <w:rsid w:val="00A367CD"/>
    <w:rsid w:val="00A41B3D"/>
    <w:rsid w:val="00A427D3"/>
    <w:rsid w:val="00A45B72"/>
    <w:rsid w:val="00A478E5"/>
    <w:rsid w:val="00A47CF4"/>
    <w:rsid w:val="00A523E1"/>
    <w:rsid w:val="00A53004"/>
    <w:rsid w:val="00A55267"/>
    <w:rsid w:val="00A57C83"/>
    <w:rsid w:val="00A57CC9"/>
    <w:rsid w:val="00A63BC8"/>
    <w:rsid w:val="00A649BE"/>
    <w:rsid w:val="00A66E55"/>
    <w:rsid w:val="00A72255"/>
    <w:rsid w:val="00A72603"/>
    <w:rsid w:val="00A73B56"/>
    <w:rsid w:val="00A73B9B"/>
    <w:rsid w:val="00A809D6"/>
    <w:rsid w:val="00A80E46"/>
    <w:rsid w:val="00A812E1"/>
    <w:rsid w:val="00A82155"/>
    <w:rsid w:val="00A904BE"/>
    <w:rsid w:val="00A94A4B"/>
    <w:rsid w:val="00AA0331"/>
    <w:rsid w:val="00AA03A7"/>
    <w:rsid w:val="00AA0D09"/>
    <w:rsid w:val="00AA1E2F"/>
    <w:rsid w:val="00AA3BC5"/>
    <w:rsid w:val="00AA56E7"/>
    <w:rsid w:val="00AA59C1"/>
    <w:rsid w:val="00AB0700"/>
    <w:rsid w:val="00AB0A59"/>
    <w:rsid w:val="00AB11A8"/>
    <w:rsid w:val="00AB1A28"/>
    <w:rsid w:val="00AB2741"/>
    <w:rsid w:val="00AB2EC7"/>
    <w:rsid w:val="00AB3110"/>
    <w:rsid w:val="00AB4D56"/>
    <w:rsid w:val="00AB543D"/>
    <w:rsid w:val="00AB6189"/>
    <w:rsid w:val="00AC0A5F"/>
    <w:rsid w:val="00AC4885"/>
    <w:rsid w:val="00AC4D44"/>
    <w:rsid w:val="00AC5F21"/>
    <w:rsid w:val="00AC77B3"/>
    <w:rsid w:val="00AC7D85"/>
    <w:rsid w:val="00AD07EF"/>
    <w:rsid w:val="00AD2C23"/>
    <w:rsid w:val="00AD2FD8"/>
    <w:rsid w:val="00AD43AC"/>
    <w:rsid w:val="00AD49D0"/>
    <w:rsid w:val="00AE2009"/>
    <w:rsid w:val="00AE2B27"/>
    <w:rsid w:val="00AE2DE4"/>
    <w:rsid w:val="00AE3C1B"/>
    <w:rsid w:val="00AE3C7E"/>
    <w:rsid w:val="00AE6F8C"/>
    <w:rsid w:val="00AE7F37"/>
    <w:rsid w:val="00AF0122"/>
    <w:rsid w:val="00AF0C17"/>
    <w:rsid w:val="00AF58F5"/>
    <w:rsid w:val="00AF5BA8"/>
    <w:rsid w:val="00AF5CEC"/>
    <w:rsid w:val="00AF7640"/>
    <w:rsid w:val="00B00145"/>
    <w:rsid w:val="00B00865"/>
    <w:rsid w:val="00B01652"/>
    <w:rsid w:val="00B022D1"/>
    <w:rsid w:val="00B039BC"/>
    <w:rsid w:val="00B05541"/>
    <w:rsid w:val="00B06110"/>
    <w:rsid w:val="00B07663"/>
    <w:rsid w:val="00B1043A"/>
    <w:rsid w:val="00B11BB0"/>
    <w:rsid w:val="00B14543"/>
    <w:rsid w:val="00B147A3"/>
    <w:rsid w:val="00B15A32"/>
    <w:rsid w:val="00B16822"/>
    <w:rsid w:val="00B17E65"/>
    <w:rsid w:val="00B1D403"/>
    <w:rsid w:val="00B23F69"/>
    <w:rsid w:val="00B26E4E"/>
    <w:rsid w:val="00B271E9"/>
    <w:rsid w:val="00B279E1"/>
    <w:rsid w:val="00B307A5"/>
    <w:rsid w:val="00B313D4"/>
    <w:rsid w:val="00B313D7"/>
    <w:rsid w:val="00B33527"/>
    <w:rsid w:val="00B33F7D"/>
    <w:rsid w:val="00B34B6A"/>
    <w:rsid w:val="00B34DF9"/>
    <w:rsid w:val="00B419E5"/>
    <w:rsid w:val="00B42992"/>
    <w:rsid w:val="00B46730"/>
    <w:rsid w:val="00B5027C"/>
    <w:rsid w:val="00B542F2"/>
    <w:rsid w:val="00B547B8"/>
    <w:rsid w:val="00B55555"/>
    <w:rsid w:val="00B562D5"/>
    <w:rsid w:val="00B574E4"/>
    <w:rsid w:val="00B608B9"/>
    <w:rsid w:val="00B62A6A"/>
    <w:rsid w:val="00B63347"/>
    <w:rsid w:val="00B641E1"/>
    <w:rsid w:val="00B6679A"/>
    <w:rsid w:val="00B71C30"/>
    <w:rsid w:val="00B74CF9"/>
    <w:rsid w:val="00B75C50"/>
    <w:rsid w:val="00B7775F"/>
    <w:rsid w:val="00B77819"/>
    <w:rsid w:val="00B820A4"/>
    <w:rsid w:val="00B822AE"/>
    <w:rsid w:val="00B90259"/>
    <w:rsid w:val="00B9122F"/>
    <w:rsid w:val="00B918C0"/>
    <w:rsid w:val="00B93350"/>
    <w:rsid w:val="00B9395B"/>
    <w:rsid w:val="00B94926"/>
    <w:rsid w:val="00B9706C"/>
    <w:rsid w:val="00B9757A"/>
    <w:rsid w:val="00B97B4E"/>
    <w:rsid w:val="00B97D41"/>
    <w:rsid w:val="00BA34BC"/>
    <w:rsid w:val="00BA37D7"/>
    <w:rsid w:val="00BA4F5F"/>
    <w:rsid w:val="00BA6568"/>
    <w:rsid w:val="00BA6B9F"/>
    <w:rsid w:val="00BB0645"/>
    <w:rsid w:val="00BB39C8"/>
    <w:rsid w:val="00BB4C5A"/>
    <w:rsid w:val="00BB6BA1"/>
    <w:rsid w:val="00BB6C44"/>
    <w:rsid w:val="00BB6D9A"/>
    <w:rsid w:val="00BB7159"/>
    <w:rsid w:val="00BC01ED"/>
    <w:rsid w:val="00BD3F66"/>
    <w:rsid w:val="00BD4E76"/>
    <w:rsid w:val="00BD4F9B"/>
    <w:rsid w:val="00BD5E48"/>
    <w:rsid w:val="00BD6CBB"/>
    <w:rsid w:val="00BE01C6"/>
    <w:rsid w:val="00BE077B"/>
    <w:rsid w:val="00BE1F98"/>
    <w:rsid w:val="00BF1001"/>
    <w:rsid w:val="00BF1764"/>
    <w:rsid w:val="00BF39F6"/>
    <w:rsid w:val="00BF6F50"/>
    <w:rsid w:val="00BF7759"/>
    <w:rsid w:val="00BF7B6F"/>
    <w:rsid w:val="00C04A67"/>
    <w:rsid w:val="00C05299"/>
    <w:rsid w:val="00C05368"/>
    <w:rsid w:val="00C1142C"/>
    <w:rsid w:val="00C12D4B"/>
    <w:rsid w:val="00C1513C"/>
    <w:rsid w:val="00C16464"/>
    <w:rsid w:val="00C20496"/>
    <w:rsid w:val="00C20AF8"/>
    <w:rsid w:val="00C22350"/>
    <w:rsid w:val="00C22397"/>
    <w:rsid w:val="00C23867"/>
    <w:rsid w:val="00C23A2F"/>
    <w:rsid w:val="00C27365"/>
    <w:rsid w:val="00C31E64"/>
    <w:rsid w:val="00C32F44"/>
    <w:rsid w:val="00C3347E"/>
    <w:rsid w:val="00C417F1"/>
    <w:rsid w:val="00C41EEB"/>
    <w:rsid w:val="00C43B77"/>
    <w:rsid w:val="00C43F0A"/>
    <w:rsid w:val="00C44047"/>
    <w:rsid w:val="00C44212"/>
    <w:rsid w:val="00C4571D"/>
    <w:rsid w:val="00C45EA6"/>
    <w:rsid w:val="00C47244"/>
    <w:rsid w:val="00C47B4B"/>
    <w:rsid w:val="00C50F6D"/>
    <w:rsid w:val="00C529B3"/>
    <w:rsid w:val="00C54CA2"/>
    <w:rsid w:val="00C56637"/>
    <w:rsid w:val="00C61B80"/>
    <w:rsid w:val="00C64A86"/>
    <w:rsid w:val="00C64CAE"/>
    <w:rsid w:val="00C652B8"/>
    <w:rsid w:val="00C66970"/>
    <w:rsid w:val="00C70AC3"/>
    <w:rsid w:val="00C74B06"/>
    <w:rsid w:val="00C806C3"/>
    <w:rsid w:val="00C81570"/>
    <w:rsid w:val="00C82A0E"/>
    <w:rsid w:val="00C833F9"/>
    <w:rsid w:val="00C84E5C"/>
    <w:rsid w:val="00C8763B"/>
    <w:rsid w:val="00C878C7"/>
    <w:rsid w:val="00C906FF"/>
    <w:rsid w:val="00C964DE"/>
    <w:rsid w:val="00C97B63"/>
    <w:rsid w:val="00CA0A54"/>
    <w:rsid w:val="00CA2316"/>
    <w:rsid w:val="00CA35B8"/>
    <w:rsid w:val="00CA4359"/>
    <w:rsid w:val="00CA5AFB"/>
    <w:rsid w:val="00CA6150"/>
    <w:rsid w:val="00CA67A3"/>
    <w:rsid w:val="00CB1A5F"/>
    <w:rsid w:val="00CB1A74"/>
    <w:rsid w:val="00CB251C"/>
    <w:rsid w:val="00CB3738"/>
    <w:rsid w:val="00CC0D8D"/>
    <w:rsid w:val="00CC0FD3"/>
    <w:rsid w:val="00CC240B"/>
    <w:rsid w:val="00CC4B00"/>
    <w:rsid w:val="00CC4F71"/>
    <w:rsid w:val="00CC588F"/>
    <w:rsid w:val="00CC6A29"/>
    <w:rsid w:val="00CC7AF3"/>
    <w:rsid w:val="00CD1E32"/>
    <w:rsid w:val="00CD3469"/>
    <w:rsid w:val="00CD5634"/>
    <w:rsid w:val="00CD75CD"/>
    <w:rsid w:val="00CE0FDB"/>
    <w:rsid w:val="00CE63F8"/>
    <w:rsid w:val="00CE6F9B"/>
    <w:rsid w:val="00CF4876"/>
    <w:rsid w:val="00D00398"/>
    <w:rsid w:val="00D0339A"/>
    <w:rsid w:val="00D15D66"/>
    <w:rsid w:val="00D200DA"/>
    <w:rsid w:val="00D212F2"/>
    <w:rsid w:val="00D22FF7"/>
    <w:rsid w:val="00D260F0"/>
    <w:rsid w:val="00D31A8D"/>
    <w:rsid w:val="00D326B4"/>
    <w:rsid w:val="00D32A2E"/>
    <w:rsid w:val="00D334E7"/>
    <w:rsid w:val="00D33D43"/>
    <w:rsid w:val="00D34F27"/>
    <w:rsid w:val="00D35545"/>
    <w:rsid w:val="00D366A0"/>
    <w:rsid w:val="00D4033F"/>
    <w:rsid w:val="00D428B4"/>
    <w:rsid w:val="00D43B5C"/>
    <w:rsid w:val="00D456AB"/>
    <w:rsid w:val="00D46251"/>
    <w:rsid w:val="00D46F7D"/>
    <w:rsid w:val="00D50B58"/>
    <w:rsid w:val="00D50D31"/>
    <w:rsid w:val="00D5113F"/>
    <w:rsid w:val="00D51C70"/>
    <w:rsid w:val="00D5202D"/>
    <w:rsid w:val="00D55F08"/>
    <w:rsid w:val="00D5761E"/>
    <w:rsid w:val="00D60FDA"/>
    <w:rsid w:val="00D61D93"/>
    <w:rsid w:val="00D6301D"/>
    <w:rsid w:val="00D63570"/>
    <w:rsid w:val="00D639E4"/>
    <w:rsid w:val="00D731E4"/>
    <w:rsid w:val="00D767BD"/>
    <w:rsid w:val="00D777E0"/>
    <w:rsid w:val="00D80540"/>
    <w:rsid w:val="00D82C95"/>
    <w:rsid w:val="00D87A78"/>
    <w:rsid w:val="00D9295E"/>
    <w:rsid w:val="00D929D8"/>
    <w:rsid w:val="00D93873"/>
    <w:rsid w:val="00D956EB"/>
    <w:rsid w:val="00DA36EB"/>
    <w:rsid w:val="00DA3C44"/>
    <w:rsid w:val="00DA5149"/>
    <w:rsid w:val="00DA79D0"/>
    <w:rsid w:val="00DB0D6D"/>
    <w:rsid w:val="00DC0C32"/>
    <w:rsid w:val="00DC363A"/>
    <w:rsid w:val="00DD1307"/>
    <w:rsid w:val="00DD361D"/>
    <w:rsid w:val="00DD572A"/>
    <w:rsid w:val="00DE14BE"/>
    <w:rsid w:val="00DE1E94"/>
    <w:rsid w:val="00DE5008"/>
    <w:rsid w:val="00DE5B19"/>
    <w:rsid w:val="00DE67B8"/>
    <w:rsid w:val="00DE70D0"/>
    <w:rsid w:val="00DF013D"/>
    <w:rsid w:val="00DF0D0C"/>
    <w:rsid w:val="00DF12CA"/>
    <w:rsid w:val="00DF2766"/>
    <w:rsid w:val="00DF5745"/>
    <w:rsid w:val="00DF5DFC"/>
    <w:rsid w:val="00DF770D"/>
    <w:rsid w:val="00E0293D"/>
    <w:rsid w:val="00E03109"/>
    <w:rsid w:val="00E10232"/>
    <w:rsid w:val="00E12E91"/>
    <w:rsid w:val="00E13EBF"/>
    <w:rsid w:val="00E14B1E"/>
    <w:rsid w:val="00E17CBD"/>
    <w:rsid w:val="00E209CA"/>
    <w:rsid w:val="00E2142E"/>
    <w:rsid w:val="00E21A84"/>
    <w:rsid w:val="00E228EA"/>
    <w:rsid w:val="00E24E4D"/>
    <w:rsid w:val="00E30103"/>
    <w:rsid w:val="00E30588"/>
    <w:rsid w:val="00E32002"/>
    <w:rsid w:val="00E3674B"/>
    <w:rsid w:val="00E41A2A"/>
    <w:rsid w:val="00E44715"/>
    <w:rsid w:val="00E447F3"/>
    <w:rsid w:val="00E533C8"/>
    <w:rsid w:val="00E54725"/>
    <w:rsid w:val="00E555D4"/>
    <w:rsid w:val="00E57783"/>
    <w:rsid w:val="00E61A90"/>
    <w:rsid w:val="00E62205"/>
    <w:rsid w:val="00E62F57"/>
    <w:rsid w:val="00E63112"/>
    <w:rsid w:val="00E63C71"/>
    <w:rsid w:val="00E66E24"/>
    <w:rsid w:val="00E67891"/>
    <w:rsid w:val="00E71156"/>
    <w:rsid w:val="00E72620"/>
    <w:rsid w:val="00E7420E"/>
    <w:rsid w:val="00E81260"/>
    <w:rsid w:val="00E81480"/>
    <w:rsid w:val="00E940FE"/>
    <w:rsid w:val="00E947B3"/>
    <w:rsid w:val="00E94BDC"/>
    <w:rsid w:val="00E94EF9"/>
    <w:rsid w:val="00E950E0"/>
    <w:rsid w:val="00E95708"/>
    <w:rsid w:val="00EA03ED"/>
    <w:rsid w:val="00EA0AC4"/>
    <w:rsid w:val="00EA1287"/>
    <w:rsid w:val="00EA2EBB"/>
    <w:rsid w:val="00EA5135"/>
    <w:rsid w:val="00EA741C"/>
    <w:rsid w:val="00EA7981"/>
    <w:rsid w:val="00EB1E47"/>
    <w:rsid w:val="00EB1E79"/>
    <w:rsid w:val="00EB22B1"/>
    <w:rsid w:val="00EB374F"/>
    <w:rsid w:val="00EB3BBC"/>
    <w:rsid w:val="00EB7E99"/>
    <w:rsid w:val="00EC55EC"/>
    <w:rsid w:val="00EC5B42"/>
    <w:rsid w:val="00EC7A97"/>
    <w:rsid w:val="00ED380E"/>
    <w:rsid w:val="00ED4CDC"/>
    <w:rsid w:val="00ED55D0"/>
    <w:rsid w:val="00ED6919"/>
    <w:rsid w:val="00ED6FB9"/>
    <w:rsid w:val="00ED7F0E"/>
    <w:rsid w:val="00EE09C8"/>
    <w:rsid w:val="00EE267D"/>
    <w:rsid w:val="00EE4AF9"/>
    <w:rsid w:val="00EE794E"/>
    <w:rsid w:val="00EF1C56"/>
    <w:rsid w:val="00EF1EAE"/>
    <w:rsid w:val="00EF436A"/>
    <w:rsid w:val="00EF4A79"/>
    <w:rsid w:val="00F00AA2"/>
    <w:rsid w:val="00F0434E"/>
    <w:rsid w:val="00F05DC4"/>
    <w:rsid w:val="00F06CB4"/>
    <w:rsid w:val="00F0720B"/>
    <w:rsid w:val="00F07B41"/>
    <w:rsid w:val="00F117FA"/>
    <w:rsid w:val="00F118B4"/>
    <w:rsid w:val="00F12442"/>
    <w:rsid w:val="00F13282"/>
    <w:rsid w:val="00F146BE"/>
    <w:rsid w:val="00F15B52"/>
    <w:rsid w:val="00F15D52"/>
    <w:rsid w:val="00F171E4"/>
    <w:rsid w:val="00F17BF5"/>
    <w:rsid w:val="00F20352"/>
    <w:rsid w:val="00F2156A"/>
    <w:rsid w:val="00F217AA"/>
    <w:rsid w:val="00F22202"/>
    <w:rsid w:val="00F22C8B"/>
    <w:rsid w:val="00F24426"/>
    <w:rsid w:val="00F24D1F"/>
    <w:rsid w:val="00F25799"/>
    <w:rsid w:val="00F25A72"/>
    <w:rsid w:val="00F27E9D"/>
    <w:rsid w:val="00F3004E"/>
    <w:rsid w:val="00F349DC"/>
    <w:rsid w:val="00F35150"/>
    <w:rsid w:val="00F351F7"/>
    <w:rsid w:val="00F37E49"/>
    <w:rsid w:val="00F41A5F"/>
    <w:rsid w:val="00F4261F"/>
    <w:rsid w:val="00F4599F"/>
    <w:rsid w:val="00F45EBB"/>
    <w:rsid w:val="00F545C1"/>
    <w:rsid w:val="00F563ED"/>
    <w:rsid w:val="00F60C48"/>
    <w:rsid w:val="00F622CB"/>
    <w:rsid w:val="00F63173"/>
    <w:rsid w:val="00F6382C"/>
    <w:rsid w:val="00F76988"/>
    <w:rsid w:val="00F81979"/>
    <w:rsid w:val="00F82FB5"/>
    <w:rsid w:val="00F834C8"/>
    <w:rsid w:val="00F84DB0"/>
    <w:rsid w:val="00F8657B"/>
    <w:rsid w:val="00F9008D"/>
    <w:rsid w:val="00F915EF"/>
    <w:rsid w:val="00F91A1E"/>
    <w:rsid w:val="00F93F9C"/>
    <w:rsid w:val="00F950AC"/>
    <w:rsid w:val="00F9764D"/>
    <w:rsid w:val="00FA2E5B"/>
    <w:rsid w:val="00FA5C75"/>
    <w:rsid w:val="00FB08B2"/>
    <w:rsid w:val="00FB398C"/>
    <w:rsid w:val="00FC370B"/>
    <w:rsid w:val="00FC428F"/>
    <w:rsid w:val="00FC4AC4"/>
    <w:rsid w:val="00FC6D25"/>
    <w:rsid w:val="00FD5E50"/>
    <w:rsid w:val="00FE14E3"/>
    <w:rsid w:val="00FE1795"/>
    <w:rsid w:val="00FE1CDF"/>
    <w:rsid w:val="00FE3277"/>
    <w:rsid w:val="00FE46AC"/>
    <w:rsid w:val="00FE4F92"/>
    <w:rsid w:val="00FE6041"/>
    <w:rsid w:val="00FE6784"/>
    <w:rsid w:val="00FE724C"/>
    <w:rsid w:val="00FE745B"/>
    <w:rsid w:val="00FF2EE8"/>
    <w:rsid w:val="00FF4C3E"/>
    <w:rsid w:val="00FF7EE3"/>
    <w:rsid w:val="037B7D49"/>
    <w:rsid w:val="04279D94"/>
    <w:rsid w:val="0472A8B9"/>
    <w:rsid w:val="04CCF3CE"/>
    <w:rsid w:val="0500CC8C"/>
    <w:rsid w:val="0554961A"/>
    <w:rsid w:val="05BBB682"/>
    <w:rsid w:val="064729B0"/>
    <w:rsid w:val="065982E5"/>
    <w:rsid w:val="067B2F72"/>
    <w:rsid w:val="06F36E33"/>
    <w:rsid w:val="0778D29E"/>
    <w:rsid w:val="089EB4E0"/>
    <w:rsid w:val="094516E6"/>
    <w:rsid w:val="0950C915"/>
    <w:rsid w:val="09AA1CF9"/>
    <w:rsid w:val="0C70CF0E"/>
    <w:rsid w:val="0DC038C6"/>
    <w:rsid w:val="0EC28AEA"/>
    <w:rsid w:val="0EC5F84F"/>
    <w:rsid w:val="0EFB4B9D"/>
    <w:rsid w:val="0FE71B8A"/>
    <w:rsid w:val="0FF3BC06"/>
    <w:rsid w:val="120F2AAE"/>
    <w:rsid w:val="12348803"/>
    <w:rsid w:val="123F7F32"/>
    <w:rsid w:val="12F0B8DC"/>
    <w:rsid w:val="134EAB04"/>
    <w:rsid w:val="13A73D74"/>
    <w:rsid w:val="13D5BA8A"/>
    <w:rsid w:val="143C5D71"/>
    <w:rsid w:val="1619B42A"/>
    <w:rsid w:val="162240D2"/>
    <w:rsid w:val="162434D3"/>
    <w:rsid w:val="16E96CDF"/>
    <w:rsid w:val="1786F594"/>
    <w:rsid w:val="187B93A5"/>
    <w:rsid w:val="187C35E9"/>
    <w:rsid w:val="18ED8B4A"/>
    <w:rsid w:val="19337A09"/>
    <w:rsid w:val="19A1B5D2"/>
    <w:rsid w:val="1AC927C2"/>
    <w:rsid w:val="1B4CCF57"/>
    <w:rsid w:val="1BEE9326"/>
    <w:rsid w:val="1C29C704"/>
    <w:rsid w:val="1CE89FB8"/>
    <w:rsid w:val="1D527DA6"/>
    <w:rsid w:val="1DA798A6"/>
    <w:rsid w:val="1E772E97"/>
    <w:rsid w:val="1F04E2A2"/>
    <w:rsid w:val="2231A492"/>
    <w:rsid w:val="2265E227"/>
    <w:rsid w:val="22A81024"/>
    <w:rsid w:val="22F89BD9"/>
    <w:rsid w:val="236A2FC5"/>
    <w:rsid w:val="23A896CD"/>
    <w:rsid w:val="2406DEEE"/>
    <w:rsid w:val="243E0996"/>
    <w:rsid w:val="2511E3A8"/>
    <w:rsid w:val="253F111F"/>
    <w:rsid w:val="2546442E"/>
    <w:rsid w:val="256CE9B7"/>
    <w:rsid w:val="25AD0D1D"/>
    <w:rsid w:val="27E10C08"/>
    <w:rsid w:val="28320C90"/>
    <w:rsid w:val="2AFFB835"/>
    <w:rsid w:val="2CC48855"/>
    <w:rsid w:val="2D1D3E8F"/>
    <w:rsid w:val="2F146F35"/>
    <w:rsid w:val="2F34726A"/>
    <w:rsid w:val="2FE2EFE3"/>
    <w:rsid w:val="2FEE96D7"/>
    <w:rsid w:val="305173D6"/>
    <w:rsid w:val="30719862"/>
    <w:rsid w:val="31300D0D"/>
    <w:rsid w:val="31ACB98F"/>
    <w:rsid w:val="31CAAFFC"/>
    <w:rsid w:val="31CFBDF9"/>
    <w:rsid w:val="322E0FD4"/>
    <w:rsid w:val="32608C3C"/>
    <w:rsid w:val="33BB1ADC"/>
    <w:rsid w:val="343526E4"/>
    <w:rsid w:val="34721434"/>
    <w:rsid w:val="357BDC53"/>
    <w:rsid w:val="35CABD23"/>
    <w:rsid w:val="3644AFFE"/>
    <w:rsid w:val="36E4F0D8"/>
    <w:rsid w:val="376CC7A6"/>
    <w:rsid w:val="3798489F"/>
    <w:rsid w:val="37DC7430"/>
    <w:rsid w:val="3823021C"/>
    <w:rsid w:val="3836FD4A"/>
    <w:rsid w:val="3838DE80"/>
    <w:rsid w:val="38A32340"/>
    <w:rsid w:val="38FAFDEF"/>
    <w:rsid w:val="39DAD645"/>
    <w:rsid w:val="3AC008BB"/>
    <w:rsid w:val="3AC98590"/>
    <w:rsid w:val="3BD6D8CF"/>
    <w:rsid w:val="3C389DE1"/>
    <w:rsid w:val="3C74A4D1"/>
    <w:rsid w:val="3CC69EA7"/>
    <w:rsid w:val="3D7D15AD"/>
    <w:rsid w:val="3E745832"/>
    <w:rsid w:val="3E956507"/>
    <w:rsid w:val="3F294EE8"/>
    <w:rsid w:val="3F43442A"/>
    <w:rsid w:val="4021620E"/>
    <w:rsid w:val="407AB954"/>
    <w:rsid w:val="408B8056"/>
    <w:rsid w:val="40C02387"/>
    <w:rsid w:val="4102CAE9"/>
    <w:rsid w:val="4138C658"/>
    <w:rsid w:val="414FD703"/>
    <w:rsid w:val="41C2AD03"/>
    <w:rsid w:val="41F3C61E"/>
    <w:rsid w:val="4227D329"/>
    <w:rsid w:val="425595F8"/>
    <w:rsid w:val="4316462C"/>
    <w:rsid w:val="432F1EE0"/>
    <w:rsid w:val="435B16B3"/>
    <w:rsid w:val="43A33D40"/>
    <w:rsid w:val="443B3143"/>
    <w:rsid w:val="4480CDEF"/>
    <w:rsid w:val="44C938F3"/>
    <w:rsid w:val="455F73EB"/>
    <w:rsid w:val="45C3EC2B"/>
    <w:rsid w:val="4694F09E"/>
    <w:rsid w:val="487DEC50"/>
    <w:rsid w:val="488A3BDE"/>
    <w:rsid w:val="4900598E"/>
    <w:rsid w:val="490ABAEB"/>
    <w:rsid w:val="493D7AF5"/>
    <w:rsid w:val="49468D2F"/>
    <w:rsid w:val="496D007E"/>
    <w:rsid w:val="4A0CCF1F"/>
    <w:rsid w:val="4A19BCB1"/>
    <w:rsid w:val="4A390C0F"/>
    <w:rsid w:val="4BBDFDE2"/>
    <w:rsid w:val="4C08DF81"/>
    <w:rsid w:val="4C7F150A"/>
    <w:rsid w:val="4C966033"/>
    <w:rsid w:val="4CB55075"/>
    <w:rsid w:val="4D95EED4"/>
    <w:rsid w:val="4DA4AFE2"/>
    <w:rsid w:val="4E6AC2AF"/>
    <w:rsid w:val="4ECBD62A"/>
    <w:rsid w:val="4EDB5FA7"/>
    <w:rsid w:val="50237E48"/>
    <w:rsid w:val="503B2397"/>
    <w:rsid w:val="50A6DBDC"/>
    <w:rsid w:val="51959E0D"/>
    <w:rsid w:val="51BF691E"/>
    <w:rsid w:val="53F76A26"/>
    <w:rsid w:val="5544F2B3"/>
    <w:rsid w:val="55EDB97F"/>
    <w:rsid w:val="56486507"/>
    <w:rsid w:val="56AD09DB"/>
    <w:rsid w:val="57B97C5B"/>
    <w:rsid w:val="57C9E0D2"/>
    <w:rsid w:val="592C72B9"/>
    <w:rsid w:val="597AE57B"/>
    <w:rsid w:val="59EE4BD5"/>
    <w:rsid w:val="5ABC4DBA"/>
    <w:rsid w:val="5AC0F5B8"/>
    <w:rsid w:val="5AF6723D"/>
    <w:rsid w:val="5B4C6318"/>
    <w:rsid w:val="5B795E37"/>
    <w:rsid w:val="5B8B6638"/>
    <w:rsid w:val="5BB0611D"/>
    <w:rsid w:val="5BB3E20E"/>
    <w:rsid w:val="5BD066FE"/>
    <w:rsid w:val="5BD06E28"/>
    <w:rsid w:val="5BFD5064"/>
    <w:rsid w:val="5C589412"/>
    <w:rsid w:val="5D68B086"/>
    <w:rsid w:val="5E8B5A09"/>
    <w:rsid w:val="5F34D72D"/>
    <w:rsid w:val="5F848A49"/>
    <w:rsid w:val="5F90999C"/>
    <w:rsid w:val="5FC1109A"/>
    <w:rsid w:val="5FC847CE"/>
    <w:rsid w:val="607D5EF4"/>
    <w:rsid w:val="6085FEBF"/>
    <w:rsid w:val="612FD295"/>
    <w:rsid w:val="6188056A"/>
    <w:rsid w:val="62213A1A"/>
    <w:rsid w:val="63C2503C"/>
    <w:rsid w:val="63E08D47"/>
    <w:rsid w:val="648DD006"/>
    <w:rsid w:val="64BFD4C1"/>
    <w:rsid w:val="650CBFFD"/>
    <w:rsid w:val="651F33D3"/>
    <w:rsid w:val="6572EECE"/>
    <w:rsid w:val="658488A7"/>
    <w:rsid w:val="659E4E87"/>
    <w:rsid w:val="65F73000"/>
    <w:rsid w:val="6661BDBE"/>
    <w:rsid w:val="6779BD6C"/>
    <w:rsid w:val="677DC090"/>
    <w:rsid w:val="68AE5697"/>
    <w:rsid w:val="68E53723"/>
    <w:rsid w:val="6A82A0BD"/>
    <w:rsid w:val="6A835151"/>
    <w:rsid w:val="6A8DB7FD"/>
    <w:rsid w:val="6AA1443A"/>
    <w:rsid w:val="6AC5DA89"/>
    <w:rsid w:val="6B5AE2B4"/>
    <w:rsid w:val="6C2E13C8"/>
    <w:rsid w:val="6C32754F"/>
    <w:rsid w:val="6CA7C108"/>
    <w:rsid w:val="6D218D7F"/>
    <w:rsid w:val="6D25701B"/>
    <w:rsid w:val="6D4861D8"/>
    <w:rsid w:val="6D523679"/>
    <w:rsid w:val="6D93D246"/>
    <w:rsid w:val="6DB4739A"/>
    <w:rsid w:val="6DB9E6A2"/>
    <w:rsid w:val="6E3F3F79"/>
    <w:rsid w:val="6EE37A87"/>
    <w:rsid w:val="6F33D168"/>
    <w:rsid w:val="6F6CDE85"/>
    <w:rsid w:val="70584D8F"/>
    <w:rsid w:val="70ECF358"/>
    <w:rsid w:val="71A3C8CD"/>
    <w:rsid w:val="71A75855"/>
    <w:rsid w:val="722910FF"/>
    <w:rsid w:val="72C435DE"/>
    <w:rsid w:val="73C4E4FD"/>
    <w:rsid w:val="73C6BD58"/>
    <w:rsid w:val="74CF6EA7"/>
    <w:rsid w:val="75226380"/>
    <w:rsid w:val="75497BB3"/>
    <w:rsid w:val="75D4F888"/>
    <w:rsid w:val="76D9BDCF"/>
    <w:rsid w:val="781BB352"/>
    <w:rsid w:val="7826E2FD"/>
    <w:rsid w:val="78413DF4"/>
    <w:rsid w:val="78F2E4D6"/>
    <w:rsid w:val="79463745"/>
    <w:rsid w:val="79A2DFCA"/>
    <w:rsid w:val="7A35F440"/>
    <w:rsid w:val="7A5A32E2"/>
    <w:rsid w:val="7AAA2B81"/>
    <w:rsid w:val="7B0F4E8E"/>
    <w:rsid w:val="7B1E9B28"/>
    <w:rsid w:val="7C3BD8BE"/>
    <w:rsid w:val="7C9C0C89"/>
    <w:rsid w:val="7EC5C7CD"/>
    <w:rsid w:val="7EC9A35C"/>
    <w:rsid w:val="7ED0E78B"/>
    <w:rsid w:val="7EFB609E"/>
    <w:rsid w:val="7F315C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88C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AB543D"/>
    <w:pPr>
      <w:numPr>
        <w:numId w:val="2"/>
      </w:numPr>
      <w:spacing w:before="120" w:after="100" w:afterAutospacing="1" w:line="240" w:lineRule="auto"/>
      <w:outlineLvl w:val="0"/>
    </w:pPr>
    <w:rPr>
      <w:rFonts w:cs="Times New Roman"/>
      <w:b/>
      <w:bCs/>
      <w:kern w:val="36"/>
      <w:sz w:val="24"/>
      <w:szCs w:val="48"/>
      <w:lang w:eastAsia="en-GB" w:bidi="fa-IR"/>
    </w:rPr>
  </w:style>
  <w:style w:type="paragraph" w:styleId="Nagwek2">
    <w:name w:val="heading 2"/>
    <w:basedOn w:val="Normalny"/>
    <w:link w:val="Nagwek2Znak"/>
    <w:uiPriority w:val="9"/>
    <w:qFormat/>
    <w:rsid w:val="00AB543D"/>
    <w:pPr>
      <w:keepNext/>
      <w:numPr>
        <w:ilvl w:val="1"/>
        <w:numId w:val="2"/>
      </w:numPr>
      <w:spacing w:before="120" w:after="100" w:afterAutospacing="1" w:line="240" w:lineRule="auto"/>
      <w:outlineLvl w:val="1"/>
    </w:pPr>
    <w:rPr>
      <w:rFonts w:cs="Times New Roman"/>
      <w:b/>
      <w:bCs/>
      <w:szCs w:val="36"/>
      <w:lang w:eastAsia="en-GB" w:bidi="fa-IR"/>
    </w:rPr>
  </w:style>
  <w:style w:type="paragraph" w:styleId="Nagwek3">
    <w:name w:val="heading 3"/>
    <w:basedOn w:val="Normalny"/>
    <w:next w:val="Normalny"/>
    <w:link w:val="Nagwek3Znak"/>
    <w:uiPriority w:val="9"/>
    <w:semiHidden/>
    <w:unhideWhenUsed/>
    <w:qFormat/>
    <w:rsid w:val="00AB543D"/>
    <w:pPr>
      <w:keepNext/>
      <w:keepLines/>
      <w:spacing w:before="40" w:after="0"/>
      <w:outlineLvl w:val="2"/>
    </w:pPr>
    <w:rPr>
      <w:rFonts w:eastAsia="Times New Roman" w:cs="Times New Roman"/>
      <w:sz w:val="20"/>
    </w:rPr>
  </w:style>
  <w:style w:type="paragraph" w:styleId="Nagwek4">
    <w:name w:val="heading 4"/>
    <w:basedOn w:val="Normalny"/>
    <w:next w:val="Normalny"/>
    <w:link w:val="Nagwek4Znak"/>
    <w:uiPriority w:val="9"/>
    <w:semiHidden/>
    <w:unhideWhenUsed/>
    <w:qFormat/>
    <w:rsid w:val="00AB543D"/>
    <w:pPr>
      <w:keepNext/>
      <w:keepLines/>
      <w:spacing w:before="40" w:after="0"/>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
    <w:semiHidden/>
    <w:unhideWhenUsed/>
    <w:qFormat/>
    <w:rsid w:val="00AB543D"/>
    <w:pPr>
      <w:keepNext/>
      <w:keepLines/>
      <w:spacing w:before="40" w:after="0"/>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
    <w:semiHidden/>
    <w:unhideWhenUsed/>
    <w:qFormat/>
    <w:rsid w:val="00AB543D"/>
    <w:pPr>
      <w:keepNext/>
      <w:keepLines/>
      <w:spacing w:before="40" w:after="0"/>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
    <w:semiHidden/>
    <w:unhideWhenUsed/>
    <w:qFormat/>
    <w:rsid w:val="00AB543D"/>
    <w:pPr>
      <w:keepNext/>
      <w:keepLines/>
      <w:spacing w:before="40" w:after="0"/>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
    <w:semiHidden/>
    <w:unhideWhenUsed/>
    <w:qFormat/>
    <w:rsid w:val="00AB543D"/>
    <w:pPr>
      <w:keepNext/>
      <w:keepLines/>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AB543D"/>
    <w:pPr>
      <w:keepNext/>
      <w:keepLines/>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543D"/>
    <w:rPr>
      <w:rFonts w:cs="Times New Roman"/>
      <w:b/>
      <w:bCs/>
      <w:kern w:val="36"/>
      <w:sz w:val="24"/>
      <w:szCs w:val="48"/>
      <w:lang w:eastAsia="en-GB" w:bidi="fa-IR"/>
    </w:rPr>
  </w:style>
  <w:style w:type="character" w:customStyle="1" w:styleId="Nagwek2Znak">
    <w:name w:val="Nagłówek 2 Znak"/>
    <w:basedOn w:val="Domylnaczcionkaakapitu"/>
    <w:link w:val="Nagwek2"/>
    <w:uiPriority w:val="9"/>
    <w:rsid w:val="00AB543D"/>
    <w:rPr>
      <w:rFonts w:cs="Times New Roman"/>
      <w:b/>
      <w:bCs/>
      <w:szCs w:val="36"/>
      <w:lang w:eastAsia="en-GB" w:bidi="fa-IR"/>
    </w:rPr>
  </w:style>
  <w:style w:type="paragraph" w:customStyle="1" w:styleId="Nagwek31">
    <w:name w:val="Nagłówek 31"/>
    <w:basedOn w:val="Normalny"/>
    <w:next w:val="Normalny"/>
    <w:uiPriority w:val="9"/>
    <w:unhideWhenUsed/>
    <w:qFormat/>
    <w:rsid w:val="00AB543D"/>
    <w:pPr>
      <w:numPr>
        <w:ilvl w:val="2"/>
        <w:numId w:val="2"/>
      </w:numPr>
      <w:spacing w:before="40" w:after="0" w:line="240" w:lineRule="auto"/>
      <w:jc w:val="both"/>
      <w:outlineLvl w:val="2"/>
    </w:pPr>
    <w:rPr>
      <w:rFonts w:eastAsia="Times New Roman" w:cs="Times New Roman"/>
      <w:sz w:val="20"/>
      <w:szCs w:val="24"/>
      <w:lang w:bidi="fa-IR"/>
    </w:rPr>
  </w:style>
  <w:style w:type="paragraph" w:customStyle="1" w:styleId="Nagwek41">
    <w:name w:val="Nagłówek 41"/>
    <w:basedOn w:val="Normalny"/>
    <w:next w:val="Normalny"/>
    <w:uiPriority w:val="9"/>
    <w:unhideWhenUsed/>
    <w:qFormat/>
    <w:rsid w:val="00AB543D"/>
    <w:pPr>
      <w:keepNext/>
      <w:keepLines/>
      <w:numPr>
        <w:ilvl w:val="3"/>
        <w:numId w:val="2"/>
      </w:numPr>
      <w:spacing w:before="40" w:after="0" w:line="240" w:lineRule="auto"/>
      <w:outlineLvl w:val="3"/>
    </w:pPr>
    <w:rPr>
      <w:rFonts w:ascii="Calibri Light" w:eastAsia="Times New Roman" w:hAnsi="Calibri Light" w:cs="Times New Roman"/>
      <w:i/>
      <w:iCs/>
      <w:color w:val="2F5496"/>
      <w:sz w:val="24"/>
      <w:szCs w:val="24"/>
      <w:lang w:bidi="fa-IR"/>
    </w:rPr>
  </w:style>
  <w:style w:type="paragraph" w:customStyle="1" w:styleId="Nagwek51">
    <w:name w:val="Nagłówek 51"/>
    <w:basedOn w:val="Normalny"/>
    <w:next w:val="Normalny"/>
    <w:uiPriority w:val="9"/>
    <w:unhideWhenUsed/>
    <w:qFormat/>
    <w:rsid w:val="00AB543D"/>
    <w:pPr>
      <w:keepNext/>
      <w:keepLines/>
      <w:numPr>
        <w:ilvl w:val="4"/>
        <w:numId w:val="2"/>
      </w:numPr>
      <w:spacing w:before="40" w:after="0" w:line="240" w:lineRule="auto"/>
      <w:outlineLvl w:val="4"/>
    </w:pPr>
    <w:rPr>
      <w:rFonts w:ascii="Calibri Light" w:eastAsia="Times New Roman" w:hAnsi="Calibri Light" w:cs="Times New Roman"/>
      <w:color w:val="2F5496"/>
      <w:sz w:val="24"/>
      <w:szCs w:val="24"/>
      <w:lang w:bidi="fa-IR"/>
    </w:rPr>
  </w:style>
  <w:style w:type="paragraph" w:customStyle="1" w:styleId="Nagwek61">
    <w:name w:val="Nagłówek 61"/>
    <w:basedOn w:val="Normalny"/>
    <w:next w:val="Normalny"/>
    <w:uiPriority w:val="9"/>
    <w:unhideWhenUsed/>
    <w:qFormat/>
    <w:rsid w:val="00AB543D"/>
    <w:pPr>
      <w:keepNext/>
      <w:keepLines/>
      <w:numPr>
        <w:ilvl w:val="5"/>
        <w:numId w:val="2"/>
      </w:numPr>
      <w:spacing w:before="40" w:after="0" w:line="240" w:lineRule="auto"/>
      <w:outlineLvl w:val="5"/>
    </w:pPr>
    <w:rPr>
      <w:rFonts w:ascii="Calibri Light" w:eastAsia="Times New Roman" w:hAnsi="Calibri Light" w:cs="Times New Roman"/>
      <w:color w:val="1F3763"/>
      <w:sz w:val="24"/>
      <w:szCs w:val="24"/>
      <w:lang w:bidi="fa-IR"/>
    </w:rPr>
  </w:style>
  <w:style w:type="paragraph" w:customStyle="1" w:styleId="Nagwek71">
    <w:name w:val="Nagłówek 71"/>
    <w:basedOn w:val="Normalny"/>
    <w:next w:val="Normalny"/>
    <w:uiPriority w:val="9"/>
    <w:semiHidden/>
    <w:unhideWhenUsed/>
    <w:qFormat/>
    <w:rsid w:val="00AB543D"/>
    <w:pPr>
      <w:keepNext/>
      <w:keepLines/>
      <w:numPr>
        <w:ilvl w:val="6"/>
        <w:numId w:val="2"/>
      </w:numPr>
      <w:spacing w:before="40" w:after="0" w:line="240" w:lineRule="auto"/>
      <w:outlineLvl w:val="6"/>
    </w:pPr>
    <w:rPr>
      <w:rFonts w:ascii="Calibri Light" w:eastAsia="Times New Roman" w:hAnsi="Calibri Light" w:cs="Times New Roman"/>
      <w:i/>
      <w:iCs/>
      <w:color w:val="1F3763"/>
      <w:sz w:val="24"/>
      <w:szCs w:val="24"/>
      <w:lang w:bidi="fa-IR"/>
    </w:rPr>
  </w:style>
  <w:style w:type="paragraph" w:customStyle="1" w:styleId="Nagwek81">
    <w:name w:val="Nagłówek 81"/>
    <w:basedOn w:val="Normalny"/>
    <w:next w:val="Normalny"/>
    <w:uiPriority w:val="9"/>
    <w:semiHidden/>
    <w:unhideWhenUsed/>
    <w:qFormat/>
    <w:rsid w:val="00AB543D"/>
    <w:pPr>
      <w:keepNext/>
      <w:keepLines/>
      <w:numPr>
        <w:ilvl w:val="7"/>
        <w:numId w:val="2"/>
      </w:numPr>
      <w:spacing w:before="40" w:after="0" w:line="240" w:lineRule="auto"/>
      <w:outlineLvl w:val="7"/>
    </w:pPr>
    <w:rPr>
      <w:rFonts w:ascii="Calibri Light" w:eastAsia="Times New Roman" w:hAnsi="Calibri Light" w:cs="Times New Roman"/>
      <w:color w:val="272727"/>
      <w:sz w:val="21"/>
      <w:szCs w:val="21"/>
      <w:lang w:bidi="fa-IR"/>
    </w:rPr>
  </w:style>
  <w:style w:type="paragraph" w:customStyle="1" w:styleId="Nagwek91">
    <w:name w:val="Nagłówek 91"/>
    <w:basedOn w:val="Normalny"/>
    <w:next w:val="Normalny"/>
    <w:uiPriority w:val="9"/>
    <w:semiHidden/>
    <w:unhideWhenUsed/>
    <w:qFormat/>
    <w:rsid w:val="00AB543D"/>
    <w:pPr>
      <w:keepNext/>
      <w:keepLines/>
      <w:numPr>
        <w:ilvl w:val="8"/>
        <w:numId w:val="2"/>
      </w:numPr>
      <w:spacing w:before="40" w:after="0" w:line="240" w:lineRule="auto"/>
      <w:outlineLvl w:val="8"/>
    </w:pPr>
    <w:rPr>
      <w:rFonts w:ascii="Calibri Light" w:eastAsia="Times New Roman" w:hAnsi="Calibri Light" w:cs="Times New Roman"/>
      <w:i/>
      <w:iCs/>
      <w:color w:val="272727"/>
      <w:sz w:val="21"/>
      <w:szCs w:val="21"/>
      <w:lang w:bidi="fa-IR"/>
    </w:rPr>
  </w:style>
  <w:style w:type="numbering" w:customStyle="1" w:styleId="Bezlisty1">
    <w:name w:val="Bez listy1"/>
    <w:next w:val="Bezlisty"/>
    <w:uiPriority w:val="99"/>
    <w:semiHidden/>
    <w:unhideWhenUsed/>
    <w:rsid w:val="00AB543D"/>
  </w:style>
  <w:style w:type="character" w:customStyle="1" w:styleId="Nagwek3Znak">
    <w:name w:val="Nagłówek 3 Znak"/>
    <w:basedOn w:val="Domylnaczcionkaakapitu"/>
    <w:link w:val="Nagwek3"/>
    <w:uiPriority w:val="9"/>
    <w:rsid w:val="00AB543D"/>
    <w:rPr>
      <w:rFonts w:eastAsia="Times New Roman" w:cs="Times New Roman"/>
      <w:sz w:val="20"/>
    </w:rPr>
  </w:style>
  <w:style w:type="character" w:styleId="Hipercze">
    <w:name w:val="Hyperlink"/>
    <w:basedOn w:val="Domylnaczcionkaakapitu"/>
    <w:uiPriority w:val="99"/>
    <w:unhideWhenUsed/>
    <w:rsid w:val="00AB543D"/>
    <w:rPr>
      <w:color w:val="0000FF"/>
      <w:u w:val="single"/>
    </w:rPr>
  </w:style>
  <w:style w:type="character" w:styleId="UyteHipercze">
    <w:name w:val="FollowedHyperlink"/>
    <w:basedOn w:val="Domylnaczcionkaakapitu"/>
    <w:uiPriority w:val="99"/>
    <w:semiHidden/>
    <w:unhideWhenUsed/>
    <w:rsid w:val="00AB543D"/>
    <w:rPr>
      <w:color w:val="800080"/>
      <w:u w:val="single"/>
    </w:rPr>
  </w:style>
  <w:style w:type="character" w:customStyle="1" w:styleId="apple-converted-space">
    <w:name w:val="apple-converted-space"/>
    <w:basedOn w:val="Domylnaczcionkaakapitu"/>
    <w:rsid w:val="00AB543D"/>
  </w:style>
  <w:style w:type="character" w:customStyle="1" w:styleId="active">
    <w:name w:val="active"/>
    <w:basedOn w:val="Domylnaczcionkaakapitu"/>
    <w:rsid w:val="00AB543D"/>
  </w:style>
  <w:style w:type="paragraph" w:styleId="NormalnyWeb">
    <w:name w:val="Normal (Web)"/>
    <w:basedOn w:val="Normalny"/>
    <w:uiPriority w:val="99"/>
    <w:semiHidden/>
    <w:unhideWhenUsed/>
    <w:rsid w:val="00AB543D"/>
    <w:pPr>
      <w:spacing w:before="100" w:beforeAutospacing="1" w:after="100" w:afterAutospacing="1" w:line="240" w:lineRule="auto"/>
    </w:pPr>
    <w:rPr>
      <w:rFonts w:ascii="Times New Roman" w:hAnsi="Times New Roman" w:cs="Times New Roman"/>
      <w:sz w:val="24"/>
      <w:szCs w:val="24"/>
      <w:lang w:eastAsia="en-GB" w:bidi="fa-IR"/>
    </w:rPr>
  </w:style>
  <w:style w:type="paragraph" w:styleId="Nagwek">
    <w:name w:val="header"/>
    <w:basedOn w:val="Normalny"/>
    <w:link w:val="NagwekZnak"/>
    <w:uiPriority w:val="99"/>
    <w:unhideWhenUsed/>
    <w:rsid w:val="00AB543D"/>
    <w:pPr>
      <w:tabs>
        <w:tab w:val="center" w:pos="4513"/>
        <w:tab w:val="right" w:pos="9026"/>
      </w:tabs>
      <w:spacing w:after="0" w:line="240" w:lineRule="auto"/>
    </w:pPr>
    <w:rPr>
      <w:sz w:val="24"/>
      <w:szCs w:val="24"/>
      <w:lang w:bidi="fa-IR"/>
    </w:rPr>
  </w:style>
  <w:style w:type="character" w:customStyle="1" w:styleId="NagwekZnak">
    <w:name w:val="Nagłówek Znak"/>
    <w:basedOn w:val="Domylnaczcionkaakapitu"/>
    <w:link w:val="Nagwek"/>
    <w:uiPriority w:val="99"/>
    <w:rsid w:val="00AB543D"/>
    <w:rPr>
      <w:sz w:val="24"/>
      <w:szCs w:val="24"/>
      <w:lang w:bidi="fa-IR"/>
    </w:rPr>
  </w:style>
  <w:style w:type="paragraph" w:styleId="Stopka">
    <w:name w:val="footer"/>
    <w:basedOn w:val="Normalny"/>
    <w:link w:val="StopkaZnak"/>
    <w:uiPriority w:val="99"/>
    <w:unhideWhenUsed/>
    <w:rsid w:val="00AB543D"/>
    <w:pPr>
      <w:tabs>
        <w:tab w:val="center" w:pos="4513"/>
        <w:tab w:val="right" w:pos="9026"/>
      </w:tabs>
      <w:spacing w:after="0" w:line="240" w:lineRule="auto"/>
    </w:pPr>
    <w:rPr>
      <w:sz w:val="24"/>
      <w:szCs w:val="24"/>
      <w:lang w:bidi="fa-IR"/>
    </w:rPr>
  </w:style>
  <w:style w:type="character" w:customStyle="1" w:styleId="StopkaZnak">
    <w:name w:val="Stopka Znak"/>
    <w:basedOn w:val="Domylnaczcionkaakapitu"/>
    <w:link w:val="Stopka"/>
    <w:uiPriority w:val="99"/>
    <w:rsid w:val="00AB543D"/>
    <w:rPr>
      <w:sz w:val="24"/>
      <w:szCs w:val="24"/>
      <w:lang w:bidi="fa-IR"/>
    </w:rPr>
  </w:style>
  <w:style w:type="paragraph" w:styleId="Mapadokumentu">
    <w:name w:val="Document Map"/>
    <w:basedOn w:val="Normalny"/>
    <w:link w:val="MapadokumentuZnak"/>
    <w:uiPriority w:val="99"/>
    <w:semiHidden/>
    <w:unhideWhenUsed/>
    <w:rsid w:val="00AB543D"/>
    <w:pPr>
      <w:spacing w:after="0" w:line="240" w:lineRule="auto"/>
    </w:pPr>
    <w:rPr>
      <w:rFonts w:ascii="Times New Roman" w:hAnsi="Times New Roman" w:cs="Times New Roman"/>
      <w:sz w:val="24"/>
      <w:szCs w:val="24"/>
      <w:lang w:bidi="fa-IR"/>
    </w:rPr>
  </w:style>
  <w:style w:type="character" w:customStyle="1" w:styleId="MapadokumentuZnak">
    <w:name w:val="Mapa dokumentu Znak"/>
    <w:basedOn w:val="Domylnaczcionkaakapitu"/>
    <w:link w:val="Mapadokumentu"/>
    <w:uiPriority w:val="99"/>
    <w:semiHidden/>
    <w:rsid w:val="00AB543D"/>
    <w:rPr>
      <w:rFonts w:ascii="Times New Roman" w:hAnsi="Times New Roman" w:cs="Times New Roman"/>
      <w:sz w:val="24"/>
      <w:szCs w:val="24"/>
      <w:lang w:bidi="fa-IR"/>
    </w:rPr>
  </w:style>
  <w:style w:type="paragraph" w:styleId="Tekstdymka">
    <w:name w:val="Balloon Text"/>
    <w:basedOn w:val="Normalny"/>
    <w:link w:val="TekstdymkaZnak"/>
    <w:uiPriority w:val="99"/>
    <w:semiHidden/>
    <w:unhideWhenUsed/>
    <w:rsid w:val="00AB543D"/>
    <w:pPr>
      <w:spacing w:after="0" w:line="240" w:lineRule="auto"/>
    </w:pPr>
    <w:rPr>
      <w:rFonts w:ascii="Times New Roman" w:hAnsi="Times New Roman" w:cs="Times New Roman"/>
      <w:sz w:val="18"/>
      <w:szCs w:val="18"/>
      <w:lang w:bidi="fa-IR"/>
    </w:rPr>
  </w:style>
  <w:style w:type="character" w:customStyle="1" w:styleId="TekstdymkaZnak">
    <w:name w:val="Tekst dymka Znak"/>
    <w:basedOn w:val="Domylnaczcionkaakapitu"/>
    <w:link w:val="Tekstdymka"/>
    <w:uiPriority w:val="99"/>
    <w:semiHidden/>
    <w:rsid w:val="00AB543D"/>
    <w:rPr>
      <w:rFonts w:ascii="Times New Roman" w:hAnsi="Times New Roman" w:cs="Times New Roman"/>
      <w:sz w:val="18"/>
      <w:szCs w:val="18"/>
      <w:lang w:bidi="fa-IR"/>
    </w:rPr>
  </w:style>
  <w:style w:type="character" w:styleId="Odwoaniedokomentarza">
    <w:name w:val="annotation reference"/>
    <w:basedOn w:val="Domylnaczcionkaakapitu"/>
    <w:uiPriority w:val="99"/>
    <w:unhideWhenUsed/>
    <w:rsid w:val="00AB543D"/>
    <w:rPr>
      <w:sz w:val="16"/>
      <w:szCs w:val="16"/>
    </w:rPr>
  </w:style>
  <w:style w:type="paragraph" w:styleId="Tekstkomentarza">
    <w:name w:val="annotation text"/>
    <w:basedOn w:val="Normalny"/>
    <w:link w:val="TekstkomentarzaZnak"/>
    <w:uiPriority w:val="99"/>
    <w:unhideWhenUsed/>
    <w:rsid w:val="00AB543D"/>
    <w:pPr>
      <w:spacing w:after="0" w:line="240" w:lineRule="auto"/>
    </w:pPr>
    <w:rPr>
      <w:sz w:val="20"/>
      <w:szCs w:val="20"/>
      <w:lang w:bidi="fa-IR"/>
    </w:rPr>
  </w:style>
  <w:style w:type="character" w:customStyle="1" w:styleId="TekstkomentarzaZnak">
    <w:name w:val="Tekst komentarza Znak"/>
    <w:basedOn w:val="Domylnaczcionkaakapitu"/>
    <w:link w:val="Tekstkomentarza"/>
    <w:uiPriority w:val="99"/>
    <w:rsid w:val="00AB543D"/>
    <w:rPr>
      <w:sz w:val="20"/>
      <w:szCs w:val="20"/>
      <w:lang w:bidi="fa-IR"/>
    </w:rPr>
  </w:style>
  <w:style w:type="paragraph" w:styleId="Tematkomentarza">
    <w:name w:val="annotation subject"/>
    <w:basedOn w:val="Tekstkomentarza"/>
    <w:next w:val="Tekstkomentarza"/>
    <w:link w:val="TematkomentarzaZnak"/>
    <w:uiPriority w:val="99"/>
    <w:semiHidden/>
    <w:unhideWhenUsed/>
    <w:rsid w:val="00AB543D"/>
    <w:rPr>
      <w:b/>
      <w:bCs/>
    </w:rPr>
  </w:style>
  <w:style w:type="character" w:customStyle="1" w:styleId="TematkomentarzaZnak">
    <w:name w:val="Temat komentarza Znak"/>
    <w:basedOn w:val="TekstkomentarzaZnak"/>
    <w:link w:val="Tematkomentarza"/>
    <w:uiPriority w:val="99"/>
    <w:semiHidden/>
    <w:rsid w:val="00AB543D"/>
    <w:rPr>
      <w:b/>
      <w:bCs/>
      <w:sz w:val="20"/>
      <w:szCs w:val="20"/>
      <w:lang w:bidi="fa-IR"/>
    </w:rPr>
  </w:style>
  <w:style w:type="paragraph" w:styleId="Akapitzlist">
    <w:name w:val="List Paragraph"/>
    <w:aliases w:val="lp1,Preambuła,Tytuły,T_SZ_List Paragraph,L1,Numerowanie,Akapit z listą5,List Paragraph,maz_wyliczenie,opis dzialania,K-P_odwolanie,A_wyliczenie,Akapit z listą 1"/>
    <w:basedOn w:val="Normalny"/>
    <w:link w:val="AkapitzlistZnak"/>
    <w:uiPriority w:val="34"/>
    <w:qFormat/>
    <w:rsid w:val="00AB543D"/>
    <w:pPr>
      <w:spacing w:after="0" w:line="240" w:lineRule="auto"/>
      <w:ind w:left="720"/>
      <w:contextualSpacing/>
    </w:pPr>
    <w:rPr>
      <w:sz w:val="24"/>
      <w:szCs w:val="24"/>
      <w:lang w:bidi="fa-IR"/>
    </w:rPr>
  </w:style>
  <w:style w:type="table" w:styleId="Tabela-Siatka">
    <w:name w:val="Table Grid"/>
    <w:basedOn w:val="Standardowy"/>
    <w:uiPriority w:val="59"/>
    <w:rsid w:val="00AB543D"/>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iPriority w:val="39"/>
    <w:unhideWhenUsed/>
    <w:qFormat/>
    <w:rsid w:val="00AB543D"/>
    <w:pPr>
      <w:keepNext/>
      <w:keepLines/>
      <w:spacing w:before="240" w:after="0" w:afterAutospacing="0" w:line="259" w:lineRule="auto"/>
      <w:outlineLvl w:val="9"/>
    </w:pPr>
    <w:rPr>
      <w:rFonts w:ascii="Calibri Light" w:eastAsia="Times New Roman" w:hAnsi="Calibri Light"/>
      <w:b w:val="0"/>
      <w:bCs w:val="0"/>
      <w:color w:val="2F5496"/>
      <w:kern w:val="0"/>
      <w:sz w:val="32"/>
      <w:szCs w:val="32"/>
      <w:lang w:eastAsia="pl-PL"/>
    </w:rPr>
  </w:style>
  <w:style w:type="paragraph" w:styleId="Spistreci3">
    <w:name w:val="toc 3"/>
    <w:basedOn w:val="Normalny"/>
    <w:next w:val="Normalny"/>
    <w:autoRedefine/>
    <w:uiPriority w:val="39"/>
    <w:unhideWhenUsed/>
    <w:rsid w:val="00AB543D"/>
    <w:pPr>
      <w:spacing w:after="100" w:line="240" w:lineRule="auto"/>
      <w:ind w:left="480"/>
    </w:pPr>
    <w:rPr>
      <w:sz w:val="24"/>
      <w:szCs w:val="24"/>
      <w:lang w:bidi="fa-IR"/>
    </w:rPr>
  </w:style>
  <w:style w:type="paragraph" w:styleId="Spistreci1">
    <w:name w:val="toc 1"/>
    <w:basedOn w:val="Normalny"/>
    <w:next w:val="Normalny"/>
    <w:autoRedefine/>
    <w:uiPriority w:val="39"/>
    <w:unhideWhenUsed/>
    <w:rsid w:val="00AB543D"/>
    <w:pPr>
      <w:spacing w:after="100" w:line="240" w:lineRule="auto"/>
    </w:pPr>
    <w:rPr>
      <w:sz w:val="24"/>
      <w:szCs w:val="24"/>
      <w:lang w:bidi="fa-IR"/>
    </w:rPr>
  </w:style>
  <w:style w:type="paragraph" w:styleId="Spistreci2">
    <w:name w:val="toc 2"/>
    <w:basedOn w:val="Normalny"/>
    <w:next w:val="Normalny"/>
    <w:autoRedefine/>
    <w:uiPriority w:val="39"/>
    <w:unhideWhenUsed/>
    <w:rsid w:val="00AB543D"/>
    <w:pPr>
      <w:spacing w:after="100" w:line="240" w:lineRule="auto"/>
      <w:ind w:left="240"/>
    </w:pPr>
    <w:rPr>
      <w:sz w:val="24"/>
      <w:szCs w:val="24"/>
      <w:lang w:bidi="fa-IR"/>
    </w:rPr>
  </w:style>
  <w:style w:type="paragraph" w:customStyle="1" w:styleId="Spistreci41">
    <w:name w:val="Spis treści 41"/>
    <w:basedOn w:val="Normalny"/>
    <w:next w:val="Normalny"/>
    <w:autoRedefine/>
    <w:uiPriority w:val="39"/>
    <w:unhideWhenUsed/>
    <w:rsid w:val="00AB543D"/>
    <w:pPr>
      <w:spacing w:after="100"/>
      <w:ind w:left="660"/>
    </w:pPr>
    <w:rPr>
      <w:rFonts w:eastAsia="Times New Roman"/>
      <w:lang w:eastAsia="pl-PL" w:bidi="fa-IR"/>
    </w:rPr>
  </w:style>
  <w:style w:type="paragraph" w:customStyle="1" w:styleId="Spistreci51">
    <w:name w:val="Spis treści 51"/>
    <w:basedOn w:val="Normalny"/>
    <w:next w:val="Normalny"/>
    <w:autoRedefine/>
    <w:uiPriority w:val="39"/>
    <w:unhideWhenUsed/>
    <w:rsid w:val="00AB543D"/>
    <w:pPr>
      <w:spacing w:after="100"/>
      <w:ind w:left="880"/>
    </w:pPr>
    <w:rPr>
      <w:rFonts w:eastAsia="Times New Roman"/>
      <w:lang w:eastAsia="pl-PL" w:bidi="fa-IR"/>
    </w:rPr>
  </w:style>
  <w:style w:type="paragraph" w:customStyle="1" w:styleId="Spistreci61">
    <w:name w:val="Spis treści 61"/>
    <w:basedOn w:val="Normalny"/>
    <w:next w:val="Normalny"/>
    <w:autoRedefine/>
    <w:uiPriority w:val="39"/>
    <w:unhideWhenUsed/>
    <w:rsid w:val="00AB543D"/>
    <w:pPr>
      <w:spacing w:after="100"/>
      <w:ind w:left="1100"/>
    </w:pPr>
    <w:rPr>
      <w:rFonts w:eastAsia="Times New Roman"/>
      <w:lang w:eastAsia="pl-PL" w:bidi="fa-IR"/>
    </w:rPr>
  </w:style>
  <w:style w:type="paragraph" w:customStyle="1" w:styleId="Spistreci71">
    <w:name w:val="Spis treści 71"/>
    <w:basedOn w:val="Normalny"/>
    <w:next w:val="Normalny"/>
    <w:autoRedefine/>
    <w:uiPriority w:val="39"/>
    <w:unhideWhenUsed/>
    <w:rsid w:val="00AB543D"/>
    <w:pPr>
      <w:spacing w:after="100"/>
      <w:ind w:left="1320"/>
    </w:pPr>
    <w:rPr>
      <w:rFonts w:eastAsia="Times New Roman"/>
      <w:lang w:eastAsia="pl-PL" w:bidi="fa-IR"/>
    </w:rPr>
  </w:style>
  <w:style w:type="paragraph" w:customStyle="1" w:styleId="Spistreci81">
    <w:name w:val="Spis treści 81"/>
    <w:basedOn w:val="Normalny"/>
    <w:next w:val="Normalny"/>
    <w:autoRedefine/>
    <w:uiPriority w:val="39"/>
    <w:unhideWhenUsed/>
    <w:rsid w:val="00AB543D"/>
    <w:pPr>
      <w:spacing w:after="100"/>
      <w:ind w:left="1540"/>
    </w:pPr>
    <w:rPr>
      <w:rFonts w:eastAsia="Times New Roman"/>
      <w:lang w:eastAsia="pl-PL" w:bidi="fa-IR"/>
    </w:rPr>
  </w:style>
  <w:style w:type="paragraph" w:customStyle="1" w:styleId="Spistreci91">
    <w:name w:val="Spis treści 91"/>
    <w:basedOn w:val="Normalny"/>
    <w:next w:val="Normalny"/>
    <w:autoRedefine/>
    <w:uiPriority w:val="39"/>
    <w:unhideWhenUsed/>
    <w:rsid w:val="00AB543D"/>
    <w:pPr>
      <w:spacing w:after="100"/>
      <w:ind w:left="1760"/>
    </w:pPr>
    <w:rPr>
      <w:rFonts w:eastAsia="Times New Roman"/>
      <w:lang w:eastAsia="pl-PL" w:bidi="fa-IR"/>
    </w:rPr>
  </w:style>
  <w:style w:type="character" w:customStyle="1" w:styleId="Nierozpoznanawzmianka1">
    <w:name w:val="Nierozpoznana wzmianka1"/>
    <w:basedOn w:val="Domylnaczcionkaakapitu"/>
    <w:uiPriority w:val="99"/>
    <w:unhideWhenUsed/>
    <w:rsid w:val="00AB543D"/>
    <w:rPr>
      <w:color w:val="605E5C"/>
      <w:shd w:val="clear" w:color="auto" w:fill="E1DFDD"/>
    </w:rPr>
  </w:style>
  <w:style w:type="table" w:customStyle="1" w:styleId="Siatkatabelijasna1">
    <w:name w:val="Siatka tabeli — jasna1"/>
    <w:basedOn w:val="Standardowy"/>
    <w:next w:val="Siatkatabelijasna"/>
    <w:uiPriority w:val="40"/>
    <w:rsid w:val="00AB543D"/>
    <w:pPr>
      <w:spacing w:after="0" w:line="240" w:lineRule="auto"/>
    </w:pPr>
    <w:rPr>
      <w:sz w:val="24"/>
      <w:szCs w:val="24"/>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oprawka">
    <w:name w:val="Revision"/>
    <w:hidden/>
    <w:uiPriority w:val="99"/>
    <w:semiHidden/>
    <w:rsid w:val="00AB543D"/>
    <w:pPr>
      <w:spacing w:after="0" w:line="240" w:lineRule="auto"/>
    </w:pPr>
    <w:rPr>
      <w:sz w:val="24"/>
      <w:szCs w:val="24"/>
      <w:lang w:val="en-GB"/>
    </w:rPr>
  </w:style>
  <w:style w:type="character" w:customStyle="1" w:styleId="Nagwek4Znak">
    <w:name w:val="Nagłówek 4 Znak"/>
    <w:basedOn w:val="Domylnaczcionkaakapitu"/>
    <w:link w:val="Nagwek4"/>
    <w:uiPriority w:val="9"/>
    <w:rsid w:val="00AB543D"/>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
    <w:rsid w:val="00AB543D"/>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
    <w:rsid w:val="00AB543D"/>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
    <w:semiHidden/>
    <w:rsid w:val="00AB543D"/>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
    <w:semiHidden/>
    <w:rsid w:val="00AB543D"/>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AB543D"/>
    <w:rPr>
      <w:rFonts w:ascii="Calibri Light" w:eastAsia="Times New Roman" w:hAnsi="Calibri Light" w:cs="Times New Roman"/>
      <w:i/>
      <w:iCs/>
      <w:color w:val="272727"/>
      <w:sz w:val="21"/>
      <w:szCs w:val="21"/>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locked/>
    <w:rsid w:val="00AB543D"/>
    <w:rPr>
      <w:sz w:val="24"/>
      <w:szCs w:val="24"/>
      <w:lang w:bidi="fa-IR"/>
    </w:rPr>
  </w:style>
  <w:style w:type="paragraph" w:styleId="Legenda">
    <w:name w:val="caption"/>
    <w:basedOn w:val="Normalny"/>
    <w:next w:val="Normalny"/>
    <w:uiPriority w:val="35"/>
    <w:unhideWhenUsed/>
    <w:qFormat/>
    <w:rsid w:val="00AB543D"/>
    <w:pPr>
      <w:spacing w:after="120" w:line="240" w:lineRule="auto"/>
    </w:pPr>
    <w:rPr>
      <w:i/>
      <w:iCs/>
      <w:sz w:val="18"/>
      <w:szCs w:val="18"/>
      <w:lang w:bidi="fa-IR"/>
    </w:rPr>
  </w:style>
  <w:style w:type="paragraph" w:styleId="Tekstprzypisukocowego">
    <w:name w:val="endnote text"/>
    <w:basedOn w:val="Normalny"/>
    <w:link w:val="TekstprzypisukocowegoZnak"/>
    <w:uiPriority w:val="99"/>
    <w:semiHidden/>
    <w:unhideWhenUsed/>
    <w:rsid w:val="00AB543D"/>
    <w:pPr>
      <w:spacing w:after="0" w:line="240" w:lineRule="auto"/>
    </w:pPr>
    <w:rPr>
      <w:sz w:val="20"/>
      <w:szCs w:val="20"/>
      <w:lang w:bidi="fa-IR"/>
    </w:rPr>
  </w:style>
  <w:style w:type="character" w:customStyle="1" w:styleId="TekstprzypisukocowegoZnak">
    <w:name w:val="Tekst przypisu końcowego Znak"/>
    <w:basedOn w:val="Domylnaczcionkaakapitu"/>
    <w:link w:val="Tekstprzypisukocowego"/>
    <w:uiPriority w:val="99"/>
    <w:semiHidden/>
    <w:rsid w:val="00AB543D"/>
    <w:rPr>
      <w:sz w:val="20"/>
      <w:szCs w:val="20"/>
      <w:lang w:bidi="fa-IR"/>
    </w:rPr>
  </w:style>
  <w:style w:type="character" w:styleId="Odwoanieprzypisukocowego">
    <w:name w:val="endnote reference"/>
    <w:basedOn w:val="Domylnaczcionkaakapitu"/>
    <w:uiPriority w:val="99"/>
    <w:semiHidden/>
    <w:unhideWhenUsed/>
    <w:rsid w:val="00AB543D"/>
    <w:rPr>
      <w:vertAlign w:val="superscript"/>
    </w:rPr>
  </w:style>
  <w:style w:type="numbering" w:customStyle="1" w:styleId="Bezlisty11">
    <w:name w:val="Bez listy11"/>
    <w:next w:val="Bezlisty"/>
    <w:uiPriority w:val="99"/>
    <w:semiHidden/>
    <w:unhideWhenUsed/>
    <w:rsid w:val="00AB543D"/>
  </w:style>
  <w:style w:type="table" w:customStyle="1" w:styleId="Tabela-Siatka1">
    <w:name w:val="Tabela - Siatka1"/>
    <w:basedOn w:val="Standardowy"/>
    <w:next w:val="Tabela-Siatka"/>
    <w:uiPriority w:val="39"/>
    <w:rsid w:val="00AB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B543D"/>
    <w:rPr>
      <w:color w:val="808080"/>
    </w:rPr>
  </w:style>
  <w:style w:type="paragraph" w:styleId="Bezodstpw">
    <w:name w:val="No Spacing"/>
    <w:basedOn w:val="Normalny"/>
    <w:uiPriority w:val="1"/>
    <w:qFormat/>
    <w:rsid w:val="00AB543D"/>
    <w:pPr>
      <w:spacing w:after="0" w:line="240" w:lineRule="auto"/>
    </w:pPr>
    <w:rPr>
      <w:rFonts w:ascii="Calibri" w:hAnsi="Calibri" w:cs="Calibri"/>
      <w:lang w:bidi="fa-IR"/>
    </w:rPr>
  </w:style>
  <w:style w:type="character" w:styleId="Numerwiersza">
    <w:name w:val="line number"/>
    <w:basedOn w:val="Domylnaczcionkaakapitu"/>
    <w:uiPriority w:val="99"/>
    <w:semiHidden/>
    <w:unhideWhenUsed/>
    <w:rsid w:val="00AB543D"/>
  </w:style>
  <w:style w:type="table" w:customStyle="1" w:styleId="Tabela-Siatka2">
    <w:name w:val="Tabela - Siatka2"/>
    <w:basedOn w:val="Standardowy"/>
    <w:next w:val="Tabela-Siatka"/>
    <w:uiPriority w:val="39"/>
    <w:rsid w:val="00AB543D"/>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1">
    <w:name w:val="Nagłówek 3 Znak1"/>
    <w:basedOn w:val="Domylnaczcionkaakapitu"/>
    <w:uiPriority w:val="9"/>
    <w:semiHidden/>
    <w:rsid w:val="00AB543D"/>
    <w:rPr>
      <w:rFonts w:asciiTheme="majorHAnsi" w:eastAsiaTheme="majorEastAsia" w:hAnsiTheme="majorHAnsi" w:cstheme="majorBidi"/>
      <w:color w:val="1F4D78" w:themeColor="accent1" w:themeShade="7F"/>
      <w:sz w:val="24"/>
      <w:szCs w:val="24"/>
    </w:rPr>
  </w:style>
  <w:style w:type="table" w:styleId="Siatkatabelijasna">
    <w:name w:val="Grid Table Light"/>
    <w:basedOn w:val="Standardowy"/>
    <w:uiPriority w:val="40"/>
    <w:rsid w:val="00AB54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1">
    <w:name w:val="Nagłówek 4 Znak1"/>
    <w:basedOn w:val="Domylnaczcionkaakapitu"/>
    <w:uiPriority w:val="9"/>
    <w:semiHidden/>
    <w:rsid w:val="00AB543D"/>
    <w:rPr>
      <w:rFonts w:asciiTheme="majorHAnsi" w:eastAsiaTheme="majorEastAsia" w:hAnsiTheme="majorHAnsi" w:cstheme="majorBidi"/>
      <w:i/>
      <w:iCs/>
      <w:color w:val="2E74B5" w:themeColor="accent1" w:themeShade="BF"/>
    </w:rPr>
  </w:style>
  <w:style w:type="character" w:customStyle="1" w:styleId="Nagwek5Znak1">
    <w:name w:val="Nagłówek 5 Znak1"/>
    <w:basedOn w:val="Domylnaczcionkaakapitu"/>
    <w:uiPriority w:val="9"/>
    <w:semiHidden/>
    <w:rsid w:val="00AB543D"/>
    <w:rPr>
      <w:rFonts w:asciiTheme="majorHAnsi" w:eastAsiaTheme="majorEastAsia" w:hAnsiTheme="majorHAnsi" w:cstheme="majorBidi"/>
      <w:color w:val="2E74B5" w:themeColor="accent1" w:themeShade="BF"/>
    </w:rPr>
  </w:style>
  <w:style w:type="character" w:customStyle="1" w:styleId="Nagwek6Znak1">
    <w:name w:val="Nagłówek 6 Znak1"/>
    <w:basedOn w:val="Domylnaczcionkaakapitu"/>
    <w:uiPriority w:val="9"/>
    <w:semiHidden/>
    <w:rsid w:val="00AB543D"/>
    <w:rPr>
      <w:rFonts w:asciiTheme="majorHAnsi" w:eastAsiaTheme="majorEastAsia" w:hAnsiTheme="majorHAnsi" w:cstheme="majorBidi"/>
      <w:color w:val="1F4D78" w:themeColor="accent1" w:themeShade="7F"/>
    </w:rPr>
  </w:style>
  <w:style w:type="character" w:customStyle="1" w:styleId="Nagwek7Znak1">
    <w:name w:val="Nagłówek 7 Znak1"/>
    <w:basedOn w:val="Domylnaczcionkaakapitu"/>
    <w:uiPriority w:val="9"/>
    <w:semiHidden/>
    <w:rsid w:val="00AB543D"/>
    <w:rPr>
      <w:rFonts w:asciiTheme="majorHAnsi" w:eastAsiaTheme="majorEastAsia" w:hAnsiTheme="majorHAnsi" w:cstheme="majorBidi"/>
      <w:i/>
      <w:iCs/>
      <w:color w:val="1F4D78" w:themeColor="accent1" w:themeShade="7F"/>
    </w:rPr>
  </w:style>
  <w:style w:type="character" w:customStyle="1" w:styleId="Nagwek8Znak1">
    <w:name w:val="Nagłówek 8 Znak1"/>
    <w:basedOn w:val="Domylnaczcionkaakapitu"/>
    <w:uiPriority w:val="9"/>
    <w:semiHidden/>
    <w:rsid w:val="00AB543D"/>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uiPriority w:val="9"/>
    <w:semiHidden/>
    <w:rsid w:val="00AB543D"/>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AB4D56"/>
    <w:pPr>
      <w:keepNext/>
      <w:keepLines/>
      <w:numPr>
        <w:numId w:val="0"/>
      </w:numPr>
      <w:spacing w:before="24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eastAsia="pl-PL" w:bidi="ar-SA"/>
    </w:rPr>
  </w:style>
  <w:style w:type="character" w:customStyle="1" w:styleId="normaltextrun">
    <w:name w:val="normaltextrun"/>
    <w:basedOn w:val="Domylnaczcionkaakapitu"/>
    <w:rsid w:val="001410E9"/>
  </w:style>
  <w:style w:type="character" w:customStyle="1" w:styleId="spellingerror">
    <w:name w:val="spellingerror"/>
    <w:basedOn w:val="Domylnaczcionkaakapitu"/>
    <w:rsid w:val="007E726D"/>
  </w:style>
  <w:style w:type="character" w:customStyle="1" w:styleId="eop">
    <w:name w:val="eop"/>
    <w:basedOn w:val="Domylnaczcionkaakapitu"/>
    <w:rsid w:val="007E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6256">
      <w:bodyDiv w:val="1"/>
      <w:marLeft w:val="0"/>
      <w:marRight w:val="0"/>
      <w:marTop w:val="0"/>
      <w:marBottom w:val="0"/>
      <w:divBdr>
        <w:top w:val="none" w:sz="0" w:space="0" w:color="auto"/>
        <w:left w:val="none" w:sz="0" w:space="0" w:color="auto"/>
        <w:bottom w:val="none" w:sz="0" w:space="0" w:color="auto"/>
        <w:right w:val="none" w:sz="0" w:space="0" w:color="auto"/>
      </w:divBdr>
    </w:div>
    <w:div w:id="369453377">
      <w:bodyDiv w:val="1"/>
      <w:marLeft w:val="0"/>
      <w:marRight w:val="0"/>
      <w:marTop w:val="0"/>
      <w:marBottom w:val="0"/>
      <w:divBdr>
        <w:top w:val="none" w:sz="0" w:space="0" w:color="auto"/>
        <w:left w:val="none" w:sz="0" w:space="0" w:color="auto"/>
        <w:bottom w:val="none" w:sz="0" w:space="0" w:color="auto"/>
        <w:right w:val="none" w:sz="0" w:space="0" w:color="auto"/>
      </w:divBdr>
    </w:div>
    <w:div w:id="616135361">
      <w:bodyDiv w:val="1"/>
      <w:marLeft w:val="0"/>
      <w:marRight w:val="0"/>
      <w:marTop w:val="0"/>
      <w:marBottom w:val="0"/>
      <w:divBdr>
        <w:top w:val="none" w:sz="0" w:space="0" w:color="auto"/>
        <w:left w:val="none" w:sz="0" w:space="0" w:color="auto"/>
        <w:bottom w:val="none" w:sz="0" w:space="0" w:color="auto"/>
        <w:right w:val="none" w:sz="0" w:space="0" w:color="auto"/>
      </w:divBdr>
    </w:div>
    <w:div w:id="624120099">
      <w:bodyDiv w:val="1"/>
      <w:marLeft w:val="0"/>
      <w:marRight w:val="0"/>
      <w:marTop w:val="0"/>
      <w:marBottom w:val="0"/>
      <w:divBdr>
        <w:top w:val="none" w:sz="0" w:space="0" w:color="auto"/>
        <w:left w:val="none" w:sz="0" w:space="0" w:color="auto"/>
        <w:bottom w:val="none" w:sz="0" w:space="0" w:color="auto"/>
        <w:right w:val="none" w:sz="0" w:space="0" w:color="auto"/>
      </w:divBdr>
    </w:div>
    <w:div w:id="667288983">
      <w:bodyDiv w:val="1"/>
      <w:marLeft w:val="0"/>
      <w:marRight w:val="0"/>
      <w:marTop w:val="0"/>
      <w:marBottom w:val="0"/>
      <w:divBdr>
        <w:top w:val="none" w:sz="0" w:space="0" w:color="auto"/>
        <w:left w:val="none" w:sz="0" w:space="0" w:color="auto"/>
        <w:bottom w:val="none" w:sz="0" w:space="0" w:color="auto"/>
        <w:right w:val="none" w:sz="0" w:space="0" w:color="auto"/>
      </w:divBdr>
    </w:div>
    <w:div w:id="855971256">
      <w:bodyDiv w:val="1"/>
      <w:marLeft w:val="0"/>
      <w:marRight w:val="0"/>
      <w:marTop w:val="0"/>
      <w:marBottom w:val="0"/>
      <w:divBdr>
        <w:top w:val="none" w:sz="0" w:space="0" w:color="auto"/>
        <w:left w:val="none" w:sz="0" w:space="0" w:color="auto"/>
        <w:bottom w:val="none" w:sz="0" w:space="0" w:color="auto"/>
        <w:right w:val="none" w:sz="0" w:space="0" w:color="auto"/>
      </w:divBdr>
    </w:div>
    <w:div w:id="1047335823">
      <w:bodyDiv w:val="1"/>
      <w:marLeft w:val="0"/>
      <w:marRight w:val="0"/>
      <w:marTop w:val="0"/>
      <w:marBottom w:val="0"/>
      <w:divBdr>
        <w:top w:val="none" w:sz="0" w:space="0" w:color="auto"/>
        <w:left w:val="none" w:sz="0" w:space="0" w:color="auto"/>
        <w:bottom w:val="none" w:sz="0" w:space="0" w:color="auto"/>
        <w:right w:val="none" w:sz="0" w:space="0" w:color="auto"/>
      </w:divBdr>
    </w:div>
    <w:div w:id="1693335884">
      <w:bodyDiv w:val="1"/>
      <w:marLeft w:val="0"/>
      <w:marRight w:val="0"/>
      <w:marTop w:val="0"/>
      <w:marBottom w:val="0"/>
      <w:divBdr>
        <w:top w:val="none" w:sz="0" w:space="0" w:color="auto"/>
        <w:left w:val="none" w:sz="0" w:space="0" w:color="auto"/>
        <w:bottom w:val="none" w:sz="0" w:space="0" w:color="auto"/>
        <w:right w:val="none" w:sz="0" w:space="0" w:color="auto"/>
      </w:divBdr>
    </w:div>
    <w:div w:id="1781366705">
      <w:bodyDiv w:val="1"/>
      <w:marLeft w:val="0"/>
      <w:marRight w:val="0"/>
      <w:marTop w:val="0"/>
      <w:marBottom w:val="0"/>
      <w:divBdr>
        <w:top w:val="none" w:sz="0" w:space="0" w:color="auto"/>
        <w:left w:val="none" w:sz="0" w:space="0" w:color="auto"/>
        <w:bottom w:val="none" w:sz="0" w:space="0" w:color="auto"/>
        <w:right w:val="none" w:sz="0" w:space="0" w:color="auto"/>
      </w:divBdr>
    </w:div>
    <w:div w:id="1782257050">
      <w:bodyDiv w:val="1"/>
      <w:marLeft w:val="0"/>
      <w:marRight w:val="0"/>
      <w:marTop w:val="0"/>
      <w:marBottom w:val="0"/>
      <w:divBdr>
        <w:top w:val="none" w:sz="0" w:space="0" w:color="auto"/>
        <w:left w:val="none" w:sz="0" w:space="0" w:color="auto"/>
        <w:bottom w:val="none" w:sz="0" w:space="0" w:color="auto"/>
        <w:right w:val="none" w:sz="0" w:space="0" w:color="auto"/>
      </w:divBdr>
    </w:div>
    <w:div w:id="19215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8C6C-2892-4806-90D0-9BE09986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15076</Words>
  <Characters>90456</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2021-02-09T16:04:00Z</dcterms:created>
  <dcterms:modified xsi:type="dcterms:W3CDTF">2021-02-24T14:06:00Z</dcterms:modified>
</cp:coreProperties>
</file>