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A" w:rsidRPr="0032227A" w:rsidRDefault="0032227A" w:rsidP="00044F1C">
      <w:pPr>
        <w:spacing w:after="120" w:line="360" w:lineRule="auto"/>
        <w:ind w:left="3540" w:hanging="4115"/>
        <w:jc w:val="right"/>
        <w:rPr>
          <w:rFonts w:ascii="Arial" w:eastAsia="Times New Roman" w:hAnsi="Arial" w:cs="Arial"/>
          <w:lang w:eastAsia="pl-PL"/>
        </w:rPr>
      </w:pPr>
      <w:r w:rsidRPr="0032227A">
        <w:rPr>
          <w:rFonts w:ascii="Arial" w:eastAsia="Times New Roman" w:hAnsi="Arial" w:cs="Arial"/>
          <w:i/>
          <w:iCs/>
          <w:color w:val="000000"/>
          <w:lang w:eastAsia="pl-PL"/>
        </w:rPr>
        <w:t>                                                 </w:t>
      </w:r>
      <w:r w:rsidRPr="0032227A">
        <w:rPr>
          <w:rFonts w:ascii="Arial" w:eastAsia="Times New Roman" w:hAnsi="Arial" w:cs="Arial"/>
          <w:i/>
          <w:iCs/>
          <w:color w:val="000000"/>
          <w:lang w:eastAsia="pl-PL"/>
        </w:rPr>
        <w:br/>
        <w:t>Załącznik nr 1</w:t>
      </w: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Szczegółowy Opis Przedmiotu Zamówienia (Szopz)</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Przedmiotem zamówienia jest zapewnienie</w:t>
      </w:r>
      <w:r w:rsidR="000A4969">
        <w:rPr>
          <w:rFonts w:ascii="Arial" w:eastAsia="Times New Roman" w:hAnsi="Arial" w:cs="Arial"/>
          <w:color w:val="000000"/>
          <w:lang w:eastAsia="pl-PL"/>
        </w:rPr>
        <w:t>,</w:t>
      </w:r>
      <w:r w:rsidRPr="0032227A">
        <w:rPr>
          <w:rFonts w:ascii="Arial" w:eastAsia="Times New Roman" w:hAnsi="Arial" w:cs="Arial"/>
          <w:color w:val="000000"/>
          <w:lang w:eastAsia="pl-PL"/>
        </w:rPr>
        <w:t xml:space="preserve"> opracowanie i publikacja tekstów prasowych o charakterze artykułów sponsorowanych w mediach:</w:t>
      </w:r>
    </w:p>
    <w:p w:rsidR="0032227A" w:rsidRDefault="00ED3205" w:rsidP="00BE4BA8">
      <w:pPr>
        <w:spacing w:after="240" w:line="360" w:lineRule="auto"/>
        <w:jc w:val="both"/>
        <w:rPr>
          <w:rFonts w:ascii="Arial" w:hAnsi="Arial" w:cs="Arial"/>
        </w:rPr>
      </w:pPr>
      <w:r w:rsidRPr="00FC5C4A">
        <w:rPr>
          <w:rFonts w:ascii="Arial" w:hAnsi="Arial" w:cs="Arial"/>
        </w:rPr>
        <w:t>część 1 - Dzienniki lub tygodniki o zasięgu ogólnopolskim</w:t>
      </w:r>
    </w:p>
    <w:p w:rsidR="006E0E28" w:rsidRPr="0032227A" w:rsidRDefault="006E0E28" w:rsidP="00BE4BA8">
      <w:pPr>
        <w:spacing w:after="240" w:line="360" w:lineRule="auto"/>
        <w:jc w:val="both"/>
        <w:rPr>
          <w:rFonts w:ascii="Arial" w:eastAsia="Times New Roman" w:hAnsi="Arial" w:cs="Arial"/>
          <w:lang w:eastAsia="pl-PL"/>
        </w:rPr>
      </w:pPr>
      <w:r>
        <w:rPr>
          <w:rFonts w:ascii="Arial" w:hAnsi="Arial" w:cs="Arial"/>
        </w:rPr>
        <w:t xml:space="preserve">w ramach realizacji </w:t>
      </w:r>
      <w:r w:rsidRPr="006E0E28">
        <w:rPr>
          <w:rFonts w:ascii="Arial" w:hAnsi="Arial" w:cs="Arial"/>
          <w:i/>
        </w:rPr>
        <w:t>Narodowego Programu Zwalczania Chorób Nowotworowych zadanie Promocja zdrowia i profilaktyka nowotworów</w:t>
      </w:r>
      <w:r>
        <w:rPr>
          <w:rFonts w:ascii="Arial" w:hAnsi="Arial" w:cs="Arial"/>
        </w:rPr>
        <w:t xml:space="preserve"> </w:t>
      </w:r>
    </w:p>
    <w:p w:rsidR="0032227A" w:rsidRPr="0032227A" w:rsidRDefault="0032227A" w:rsidP="00BE4BA8">
      <w:pPr>
        <w:spacing w:before="240"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Cel zamówienia/Tematyka:</w:t>
      </w:r>
    </w:p>
    <w:p w:rsidR="0032227A" w:rsidRPr="0032227A" w:rsidRDefault="0032227A" w:rsidP="00BE4BA8">
      <w:pPr>
        <w:numPr>
          <w:ilvl w:val="0"/>
          <w:numId w:val="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Pożądane postawy prozdrowotne, możliwości przeciwdziałania i zapobiegania zachorowaniu na choroby nowotworowe </w:t>
      </w:r>
    </w:p>
    <w:p w:rsidR="0032227A" w:rsidRPr="0032227A" w:rsidRDefault="0032227A" w:rsidP="00BE4BA8">
      <w:pPr>
        <w:numPr>
          <w:ilvl w:val="0"/>
          <w:numId w:val="1"/>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Kto może skorzystać z badań profilaktycznych, w tym zwłaszcza:</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szyjki macicy kobiet w wieku 25-59 lat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piersi kobiet w wieku 50-69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badań w kierunku raka jelita grubego w zależności od stosowanego systemu przeprowadzania badań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Profilaktyczne badania onkologiczne są bezpieczne i wykonywane są w specjalistycznych ośrodkach przez wykwalifikowaną kadrę medyczną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Zwiększenie świadomości konsekwencji chorób nowotworowych w społeczeństwie, grup ryzyka oraz potencjalnych objawów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Wskazanie roli publicznych placówek zdrowia w procesie przeciwdziałania nowotworom, w szczególności raka szyjki macicy (cytologia), raka piersi (mammografia), raka płuca</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Przedstawienie procesu diagnostyki oraz leczenia nowotworów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Wskazanie korzyści udziału w badaniach profilaktycznych oraz korzyści z wczesnego wykrycia nowotworu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Szkodliwość palenia tytoniu jako czynnika ryzyka choroby nowotworowej </w:t>
      </w:r>
      <w:r w:rsidR="00044F1C">
        <w:rPr>
          <w:rFonts w:ascii="Arial" w:eastAsia="Times New Roman" w:hAnsi="Arial" w:cs="Arial"/>
          <w:color w:val="000000"/>
          <w:lang w:eastAsia="pl-PL"/>
        </w:rPr>
        <w:t xml:space="preserve">- </w:t>
      </w:r>
      <w:r w:rsidR="00044F1C">
        <w:t>szkodliwości palenia tytoniu i metod zmierzających do uwolnienia się z nałogu</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ryzyka i wczesne objawy nowotworów złośliwych skóry, w szczególności czerniaka złośliwego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rakotwórcze w środowisku naturalnym, miejscu zamieszkania i pracy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Karmienie piersią jako czynnik zmniejszający ryzyko zachorowania na raka piersi </w:t>
      </w:r>
    </w:p>
    <w:p w:rsidR="0032227A" w:rsidRDefault="0032227A" w:rsidP="00785561">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Opis kampanii „Planuję długie życie”</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aktywnością fizyczną i przestrzeganiem prawidłowej diety oraz przeciwdziałaniem otyłości</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w:t>
      </w:r>
      <w:r w:rsidR="00044F1C" w:rsidRPr="00785561">
        <w:rPr>
          <w:rFonts w:ascii="Arial" w:eastAsia="Times New Roman" w:hAnsi="Arial" w:cs="Arial"/>
          <w:color w:val="000000"/>
          <w:lang w:eastAsia="pl-PL"/>
        </w:rPr>
        <w:t>zkodliwości promieniowania ultrafioletowego i metod zapobiegania skutkom działania w/w czynnika</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uczestniczeniem w badaniach przesiewowych i zasad udziału w skrynigu raka piersi, raka szyjki macicy oraz raka jelita grubego</w:t>
      </w:r>
    </w:p>
    <w:p w:rsid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w:t>
      </w:r>
      <w:r w:rsidR="00044F1C" w:rsidRPr="00785561">
        <w:rPr>
          <w:rFonts w:ascii="Arial" w:eastAsia="Times New Roman" w:hAnsi="Arial" w:cs="Arial"/>
          <w:color w:val="000000"/>
          <w:lang w:eastAsia="pl-PL"/>
        </w:rPr>
        <w:t>ożliwości społeczeństwa w zakresie odpowiedniego postępowania w przypadku występowania tzw. objawów potencjalnie mogących mieć związek z nowotworami</w:t>
      </w:r>
    </w:p>
    <w:p w:rsidR="0032227A" w:rsidRPr="0032227A" w:rsidRDefault="0032227A" w:rsidP="00BE4BA8">
      <w:pPr>
        <w:spacing w:after="120" w:line="360" w:lineRule="auto"/>
        <w:jc w:val="both"/>
        <w:rPr>
          <w:rFonts w:ascii="Arial" w:eastAsia="Times New Roman" w:hAnsi="Arial" w:cs="Arial"/>
          <w:lang w:eastAsia="pl-P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II. Przedmiot zamówienia</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Opracowanie i publikacja tekstów (artykułów) prasowych.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Treść artykułów Wykonawca przekaże w formacie MS Word Zamawiającemu w ciągu 14 dni przed publikacją do weryfikacji merytorycznej, tj. sprawdzenia zgodności tekstu z aktualną wiedzą medyczną.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Przygotowanie wersji elektronicznej artykułów, pliki powinny być gotowe do zamieszczenia na stronie internetowej oraz na profilach społecznościowych.</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Publikacja artykułu musi zostać uzupełniona odpowiednimi logotypami (Ministerstwa Zdrowia oraz Kampanii „Planuję długie życie”), zgodnie z księgami znaku przekazanymi w dniu podpisania umowy. </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Do zadań Wykonawcy należeć będzie: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informacji oraz napisanie artykułów prasowych</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wypowiedzi ekspertów</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opracowanie graficzne i edytorskie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korekta tekstu</w:t>
      </w:r>
    </w:p>
    <w:p w:rsidR="0032227A" w:rsidRPr="0032227A" w:rsidRDefault="0032227A" w:rsidP="00BE4BA8">
      <w:pPr>
        <w:numPr>
          <w:ilvl w:val="0"/>
          <w:numId w:val="5"/>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publikacja w wydaniach papierowych i/lub elektronicznych</w:t>
      </w:r>
    </w:p>
    <w:p w:rsidR="0032227A" w:rsidRPr="000247EA" w:rsidRDefault="0032227A" w:rsidP="00044F1C">
      <w:pPr>
        <w:numPr>
          <w:ilvl w:val="0"/>
          <w:numId w:val="6"/>
        </w:numPr>
        <w:spacing w:after="40" w:line="360" w:lineRule="auto"/>
        <w:ind w:left="502"/>
        <w:jc w:val="both"/>
        <w:textAlignment w:val="baseline"/>
        <w:rPr>
          <w:rFonts w:ascii="Arial" w:eastAsia="Times New Roman" w:hAnsi="Arial" w:cs="Arial"/>
          <w:lang w:eastAsia="pl-PL"/>
        </w:rPr>
      </w:pPr>
      <w:r w:rsidRPr="0032227A">
        <w:rPr>
          <w:rFonts w:ascii="Arial" w:eastAsia="Times New Roman" w:hAnsi="Arial" w:cs="Arial"/>
          <w:color w:val="000000"/>
          <w:lang w:eastAsia="pl-PL"/>
        </w:rPr>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3A6B90">
        <w:rPr>
          <w:rFonts w:ascii="Arial" w:eastAsia="Times New Roman" w:hAnsi="Arial" w:cs="Arial"/>
          <w:color w:val="000000"/>
          <w:lang w:eastAsia="pl-PL"/>
        </w:rPr>
        <w:t xml:space="preserve"> </w:t>
      </w:r>
      <w:r w:rsidRPr="000247EA">
        <w:rPr>
          <w:rFonts w:ascii="Arial" w:eastAsia="Times New Roman" w:hAnsi="Arial" w:cs="Arial"/>
          <w:color w:val="000000"/>
          <w:lang w:eastAsia="pl-PL"/>
        </w:rPr>
        <w:t xml:space="preserve">Obowiązkiem Wykonawcy będzie przygotowanie </w:t>
      </w:r>
      <w:r w:rsidRPr="000247EA">
        <w:rPr>
          <w:rFonts w:ascii="Arial" w:eastAsia="Times New Roman" w:hAnsi="Arial" w:cs="Arial"/>
          <w:color w:val="000000"/>
          <w:lang w:eastAsia="pl-PL"/>
        </w:rPr>
        <w:lastRenderedPageBreak/>
        <w:t xml:space="preserve">sprawozdania - raportu z realizacji zamówienia. Powinno być dostarczone przez Wykonawcę najpóźniej na tydzień przed zakończeniem okresu realizacji umowy.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Język komunikacji musi być prosty i zrozumiały, tj. przy tworzeniu tekstu należy unikać specjalistycznego, przez co niezrozumiałego języka.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 komunikacji należy unikać:</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zbyt górnolotnego języka</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abstrakcyjnych przykładów, nie związanych z dziedzinami medycznymi, profilaktycznymi</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stosowania treści, które mogą dyskryminować płeć oraz określone grupy społeczne pod względem: wyznawanej religii, poglądów politycznych itp.</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przekazywania treści mających charakter przemocy, agresji itp.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musi zapoznać się z raportem dotyczącym </w:t>
      </w:r>
      <w:hyperlink r:id="rId6" w:history="1">
        <w:r w:rsidRPr="00BE4BA8">
          <w:rPr>
            <w:rFonts w:ascii="Arial" w:eastAsia="Times New Roman" w:hAnsi="Arial" w:cs="Arial"/>
            <w:i/>
            <w:iCs/>
            <w:color w:val="000000"/>
            <w:lang w:eastAsia="pl-PL"/>
          </w:rPr>
          <w:t xml:space="preserve">Badania postaw wobec zachowań zdrowotnych w zakresie profilaktyki nowotworowej wśród mieszkańców Polski ze szczególnym uwzględnieniem postaw Polek wobec raka szyjki macicy i raka piersi, </w:t>
        </w:r>
      </w:hyperlink>
      <w:r w:rsidRPr="0032227A">
        <w:rPr>
          <w:rFonts w:ascii="Arial" w:eastAsia="Times New Roman" w:hAnsi="Arial" w:cs="Arial"/>
          <w:color w:val="000000"/>
          <w:lang w:eastAsia="pl-PL"/>
        </w:rPr>
        <w:t xml:space="preserve">który znajduje się na stronie internetowej Ministerstwa Zdrowia: </w:t>
      </w:r>
      <w:hyperlink r:id="rId7" w:history="1">
        <w:r w:rsidRPr="00BE4BA8">
          <w:rPr>
            <w:rFonts w:ascii="Arial" w:eastAsia="Times New Roman" w:hAnsi="Arial" w:cs="Arial"/>
            <w:color w:val="0000FF"/>
            <w:u w:val="single"/>
            <w:lang w:eastAsia="pl-PL"/>
          </w:rPr>
          <w:t>https://www.gov.pl/zdrowie/badanie-postaw-w-zakresie-profilaktyki-nowotworowej-wsrod-mieszkancow-polski</w:t>
        </w:r>
      </w:hyperlink>
      <w:r w:rsidRPr="0032227A">
        <w:rPr>
          <w:rFonts w:ascii="Arial" w:eastAsia="Times New Roman" w:hAnsi="Arial" w:cs="Arial"/>
          <w:color w:val="000000"/>
          <w:lang w:eastAsia="pl-PL"/>
        </w:rPr>
        <w:t xml:space="preserve"> w celu uwzględnienia w artykułach prasowych najważniejszych wniosków z badania.</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uzupełni teksty infografikami, wykresami lub zdjęciami opracowanymi wg przygotowanego przez siebie projektu, uprzednio zaakceptowanego przez Zamawiającego.</w:t>
      </w:r>
    </w:p>
    <w:p w:rsid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prasowe muszą być w pełni dostępne dla osób niepełnosprawnych.</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Język prosty do zrozumienia, w tekście zaspawane powinny być większe nagłówki</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ZASADY DLA STRON INTERNETOWYCH:</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Artykuły powinny być zamieszczone w oparciu o standardy WCAG (Web Content Accessibility </w:t>
      </w:r>
      <w:proofErr w:type="spellStart"/>
      <w:r w:rsidRPr="00ED3205">
        <w:rPr>
          <w:rFonts w:ascii="Arial" w:eastAsia="Times New Roman" w:hAnsi="Arial" w:cs="Arial"/>
          <w:color w:val="000000"/>
          <w:lang w:eastAsia="pl-PL"/>
        </w:rPr>
        <w:t>Guidelines</w:t>
      </w:r>
      <w:proofErr w:type="spellEnd"/>
      <w:r w:rsidRPr="00ED3205">
        <w:rPr>
          <w:rFonts w:ascii="Arial" w:eastAsia="Times New Roman" w:hAnsi="Arial" w:cs="Arial"/>
          <w:color w:val="000000"/>
          <w:lang w:eastAsia="pl-PL"/>
        </w:rPr>
        <w:t>).</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Np.</w:t>
      </w:r>
    </w:p>
    <w:p w:rsidR="00CC6901" w:rsidRDefault="00EC6208" w:rsidP="00ED3205">
      <w:pPr>
        <w:pStyle w:val="Akapitzlist"/>
        <w:numPr>
          <w:ilvl w:val="0"/>
          <w:numId w:val="42"/>
        </w:numPr>
        <w:autoSpaceDE w:val="0"/>
        <w:autoSpaceDN w:val="0"/>
        <w:adjustRightInd w:val="0"/>
        <w:spacing w:after="0" w:line="240" w:lineRule="auto"/>
        <w:ind w:left="1134"/>
        <w:jc w:val="both"/>
        <w:rPr>
          <w:lang w:eastAsia="pl-PL"/>
        </w:rPr>
      </w:pPr>
      <w:r w:rsidRPr="00ED3205">
        <w:rPr>
          <w:rFonts w:ascii="Arial" w:eastAsia="Times New Roman" w:hAnsi="Arial" w:cs="Arial"/>
          <w:color w:val="000000"/>
          <w:lang w:eastAsia="pl-PL"/>
        </w:rPr>
        <w:t>W artykułach powinny być używany tekst alternatywny, dzięki któremu wszelkie elementy nietekstowe,</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umieszczone na stronie internetowej, takie jak: zdjęcia, obrazki, ikony, wykresy, tabele itp. będą mogły</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być przetworzone przez oprogramowanie użytkownika i dostarczyć wszystkie konieczne informacje,</w:t>
      </w:r>
      <w:r w:rsid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jakie ze sobą niosą.</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W atrybucie powinien znaleźć się krótki opis szczegółów, jakie przedstawia ilustracja w zależności od</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kontekstu.</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Załączniki w formacie „pdf” muszą być rozpoznawalne przez syntezator mowy.</w:t>
      </w:r>
    </w:p>
    <w:p w:rsidR="00EC6208"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 Musi być możliwość powiększenia tekstu, nie tracąc przy tym na jej funkcjonalności i przejrzystości</w:t>
      </w:r>
    </w:p>
    <w:p w:rsidR="00EC6208" w:rsidRPr="0032227A" w:rsidRDefault="00EC6208" w:rsidP="00ED3205">
      <w:pPr>
        <w:spacing w:after="40" w:line="360" w:lineRule="auto"/>
        <w:ind w:left="360"/>
        <w:jc w:val="both"/>
        <w:textAlignment w:val="baseline"/>
        <w:rPr>
          <w:rFonts w:ascii="Arial" w:eastAsia="Times New Roman" w:hAnsi="Arial" w:cs="Arial"/>
          <w:color w:val="000000"/>
          <w:lang w:eastAsia="pl-PL"/>
        </w:rPr>
      </w:pP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w terminie uzgodnionym z Zamawiającym przekaże harmonogram publikacji ogłoszeń.</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Wszystkie teksty, infografiki, zdjęcia itp., które Wykonawca wykona w ramach realizacji umowy Zamawiający będzie mógł wykorzystać, m.in. w celu publikowania ich w swoich serwisach internetowych oraz mediach społecznościowych.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muszą zostać opublikowane w pełnym nakładzie gazet i czasopism wskazanych przez Wykonawcę.</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artykuł musi zawierać minimum następujące informacje:</w:t>
      </w:r>
    </w:p>
    <w:p w:rsidR="000247EA" w:rsidRDefault="000247EA"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Treść artykułu</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logotyp kampanii „Planuję długie życie” i Ministerstwa Zdrowia </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napis: Artykuł współfinansowany przez Narodowy Program Zwalczania Chorób Nowotworowych, zadanie: Promocja zdrowia i profilaktyka nowotworów  </w:t>
      </w:r>
    </w:p>
    <w:p w:rsid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napis: </w:t>
      </w:r>
      <w:hyperlink r:id="rId8" w:history="1">
        <w:r w:rsidRPr="00BE4BA8">
          <w:rPr>
            <w:rFonts w:ascii="Arial" w:eastAsia="Times New Roman" w:hAnsi="Arial" w:cs="Arial"/>
            <w:color w:val="0000FF"/>
            <w:u w:val="single"/>
            <w:lang w:eastAsia="pl-PL"/>
          </w:rPr>
          <w:t>www.gov.pl/zdrowie</w:t>
        </w:r>
      </w:hyperlink>
      <w:r w:rsidRPr="0032227A">
        <w:rPr>
          <w:rFonts w:ascii="Arial" w:eastAsia="Times New Roman" w:hAnsi="Arial" w:cs="Arial"/>
          <w:color w:val="000000"/>
          <w:lang w:eastAsia="pl-PL"/>
        </w:rPr>
        <w:t xml:space="preserve"> </w:t>
      </w:r>
      <w:hyperlink r:id="rId9" w:history="1">
        <w:r w:rsidRPr="00BE4BA8">
          <w:rPr>
            <w:rFonts w:ascii="Arial" w:eastAsia="Times New Roman" w:hAnsi="Arial" w:cs="Arial"/>
            <w:color w:val="0000FF"/>
            <w:u w:val="single"/>
            <w:lang w:eastAsia="pl-PL"/>
          </w:rPr>
          <w:t>www.planujedlugiezycie.pl</w:t>
        </w:r>
      </w:hyperlink>
      <w:r w:rsidRPr="0032227A">
        <w:rPr>
          <w:rFonts w:ascii="Arial" w:eastAsia="Times New Roman" w:hAnsi="Arial" w:cs="Arial"/>
          <w:color w:val="000000"/>
          <w:lang w:eastAsia="pl-PL"/>
        </w:rPr>
        <w:t xml:space="preserve"> </w:t>
      </w:r>
    </w:p>
    <w:p w:rsidR="00FC1670" w:rsidRPr="0032227A" w:rsidRDefault="00FC1670"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Chyba, że Zmawiający stwierdzi inaczej</w:t>
      </w:r>
    </w:p>
    <w:p w:rsidR="0032227A" w:rsidRPr="00285F6D" w:rsidRDefault="0032227A" w:rsidP="00DB0F54">
      <w:pPr>
        <w:numPr>
          <w:ilvl w:val="0"/>
          <w:numId w:val="11"/>
        </w:numPr>
        <w:spacing w:after="40" w:line="360" w:lineRule="auto"/>
        <w:ind w:left="360"/>
        <w:jc w:val="both"/>
        <w:textAlignment w:val="baseline"/>
        <w:rPr>
          <w:rFonts w:ascii="Arial" w:eastAsia="Times New Roman" w:hAnsi="Arial" w:cs="Arial"/>
          <w:color w:val="000000"/>
          <w:lang w:eastAsia="pl-PL"/>
        </w:rPr>
      </w:pPr>
      <w:r w:rsidRPr="00DB0F54">
        <w:rPr>
          <w:rFonts w:ascii="Arial" w:eastAsia="Times New Roman" w:hAnsi="Arial" w:cs="Arial"/>
          <w:color w:val="000000"/>
          <w:lang w:eastAsia="pl-PL"/>
        </w:rPr>
        <w:t>Wykonawca zobowiązany jest do k</w:t>
      </w:r>
      <w:r w:rsidRPr="00285F6D">
        <w:rPr>
          <w:rFonts w:ascii="Arial" w:eastAsia="Times New Roman" w:hAnsi="Arial" w:cs="Arial"/>
          <w:color w:val="000000"/>
          <w:lang w:eastAsia="pl-PL"/>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może udostępnić Wykonawcy kontakty do osób bezpośrednio zajmujących się realizacją poszczególnych tematów.</w:t>
      </w:r>
    </w:p>
    <w:p w:rsid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z zamieszczanych artykułów będzie inny od pozostałych.</w:t>
      </w:r>
    </w:p>
    <w:p w:rsidR="000247EA" w:rsidRPr="0016215B" w:rsidRDefault="006A5971" w:rsidP="006A5971">
      <w:pPr>
        <w:numPr>
          <w:ilvl w:val="0"/>
          <w:numId w:val="11"/>
        </w:numPr>
        <w:spacing w:after="40" w:line="360" w:lineRule="auto"/>
        <w:jc w:val="both"/>
        <w:rPr>
          <w:rFonts w:ascii="Arial" w:hAnsi="Arial" w:cs="Arial"/>
        </w:rPr>
      </w:pPr>
      <w:r w:rsidRPr="00044F1C">
        <w:rPr>
          <w:rFonts w:ascii="Arial" w:hAnsi="Arial" w:cs="Arial"/>
        </w:rPr>
        <w:t xml:space="preserve">Jeżeli tytuł prasowy posiada stronę internetową, serwis internetowy i/lub konta w kanałach społecznościowych, powstające </w:t>
      </w:r>
      <w:r w:rsidRPr="006A5971">
        <w:rPr>
          <w:rFonts w:ascii="Arial" w:hAnsi="Arial" w:cs="Arial"/>
        </w:rPr>
        <w:t>teksty prasowe</w:t>
      </w:r>
      <w:r w:rsidRPr="00044F1C">
        <w:rPr>
          <w:rFonts w:ascii="Arial" w:hAnsi="Arial" w:cs="Arial"/>
        </w:rPr>
        <w:t xml:space="preserve"> muszą być również opublikowane w tych kanałach internetowych. </w:t>
      </w:r>
      <w:r w:rsidR="000247EA" w:rsidRPr="0016215B">
        <w:rPr>
          <w:rFonts w:ascii="Arial" w:hAnsi="Arial" w:cs="Arial"/>
        </w:rPr>
        <w:t xml:space="preserve">Wykonawca przygotuje wpisy (2 posty) wraz z grafiką na media społecznościowe zaoferowanej gazety. Wpis będzie dotyczył najważniejszych informacji z każdego </w:t>
      </w:r>
      <w:r w:rsidR="00044F1C">
        <w:rPr>
          <w:rFonts w:ascii="Arial" w:hAnsi="Arial" w:cs="Arial"/>
        </w:rPr>
        <w:t>artykułu</w:t>
      </w:r>
      <w:r w:rsidR="000247EA" w:rsidRPr="0016215B">
        <w:rPr>
          <w:rFonts w:ascii="Arial" w:hAnsi="Arial" w:cs="Arial"/>
        </w:rPr>
        <w:t xml:space="preserve"> prasowe</w:t>
      </w:r>
      <w:r w:rsidR="00044F1C">
        <w:rPr>
          <w:rFonts w:ascii="Arial" w:hAnsi="Arial" w:cs="Arial"/>
        </w:rPr>
        <w:t>go</w:t>
      </w:r>
      <w:r w:rsidR="000247EA" w:rsidRPr="0016215B">
        <w:rPr>
          <w:rFonts w:ascii="Arial" w:hAnsi="Arial" w:cs="Arial"/>
        </w:rPr>
        <w:t xml:space="preserve">. </w:t>
      </w:r>
    </w:p>
    <w:p w:rsidR="000247EA" w:rsidRPr="004A4A2E" w:rsidRDefault="000247EA" w:rsidP="000247EA">
      <w:pPr>
        <w:numPr>
          <w:ilvl w:val="0"/>
          <w:numId w:val="11"/>
        </w:numPr>
        <w:spacing w:after="40" w:line="360" w:lineRule="auto"/>
        <w:jc w:val="both"/>
        <w:rPr>
          <w:rFonts w:ascii="Arial" w:hAnsi="Arial" w:cs="Arial"/>
        </w:rPr>
      </w:pPr>
      <w:r w:rsidRPr="004A4A2E">
        <w:rPr>
          <w:rFonts w:ascii="Arial" w:hAnsi="Arial" w:cs="Arial"/>
        </w:rPr>
        <w:t>Wykonawca przygotuje i opublikuje artykuł na portalach zaproponowanej gazety, jeśli tytułu takowe posiadają. Zamawiający dopuszcza, by w Internecie ukazały się te same artykuł</w:t>
      </w:r>
      <w:r w:rsidR="00044F1C">
        <w:rPr>
          <w:rFonts w:ascii="Arial" w:hAnsi="Arial" w:cs="Arial"/>
        </w:rPr>
        <w:t>y</w:t>
      </w:r>
      <w:r w:rsidRPr="004A4A2E">
        <w:rPr>
          <w:rFonts w:ascii="Arial" w:hAnsi="Arial" w:cs="Arial"/>
        </w:rPr>
        <w:t>, co w wydaniach papierowych.  Wykonawca przygotuje ilustracje do poszczególnych artykułów w postaci zdjęć, infografik, wykresów itp.</w:t>
      </w:r>
    </w:p>
    <w:p w:rsidR="000247EA" w:rsidRDefault="000247EA" w:rsidP="000247EA">
      <w:pPr>
        <w:numPr>
          <w:ilvl w:val="0"/>
          <w:numId w:val="11"/>
        </w:numPr>
        <w:spacing w:after="40" w:line="360" w:lineRule="auto"/>
        <w:jc w:val="both"/>
        <w:rPr>
          <w:rFonts w:ascii="Arial" w:hAnsi="Arial" w:cs="Arial"/>
        </w:rPr>
      </w:pPr>
      <w:r w:rsidRPr="004A4A2E">
        <w:rPr>
          <w:rFonts w:ascii="Arial" w:hAnsi="Arial" w:cs="Arial"/>
        </w:rPr>
        <w:t xml:space="preserve">Zamawiający zastrzega możliwość spersonalizowanych komunikatów z treściami z </w:t>
      </w:r>
      <w:r w:rsidR="00044F1C">
        <w:rPr>
          <w:rFonts w:ascii="Arial" w:hAnsi="Arial" w:cs="Arial"/>
        </w:rPr>
        <w:t>artykułów</w:t>
      </w:r>
      <w:r w:rsidRPr="004A4A2E">
        <w:rPr>
          <w:rFonts w:ascii="Arial" w:hAnsi="Arial" w:cs="Arial"/>
        </w:rPr>
        <w:t xml:space="preserve"> prasowych, które zostaną opublikowane w gazetach</w:t>
      </w:r>
      <w:r w:rsidR="00044F1C">
        <w:rPr>
          <w:rFonts w:ascii="Arial" w:hAnsi="Arial" w:cs="Arial"/>
        </w:rPr>
        <w:t>,</w:t>
      </w:r>
      <w:r w:rsidRPr="004A4A2E">
        <w:rPr>
          <w:rFonts w:ascii="Arial" w:hAnsi="Arial" w:cs="Arial"/>
        </w:rPr>
        <w:t xml:space="preserve"> do wyselekcjonowanych grup odbiorców.  </w:t>
      </w:r>
    </w:p>
    <w:p w:rsidR="00CC6901" w:rsidRDefault="00CC6901" w:rsidP="000247EA">
      <w:pPr>
        <w:numPr>
          <w:ilvl w:val="0"/>
          <w:numId w:val="11"/>
        </w:numPr>
        <w:spacing w:after="40" w:line="360" w:lineRule="auto"/>
        <w:jc w:val="both"/>
        <w:rPr>
          <w:rFonts w:ascii="Arial" w:hAnsi="Arial" w:cs="Arial"/>
        </w:rPr>
      </w:pPr>
      <w:r>
        <w:rPr>
          <w:rFonts w:ascii="Arial" w:hAnsi="Arial" w:cs="Arial"/>
        </w:rPr>
        <w:lastRenderedPageBreak/>
        <w:t xml:space="preserve">Zamawiający zastrzega możliwość do zamieszczenia artykułów na swoich stronach, m.in. </w:t>
      </w:r>
      <w:hyperlink r:id="rId10" w:history="1">
        <w:r w:rsidRPr="005F3818">
          <w:rPr>
            <w:rStyle w:val="Hipercze"/>
            <w:rFonts w:ascii="Arial" w:hAnsi="Arial" w:cs="Arial"/>
          </w:rPr>
          <w:t>www.planujedlugiezycie.pl</w:t>
        </w:r>
      </w:hyperlink>
      <w:r>
        <w:rPr>
          <w:rFonts w:ascii="Arial" w:hAnsi="Arial" w:cs="Arial"/>
        </w:rPr>
        <w:t xml:space="preserve"> oraz na profilach społecznościowych. </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A</w:t>
      </w:r>
      <w:r w:rsidRPr="00382BFF">
        <w:rPr>
          <w:rFonts w:ascii="Arial" w:hAnsi="Arial" w:cs="Arial"/>
        </w:rPr>
        <w:t>rtykuł</w:t>
      </w:r>
      <w:r>
        <w:rPr>
          <w:rFonts w:ascii="Arial" w:hAnsi="Arial" w:cs="Arial"/>
        </w:rPr>
        <w:t xml:space="preserve">y muszą być napisane w sposób ciekawy. W przynajmniej w połowie artykułów muszą być wywiady z ekspertami lub </w:t>
      </w:r>
      <w:r w:rsidRPr="00382BFF">
        <w:rPr>
          <w:rFonts w:ascii="Arial" w:hAnsi="Arial" w:cs="Arial"/>
        </w:rPr>
        <w:t>human story</w:t>
      </w:r>
      <w:r>
        <w:rPr>
          <w:rFonts w:ascii="Arial" w:hAnsi="Arial" w:cs="Arial"/>
        </w:rPr>
        <w:t xml:space="preserve"> (opisane muszą być tylko prawdziwie osoby</w:t>
      </w:r>
      <w:r w:rsidRPr="00382BFF">
        <w:rPr>
          <w:rFonts w:ascii="Arial" w:hAnsi="Arial" w:cs="Arial"/>
        </w:rPr>
        <w:t>)</w:t>
      </w:r>
      <w:r>
        <w:rPr>
          <w:rFonts w:ascii="Arial" w:hAnsi="Arial" w:cs="Arial"/>
        </w:rPr>
        <w:t>.</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Zamawiającemu należy przekazać p</w:t>
      </w:r>
      <w:r w:rsidRPr="00382BFF">
        <w:rPr>
          <w:rFonts w:ascii="Arial" w:hAnsi="Arial" w:cs="Arial"/>
        </w:rPr>
        <w:t>rzy rozlic</w:t>
      </w:r>
      <w:r>
        <w:rPr>
          <w:rFonts w:ascii="Arial" w:hAnsi="Arial" w:cs="Arial"/>
        </w:rPr>
        <w:t>zeniu poszczególnych publikacji</w:t>
      </w:r>
      <w:r w:rsidRPr="00382BFF">
        <w:rPr>
          <w:rFonts w:ascii="Arial" w:hAnsi="Arial" w:cs="Arial"/>
        </w:rPr>
        <w:t>:</w:t>
      </w:r>
    </w:p>
    <w:p w:rsidR="00382BFF" w:rsidRPr="00382BFF" w:rsidRDefault="00382BFF" w:rsidP="00B02ADA">
      <w:pPr>
        <w:pStyle w:val="Akapitzlist"/>
        <w:numPr>
          <w:ilvl w:val="1"/>
          <w:numId w:val="11"/>
        </w:numPr>
        <w:spacing w:line="360" w:lineRule="auto"/>
        <w:contextualSpacing w:val="0"/>
        <w:jc w:val="both"/>
        <w:rPr>
          <w:rFonts w:ascii="Arial" w:hAnsi="Arial" w:cs="Arial"/>
        </w:rPr>
      </w:pPr>
      <w:r>
        <w:rPr>
          <w:rFonts w:ascii="Arial" w:hAnsi="Arial" w:cs="Arial"/>
        </w:rPr>
        <w:t>wszystkie</w:t>
      </w:r>
      <w:r w:rsidRPr="00382BFF">
        <w:rPr>
          <w:rFonts w:ascii="Arial" w:hAnsi="Arial" w:cs="Arial"/>
        </w:rPr>
        <w:t xml:space="preserve"> gazet z wydrukowanymi </w:t>
      </w:r>
      <w:r w:rsidR="00B02ADA">
        <w:rPr>
          <w:rFonts w:ascii="Arial" w:hAnsi="Arial" w:cs="Arial"/>
        </w:rPr>
        <w:t>artykułami</w:t>
      </w:r>
      <w:r w:rsidRPr="00382BFF">
        <w:rPr>
          <w:rFonts w:ascii="Arial" w:hAnsi="Arial" w:cs="Arial"/>
        </w:rPr>
        <w:t xml:space="preserve"> </w:t>
      </w:r>
    </w:p>
    <w:p w:rsidR="00382BFF" w:rsidRDefault="00382BFF" w:rsidP="00B02ADA">
      <w:pPr>
        <w:pStyle w:val="Akapitzlist"/>
        <w:numPr>
          <w:ilvl w:val="1"/>
          <w:numId w:val="11"/>
        </w:numPr>
        <w:spacing w:line="360" w:lineRule="auto"/>
        <w:contextualSpacing w:val="0"/>
        <w:jc w:val="both"/>
        <w:rPr>
          <w:rFonts w:ascii="Arial" w:hAnsi="Arial" w:cs="Arial"/>
        </w:rPr>
      </w:pPr>
      <w:r w:rsidRPr="00382BFF">
        <w:rPr>
          <w:rFonts w:ascii="Arial" w:hAnsi="Arial" w:cs="Arial"/>
        </w:rPr>
        <w:t xml:space="preserve">zestawienie wszystkich linków do stron i mediów społecznościowych z </w:t>
      </w:r>
      <w:proofErr w:type="spellStart"/>
      <w:r w:rsidRPr="00382BFF">
        <w:rPr>
          <w:rFonts w:ascii="Arial" w:hAnsi="Arial" w:cs="Arial"/>
        </w:rPr>
        <w:t>print</w:t>
      </w:r>
      <w:proofErr w:type="spellEnd"/>
      <w:r w:rsidRPr="00382BFF">
        <w:rPr>
          <w:rFonts w:ascii="Arial" w:hAnsi="Arial" w:cs="Arial"/>
        </w:rPr>
        <w:t xml:space="preserve"> </w:t>
      </w:r>
      <w:proofErr w:type="spellStart"/>
      <w:r w:rsidRPr="00382BFF">
        <w:rPr>
          <w:rFonts w:ascii="Arial" w:hAnsi="Arial" w:cs="Arial"/>
        </w:rPr>
        <w:t>screenami</w:t>
      </w:r>
      <w:proofErr w:type="spellEnd"/>
      <w:r w:rsidRPr="00382BFF">
        <w:rPr>
          <w:rFonts w:ascii="Arial" w:hAnsi="Arial" w:cs="Arial"/>
        </w:rPr>
        <w:t xml:space="preserve"> i inf</w:t>
      </w:r>
      <w:r w:rsidR="00B02ADA">
        <w:rPr>
          <w:rFonts w:ascii="Arial" w:hAnsi="Arial" w:cs="Arial"/>
        </w:rPr>
        <w:t>ormacją</w:t>
      </w:r>
      <w:r w:rsidRPr="00382BFF">
        <w:rPr>
          <w:rFonts w:ascii="Arial" w:hAnsi="Arial" w:cs="Arial"/>
        </w:rPr>
        <w:t xml:space="preserve"> o okresie wyświetlania (od</w:t>
      </w:r>
      <w:r w:rsidR="00B02ADA">
        <w:rPr>
          <w:rFonts w:ascii="Arial" w:hAnsi="Arial" w:cs="Arial"/>
        </w:rPr>
        <w:t>…</w:t>
      </w:r>
      <w:r w:rsidRPr="00382BFF">
        <w:rPr>
          <w:rFonts w:ascii="Arial" w:hAnsi="Arial" w:cs="Arial"/>
        </w:rPr>
        <w:t>do.</w:t>
      </w:r>
      <w:r w:rsidR="00B02ADA">
        <w:rPr>
          <w:rFonts w:ascii="Arial" w:hAnsi="Arial" w:cs="Arial"/>
        </w:rPr>
        <w:t>.</w:t>
      </w:r>
      <w:r w:rsidRPr="00382BFF">
        <w:rPr>
          <w:rFonts w:ascii="Arial" w:hAnsi="Arial" w:cs="Arial"/>
        </w:rPr>
        <w:t>.)</w:t>
      </w:r>
      <w:r w:rsidR="00B02ADA">
        <w:rPr>
          <w:rFonts w:ascii="Arial" w:hAnsi="Arial" w:cs="Arial"/>
        </w:rPr>
        <w:t>.</w:t>
      </w:r>
    </w:p>
    <w:p w:rsidR="00382BFF" w:rsidRDefault="00382BFF" w:rsidP="00B02ADA">
      <w:pPr>
        <w:pStyle w:val="Akapitzlist"/>
        <w:numPr>
          <w:ilvl w:val="0"/>
          <w:numId w:val="11"/>
        </w:numPr>
        <w:spacing w:line="360" w:lineRule="auto"/>
        <w:ind w:left="714" w:hanging="357"/>
        <w:contextualSpacing w:val="0"/>
        <w:jc w:val="both"/>
        <w:rPr>
          <w:rFonts w:ascii="Arial" w:hAnsi="Arial" w:cs="Arial"/>
        </w:rPr>
      </w:pPr>
      <w:r w:rsidRPr="00382BFF">
        <w:rPr>
          <w:rFonts w:ascii="Arial" w:hAnsi="Arial" w:cs="Arial"/>
        </w:rPr>
        <w:t xml:space="preserve"> </w:t>
      </w:r>
      <w:r>
        <w:rPr>
          <w:rFonts w:ascii="Arial" w:hAnsi="Arial" w:cs="Arial"/>
        </w:rPr>
        <w:t xml:space="preserve">najpóźniej </w:t>
      </w:r>
      <w:r w:rsidRPr="00382BFF">
        <w:rPr>
          <w:rFonts w:ascii="Arial" w:hAnsi="Arial" w:cs="Arial"/>
        </w:rPr>
        <w:t>w dniu publikacji</w:t>
      </w:r>
      <w:r>
        <w:rPr>
          <w:rFonts w:ascii="Arial" w:hAnsi="Arial" w:cs="Arial"/>
        </w:rPr>
        <w:t xml:space="preserve"> każdego artykułu Wykonawca musi</w:t>
      </w:r>
      <w:r w:rsidR="00B02ADA">
        <w:rPr>
          <w:rFonts w:ascii="Arial" w:hAnsi="Arial" w:cs="Arial"/>
        </w:rPr>
        <w:t xml:space="preserve"> przekazać Zamawiającemu</w:t>
      </w:r>
      <w:r w:rsidRPr="00382BFF">
        <w:rPr>
          <w:rFonts w:ascii="Arial" w:hAnsi="Arial" w:cs="Arial"/>
        </w:rPr>
        <w:t>: infografiki i linki do publikacji w sieci (</w:t>
      </w:r>
      <w:r>
        <w:rPr>
          <w:rFonts w:ascii="Arial" w:hAnsi="Arial" w:cs="Arial"/>
        </w:rPr>
        <w:t xml:space="preserve">w tym m.in. na </w:t>
      </w:r>
      <w:proofErr w:type="spellStart"/>
      <w:r>
        <w:rPr>
          <w:rFonts w:ascii="Arial" w:hAnsi="Arial" w:cs="Arial"/>
        </w:rPr>
        <w:t>Twittera</w:t>
      </w:r>
      <w:proofErr w:type="spellEnd"/>
      <w:r w:rsidRPr="00382BFF">
        <w:rPr>
          <w:rFonts w:ascii="Arial" w:hAnsi="Arial" w:cs="Arial"/>
        </w:rPr>
        <w:t>)</w:t>
      </w:r>
      <w:r w:rsidR="00B02ADA">
        <w:rPr>
          <w:rFonts w:ascii="Arial" w:hAnsi="Arial" w:cs="Arial"/>
        </w:rPr>
        <w:t>.</w:t>
      </w:r>
    </w:p>
    <w:p w:rsidR="00B02ADA" w:rsidRPr="00382BFF" w:rsidRDefault="00B02ADA"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Wszystkie artykuły muszą być sprawdzone przez osobę z co najmniej tytułem doktora onkologa. Zamawiający dopuszcza podpisywaniem artykułów nazwiskiem eksperta</w:t>
      </w:r>
      <w:r w:rsidR="00110315">
        <w:rPr>
          <w:rFonts w:ascii="Arial" w:hAnsi="Arial" w:cs="Arial"/>
        </w:rPr>
        <w:t>.</w:t>
      </w:r>
      <w:r>
        <w:rPr>
          <w:rFonts w:ascii="Arial" w:hAnsi="Arial" w:cs="Arial"/>
        </w:rPr>
        <w:t xml:space="preserve"> </w:t>
      </w:r>
    </w:p>
    <w:p w:rsidR="00382BFF" w:rsidRPr="004A4A2E" w:rsidRDefault="00382BFF" w:rsidP="00B02ADA">
      <w:pPr>
        <w:spacing w:after="40" w:line="360" w:lineRule="auto"/>
        <w:ind w:left="720"/>
        <w:jc w:val="both"/>
        <w:rPr>
          <w:rFonts w:ascii="Arial" w:hAnsi="Arial" w:cs="Aria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III.    Wymagania Zamawiającego dotyczące zapewnienia powierzchni do publikacji artykułów.</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nie dopuszcza możliwości publikacji artykułów prasowych w oddzielnym dodatku tematycznym bądź branżowym (opublikowanym do całego nakładu dziennika w dniu publikacji ogłoszenia).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nie dopuszcza publikacji artykułów na stronach ogłoszeniowych, stronach z komunikatami i nekrologami, repertuarami, informacjami na temat przetargów, stronach miejskich (dodatki miejskie w dziennikach ogólnopolskich), stronach regionalnych (dodatki regionalne w dziennikach ogólnopolskich), stronach motoryzacyjnych, sportowych oraz kulturalnych.</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zastrzega, aby w dniu publikacji artykułu prasowego na stronach sąsiadujących </w:t>
      </w:r>
      <w:r w:rsidR="00EC6208">
        <w:rPr>
          <w:rFonts w:ascii="Arial" w:eastAsia="Times New Roman" w:hAnsi="Arial" w:cs="Arial"/>
          <w:color w:val="000000"/>
          <w:lang w:eastAsia="pl-PL"/>
        </w:rPr>
        <w:t xml:space="preserve">tzn. obok siebie, </w:t>
      </w:r>
      <w:r w:rsidRPr="0032227A">
        <w:rPr>
          <w:rFonts w:ascii="Arial" w:eastAsia="Times New Roman" w:hAnsi="Arial" w:cs="Arial"/>
          <w:color w:val="000000"/>
          <w:lang w:eastAsia="pl-PL"/>
        </w:rPr>
        <w:t>nie były publikowane inne treści o charakterze sensacyjnym, deprecjonujące obszar ochrony zdrowia, reklam firm farmaceutycznych lub z branży medycznej ani suplementów diety.</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Format artykułów w formie drukowanej: minimum ½ strony, maksimum 2 strony dziennika lub czasopisma </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Liczba znaków artykułów w formie drukowanej: minimum 4 000 (ze spacjami)</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Każdy artykuł prasowy musi zostać opublikowany w pełnym nakładzie dziennika lub czasopisma. </w:t>
      </w:r>
    </w:p>
    <w:p w:rsidR="00EC6208" w:rsidRDefault="0032227A"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Format artykułów i depesz agencyjnych w formie elektronicznej: minimum 2500 znaków.</w:t>
      </w:r>
    </w:p>
    <w:p w:rsidR="00EC6208" w:rsidRPr="00EC6208" w:rsidRDefault="00EC6208"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będzie mierzyć efektywność publikacji w prasie poprzez </w:t>
      </w:r>
      <w:bookmarkStart w:id="0" w:name="_GoBack"/>
      <w:r w:rsidRPr="00ED3205">
        <w:rPr>
          <w:rFonts w:ascii="Arial" w:eastAsia="Times New Roman" w:hAnsi="Arial" w:cs="Arial"/>
          <w:color w:val="000000"/>
          <w:lang w:eastAsia="pl-PL"/>
        </w:rPr>
        <w:t>nakład</w:t>
      </w:r>
      <w:bookmarkEnd w:id="0"/>
      <w:r w:rsidRPr="00ED3205">
        <w:rPr>
          <w:rFonts w:ascii="Arial" w:eastAsia="Times New Roman" w:hAnsi="Arial" w:cs="Arial"/>
          <w:color w:val="000000"/>
          <w:lang w:eastAsia="pl-PL"/>
        </w:rPr>
        <w:t xml:space="preserve"> oraz numery strony.</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IV.    Wymagania Zamawiającego dotyczące publikacji artykułów prasowych:</w:t>
      </w:r>
    </w:p>
    <w:p w:rsidR="0032227A" w:rsidRPr="0032227A" w:rsidRDefault="0032227A" w:rsidP="00BE4BA8">
      <w:pPr>
        <w:numPr>
          <w:ilvl w:val="0"/>
          <w:numId w:val="1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Dzienniki lub tygodniki ogólnopolskie. Zamawiający wymaga, aby dziennik lub tygodnik:</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w postaci drukowanej</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był płatny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obejmował swoim zasięgiem obszar całego kraju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regularnie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prezentował tematykę związaną z ochroną zdrowia lub posiadał stały dodatek poświęcony ww. tematyce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miał charakter opiniotwórczy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miał </w:t>
      </w:r>
      <w:ins w:id="1" w:author="Brajczewska Joanna" w:date="2018-09-25T13:03:00Z">
        <w:r w:rsidR="006216A6">
          <w:rPr>
            <w:rFonts w:ascii="Calibri" w:hAnsi="Calibri"/>
            <w:color w:val="1F497D"/>
          </w:rPr>
          <w:t xml:space="preserve"> średni nakład jednorazowy. </w:t>
        </w:r>
      </w:ins>
      <w:del w:id="2" w:author="Brajczewska Joanna" w:date="2018-09-25T13:03:00Z">
        <w:r w:rsidRPr="0032227A" w:rsidDel="006216A6">
          <w:rPr>
            <w:rFonts w:ascii="Arial" w:eastAsia="Times New Roman" w:hAnsi="Arial" w:cs="Arial"/>
            <w:color w:val="000000"/>
            <w:lang w:eastAsia="pl-PL"/>
          </w:rPr>
          <w:delText xml:space="preserve">nakład sprzedaży </w:delText>
        </w:r>
      </w:del>
      <w:r w:rsidRPr="0032227A">
        <w:rPr>
          <w:rFonts w:ascii="Arial" w:eastAsia="Times New Roman" w:hAnsi="Arial" w:cs="Arial"/>
          <w:color w:val="000000"/>
          <w:lang w:eastAsia="pl-PL"/>
        </w:rPr>
        <w:t>wydań drukowanych w 2017 r. na poziomie co najmniej 40 000 egzemplarzy (źródło danych: Związek Kontroli Dystrybucji Prasy).</w:t>
      </w: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V.    Wymagania dotyczące współpracy Zamawiającego z Wykonawcą</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logotypy, tj. Ministerstwa Zdrowia, kampanii „Planuję długie życie” zostaną przekazane Wykonawcy po zawarciu umowy.</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projekty artykułów prasowych będą przekazywane drogą elektroniczną. W tej samej formie będzie odbywało się dokonywanie akceptacji, a także zgłaszanie uwag przez Zamawiającego.</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będzie dysponował w trakcie realizacji zamówienia sprzętem oraz aktualnym i legalnym oprogramowaniem niezbędnym do należytego i terminowego wykonywania zamówienia.</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Brak akceptacji Zmawiającego w przypadku publikacji artykułów będzie skutkowało publikacją na koszt Wykonawcy.  </w:t>
      </w:r>
    </w:p>
    <w:p w:rsidR="0032227A" w:rsidRPr="0032227A" w:rsidRDefault="0032227A" w:rsidP="00BE4BA8">
      <w:pPr>
        <w:numPr>
          <w:ilvl w:val="0"/>
          <w:numId w:val="24"/>
        </w:numPr>
        <w:spacing w:after="120" w:line="360" w:lineRule="auto"/>
        <w:ind w:left="360"/>
        <w:jc w:val="both"/>
        <w:textAlignment w:val="baseline"/>
        <w:rPr>
          <w:rFonts w:ascii="Arial" w:eastAsia="Times New Roman" w:hAnsi="Arial" w:cs="Arial"/>
          <w:b/>
          <w:bCs/>
          <w:color w:val="000000"/>
          <w:lang w:eastAsia="pl-PL"/>
        </w:rPr>
      </w:pPr>
      <w:r w:rsidRPr="0032227A">
        <w:rPr>
          <w:rFonts w:ascii="Arial" w:eastAsia="Times New Roman" w:hAnsi="Arial" w:cs="Arial"/>
          <w:b/>
          <w:bCs/>
          <w:color w:val="000000"/>
          <w:lang w:eastAsia="pl-PL"/>
        </w:rPr>
        <w:t>Harmonogram realizacji zamówienia</w:t>
      </w:r>
    </w:p>
    <w:p w:rsidR="0032227A" w:rsidRPr="0032227A" w:rsidRDefault="0032227A" w:rsidP="00BE4BA8">
      <w:pPr>
        <w:numPr>
          <w:ilvl w:val="0"/>
          <w:numId w:val="25"/>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Przedmiot umowy realizowany będzie </w:t>
      </w:r>
      <w:r w:rsidR="00285F6D">
        <w:rPr>
          <w:rFonts w:ascii="Arial" w:eastAsia="Times New Roman" w:hAnsi="Arial" w:cs="Arial"/>
          <w:color w:val="000000"/>
          <w:lang w:eastAsia="pl-PL"/>
        </w:rPr>
        <w:t xml:space="preserve">do </w:t>
      </w:r>
      <w:r w:rsidR="009C0B5A">
        <w:rPr>
          <w:rFonts w:ascii="Arial" w:eastAsia="Times New Roman" w:hAnsi="Arial" w:cs="Arial"/>
          <w:color w:val="000000"/>
          <w:lang w:eastAsia="pl-PL"/>
        </w:rPr>
        <w:t>5 grudnia</w:t>
      </w:r>
      <w:r w:rsidR="00285F6D">
        <w:rPr>
          <w:rFonts w:ascii="Arial" w:eastAsia="Times New Roman" w:hAnsi="Arial" w:cs="Arial"/>
          <w:color w:val="000000"/>
          <w:lang w:eastAsia="pl-PL"/>
        </w:rPr>
        <w:t xml:space="preserve"> 2018 roku</w:t>
      </w:r>
      <w:r w:rsidRPr="0032227A">
        <w:rPr>
          <w:rFonts w:ascii="Arial" w:eastAsia="Times New Roman" w:hAnsi="Arial" w:cs="Arial"/>
          <w:color w:val="000000"/>
          <w:lang w:eastAsia="pl-PL"/>
        </w:rPr>
        <w:t xml:space="preserve"> od dnia zawarcia umowy. W tym terminie Wykonawca jest zobowiązany do:</w:t>
      </w:r>
    </w:p>
    <w:p w:rsidR="0032227A" w:rsidRPr="0032227A"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przedstawienia Zamawiającemu projektów artykułów prasowych </w:t>
      </w:r>
    </w:p>
    <w:p w:rsidR="0032227A" w:rsidRPr="00ED3205"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uzyskania akceptacji Zamawiającego w zakresie ostatecznej wersji artykułów </w:t>
      </w:r>
      <w:r w:rsidRPr="00ED3205">
        <w:rPr>
          <w:rFonts w:ascii="Arial" w:eastAsia="Times New Roman" w:hAnsi="Arial" w:cs="Arial"/>
          <w:color w:val="000000"/>
          <w:lang w:eastAsia="pl-PL"/>
        </w:rPr>
        <w:t xml:space="preserve">prasowych </w:t>
      </w:r>
    </w:p>
    <w:p w:rsidR="0032227A" w:rsidRPr="00ED3205" w:rsidRDefault="0032227A" w:rsidP="00BE4BA8">
      <w:pPr>
        <w:numPr>
          <w:ilvl w:val="0"/>
          <w:numId w:val="27"/>
        </w:numPr>
        <w:spacing w:after="120" w:line="360" w:lineRule="auto"/>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zakłada publikację artykułów prasowych od </w:t>
      </w:r>
      <w:r w:rsidR="00CC6901" w:rsidRPr="00ED3205">
        <w:rPr>
          <w:rFonts w:ascii="Arial" w:eastAsia="Times New Roman" w:hAnsi="Arial" w:cs="Arial"/>
          <w:color w:val="000000"/>
          <w:lang w:eastAsia="pl-PL"/>
        </w:rPr>
        <w:t>momentu podpisania umowy</w:t>
      </w:r>
      <w:r w:rsidR="00D87E4A" w:rsidRPr="00ED3205">
        <w:rPr>
          <w:rFonts w:ascii="Arial" w:eastAsia="Times New Roman" w:hAnsi="Arial" w:cs="Arial"/>
          <w:color w:val="000000"/>
          <w:lang w:eastAsia="pl-PL"/>
        </w:rPr>
        <w:t xml:space="preserve"> </w:t>
      </w:r>
      <w:r w:rsidRPr="00ED3205">
        <w:rPr>
          <w:rFonts w:ascii="Arial" w:eastAsia="Times New Roman" w:hAnsi="Arial" w:cs="Arial"/>
          <w:color w:val="000000"/>
          <w:lang w:eastAsia="pl-PL"/>
        </w:rPr>
        <w:t xml:space="preserve">do </w:t>
      </w:r>
      <w:r w:rsidR="009C0B5A">
        <w:rPr>
          <w:rFonts w:ascii="Arial" w:eastAsia="Times New Roman" w:hAnsi="Arial" w:cs="Arial"/>
          <w:color w:val="000000"/>
          <w:lang w:eastAsia="pl-PL"/>
        </w:rPr>
        <w:t>5 grudnia</w:t>
      </w:r>
      <w:r w:rsidRPr="00ED3205">
        <w:rPr>
          <w:rFonts w:ascii="Arial" w:eastAsia="Times New Roman" w:hAnsi="Arial" w:cs="Arial"/>
          <w:color w:val="000000"/>
          <w:lang w:eastAsia="pl-PL"/>
        </w:rPr>
        <w:t xml:space="preserve"> 2018 roku w następującej ilości:</w:t>
      </w:r>
    </w:p>
    <w:p w:rsidR="00C84CFF" w:rsidRDefault="0032227A" w:rsidP="00C84CFF">
      <w:pPr>
        <w:pStyle w:val="Akapitzlist"/>
        <w:numPr>
          <w:ilvl w:val="1"/>
          <w:numId w:val="27"/>
        </w:numPr>
        <w:spacing w:after="120" w:line="360" w:lineRule="auto"/>
        <w:jc w:val="both"/>
        <w:rPr>
          <w:rFonts w:ascii="Arial" w:eastAsia="Times New Roman" w:hAnsi="Arial" w:cs="Arial"/>
          <w:color w:val="000000"/>
          <w:lang w:eastAsia="pl-PL"/>
        </w:rPr>
      </w:pPr>
      <w:r w:rsidRPr="00366C0F">
        <w:rPr>
          <w:rFonts w:ascii="Arial" w:eastAsia="Times New Roman" w:hAnsi="Arial" w:cs="Arial"/>
          <w:color w:val="000000"/>
          <w:lang w:eastAsia="pl-PL"/>
        </w:rPr>
        <w:t>od 10 do 15 w dziennikach lub tygodnikach o zasięgu ogólnopolskim</w:t>
      </w:r>
      <w:r w:rsidR="00EC6208" w:rsidRPr="00366C0F">
        <w:rPr>
          <w:rFonts w:ascii="Arial" w:eastAsia="Times New Roman" w:hAnsi="Arial" w:cs="Arial"/>
          <w:color w:val="000000"/>
          <w:lang w:eastAsia="pl-PL"/>
        </w:rPr>
        <w:t>, w ilości od 10 do 15 w każdym z tych dzienników</w:t>
      </w:r>
      <w:r w:rsidR="00C84CFF">
        <w:rPr>
          <w:rFonts w:ascii="Arial" w:eastAsia="Times New Roman" w:hAnsi="Arial" w:cs="Arial"/>
          <w:color w:val="000000"/>
          <w:lang w:eastAsia="pl-PL"/>
        </w:rPr>
        <w:t xml:space="preserve"> lub tygodniku </w:t>
      </w:r>
      <w:r w:rsidR="00366C0F">
        <w:rPr>
          <w:rFonts w:ascii="Arial" w:eastAsia="Times New Roman" w:hAnsi="Arial" w:cs="Arial"/>
          <w:color w:val="000000"/>
          <w:lang w:eastAsia="pl-PL"/>
        </w:rPr>
        <w:t xml:space="preserve"> (część I)</w:t>
      </w:r>
    </w:p>
    <w:p w:rsidR="0032227A" w:rsidRPr="0032227A" w:rsidRDefault="0032227A" w:rsidP="00ED3205">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    Jednocześnie zastrzega się, iż terminy oraz liczba publikacji ogłoszeń mogą ulec zmianie </w:t>
      </w:r>
    </w:p>
    <w:p w:rsidR="0032227A" w:rsidRPr="0032227A" w:rsidRDefault="0032227A" w:rsidP="00BE4BA8">
      <w:pPr>
        <w:numPr>
          <w:ilvl w:val="0"/>
          <w:numId w:val="2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Minimum </w:t>
      </w:r>
      <w:r w:rsidR="00BE4BA8">
        <w:rPr>
          <w:rFonts w:ascii="Arial" w:eastAsia="Times New Roman" w:hAnsi="Arial" w:cs="Arial"/>
          <w:color w:val="000000"/>
          <w:lang w:eastAsia="pl-PL"/>
        </w:rPr>
        <w:t>14</w:t>
      </w:r>
      <w:r w:rsidRPr="0032227A">
        <w:rPr>
          <w:rFonts w:ascii="Arial" w:eastAsia="Times New Roman" w:hAnsi="Arial" w:cs="Arial"/>
          <w:color w:val="000000"/>
          <w:lang w:eastAsia="pl-PL"/>
        </w:rPr>
        <w:t xml:space="preserve"> dni przed publikacją Wykonawca przekaże Zamawiającemu drogą elektroniczną artykuł prasowy planowany do publikacji celem jego akceptacji lub zgłoszenia ewentualnych uwag. Termin ten nie dotyczy artykułów przygotowywanych przez agencje prasowe.</w:t>
      </w:r>
    </w:p>
    <w:p w:rsidR="0032227A" w:rsidRPr="0032227A" w:rsidRDefault="0032227A" w:rsidP="00BE4BA8">
      <w:pPr>
        <w:numPr>
          <w:ilvl w:val="0"/>
          <w:numId w:val="29"/>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rsidR="0032227A" w:rsidRPr="0032227A" w:rsidRDefault="0032227A" w:rsidP="00BE4BA8">
      <w:pPr>
        <w:numPr>
          <w:ilvl w:val="0"/>
          <w:numId w:val="30"/>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rsidR="0032227A" w:rsidRPr="0032227A" w:rsidRDefault="0032227A" w:rsidP="00BE4BA8">
      <w:pPr>
        <w:numPr>
          <w:ilvl w:val="0"/>
          <w:numId w:val="3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uwzględnienia przez Wykonawcę wszystkich uwag Zamawiającego nie wstrzymuje biegu terminu realizacji zamówienia.</w:t>
      </w:r>
    </w:p>
    <w:p w:rsidR="0032227A" w:rsidRPr="0032227A" w:rsidRDefault="0032227A" w:rsidP="00BE4BA8">
      <w:pPr>
        <w:numPr>
          <w:ilvl w:val="0"/>
          <w:numId w:val="32"/>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ma obowiązek uwzględniać i wprowadzać wszystkie uwagi Zamawiającego do projektów artykułów prasowych.</w:t>
      </w:r>
    </w:p>
    <w:p w:rsidR="0032227A" w:rsidRPr="0032227A" w:rsidRDefault="0032227A" w:rsidP="00BE4BA8">
      <w:pPr>
        <w:numPr>
          <w:ilvl w:val="0"/>
          <w:numId w:val="33"/>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ma obowiązek przedstawienia Zamawiającemu projektów artykułów prasowych rozumianych w każdym przypadku jako tekst w wersji ostatecznej (z korektą i adjustacją tekstów). </w:t>
      </w:r>
    </w:p>
    <w:p w:rsidR="0032227A" w:rsidRPr="0032227A" w:rsidRDefault="0032227A" w:rsidP="00BE4BA8">
      <w:pPr>
        <w:numPr>
          <w:ilvl w:val="0"/>
          <w:numId w:val="34"/>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Maksymalnie na 3 dni przed datą publikacji każdego artykułu prasowego Wykonawca jest zobowiązany do uzyskania akceptacji Zamawiającego dla danego ogłoszenia prasowego w wersji ostatecznej. Termin ten nie dotyczy artykułów przygotowywanych przez agencje prasowe.</w:t>
      </w:r>
    </w:p>
    <w:p w:rsidR="0032227A" w:rsidRPr="0032227A" w:rsidRDefault="0032227A" w:rsidP="00BE4BA8">
      <w:pPr>
        <w:numPr>
          <w:ilvl w:val="0"/>
          <w:numId w:val="35"/>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Wersja ostateczna artykułu prasowego, która uzyskała akceptację Zamawiającego zapisywana jest formacie .pdf i przekazywana Zamawiającemu drogą elektroniczną. </w:t>
      </w:r>
    </w:p>
    <w:p w:rsidR="0032227A" w:rsidRPr="0032227A" w:rsidRDefault="0032227A" w:rsidP="00BE4BA8">
      <w:pPr>
        <w:numPr>
          <w:ilvl w:val="0"/>
          <w:numId w:val="36"/>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bezpłatnie dostarczy Zamawiającemu jedno papierowe wydanie każdego czasopisma, w którym opublikowany zostanie artykuł prasowy w terminie do 14 dni od daty publikacji ogłoszenia prasowego lub plik z zapisem tekstu opublikowanego na portalu lub z zapisem depeszy udostępnionej innym mediom.  </w:t>
      </w:r>
    </w:p>
    <w:p w:rsidR="002C2ACB" w:rsidRDefault="002C2ACB" w:rsidP="00BE4BA8">
      <w:pPr>
        <w:spacing w:line="360" w:lineRule="auto"/>
        <w:jc w:val="both"/>
        <w:rPr>
          <w:rFonts w:ascii="Arial" w:hAnsi="Arial" w:cs="Arial"/>
        </w:rPr>
      </w:pPr>
    </w:p>
    <w:sectPr w:rsidR="002C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6EE"/>
    <w:multiLevelType w:val="multilevel"/>
    <w:tmpl w:val="F522BE4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A65BA"/>
    <w:multiLevelType w:val="multilevel"/>
    <w:tmpl w:val="D30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85042"/>
    <w:multiLevelType w:val="multilevel"/>
    <w:tmpl w:val="67E6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D750F"/>
    <w:multiLevelType w:val="hybridMultilevel"/>
    <w:tmpl w:val="30BE4D3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281977A5"/>
    <w:multiLevelType w:val="multilevel"/>
    <w:tmpl w:val="874A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15"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6506"/>
    <w:multiLevelType w:val="multilevel"/>
    <w:tmpl w:val="EA8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A6A82"/>
    <w:multiLevelType w:val="hybridMultilevel"/>
    <w:tmpl w:val="78FCB7A8"/>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B1DFD"/>
    <w:multiLevelType w:val="multilevel"/>
    <w:tmpl w:val="762AA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856EE"/>
    <w:multiLevelType w:val="hybridMultilevel"/>
    <w:tmpl w:val="5C3621A6"/>
    <w:lvl w:ilvl="0" w:tplc="0415000D">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32137"/>
    <w:multiLevelType w:val="multilevel"/>
    <w:tmpl w:val="E57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71BB6"/>
    <w:multiLevelType w:val="multilevel"/>
    <w:tmpl w:val="AB4E3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51EEB"/>
    <w:multiLevelType w:val="multilevel"/>
    <w:tmpl w:val="B10A3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628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B02CA"/>
    <w:multiLevelType w:val="multilevel"/>
    <w:tmpl w:val="37C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9C6"/>
    <w:multiLevelType w:val="hybridMultilevel"/>
    <w:tmpl w:val="AA4A5468"/>
    <w:lvl w:ilvl="0" w:tplc="96D04E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05BB8"/>
    <w:multiLevelType w:val="multilevel"/>
    <w:tmpl w:val="F72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2"/>
  </w:num>
  <w:num w:numId="4">
    <w:abstractNumId w:val="2"/>
  </w:num>
  <w:num w:numId="5">
    <w:abstractNumId w:val="31"/>
  </w:num>
  <w:num w:numId="6">
    <w:abstractNumId w:val="21"/>
  </w:num>
  <w:num w:numId="7">
    <w:abstractNumId w:val="4"/>
  </w:num>
  <w:num w:numId="8">
    <w:abstractNumId w:val="23"/>
    <w:lvlOverride w:ilvl="0">
      <w:lvl w:ilvl="0">
        <w:numFmt w:val="lowerLetter"/>
        <w:lvlText w:val="%1."/>
        <w:lvlJc w:val="left"/>
      </w:lvl>
    </w:lvlOverride>
  </w:num>
  <w:num w:numId="9">
    <w:abstractNumId w:val="10"/>
  </w:num>
  <w:num w:numId="10">
    <w:abstractNumId w:val="15"/>
    <w:lvlOverride w:ilvl="0">
      <w:lvl w:ilvl="0">
        <w:numFmt w:val="lowerLetter"/>
        <w:lvlText w:val="%1."/>
        <w:lvlJc w:val="left"/>
      </w:lvl>
    </w:lvlOverride>
  </w:num>
  <w:num w:numId="11">
    <w:abstractNumId w:val="19"/>
  </w:num>
  <w:num w:numId="12">
    <w:abstractNumId w:val="24"/>
  </w:num>
  <w:num w:numId="13">
    <w:abstractNumId w:val="12"/>
  </w:num>
  <w:num w:numId="14">
    <w:abstractNumId w:val="2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16"/>
    <w:lvlOverride w:ilvl="0">
      <w:lvl w:ilvl="0">
        <w:numFmt w:val="lowerLetter"/>
        <w:lvlText w:val="%1."/>
        <w:lvlJc w:val="left"/>
      </w:lvl>
    </w:lvlOverride>
  </w:num>
  <w:num w:numId="17">
    <w:abstractNumId w:val="18"/>
    <w:lvlOverride w:ilvl="0">
      <w:lvl w:ilvl="0">
        <w:numFmt w:val="decimal"/>
        <w:lvlText w:val="%1."/>
        <w:lvlJc w:val="left"/>
      </w:lvl>
    </w:lvlOverride>
  </w:num>
  <w:num w:numId="18">
    <w:abstractNumId w:val="22"/>
    <w:lvlOverride w:ilvl="0">
      <w:lvl w:ilvl="0">
        <w:numFmt w:val="lowerLetter"/>
        <w:lvlText w:val="%1."/>
        <w:lvlJc w:val="left"/>
      </w:lvl>
    </w:lvlOverride>
  </w:num>
  <w:num w:numId="19">
    <w:abstractNumId w:val="27"/>
    <w:lvlOverride w:ilvl="0">
      <w:lvl w:ilvl="0">
        <w:numFmt w:val="decimal"/>
        <w:lvlText w:val="%1."/>
        <w:lvlJc w:val="left"/>
      </w:lvl>
    </w:lvlOverride>
  </w:num>
  <w:num w:numId="20">
    <w:abstractNumId w:val="7"/>
    <w:lvlOverride w:ilvl="0">
      <w:lvl w:ilvl="0">
        <w:numFmt w:val="lowerLetter"/>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13"/>
  </w:num>
  <w:num w:numId="24">
    <w:abstractNumId w:val="14"/>
  </w:num>
  <w:num w:numId="25">
    <w:abstractNumId w:val="5"/>
  </w:num>
  <w:num w:numId="26">
    <w:abstractNumId w:val="6"/>
  </w:num>
  <w:num w:numId="27">
    <w:abstractNumId w:val="3"/>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30"/>
  </w:num>
  <w:num w:numId="38">
    <w:abstractNumId w:val="0"/>
  </w:num>
  <w:num w:numId="39">
    <w:abstractNumId w:val="11"/>
  </w:num>
  <w:num w:numId="40">
    <w:abstractNumId w:val="17"/>
  </w:num>
  <w:num w:numId="41">
    <w:abstractNumId w:val="1"/>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jczewska Joanna">
    <w15:presenceInfo w15:providerId="AD" w15:userId="S-1-5-21-1385659239-949102547-469644761-17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A"/>
    <w:rsid w:val="000247EA"/>
    <w:rsid w:val="00044F1C"/>
    <w:rsid w:val="000A4969"/>
    <w:rsid w:val="000D005E"/>
    <w:rsid w:val="00110315"/>
    <w:rsid w:val="00130B04"/>
    <w:rsid w:val="0016215B"/>
    <w:rsid w:val="00285F6D"/>
    <w:rsid w:val="002C2ACB"/>
    <w:rsid w:val="0032227A"/>
    <w:rsid w:val="00366C0F"/>
    <w:rsid w:val="00382BFF"/>
    <w:rsid w:val="003A6B90"/>
    <w:rsid w:val="00417B46"/>
    <w:rsid w:val="004D54D1"/>
    <w:rsid w:val="006216A6"/>
    <w:rsid w:val="006A5971"/>
    <w:rsid w:val="006E0E28"/>
    <w:rsid w:val="00785561"/>
    <w:rsid w:val="009C0B5A"/>
    <w:rsid w:val="00B02ADA"/>
    <w:rsid w:val="00BC3B25"/>
    <w:rsid w:val="00BD631E"/>
    <w:rsid w:val="00BE4BA8"/>
    <w:rsid w:val="00C82AD2"/>
    <w:rsid w:val="00C84CFF"/>
    <w:rsid w:val="00CC6901"/>
    <w:rsid w:val="00D87E4A"/>
    <w:rsid w:val="00DB0F54"/>
    <w:rsid w:val="00EC4E6E"/>
    <w:rsid w:val="00EC6208"/>
    <w:rsid w:val="00ED3205"/>
    <w:rsid w:val="00FC1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B617F-87E8-4CF1-BC08-05AF010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227A"/>
    <w:rPr>
      <w:color w:val="0000FF"/>
      <w:u w:val="single"/>
    </w:rPr>
  </w:style>
  <w:style w:type="paragraph" w:styleId="Tekstdymka">
    <w:name w:val="Balloon Text"/>
    <w:basedOn w:val="Normalny"/>
    <w:link w:val="TekstdymkaZnak"/>
    <w:uiPriority w:val="99"/>
    <w:semiHidden/>
    <w:unhideWhenUsed/>
    <w:rsid w:val="000247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7EA"/>
    <w:rPr>
      <w:rFonts w:ascii="Tahoma" w:hAnsi="Tahoma" w:cs="Tahoma"/>
      <w:sz w:val="16"/>
      <w:szCs w:val="16"/>
    </w:rPr>
  </w:style>
  <w:style w:type="character" w:styleId="Odwoaniedokomentarza">
    <w:name w:val="annotation reference"/>
    <w:basedOn w:val="Domylnaczcionkaakapitu"/>
    <w:uiPriority w:val="99"/>
    <w:semiHidden/>
    <w:unhideWhenUsed/>
    <w:rsid w:val="00DB0F54"/>
    <w:rPr>
      <w:sz w:val="16"/>
      <w:szCs w:val="16"/>
    </w:rPr>
  </w:style>
  <w:style w:type="paragraph" w:styleId="Tekstkomentarza">
    <w:name w:val="annotation text"/>
    <w:basedOn w:val="Normalny"/>
    <w:link w:val="TekstkomentarzaZnak"/>
    <w:uiPriority w:val="99"/>
    <w:semiHidden/>
    <w:unhideWhenUsed/>
    <w:rsid w:val="00DB0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F54"/>
    <w:rPr>
      <w:sz w:val="20"/>
      <w:szCs w:val="20"/>
    </w:rPr>
  </w:style>
  <w:style w:type="paragraph" w:styleId="Tematkomentarza">
    <w:name w:val="annotation subject"/>
    <w:basedOn w:val="Tekstkomentarza"/>
    <w:next w:val="Tekstkomentarza"/>
    <w:link w:val="TematkomentarzaZnak"/>
    <w:uiPriority w:val="99"/>
    <w:semiHidden/>
    <w:unhideWhenUsed/>
    <w:rsid w:val="00DB0F54"/>
    <w:rPr>
      <w:b/>
      <w:bCs/>
    </w:rPr>
  </w:style>
  <w:style w:type="character" w:customStyle="1" w:styleId="TematkomentarzaZnak">
    <w:name w:val="Temat komentarza Znak"/>
    <w:basedOn w:val="TekstkomentarzaZnak"/>
    <w:link w:val="Tematkomentarza"/>
    <w:uiPriority w:val="99"/>
    <w:semiHidden/>
    <w:rsid w:val="00DB0F54"/>
    <w:rPr>
      <w:b/>
      <w:bCs/>
      <w:sz w:val="20"/>
      <w:szCs w:val="20"/>
    </w:rPr>
  </w:style>
  <w:style w:type="paragraph" w:styleId="Akapitzlist">
    <w:name w:val="List Paragraph"/>
    <w:basedOn w:val="Normalny"/>
    <w:uiPriority w:val="34"/>
    <w:qFormat/>
    <w:rsid w:val="006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9683">
      <w:bodyDiv w:val="1"/>
      <w:marLeft w:val="0"/>
      <w:marRight w:val="0"/>
      <w:marTop w:val="0"/>
      <w:marBottom w:val="0"/>
      <w:divBdr>
        <w:top w:val="none" w:sz="0" w:space="0" w:color="auto"/>
        <w:left w:val="none" w:sz="0" w:space="0" w:color="auto"/>
        <w:bottom w:val="none" w:sz="0" w:space="0" w:color="auto"/>
        <w:right w:val="none" w:sz="0" w:space="0" w:color="auto"/>
      </w:divBdr>
    </w:div>
    <w:div w:id="1080449531">
      <w:bodyDiv w:val="1"/>
      <w:marLeft w:val="0"/>
      <w:marRight w:val="0"/>
      <w:marTop w:val="0"/>
      <w:marBottom w:val="0"/>
      <w:divBdr>
        <w:top w:val="none" w:sz="0" w:space="0" w:color="auto"/>
        <w:left w:val="none" w:sz="0" w:space="0" w:color="auto"/>
        <w:bottom w:val="none" w:sz="0" w:space="0" w:color="auto"/>
        <w:right w:val="none" w:sz="0" w:space="0" w:color="auto"/>
      </w:divBdr>
      <w:divsChild>
        <w:div w:id="44061898">
          <w:marLeft w:val="0"/>
          <w:marRight w:val="0"/>
          <w:marTop w:val="0"/>
          <w:marBottom w:val="0"/>
          <w:divBdr>
            <w:top w:val="none" w:sz="0" w:space="0" w:color="auto"/>
            <w:left w:val="none" w:sz="0" w:space="0" w:color="auto"/>
            <w:bottom w:val="none" w:sz="0" w:space="0" w:color="auto"/>
            <w:right w:val="none" w:sz="0" w:space="0" w:color="auto"/>
          </w:divBdr>
        </w:div>
        <w:div w:id="1602571703">
          <w:marLeft w:val="0"/>
          <w:marRight w:val="0"/>
          <w:marTop w:val="0"/>
          <w:marBottom w:val="0"/>
          <w:divBdr>
            <w:top w:val="none" w:sz="0" w:space="0" w:color="auto"/>
            <w:left w:val="none" w:sz="0" w:space="0" w:color="auto"/>
            <w:bottom w:val="none" w:sz="0" w:space="0" w:color="auto"/>
            <w:right w:val="none" w:sz="0" w:space="0" w:color="auto"/>
          </w:divBdr>
        </w:div>
        <w:div w:id="211501177">
          <w:marLeft w:val="0"/>
          <w:marRight w:val="0"/>
          <w:marTop w:val="0"/>
          <w:marBottom w:val="0"/>
          <w:divBdr>
            <w:top w:val="none" w:sz="0" w:space="0" w:color="auto"/>
            <w:left w:val="none" w:sz="0" w:space="0" w:color="auto"/>
            <w:bottom w:val="none" w:sz="0" w:space="0" w:color="auto"/>
            <w:right w:val="none" w:sz="0" w:space="0" w:color="auto"/>
          </w:divBdr>
        </w:div>
        <w:div w:id="2101297342">
          <w:marLeft w:val="0"/>
          <w:marRight w:val="0"/>
          <w:marTop w:val="0"/>
          <w:marBottom w:val="0"/>
          <w:divBdr>
            <w:top w:val="none" w:sz="0" w:space="0" w:color="auto"/>
            <w:left w:val="none" w:sz="0" w:space="0" w:color="auto"/>
            <w:bottom w:val="none" w:sz="0" w:space="0" w:color="auto"/>
            <w:right w:val="none" w:sz="0" w:space="0" w:color="auto"/>
          </w:divBdr>
        </w:div>
        <w:div w:id="1276405883">
          <w:marLeft w:val="0"/>
          <w:marRight w:val="0"/>
          <w:marTop w:val="0"/>
          <w:marBottom w:val="0"/>
          <w:divBdr>
            <w:top w:val="none" w:sz="0" w:space="0" w:color="auto"/>
            <w:left w:val="none" w:sz="0" w:space="0" w:color="auto"/>
            <w:bottom w:val="none" w:sz="0" w:space="0" w:color="auto"/>
            <w:right w:val="none" w:sz="0" w:space="0" w:color="auto"/>
          </w:divBdr>
        </w:div>
        <w:div w:id="1350840032">
          <w:marLeft w:val="0"/>
          <w:marRight w:val="0"/>
          <w:marTop w:val="0"/>
          <w:marBottom w:val="0"/>
          <w:divBdr>
            <w:top w:val="none" w:sz="0" w:space="0" w:color="auto"/>
            <w:left w:val="none" w:sz="0" w:space="0" w:color="auto"/>
            <w:bottom w:val="none" w:sz="0" w:space="0" w:color="auto"/>
            <w:right w:val="none" w:sz="0" w:space="0" w:color="auto"/>
          </w:divBdr>
        </w:div>
        <w:div w:id="1445222752">
          <w:marLeft w:val="0"/>
          <w:marRight w:val="0"/>
          <w:marTop w:val="0"/>
          <w:marBottom w:val="0"/>
          <w:divBdr>
            <w:top w:val="none" w:sz="0" w:space="0" w:color="auto"/>
            <w:left w:val="none" w:sz="0" w:space="0" w:color="auto"/>
            <w:bottom w:val="none" w:sz="0" w:space="0" w:color="auto"/>
            <w:right w:val="none" w:sz="0" w:space="0" w:color="auto"/>
          </w:divBdr>
        </w:div>
        <w:div w:id="1804540502">
          <w:marLeft w:val="0"/>
          <w:marRight w:val="0"/>
          <w:marTop w:val="0"/>
          <w:marBottom w:val="0"/>
          <w:divBdr>
            <w:top w:val="none" w:sz="0" w:space="0" w:color="auto"/>
            <w:left w:val="none" w:sz="0" w:space="0" w:color="auto"/>
            <w:bottom w:val="none" w:sz="0" w:space="0" w:color="auto"/>
            <w:right w:val="none" w:sz="0" w:space="0" w:color="auto"/>
          </w:divBdr>
        </w:div>
        <w:div w:id="1865678934">
          <w:marLeft w:val="0"/>
          <w:marRight w:val="0"/>
          <w:marTop w:val="0"/>
          <w:marBottom w:val="0"/>
          <w:divBdr>
            <w:top w:val="none" w:sz="0" w:space="0" w:color="auto"/>
            <w:left w:val="none" w:sz="0" w:space="0" w:color="auto"/>
            <w:bottom w:val="none" w:sz="0" w:space="0" w:color="auto"/>
            <w:right w:val="none" w:sz="0" w:space="0" w:color="auto"/>
          </w:divBdr>
        </w:div>
        <w:div w:id="1767075862">
          <w:marLeft w:val="0"/>
          <w:marRight w:val="0"/>
          <w:marTop w:val="0"/>
          <w:marBottom w:val="0"/>
          <w:divBdr>
            <w:top w:val="none" w:sz="0" w:space="0" w:color="auto"/>
            <w:left w:val="none" w:sz="0" w:space="0" w:color="auto"/>
            <w:bottom w:val="none" w:sz="0" w:space="0" w:color="auto"/>
            <w:right w:val="none" w:sz="0" w:space="0" w:color="auto"/>
          </w:divBdr>
        </w:div>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741950914">
          <w:marLeft w:val="0"/>
          <w:marRight w:val="0"/>
          <w:marTop w:val="0"/>
          <w:marBottom w:val="0"/>
          <w:divBdr>
            <w:top w:val="none" w:sz="0" w:space="0" w:color="auto"/>
            <w:left w:val="none" w:sz="0" w:space="0" w:color="auto"/>
            <w:bottom w:val="none" w:sz="0" w:space="0" w:color="auto"/>
            <w:right w:val="none" w:sz="0" w:space="0" w:color="auto"/>
          </w:divBdr>
        </w:div>
        <w:div w:id="405297835">
          <w:marLeft w:val="0"/>
          <w:marRight w:val="0"/>
          <w:marTop w:val="0"/>
          <w:marBottom w:val="0"/>
          <w:divBdr>
            <w:top w:val="none" w:sz="0" w:space="0" w:color="auto"/>
            <w:left w:val="none" w:sz="0" w:space="0" w:color="auto"/>
            <w:bottom w:val="none" w:sz="0" w:space="0" w:color="auto"/>
            <w:right w:val="none" w:sz="0" w:space="0" w:color="auto"/>
          </w:divBdr>
        </w:div>
        <w:div w:id="1839271956">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 w:id="880165250">
          <w:marLeft w:val="0"/>
          <w:marRight w:val="0"/>
          <w:marTop w:val="0"/>
          <w:marBottom w:val="0"/>
          <w:divBdr>
            <w:top w:val="none" w:sz="0" w:space="0" w:color="auto"/>
            <w:left w:val="none" w:sz="0" w:space="0" w:color="auto"/>
            <w:bottom w:val="none" w:sz="0" w:space="0" w:color="auto"/>
            <w:right w:val="none" w:sz="0" w:space="0" w:color="auto"/>
          </w:divBdr>
        </w:div>
        <w:div w:id="758521751">
          <w:marLeft w:val="0"/>
          <w:marRight w:val="0"/>
          <w:marTop w:val="0"/>
          <w:marBottom w:val="0"/>
          <w:divBdr>
            <w:top w:val="none" w:sz="0" w:space="0" w:color="auto"/>
            <w:left w:val="none" w:sz="0" w:space="0" w:color="auto"/>
            <w:bottom w:val="none" w:sz="0" w:space="0" w:color="auto"/>
            <w:right w:val="none" w:sz="0" w:space="0" w:color="auto"/>
          </w:divBdr>
        </w:div>
        <w:div w:id="1686518850">
          <w:marLeft w:val="0"/>
          <w:marRight w:val="0"/>
          <w:marTop w:val="0"/>
          <w:marBottom w:val="0"/>
          <w:divBdr>
            <w:top w:val="none" w:sz="0" w:space="0" w:color="auto"/>
            <w:left w:val="none" w:sz="0" w:space="0" w:color="auto"/>
            <w:bottom w:val="none" w:sz="0" w:space="0" w:color="auto"/>
            <w:right w:val="none" w:sz="0" w:space="0" w:color="auto"/>
          </w:divBdr>
        </w:div>
        <w:div w:id="1462726319">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485897144">
          <w:marLeft w:val="0"/>
          <w:marRight w:val="0"/>
          <w:marTop w:val="0"/>
          <w:marBottom w:val="0"/>
          <w:divBdr>
            <w:top w:val="none" w:sz="0" w:space="0" w:color="auto"/>
            <w:left w:val="none" w:sz="0" w:space="0" w:color="auto"/>
            <w:bottom w:val="none" w:sz="0" w:space="0" w:color="auto"/>
            <w:right w:val="none" w:sz="0" w:space="0" w:color="auto"/>
          </w:divBdr>
        </w:div>
        <w:div w:id="539442267">
          <w:marLeft w:val="0"/>
          <w:marRight w:val="0"/>
          <w:marTop w:val="0"/>
          <w:marBottom w:val="0"/>
          <w:divBdr>
            <w:top w:val="none" w:sz="0" w:space="0" w:color="auto"/>
            <w:left w:val="none" w:sz="0" w:space="0" w:color="auto"/>
            <w:bottom w:val="none" w:sz="0" w:space="0" w:color="auto"/>
            <w:right w:val="none" w:sz="0" w:space="0" w:color="auto"/>
          </w:divBdr>
        </w:div>
        <w:div w:id="2106075011">
          <w:marLeft w:val="0"/>
          <w:marRight w:val="0"/>
          <w:marTop w:val="0"/>
          <w:marBottom w:val="0"/>
          <w:divBdr>
            <w:top w:val="none" w:sz="0" w:space="0" w:color="auto"/>
            <w:left w:val="none" w:sz="0" w:space="0" w:color="auto"/>
            <w:bottom w:val="none" w:sz="0" w:space="0" w:color="auto"/>
            <w:right w:val="none" w:sz="0" w:space="0" w:color="auto"/>
          </w:divBdr>
        </w:div>
        <w:div w:id="1720081835">
          <w:marLeft w:val="0"/>
          <w:marRight w:val="0"/>
          <w:marTop w:val="0"/>
          <w:marBottom w:val="0"/>
          <w:divBdr>
            <w:top w:val="none" w:sz="0" w:space="0" w:color="auto"/>
            <w:left w:val="none" w:sz="0" w:space="0" w:color="auto"/>
            <w:bottom w:val="none" w:sz="0" w:space="0" w:color="auto"/>
            <w:right w:val="none" w:sz="0" w:space="0" w:color="auto"/>
          </w:divBdr>
        </w:div>
        <w:div w:id="109013491">
          <w:marLeft w:val="0"/>
          <w:marRight w:val="0"/>
          <w:marTop w:val="0"/>
          <w:marBottom w:val="0"/>
          <w:divBdr>
            <w:top w:val="none" w:sz="0" w:space="0" w:color="auto"/>
            <w:left w:val="none" w:sz="0" w:space="0" w:color="auto"/>
            <w:bottom w:val="none" w:sz="0" w:space="0" w:color="auto"/>
            <w:right w:val="none" w:sz="0" w:space="0" w:color="auto"/>
          </w:divBdr>
        </w:div>
        <w:div w:id="1052196084">
          <w:marLeft w:val="0"/>
          <w:marRight w:val="0"/>
          <w:marTop w:val="0"/>
          <w:marBottom w:val="0"/>
          <w:divBdr>
            <w:top w:val="none" w:sz="0" w:space="0" w:color="auto"/>
            <w:left w:val="none" w:sz="0" w:space="0" w:color="auto"/>
            <w:bottom w:val="none" w:sz="0" w:space="0" w:color="auto"/>
            <w:right w:val="none" w:sz="0" w:space="0" w:color="auto"/>
          </w:divBdr>
        </w:div>
        <w:div w:id="27730793">
          <w:marLeft w:val="0"/>
          <w:marRight w:val="0"/>
          <w:marTop w:val="0"/>
          <w:marBottom w:val="0"/>
          <w:divBdr>
            <w:top w:val="none" w:sz="0" w:space="0" w:color="auto"/>
            <w:left w:val="none" w:sz="0" w:space="0" w:color="auto"/>
            <w:bottom w:val="none" w:sz="0" w:space="0" w:color="auto"/>
            <w:right w:val="none" w:sz="0" w:space="0" w:color="auto"/>
          </w:divBdr>
        </w:div>
        <w:div w:id="350179414">
          <w:marLeft w:val="0"/>
          <w:marRight w:val="0"/>
          <w:marTop w:val="0"/>
          <w:marBottom w:val="0"/>
          <w:divBdr>
            <w:top w:val="none" w:sz="0" w:space="0" w:color="auto"/>
            <w:left w:val="none" w:sz="0" w:space="0" w:color="auto"/>
            <w:bottom w:val="none" w:sz="0" w:space="0" w:color="auto"/>
            <w:right w:val="none" w:sz="0" w:space="0" w:color="auto"/>
          </w:divBdr>
        </w:div>
        <w:div w:id="175123730">
          <w:marLeft w:val="0"/>
          <w:marRight w:val="0"/>
          <w:marTop w:val="0"/>
          <w:marBottom w:val="0"/>
          <w:divBdr>
            <w:top w:val="none" w:sz="0" w:space="0" w:color="auto"/>
            <w:left w:val="none" w:sz="0" w:space="0" w:color="auto"/>
            <w:bottom w:val="none" w:sz="0" w:space="0" w:color="auto"/>
            <w:right w:val="none" w:sz="0" w:space="0" w:color="auto"/>
          </w:divBdr>
        </w:div>
        <w:div w:id="302078336">
          <w:marLeft w:val="0"/>
          <w:marRight w:val="0"/>
          <w:marTop w:val="0"/>
          <w:marBottom w:val="0"/>
          <w:divBdr>
            <w:top w:val="none" w:sz="0" w:space="0" w:color="auto"/>
            <w:left w:val="none" w:sz="0" w:space="0" w:color="auto"/>
            <w:bottom w:val="none" w:sz="0" w:space="0" w:color="auto"/>
            <w:right w:val="none" w:sz="0" w:space="0" w:color="auto"/>
          </w:divBdr>
        </w:div>
        <w:div w:id="496112190">
          <w:marLeft w:val="0"/>
          <w:marRight w:val="0"/>
          <w:marTop w:val="0"/>
          <w:marBottom w:val="0"/>
          <w:divBdr>
            <w:top w:val="none" w:sz="0" w:space="0" w:color="auto"/>
            <w:left w:val="none" w:sz="0" w:space="0" w:color="auto"/>
            <w:bottom w:val="none" w:sz="0" w:space="0" w:color="auto"/>
            <w:right w:val="none" w:sz="0" w:space="0" w:color="auto"/>
          </w:divBdr>
        </w:div>
        <w:div w:id="1869221053">
          <w:marLeft w:val="0"/>
          <w:marRight w:val="0"/>
          <w:marTop w:val="0"/>
          <w:marBottom w:val="0"/>
          <w:divBdr>
            <w:top w:val="none" w:sz="0" w:space="0" w:color="auto"/>
            <w:left w:val="none" w:sz="0" w:space="0" w:color="auto"/>
            <w:bottom w:val="none" w:sz="0" w:space="0" w:color="auto"/>
            <w:right w:val="none" w:sz="0" w:space="0" w:color="auto"/>
          </w:divBdr>
        </w:div>
        <w:div w:id="703285767">
          <w:marLeft w:val="0"/>
          <w:marRight w:val="0"/>
          <w:marTop w:val="0"/>
          <w:marBottom w:val="0"/>
          <w:divBdr>
            <w:top w:val="none" w:sz="0" w:space="0" w:color="auto"/>
            <w:left w:val="none" w:sz="0" w:space="0" w:color="auto"/>
            <w:bottom w:val="none" w:sz="0" w:space="0" w:color="auto"/>
            <w:right w:val="none" w:sz="0" w:space="0" w:color="auto"/>
          </w:divBdr>
        </w:div>
        <w:div w:id="2084184552">
          <w:marLeft w:val="0"/>
          <w:marRight w:val="0"/>
          <w:marTop w:val="0"/>
          <w:marBottom w:val="0"/>
          <w:divBdr>
            <w:top w:val="none" w:sz="0" w:space="0" w:color="auto"/>
            <w:left w:val="none" w:sz="0" w:space="0" w:color="auto"/>
            <w:bottom w:val="none" w:sz="0" w:space="0" w:color="auto"/>
            <w:right w:val="none" w:sz="0" w:space="0" w:color="auto"/>
          </w:divBdr>
        </w:div>
        <w:div w:id="1162426212">
          <w:marLeft w:val="0"/>
          <w:marRight w:val="0"/>
          <w:marTop w:val="0"/>
          <w:marBottom w:val="0"/>
          <w:divBdr>
            <w:top w:val="none" w:sz="0" w:space="0" w:color="auto"/>
            <w:left w:val="none" w:sz="0" w:space="0" w:color="auto"/>
            <w:bottom w:val="none" w:sz="0" w:space="0" w:color="auto"/>
            <w:right w:val="none" w:sz="0" w:space="0" w:color="auto"/>
          </w:divBdr>
        </w:div>
        <w:div w:id="487595996">
          <w:marLeft w:val="0"/>
          <w:marRight w:val="0"/>
          <w:marTop w:val="0"/>
          <w:marBottom w:val="0"/>
          <w:divBdr>
            <w:top w:val="none" w:sz="0" w:space="0" w:color="auto"/>
            <w:left w:val="none" w:sz="0" w:space="0" w:color="auto"/>
            <w:bottom w:val="none" w:sz="0" w:space="0" w:color="auto"/>
            <w:right w:val="none" w:sz="0" w:space="0" w:color="auto"/>
          </w:divBdr>
        </w:div>
        <w:div w:id="976490795">
          <w:marLeft w:val="0"/>
          <w:marRight w:val="0"/>
          <w:marTop w:val="0"/>
          <w:marBottom w:val="0"/>
          <w:divBdr>
            <w:top w:val="none" w:sz="0" w:space="0" w:color="auto"/>
            <w:left w:val="none" w:sz="0" w:space="0" w:color="auto"/>
            <w:bottom w:val="none" w:sz="0" w:space="0" w:color="auto"/>
            <w:right w:val="none" w:sz="0" w:space="0" w:color="auto"/>
          </w:divBdr>
        </w:div>
        <w:div w:id="696389113">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sChild>
    </w:div>
    <w:div w:id="20448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row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pl/zdrowie/badanie-postaw-w-zakresie-profilaktyki-nowotworowej-wsrod-mieszkancow-polsk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documents/292343/436711/KMB_Ministerstwo+Zdrowia_Raport_23.06.2017_.pdf/8c5a3f30-3122-43f3-3915-aa3c960b6f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ujedlugiezycie.pl" TargetMode="External"/><Relationship Id="rId4" Type="http://schemas.openxmlformats.org/officeDocument/2006/relationships/settings" Target="settings.xml"/><Relationship Id="rId9" Type="http://schemas.openxmlformats.org/officeDocument/2006/relationships/hyperlink" Target="http://www.planujedlugiezy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3DD1-8746-44ED-A79F-9EC736B1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2144</Words>
  <Characters>12870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Brajczewska Joanna</cp:lastModifiedBy>
  <cp:revision>3</cp:revision>
  <dcterms:created xsi:type="dcterms:W3CDTF">2018-09-24T07:26:00Z</dcterms:created>
  <dcterms:modified xsi:type="dcterms:W3CDTF">2018-09-25T11:05:00Z</dcterms:modified>
</cp:coreProperties>
</file>