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C273E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Redło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118</w:t>
      </w:r>
      <w:r w:rsidR="00964223">
        <w:rPr>
          <w:rFonts w:ascii="Arial" w:hAnsi="Arial" w:cs="Arial"/>
          <w:b/>
          <w:bCs/>
          <w:sz w:val="16"/>
          <w:szCs w:val="16"/>
          <w:u w:val="single"/>
        </w:rPr>
        <w:t>/2</w:t>
      </w:r>
    </w:p>
    <w:p w:rsidR="00C273EF" w:rsidRPr="00C273EF" w:rsidRDefault="00C273EF" w:rsidP="003D5FA1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C273EF">
        <w:rPr>
          <w:rFonts w:ascii="Arial" w:hAnsi="Arial" w:cs="Arial"/>
          <w:sz w:val="16"/>
          <w:szCs w:val="16"/>
        </w:rPr>
        <w:t>Prawo użytkowania wieczystego niezabudowanej działki, oznaczonej w ewidencji gruntów numerem 118/2 obszaru 0,1005 ha położonej</w:t>
      </w:r>
      <w:r w:rsidRPr="00C273EF">
        <w:rPr>
          <w:rFonts w:ascii="Arial" w:hAnsi="Arial" w:cs="Arial"/>
          <w:sz w:val="16"/>
          <w:szCs w:val="16"/>
        </w:rPr>
        <w:br/>
        <w:t>w miejscowości Redło, w gminie Połczyn Zdrój</w:t>
      </w:r>
      <w:r w:rsidR="00582DE6">
        <w:rPr>
          <w:rFonts w:ascii="Arial" w:hAnsi="Arial" w:cs="Arial"/>
          <w:sz w:val="16"/>
          <w:szCs w:val="16"/>
        </w:rPr>
        <w:t>, w powiecie świdwińskim, województwie zachodniopomorskim</w:t>
      </w:r>
      <w:r w:rsidRPr="00C273EF">
        <w:rPr>
          <w:rFonts w:ascii="Arial" w:hAnsi="Arial" w:cs="Arial"/>
          <w:sz w:val="16"/>
          <w:szCs w:val="16"/>
        </w:rPr>
        <w:t xml:space="preserve">. </w:t>
      </w:r>
      <w:r w:rsidRPr="00C273EF">
        <w:rPr>
          <w:rFonts w:ascii="Arial" w:hAnsi="Arial" w:cs="Arial"/>
          <w:bCs/>
          <w:sz w:val="16"/>
          <w:szCs w:val="16"/>
        </w:rPr>
        <w:t xml:space="preserve">Nieruchomość objęta jest </w:t>
      </w:r>
      <w:ins w:id="4" w:author="korczanna" w:date="2020-08-03T10:39:00Z">
        <w:r w:rsidR="006E544F">
          <w:rPr>
            <w:rFonts w:ascii="Arial" w:hAnsi="Arial" w:cs="Arial"/>
            <w:bCs/>
            <w:sz w:val="16"/>
            <w:szCs w:val="16"/>
          </w:rPr>
          <w:br/>
        </w:r>
      </w:ins>
      <w:r w:rsidRPr="00C273EF">
        <w:rPr>
          <w:rFonts w:ascii="Arial" w:hAnsi="Arial" w:cs="Arial"/>
          <w:bCs/>
          <w:sz w:val="16"/>
          <w:szCs w:val="16"/>
        </w:rPr>
        <w:t xml:space="preserve">KW numer KO2B/00030366/4 prowadzoną przez Sąd Rejonowy w Białogardzie VI Zamiejscowy Wydział Ksiąg Wieczystych z siedzibą </w:t>
      </w:r>
      <w:r w:rsidR="003D5FA1">
        <w:rPr>
          <w:rFonts w:ascii="Arial" w:hAnsi="Arial" w:cs="Arial"/>
          <w:bCs/>
          <w:sz w:val="16"/>
          <w:szCs w:val="16"/>
        </w:rPr>
        <w:br/>
      </w:r>
      <w:r w:rsidRPr="00C273EF">
        <w:rPr>
          <w:rFonts w:ascii="Arial" w:hAnsi="Arial" w:cs="Arial"/>
          <w:bCs/>
          <w:sz w:val="16"/>
          <w:szCs w:val="16"/>
        </w:rPr>
        <w:t xml:space="preserve">w Świdwinie. </w:t>
      </w:r>
    </w:p>
    <w:p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C273EF" w:rsidRDefault="00C273EF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73EF">
        <w:rPr>
          <w:rFonts w:ascii="Arial" w:hAnsi="Arial" w:cs="Arial"/>
          <w:sz w:val="16"/>
          <w:szCs w:val="16"/>
        </w:rPr>
        <w:t>według ustaleń studium uwarunkowań i kierunków zagospodarowania przestrzennego miasta i gminy Połczyn – Zdrój działka numer 118/2 leży na terenie elementarnym oznaczonym symbolem „U” – tereny zabudowy usługowej; funkcja towarzysząca lub uzupełniająca: tereny zabudowy mieszkaniowej, tereny zieleni urządzonej;</w:t>
      </w:r>
      <w:r>
        <w:rPr>
          <w:rFonts w:ascii="Arial" w:hAnsi="Arial" w:cs="Arial"/>
          <w:sz w:val="16"/>
          <w:szCs w:val="16"/>
        </w:rPr>
        <w:t xml:space="preserve"> </w:t>
      </w:r>
    </w:p>
    <w:p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nieruchomość będąca przedmiotem przetargu nie posiada urządzonego </w:t>
      </w:r>
      <w:r w:rsidR="00C273EF">
        <w:rPr>
          <w:rFonts w:ascii="Arial" w:hAnsi="Arial" w:cs="Arial"/>
          <w:sz w:val="16"/>
          <w:szCs w:val="16"/>
        </w:rPr>
        <w:t>zjazdu z drogi</w:t>
      </w:r>
      <w:r>
        <w:rPr>
          <w:rFonts w:ascii="Arial" w:hAnsi="Arial" w:cs="Arial"/>
          <w:sz w:val="16"/>
          <w:szCs w:val="16"/>
        </w:rPr>
        <w:t>;</w:t>
      </w:r>
    </w:p>
    <w:p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6E544F">
        <w:rPr>
          <w:rFonts w:ascii="Arial" w:hAnsi="Arial" w:cs="Arial"/>
          <w:b/>
          <w:sz w:val="16"/>
          <w:szCs w:val="16"/>
        </w:rPr>
        <w:t xml:space="preserve"> </w:t>
      </w:r>
      <w:r w:rsidR="00C273EF" w:rsidRPr="006E544F">
        <w:rPr>
          <w:rFonts w:ascii="Arial" w:hAnsi="Arial" w:cs="Arial"/>
          <w:b/>
          <w:sz w:val="16"/>
          <w:szCs w:val="16"/>
        </w:rPr>
        <w:t>10 000</w:t>
      </w:r>
      <w:r w:rsidR="00C56C13" w:rsidRPr="006E544F">
        <w:rPr>
          <w:rFonts w:ascii="Arial" w:hAnsi="Arial" w:cs="Arial"/>
          <w:b/>
          <w:sz w:val="16"/>
          <w:szCs w:val="16"/>
        </w:rPr>
        <w:t>,00</w:t>
      </w:r>
      <w:r w:rsidRPr="006E544F">
        <w:rPr>
          <w:rFonts w:ascii="Arial" w:hAnsi="Arial" w:cs="Arial"/>
          <w:b/>
          <w:sz w:val="16"/>
          <w:szCs w:val="16"/>
        </w:rPr>
        <w:t xml:space="preserve"> </w:t>
      </w:r>
      <w:r w:rsidRPr="006E544F">
        <w:rPr>
          <w:rFonts w:ascii="Arial" w:hAnsi="Arial" w:cs="Arial"/>
          <w:b/>
          <w:bCs/>
          <w:sz w:val="16"/>
          <w:szCs w:val="16"/>
        </w:rPr>
        <w:t>zł</w:t>
      </w:r>
      <w:r w:rsidRPr="006E544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273EF">
        <w:rPr>
          <w:rFonts w:ascii="Arial" w:hAnsi="Arial" w:cs="Arial"/>
          <w:b/>
          <w:sz w:val="16"/>
          <w:szCs w:val="16"/>
        </w:rPr>
        <w:t>1 000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:rsidR="006A2719" w:rsidRPr="00A41454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A41454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E544F">
        <w:rPr>
          <w:rFonts w:ascii="Arial" w:hAnsi="Arial" w:cs="Arial"/>
          <w:bCs/>
          <w:sz w:val="16"/>
          <w:szCs w:val="16"/>
        </w:rPr>
        <w:t xml:space="preserve">Oferty </w:t>
      </w:r>
      <w:r w:rsidRPr="00A41454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A41454">
        <w:rPr>
          <w:rFonts w:ascii="Arial" w:hAnsi="Arial" w:cs="Arial"/>
          <w:sz w:val="16"/>
          <w:szCs w:val="16"/>
        </w:rPr>
        <w:t xml:space="preserve"> </w:t>
      </w:r>
      <w:r w:rsidR="00985816">
        <w:rPr>
          <w:rFonts w:ascii="Arial" w:hAnsi="Arial" w:cs="Arial"/>
          <w:b/>
          <w:bCs/>
          <w:sz w:val="16"/>
          <w:szCs w:val="16"/>
        </w:rPr>
        <w:t>24</w:t>
      </w:r>
      <w:r w:rsidR="001A0539" w:rsidRPr="00A41454">
        <w:rPr>
          <w:rFonts w:ascii="Arial" w:hAnsi="Arial" w:cs="Arial"/>
          <w:b/>
          <w:bCs/>
          <w:sz w:val="16"/>
          <w:szCs w:val="16"/>
        </w:rPr>
        <w:t>.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0</w:t>
      </w:r>
      <w:r w:rsidR="00985816">
        <w:rPr>
          <w:rFonts w:ascii="Arial" w:hAnsi="Arial" w:cs="Arial"/>
          <w:b/>
          <w:bCs/>
          <w:sz w:val="16"/>
          <w:szCs w:val="16"/>
        </w:rPr>
        <w:t>8</w:t>
      </w:r>
      <w:r w:rsidR="001A0539" w:rsidRPr="00A41454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A41454">
        <w:rPr>
          <w:rFonts w:ascii="Arial" w:hAnsi="Arial" w:cs="Arial"/>
          <w:sz w:val="16"/>
          <w:szCs w:val="16"/>
        </w:rPr>
        <w:t xml:space="preserve">do godziny </w:t>
      </w:r>
      <w:r w:rsidR="000020FA" w:rsidRPr="00A41454">
        <w:rPr>
          <w:rFonts w:ascii="Arial" w:hAnsi="Arial" w:cs="Arial"/>
          <w:b/>
          <w:sz w:val="16"/>
          <w:szCs w:val="16"/>
        </w:rPr>
        <w:t>11</w:t>
      </w:r>
      <w:r w:rsidR="00321059" w:rsidRPr="00A41454">
        <w:rPr>
          <w:rFonts w:ascii="Arial" w:hAnsi="Arial" w:cs="Arial"/>
          <w:b/>
          <w:sz w:val="16"/>
          <w:szCs w:val="16"/>
        </w:rPr>
        <w:t>:00</w:t>
      </w:r>
      <w:r w:rsidR="00321059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582DE6" w:rsidRPr="00A41454">
        <w:rPr>
          <w:rFonts w:ascii="Arial" w:hAnsi="Arial" w:cs="Arial"/>
          <w:b/>
          <w:bCs/>
          <w:sz w:val="16"/>
          <w:szCs w:val="16"/>
        </w:rPr>
        <w:t xml:space="preserve">Redło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582DE6" w:rsidRPr="00A41454">
        <w:rPr>
          <w:rFonts w:ascii="Arial" w:hAnsi="Arial" w:cs="Arial"/>
          <w:b/>
          <w:bCs/>
          <w:sz w:val="16"/>
          <w:szCs w:val="16"/>
        </w:rPr>
        <w:t>118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/2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2</w:t>
      </w:r>
      <w:r w:rsidR="00985816">
        <w:rPr>
          <w:rFonts w:ascii="Arial" w:hAnsi="Arial" w:cs="Arial"/>
          <w:b/>
          <w:bCs/>
          <w:sz w:val="16"/>
          <w:szCs w:val="16"/>
        </w:rPr>
        <w:t>4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985816">
        <w:rPr>
          <w:rFonts w:ascii="Arial" w:hAnsi="Arial" w:cs="Arial"/>
          <w:b/>
          <w:bCs/>
          <w:sz w:val="16"/>
          <w:szCs w:val="16"/>
        </w:rPr>
        <w:t>08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do godz.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: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0</w:t>
      </w:r>
      <w:r w:rsidR="00321059" w:rsidRPr="00A41454">
        <w:rPr>
          <w:rFonts w:ascii="Arial" w:hAnsi="Arial" w:cs="Arial"/>
          <w:sz w:val="16"/>
          <w:szCs w:val="16"/>
        </w:rPr>
        <w:t xml:space="preserve">”. </w:t>
      </w:r>
      <w:r w:rsidRPr="00A41454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A41454">
        <w:rPr>
          <w:rFonts w:ascii="Arial" w:hAnsi="Arial" w:cs="Arial"/>
          <w:b/>
          <w:sz w:val="16"/>
          <w:szCs w:val="16"/>
        </w:rPr>
        <w:t xml:space="preserve"> </w:t>
      </w:r>
      <w:r w:rsidR="00985816">
        <w:rPr>
          <w:rFonts w:ascii="Arial" w:hAnsi="Arial" w:cs="Arial"/>
          <w:b/>
          <w:bCs/>
          <w:sz w:val="16"/>
          <w:szCs w:val="16"/>
        </w:rPr>
        <w:t>24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0</w:t>
      </w:r>
      <w:r w:rsidR="00985816">
        <w:rPr>
          <w:rFonts w:ascii="Arial" w:hAnsi="Arial" w:cs="Arial"/>
          <w:b/>
          <w:bCs/>
          <w:sz w:val="16"/>
          <w:szCs w:val="16"/>
        </w:rPr>
        <w:t>8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A41454">
        <w:rPr>
          <w:rFonts w:ascii="Arial" w:hAnsi="Arial" w:cs="Arial"/>
          <w:bCs/>
          <w:sz w:val="16"/>
          <w:szCs w:val="16"/>
        </w:rPr>
        <w:t xml:space="preserve"> </w:t>
      </w:r>
      <w:r w:rsidRPr="00A41454">
        <w:rPr>
          <w:rFonts w:ascii="Arial" w:hAnsi="Arial" w:cs="Arial"/>
          <w:bCs/>
          <w:sz w:val="16"/>
          <w:szCs w:val="16"/>
        </w:rPr>
        <w:t>o godz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. 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: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0</w:t>
      </w:r>
      <w:r w:rsidR="00985816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 xml:space="preserve">w pokoju nr </w:t>
      </w:r>
      <w:r w:rsidR="00B347AD">
        <w:rPr>
          <w:rFonts w:ascii="Arial" w:hAnsi="Arial" w:cs="Arial"/>
          <w:sz w:val="16"/>
          <w:szCs w:val="16"/>
        </w:rPr>
        <w:t>137</w:t>
      </w:r>
      <w:r w:rsidR="00DC3EE6" w:rsidRPr="00A41454">
        <w:rPr>
          <w:rFonts w:ascii="Arial" w:hAnsi="Arial" w:cs="Arial"/>
          <w:sz w:val="16"/>
          <w:szCs w:val="16"/>
        </w:rPr>
        <w:t>.</w:t>
      </w:r>
    </w:p>
    <w:p w:rsidR="006A2719" w:rsidRPr="00A41454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5F0241">
        <w:rPr>
          <w:rFonts w:ascii="Arial" w:hAnsi="Arial" w:cs="Arial"/>
          <w:b/>
          <w:bCs/>
          <w:sz w:val="16"/>
          <w:szCs w:val="16"/>
        </w:rPr>
        <w:t>20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5F0241">
        <w:rPr>
          <w:rFonts w:ascii="Arial" w:hAnsi="Arial" w:cs="Arial"/>
          <w:b/>
          <w:bCs/>
          <w:sz w:val="16"/>
          <w:szCs w:val="16"/>
        </w:rPr>
        <w:t>08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321059" w:rsidRPr="006E544F">
        <w:rPr>
          <w:rFonts w:ascii="Arial" w:hAnsi="Arial" w:cs="Arial"/>
          <w:b/>
          <w:bCs/>
          <w:sz w:val="16"/>
          <w:szCs w:val="16"/>
        </w:rPr>
        <w:t>2020</w:t>
      </w:r>
      <w:r w:rsidR="00321059" w:rsidRPr="006E544F">
        <w:rPr>
          <w:rFonts w:ascii="Arial" w:hAnsi="Arial" w:cs="Arial"/>
          <w:b/>
          <w:sz w:val="16"/>
          <w:szCs w:val="16"/>
        </w:rPr>
        <w:t xml:space="preserve"> </w:t>
      </w:r>
      <w:r w:rsidR="000C4C88" w:rsidRPr="006E544F">
        <w:rPr>
          <w:rFonts w:ascii="Arial" w:hAnsi="Arial" w:cs="Arial"/>
          <w:b/>
          <w:sz w:val="16"/>
          <w:szCs w:val="16"/>
        </w:rPr>
        <w:t>r.</w:t>
      </w:r>
      <w:r w:rsidR="000C4C88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A41454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A41454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A41454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A41454">
        <w:rPr>
          <w:rFonts w:ascii="Arial" w:hAnsi="Arial" w:cs="Arial"/>
          <w:b/>
          <w:sz w:val="16"/>
          <w:szCs w:val="16"/>
        </w:rPr>
        <w:t>„prz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3D5FA1" w:rsidRPr="00A41454">
        <w:rPr>
          <w:rFonts w:ascii="Arial" w:hAnsi="Arial" w:cs="Arial"/>
          <w:b/>
          <w:bCs/>
          <w:sz w:val="16"/>
          <w:szCs w:val="16"/>
        </w:rPr>
        <w:t xml:space="preserve">Redło </w:t>
      </w:r>
      <w:r w:rsidR="00465AE3" w:rsidRPr="00A41454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3D5FA1" w:rsidRPr="00A41454">
        <w:rPr>
          <w:rFonts w:ascii="Arial" w:hAnsi="Arial" w:cs="Arial"/>
          <w:b/>
          <w:bCs/>
          <w:sz w:val="16"/>
          <w:szCs w:val="16"/>
        </w:rPr>
        <w:t>118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/2</w:t>
      </w:r>
      <w:r w:rsidRPr="00A41454">
        <w:rPr>
          <w:rFonts w:ascii="Arial" w:hAnsi="Arial" w:cs="Arial"/>
          <w:b/>
          <w:bCs/>
          <w:sz w:val="16"/>
          <w:szCs w:val="16"/>
        </w:rPr>
        <w:t>”</w:t>
      </w:r>
      <w:r w:rsidRPr="00A41454">
        <w:rPr>
          <w:rFonts w:ascii="Arial" w:hAnsi="Arial" w:cs="Arial"/>
          <w:sz w:val="16"/>
          <w:szCs w:val="16"/>
        </w:rPr>
        <w:t>.</w:t>
      </w:r>
      <w:r w:rsidR="002B50D5" w:rsidRPr="00A41454">
        <w:rPr>
          <w:rFonts w:ascii="Arial" w:hAnsi="Arial" w:cs="Arial"/>
          <w:sz w:val="16"/>
          <w:szCs w:val="16"/>
        </w:rPr>
        <w:t xml:space="preserve"> </w:t>
      </w:r>
    </w:p>
    <w:p w:rsidR="002B50D5" w:rsidRPr="00A41454" w:rsidRDefault="002B50D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6A2719" w:rsidRPr="00A41454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 xml:space="preserve">złożone przez oferentów, których oferty nie zostaną przyjęte, zostanie </w:t>
      </w:r>
      <w:r w:rsidR="00430D25" w:rsidRPr="00A41454">
        <w:rPr>
          <w:rFonts w:ascii="Arial" w:hAnsi="Arial" w:cs="Arial"/>
          <w:sz w:val="16"/>
          <w:szCs w:val="16"/>
        </w:rPr>
        <w:t>zwrócone w terminie do 7 dni roboczych po dokonaniu wyboru oferty.</w:t>
      </w:r>
    </w:p>
    <w:p w:rsidR="006A2719" w:rsidRPr="00A41454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Nieruchomość można </w:t>
      </w:r>
      <w:r w:rsidRPr="00A41454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A41454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5" w:name="_Hlk41152355"/>
      <w:r w:rsidR="0085741D" w:rsidRPr="00A41454">
        <w:rPr>
          <w:rFonts w:ascii="Arial" w:hAnsi="Arial" w:cs="Arial"/>
          <w:b/>
          <w:bCs/>
          <w:sz w:val="16"/>
          <w:szCs w:val="16"/>
        </w:rPr>
        <w:t>504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-</w:t>
      </w:r>
      <w:r w:rsidR="0085741D" w:rsidRPr="00A41454">
        <w:rPr>
          <w:rFonts w:ascii="Arial" w:hAnsi="Arial" w:cs="Arial"/>
          <w:b/>
          <w:bCs/>
          <w:sz w:val="16"/>
          <w:szCs w:val="16"/>
        </w:rPr>
        <w:t>222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-</w:t>
      </w:r>
      <w:r w:rsidR="0085741D" w:rsidRPr="00A41454">
        <w:rPr>
          <w:rFonts w:ascii="Arial" w:hAnsi="Arial" w:cs="Arial"/>
          <w:b/>
          <w:bCs/>
          <w:sz w:val="16"/>
          <w:szCs w:val="16"/>
        </w:rPr>
        <w:t xml:space="preserve">780 </w:t>
      </w:r>
      <w:r w:rsidR="001F5669" w:rsidRPr="00A41454">
        <w:rPr>
          <w:rFonts w:ascii="Arial" w:hAnsi="Arial" w:cs="Arial"/>
          <w:b/>
          <w:bCs/>
          <w:sz w:val="16"/>
          <w:szCs w:val="16"/>
        </w:rPr>
        <w:t>lub 510-258-670</w:t>
      </w:r>
      <w:bookmarkEnd w:id="5"/>
      <w:r w:rsidRPr="00A41454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5F0241">
        <w:rPr>
          <w:rStyle w:val="Numerstrony"/>
          <w:rFonts w:ascii="Arial" w:hAnsi="Arial" w:cs="Arial"/>
          <w:b/>
          <w:sz w:val="16"/>
          <w:szCs w:val="16"/>
        </w:rPr>
        <w:t>19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</w:t>
      </w:r>
      <w:r w:rsidR="005F0241" w:rsidRPr="00A41454">
        <w:rPr>
          <w:rStyle w:val="Numerstrony"/>
          <w:rFonts w:ascii="Arial" w:hAnsi="Arial" w:cs="Arial"/>
          <w:b/>
          <w:sz w:val="16"/>
          <w:szCs w:val="16"/>
        </w:rPr>
        <w:t>0</w:t>
      </w:r>
      <w:r w:rsidR="005F0241">
        <w:rPr>
          <w:rStyle w:val="Numerstrony"/>
          <w:rFonts w:ascii="Arial" w:hAnsi="Arial" w:cs="Arial"/>
          <w:b/>
          <w:sz w:val="16"/>
          <w:szCs w:val="16"/>
        </w:rPr>
        <w:t>8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A41454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Pr="00A41454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6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6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AD" w:rsidRDefault="000C30AD">
      <w:r>
        <w:separator/>
      </w:r>
    </w:p>
  </w:endnote>
  <w:endnote w:type="continuationSeparator" w:id="0">
    <w:p w:rsidR="000C30AD" w:rsidRDefault="000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BF5C81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1B4370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AD" w:rsidRDefault="000C30AD">
      <w:r>
        <w:separator/>
      </w:r>
    </w:p>
  </w:footnote>
  <w:footnote w:type="continuationSeparator" w:id="0">
    <w:p w:rsidR="000C30AD" w:rsidRDefault="000C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czanna">
    <w15:presenceInfo w15:providerId="AD" w15:userId="S-1-5-21-1369398329-1505106526-831245153-46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020FA"/>
    <w:rsid w:val="0006667A"/>
    <w:rsid w:val="000C30AD"/>
    <w:rsid w:val="000C4C88"/>
    <w:rsid w:val="00127ED4"/>
    <w:rsid w:val="00196723"/>
    <w:rsid w:val="001A0539"/>
    <w:rsid w:val="001B4370"/>
    <w:rsid w:val="001B4A08"/>
    <w:rsid w:val="001F5669"/>
    <w:rsid w:val="00244D43"/>
    <w:rsid w:val="002B50D5"/>
    <w:rsid w:val="002C547D"/>
    <w:rsid w:val="0030018D"/>
    <w:rsid w:val="00321059"/>
    <w:rsid w:val="00327BF6"/>
    <w:rsid w:val="00337797"/>
    <w:rsid w:val="00347409"/>
    <w:rsid w:val="00374680"/>
    <w:rsid w:val="00377C21"/>
    <w:rsid w:val="003B0B3B"/>
    <w:rsid w:val="003D3C3F"/>
    <w:rsid w:val="003D5FA1"/>
    <w:rsid w:val="00430D25"/>
    <w:rsid w:val="004605B1"/>
    <w:rsid w:val="00465AE3"/>
    <w:rsid w:val="00574226"/>
    <w:rsid w:val="00582DE6"/>
    <w:rsid w:val="005F0241"/>
    <w:rsid w:val="006A2719"/>
    <w:rsid w:val="006D3CFA"/>
    <w:rsid w:val="006E544F"/>
    <w:rsid w:val="00761592"/>
    <w:rsid w:val="00771E37"/>
    <w:rsid w:val="007F53A5"/>
    <w:rsid w:val="008372C1"/>
    <w:rsid w:val="0085741D"/>
    <w:rsid w:val="008E23F5"/>
    <w:rsid w:val="00954951"/>
    <w:rsid w:val="00964223"/>
    <w:rsid w:val="00985816"/>
    <w:rsid w:val="009A6E9F"/>
    <w:rsid w:val="009C5C32"/>
    <w:rsid w:val="00A135AB"/>
    <w:rsid w:val="00A328D9"/>
    <w:rsid w:val="00A34AF5"/>
    <w:rsid w:val="00A41454"/>
    <w:rsid w:val="00A558BC"/>
    <w:rsid w:val="00A92F1B"/>
    <w:rsid w:val="00B347AD"/>
    <w:rsid w:val="00B431A8"/>
    <w:rsid w:val="00B76B6D"/>
    <w:rsid w:val="00BA0A78"/>
    <w:rsid w:val="00BA685D"/>
    <w:rsid w:val="00BA6ED3"/>
    <w:rsid w:val="00BD4CEF"/>
    <w:rsid w:val="00BF5C81"/>
    <w:rsid w:val="00BF79E5"/>
    <w:rsid w:val="00C273EF"/>
    <w:rsid w:val="00C56C13"/>
    <w:rsid w:val="00C653E4"/>
    <w:rsid w:val="00C77E0A"/>
    <w:rsid w:val="00CB75F3"/>
    <w:rsid w:val="00CD40C2"/>
    <w:rsid w:val="00CF17DF"/>
    <w:rsid w:val="00D842CB"/>
    <w:rsid w:val="00DB3A79"/>
    <w:rsid w:val="00DB6012"/>
    <w:rsid w:val="00DC0162"/>
    <w:rsid w:val="00DC3EE6"/>
    <w:rsid w:val="00E11F01"/>
    <w:rsid w:val="00E31E91"/>
    <w:rsid w:val="00F57191"/>
    <w:rsid w:val="00F80A22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6C0E4-B799-46FE-899C-48119AAC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2020-08-03T11:52:00Z</dcterms:created>
  <dcterms:modified xsi:type="dcterms:W3CDTF">2020-08-03T11:52:00Z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