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253180A0" w:rsidR="006A63A5" w:rsidRPr="00961473" w:rsidRDefault="006A63A5" w:rsidP="00070ED9">
      <w:pPr>
        <w:spacing w:before="1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61473">
        <w:rPr>
          <w:rFonts w:ascii="Arial" w:hAnsi="Arial" w:cs="Arial"/>
          <w:b/>
          <w:bCs/>
          <w:sz w:val="22"/>
          <w:szCs w:val="22"/>
        </w:rPr>
        <w:t>Załącznik nr 1 do</w:t>
      </w:r>
      <w:r w:rsidR="00A16137" w:rsidRPr="00961473">
        <w:rPr>
          <w:rFonts w:ascii="Arial" w:hAnsi="Arial" w:cs="Arial"/>
          <w:b/>
          <w:bCs/>
          <w:sz w:val="22"/>
          <w:szCs w:val="22"/>
        </w:rPr>
        <w:t xml:space="preserve"> Zapytania ofertowego</w:t>
      </w:r>
      <w:r w:rsidRPr="0096147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C9A0CE" w14:textId="77777777" w:rsidR="006A63A5" w:rsidRPr="00961473" w:rsidRDefault="006A63A5" w:rsidP="00070ED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59448690" w:rsidR="006A63A5" w:rsidRPr="00961473" w:rsidRDefault="006A63A5" w:rsidP="00070ED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__________________________</w:t>
      </w:r>
    </w:p>
    <w:p w14:paraId="3C028610" w14:textId="77777777" w:rsidR="00961473" w:rsidRPr="00961473" w:rsidRDefault="00961473" w:rsidP="0096147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__________________________</w:t>
      </w:r>
    </w:p>
    <w:p w14:paraId="47DDE928" w14:textId="77777777" w:rsidR="00961473" w:rsidRPr="00961473" w:rsidRDefault="00961473" w:rsidP="0096147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__________________________</w:t>
      </w:r>
    </w:p>
    <w:p w14:paraId="596B621F" w14:textId="77777777" w:rsidR="006A63A5" w:rsidRPr="00961473" w:rsidRDefault="006A63A5" w:rsidP="00070ED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(Nazwa i adres wykonawcy)</w:t>
      </w:r>
    </w:p>
    <w:p w14:paraId="07A035CE" w14:textId="77777777" w:rsidR="006A63A5" w:rsidRPr="00961473" w:rsidRDefault="006A63A5" w:rsidP="00070ED9">
      <w:pPr>
        <w:spacing w:before="120" w:line="360" w:lineRule="auto"/>
        <w:jc w:val="right"/>
        <w:rPr>
          <w:rFonts w:ascii="Arial" w:hAnsi="Arial" w:cs="Arial"/>
          <w:bCs/>
          <w:sz w:val="22"/>
          <w:szCs w:val="22"/>
        </w:rPr>
      </w:pPr>
    </w:p>
    <w:p w14:paraId="283CC873" w14:textId="05F05D05" w:rsidR="006A63A5" w:rsidRPr="00961473" w:rsidRDefault="006A63A5" w:rsidP="00070ED9">
      <w:pPr>
        <w:spacing w:before="12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 xml:space="preserve">_______________, dnia </w:t>
      </w:r>
      <w:r w:rsidR="00961473">
        <w:rPr>
          <w:rFonts w:ascii="Arial" w:hAnsi="Arial" w:cs="Arial"/>
          <w:bCs/>
          <w:sz w:val="22"/>
          <w:szCs w:val="22"/>
        </w:rPr>
        <w:t xml:space="preserve">___ maja 2023 </w:t>
      </w:r>
      <w:r w:rsidRPr="00961473">
        <w:rPr>
          <w:rFonts w:ascii="Arial" w:hAnsi="Arial" w:cs="Arial"/>
          <w:bCs/>
          <w:sz w:val="22"/>
          <w:szCs w:val="22"/>
        </w:rPr>
        <w:t>r.</w:t>
      </w:r>
    </w:p>
    <w:p w14:paraId="3EE2A87D" w14:textId="77777777" w:rsidR="006A63A5" w:rsidRPr="00961473" w:rsidRDefault="006A63A5" w:rsidP="00070ED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961473" w:rsidRDefault="006A63A5" w:rsidP="00070ED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3839AE7B" w:rsidR="006A63A5" w:rsidRPr="00961473" w:rsidRDefault="00E35E5D" w:rsidP="00070ED9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61473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74E70A2" w14:textId="77777777" w:rsidR="006A63A5" w:rsidRPr="00961473" w:rsidRDefault="006A63A5" w:rsidP="00070ED9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0C6F8D" w14:textId="77777777" w:rsidR="00C13625" w:rsidRPr="00961473" w:rsidRDefault="00C13625" w:rsidP="00070E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1473">
        <w:rPr>
          <w:rFonts w:ascii="Arial" w:hAnsi="Arial" w:cs="Arial"/>
          <w:b/>
          <w:bCs/>
          <w:sz w:val="22"/>
          <w:szCs w:val="22"/>
        </w:rPr>
        <w:t>Skarb Państwa - Państwowe Gospodarstwo Leśne Lasy Państwowe</w:t>
      </w:r>
    </w:p>
    <w:p w14:paraId="11205CC0" w14:textId="78890E18" w:rsidR="00C13625" w:rsidRPr="00961473" w:rsidRDefault="00C13625" w:rsidP="00070E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1473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811197">
        <w:rPr>
          <w:rFonts w:ascii="Arial" w:hAnsi="Arial" w:cs="Arial"/>
          <w:b/>
          <w:bCs/>
          <w:sz w:val="22"/>
          <w:szCs w:val="22"/>
        </w:rPr>
        <w:t>Węgierska Górka</w:t>
      </w:r>
    </w:p>
    <w:bookmarkStart w:id="0" w:name="_Hlk88136426"/>
    <w:p w14:paraId="201C5517" w14:textId="77777777" w:rsidR="00811197" w:rsidRPr="00811197" w:rsidRDefault="00811197" w:rsidP="00070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ins w:id="1" w:author="Andrzej R" w:date="2023-11-29T10:33:00Z">
        <w:r>
          <w:rPr>
            <w:rFonts w:ascii="Arial" w:hAnsi="Arial" w:cs="Arial"/>
            <w:sz w:val="22"/>
            <w:szCs w:val="22"/>
          </w:rPr>
          <w:instrText>HYPERLINK "mailto:</w:instrText>
        </w:r>
      </w:ins>
      <w:r w:rsidRPr="00811197">
        <w:rPr>
          <w:rFonts w:ascii="Arial" w:hAnsi="Arial" w:cs="Arial"/>
          <w:sz w:val="22"/>
          <w:szCs w:val="22"/>
        </w:rPr>
        <w:instrText>wegierska@katowice.lasy.gov.pl</w:instrText>
      </w:r>
    </w:p>
    <w:p w14:paraId="79F9282C" w14:textId="77777777" w:rsidR="00811197" w:rsidRPr="001220BC" w:rsidRDefault="00811197" w:rsidP="00070ED9">
      <w:pPr>
        <w:spacing w:line="360" w:lineRule="auto"/>
        <w:jc w:val="both"/>
        <w:rPr>
          <w:rStyle w:val="Hipercze"/>
          <w:rFonts w:ascii="Arial" w:hAnsi="Arial" w:cs="Arial"/>
          <w:sz w:val="22"/>
          <w:szCs w:val="22"/>
        </w:rPr>
      </w:pPr>
      <w:ins w:id="2" w:author="Andrzej R" w:date="2023-11-29T10:33:00Z">
        <w:r>
          <w:rPr>
            <w:rFonts w:ascii="Arial" w:hAnsi="Arial" w:cs="Arial"/>
            <w:sz w:val="22"/>
            <w:szCs w:val="22"/>
          </w:rPr>
          <w:instrText>"</w:instrText>
        </w:r>
      </w:ins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220BC">
        <w:rPr>
          <w:rStyle w:val="Hipercze"/>
          <w:rFonts w:ascii="Arial" w:hAnsi="Arial" w:cs="Arial"/>
          <w:sz w:val="22"/>
          <w:szCs w:val="22"/>
        </w:rPr>
        <w:t>wegierska@katowice.lasy.gov.pl</w:t>
      </w:r>
    </w:p>
    <w:bookmarkEnd w:id="0"/>
    <w:p w14:paraId="3ADFFEEA" w14:textId="46BBEE2E" w:rsidR="006A63A5" w:rsidRPr="00961473" w:rsidRDefault="00811197" w:rsidP="00070ED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="006A63A5" w:rsidRPr="00961473">
        <w:rPr>
          <w:rFonts w:ascii="Arial" w:hAnsi="Arial" w:cs="Arial"/>
          <w:bCs/>
          <w:sz w:val="22"/>
          <w:szCs w:val="22"/>
        </w:rPr>
        <w:t xml:space="preserve">Odpowiadając na </w:t>
      </w:r>
      <w:r w:rsidR="00C13625" w:rsidRPr="00961473">
        <w:rPr>
          <w:rFonts w:ascii="Arial" w:hAnsi="Arial" w:cs="Arial"/>
          <w:bCs/>
          <w:sz w:val="22"/>
          <w:szCs w:val="22"/>
        </w:rPr>
        <w:t>Zapytanie ofertowe</w:t>
      </w:r>
      <w:r w:rsidR="006A63A5" w:rsidRPr="00961473">
        <w:rPr>
          <w:rFonts w:ascii="Arial" w:hAnsi="Arial" w:cs="Arial"/>
          <w:bCs/>
          <w:sz w:val="22"/>
          <w:szCs w:val="22"/>
        </w:rPr>
        <w:t xml:space="preserve"> </w:t>
      </w:r>
      <w:r w:rsidR="00C13625" w:rsidRPr="00961473">
        <w:rPr>
          <w:rFonts w:ascii="Arial" w:hAnsi="Arial" w:cs="Arial"/>
          <w:bCs/>
          <w:sz w:val="22"/>
          <w:szCs w:val="22"/>
        </w:rPr>
        <w:t>dotyczące zamówienia pn</w:t>
      </w:r>
      <w:r w:rsidR="00070ED9" w:rsidRPr="00961473">
        <w:rPr>
          <w:rFonts w:ascii="Arial" w:hAnsi="Arial" w:cs="Arial"/>
          <w:bCs/>
          <w:sz w:val="22"/>
          <w:szCs w:val="22"/>
        </w:rPr>
        <w:t>.</w:t>
      </w:r>
      <w:r w:rsidR="006A63A5" w:rsidRPr="00961473">
        <w:rPr>
          <w:rFonts w:ascii="Arial" w:hAnsi="Arial" w:cs="Arial"/>
          <w:bCs/>
          <w:sz w:val="22"/>
          <w:szCs w:val="22"/>
        </w:rPr>
        <w:t xml:space="preserve"> </w:t>
      </w:r>
      <w:r w:rsidR="00C13625" w:rsidRPr="00961473">
        <w:rPr>
          <w:rFonts w:ascii="Arial" w:hAnsi="Arial" w:cs="Arial"/>
          <w:b/>
          <w:sz w:val="22"/>
          <w:szCs w:val="22"/>
        </w:rPr>
        <w:t>„</w:t>
      </w:r>
      <w:r w:rsidRPr="00432558">
        <w:rPr>
          <w:rFonts w:ascii="Arial" w:hAnsi="Arial" w:cs="Arial"/>
          <w:b/>
          <w:sz w:val="22"/>
          <w:szCs w:val="22"/>
        </w:rPr>
        <w:t>ZAKUP ENERGII ELEKTRYCZNEJ NA POTRZEBY OBIEKTÓW ZLOKALIZOWANYCH NA TERENIE NADLEŚNICTWA WĘGIERSKA GÓRKA</w:t>
      </w:r>
      <w:r>
        <w:rPr>
          <w:rFonts w:ascii="Arial" w:hAnsi="Arial" w:cs="Arial"/>
          <w:b/>
          <w:sz w:val="22"/>
          <w:szCs w:val="22"/>
        </w:rPr>
        <w:t xml:space="preserve"> w 2024r.</w:t>
      </w:r>
      <w:r w:rsidR="00C13625" w:rsidRPr="00961473">
        <w:rPr>
          <w:rFonts w:ascii="Arial" w:hAnsi="Arial" w:cs="Arial"/>
          <w:b/>
          <w:sz w:val="22"/>
          <w:szCs w:val="22"/>
        </w:rPr>
        <w:t>” (</w:t>
      </w:r>
      <w:proofErr w:type="spellStart"/>
      <w:r w:rsidR="00C13625" w:rsidRPr="00961473">
        <w:rPr>
          <w:rFonts w:ascii="Arial" w:hAnsi="Arial" w:cs="Arial"/>
          <w:b/>
          <w:sz w:val="22"/>
          <w:szCs w:val="22"/>
        </w:rPr>
        <w:t>zn</w:t>
      </w:r>
      <w:proofErr w:type="spellEnd"/>
      <w:r w:rsidR="00C13625" w:rsidRPr="00961473">
        <w:rPr>
          <w:rFonts w:ascii="Arial" w:hAnsi="Arial" w:cs="Arial"/>
          <w:b/>
          <w:sz w:val="22"/>
          <w:szCs w:val="22"/>
        </w:rPr>
        <w:t>. spr</w:t>
      </w:r>
      <w:r w:rsidR="00C13625" w:rsidRPr="008A6B73">
        <w:rPr>
          <w:rFonts w:ascii="Arial" w:hAnsi="Arial" w:cs="Arial"/>
          <w:b/>
          <w:sz w:val="22"/>
          <w:szCs w:val="22"/>
        </w:rPr>
        <w:t xml:space="preserve">. </w:t>
      </w:r>
      <w:r w:rsidRPr="00811197">
        <w:rPr>
          <w:rFonts w:ascii="Arial" w:hAnsi="Arial" w:cs="Arial"/>
          <w:b/>
          <w:sz w:val="22"/>
          <w:szCs w:val="22"/>
        </w:rPr>
        <w:t>ZG.270.6.2023</w:t>
      </w:r>
      <w:r w:rsidR="00C842C0" w:rsidRPr="008A6B73">
        <w:rPr>
          <w:rFonts w:ascii="Arial" w:hAnsi="Arial" w:cs="Arial"/>
          <w:b/>
          <w:sz w:val="22"/>
          <w:szCs w:val="22"/>
        </w:rPr>
        <w:t>)</w:t>
      </w:r>
      <w:r w:rsidR="006A63A5" w:rsidRPr="00961473">
        <w:rPr>
          <w:rFonts w:ascii="Arial" w:hAnsi="Arial" w:cs="Arial"/>
          <w:bCs/>
          <w:sz w:val="22"/>
          <w:szCs w:val="22"/>
        </w:rPr>
        <w:t xml:space="preserve"> składamy niniejszym ofertę</w:t>
      </w:r>
      <w:r w:rsidR="00C842C0" w:rsidRPr="00961473">
        <w:rPr>
          <w:rFonts w:ascii="Arial" w:hAnsi="Arial" w:cs="Arial"/>
          <w:bCs/>
          <w:sz w:val="22"/>
          <w:szCs w:val="22"/>
        </w:rPr>
        <w:t>:</w:t>
      </w:r>
    </w:p>
    <w:p w14:paraId="3E4318B8" w14:textId="77777777" w:rsidR="006A63A5" w:rsidRPr="00961473" w:rsidRDefault="006A63A5" w:rsidP="00070ED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B491D6E" w14:textId="794B4E98" w:rsidR="001C2150" w:rsidRDefault="00864EB3" w:rsidP="00070ED9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070ED9" w:rsidRPr="00961473">
        <w:rPr>
          <w:rFonts w:ascii="Arial" w:hAnsi="Arial" w:cs="Arial"/>
          <w:bCs/>
          <w:sz w:val="22"/>
          <w:szCs w:val="22"/>
        </w:rPr>
        <w:t>ykonanie przedmiotu zamówienia</w:t>
      </w:r>
      <w:r w:rsidR="00C842C0" w:rsidRPr="0096147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oferujemy za</w:t>
      </w:r>
      <w:r w:rsidR="001C2150">
        <w:rPr>
          <w:rFonts w:ascii="Arial" w:hAnsi="Arial" w:cs="Arial"/>
          <w:bCs/>
          <w:sz w:val="22"/>
          <w:szCs w:val="22"/>
        </w:rPr>
        <w:t xml:space="preserve"> cenę:</w:t>
      </w:r>
    </w:p>
    <w:p w14:paraId="20FA608D" w14:textId="12AE9E28" w:rsidR="001C2150" w:rsidRDefault="001C2150" w:rsidP="00C45008">
      <w:pPr>
        <w:pStyle w:val="Akapitzlist"/>
        <w:numPr>
          <w:ilvl w:val="0"/>
          <w:numId w:val="9"/>
        </w:numPr>
        <w:spacing w:before="240" w:after="240" w:line="360" w:lineRule="auto"/>
        <w:ind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C2150">
        <w:rPr>
          <w:rFonts w:ascii="Arial" w:hAnsi="Arial" w:cs="Arial"/>
          <w:bCs/>
          <w:sz w:val="22"/>
          <w:szCs w:val="22"/>
        </w:rPr>
        <w:t>________ zł (słownie złotych: ________)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C2150">
        <w:rPr>
          <w:rFonts w:ascii="Arial" w:hAnsi="Arial" w:cs="Arial"/>
          <w:b/>
          <w:sz w:val="22"/>
          <w:szCs w:val="22"/>
        </w:rPr>
        <w:t>netto</w:t>
      </w:r>
      <w:r w:rsidR="00933962">
        <w:rPr>
          <w:rFonts w:ascii="Arial" w:hAnsi="Arial" w:cs="Arial"/>
          <w:b/>
          <w:sz w:val="22"/>
          <w:szCs w:val="22"/>
        </w:rPr>
        <w:t xml:space="preserve"> za 1 MWh</w:t>
      </w:r>
      <w:r w:rsidRPr="001C2150">
        <w:rPr>
          <w:rFonts w:ascii="Arial" w:hAnsi="Arial" w:cs="Arial"/>
          <w:bCs/>
          <w:sz w:val="22"/>
          <w:szCs w:val="22"/>
        </w:rPr>
        <w:t>,</w:t>
      </w:r>
    </w:p>
    <w:p w14:paraId="045C315B" w14:textId="5FF40F45" w:rsidR="001C2150" w:rsidRDefault="001C2150" w:rsidP="00C45008">
      <w:pPr>
        <w:pStyle w:val="Akapitzlist"/>
        <w:numPr>
          <w:ilvl w:val="0"/>
          <w:numId w:val="9"/>
        </w:numPr>
        <w:spacing w:before="240" w:after="240" w:line="360" w:lineRule="auto"/>
        <w:ind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powiększoną o podatek </w:t>
      </w:r>
      <w:r w:rsidR="00932804">
        <w:rPr>
          <w:rFonts w:ascii="Arial" w:hAnsi="Arial" w:cs="Arial"/>
          <w:bCs/>
          <w:sz w:val="22"/>
          <w:szCs w:val="22"/>
        </w:rPr>
        <w:t xml:space="preserve">wartość podatku </w:t>
      </w:r>
      <w:r>
        <w:rPr>
          <w:rFonts w:ascii="Arial" w:hAnsi="Arial" w:cs="Arial"/>
          <w:bCs/>
          <w:sz w:val="22"/>
          <w:szCs w:val="22"/>
        </w:rPr>
        <w:t xml:space="preserve">VAT w </w:t>
      </w:r>
      <w:r w:rsidR="00932804">
        <w:rPr>
          <w:rFonts w:ascii="Arial" w:hAnsi="Arial" w:cs="Arial"/>
          <w:bCs/>
          <w:sz w:val="22"/>
          <w:szCs w:val="22"/>
        </w:rPr>
        <w:t>kwocie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C2150">
        <w:rPr>
          <w:rFonts w:ascii="Arial" w:hAnsi="Arial" w:cs="Arial"/>
          <w:bCs/>
          <w:sz w:val="22"/>
          <w:szCs w:val="22"/>
        </w:rPr>
        <w:t>________ zł (słownie złotych: ________),</w:t>
      </w:r>
    </w:p>
    <w:p w14:paraId="14B7429C" w14:textId="77777777" w:rsidR="00811197" w:rsidRDefault="001C2150" w:rsidP="00811197">
      <w:pPr>
        <w:pStyle w:val="Akapitzlist"/>
        <w:numPr>
          <w:ilvl w:val="0"/>
          <w:numId w:val="9"/>
        </w:numPr>
        <w:spacing w:before="240" w:after="240" w:line="360" w:lineRule="auto"/>
        <w:ind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tj. </w:t>
      </w:r>
      <w:r w:rsidR="00864EB3" w:rsidRPr="001C2150">
        <w:rPr>
          <w:rFonts w:ascii="Arial" w:hAnsi="Arial" w:cs="Arial"/>
          <w:bCs/>
          <w:sz w:val="22"/>
          <w:szCs w:val="22"/>
        </w:rPr>
        <w:t>________ zł (słownie złotych: ________)</w:t>
      </w:r>
      <w:r w:rsidR="00932804">
        <w:rPr>
          <w:rFonts w:ascii="Arial" w:hAnsi="Arial" w:cs="Arial"/>
          <w:bCs/>
          <w:sz w:val="22"/>
          <w:szCs w:val="22"/>
        </w:rPr>
        <w:t xml:space="preserve"> </w:t>
      </w:r>
      <w:r w:rsidR="00932804">
        <w:rPr>
          <w:rFonts w:ascii="Arial" w:hAnsi="Arial" w:cs="Arial"/>
          <w:b/>
          <w:sz w:val="22"/>
          <w:szCs w:val="22"/>
        </w:rPr>
        <w:t>brutto</w:t>
      </w:r>
      <w:r w:rsidR="00933962">
        <w:rPr>
          <w:rFonts w:ascii="Arial" w:hAnsi="Arial" w:cs="Arial"/>
          <w:b/>
          <w:sz w:val="22"/>
          <w:szCs w:val="22"/>
        </w:rPr>
        <w:t xml:space="preserve"> za 1 MWh</w:t>
      </w:r>
      <w:r w:rsidR="00864EB3" w:rsidRPr="001C2150">
        <w:rPr>
          <w:rFonts w:ascii="Arial" w:hAnsi="Arial" w:cs="Arial"/>
          <w:bCs/>
          <w:sz w:val="22"/>
          <w:szCs w:val="22"/>
        </w:rPr>
        <w:t xml:space="preserve">, </w:t>
      </w:r>
    </w:p>
    <w:p w14:paraId="24A68972" w14:textId="03CAC369" w:rsidR="00E35E5D" w:rsidRPr="00961473" w:rsidRDefault="006A63A5" w:rsidP="00811197">
      <w:pPr>
        <w:pStyle w:val="Akapitzlist"/>
        <w:numPr>
          <w:ilvl w:val="0"/>
          <w:numId w:val="9"/>
        </w:numPr>
        <w:spacing w:before="240" w:after="240" w:line="360" w:lineRule="auto"/>
        <w:ind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 xml:space="preserve">Oświadczamy, że zapoznaliśmy się ze </w:t>
      </w:r>
      <w:r w:rsidR="00070ED9" w:rsidRPr="00961473">
        <w:rPr>
          <w:rFonts w:ascii="Arial" w:hAnsi="Arial" w:cs="Arial"/>
          <w:bCs/>
          <w:sz w:val="22"/>
          <w:szCs w:val="22"/>
        </w:rPr>
        <w:t>treścią Zapytania ofertowego</w:t>
      </w:r>
      <w:r w:rsidR="00895D98">
        <w:rPr>
          <w:rFonts w:ascii="Arial" w:hAnsi="Arial" w:cs="Arial"/>
          <w:bCs/>
          <w:sz w:val="22"/>
          <w:szCs w:val="22"/>
        </w:rPr>
        <w:t xml:space="preserve"> </w:t>
      </w:r>
      <w:r w:rsidRPr="00961473">
        <w:rPr>
          <w:rFonts w:ascii="Arial" w:hAnsi="Arial" w:cs="Arial"/>
          <w:bCs/>
          <w:sz w:val="22"/>
          <w:szCs w:val="22"/>
        </w:rPr>
        <w:t xml:space="preserve">i uzyskaliśmy wszelkie informacje niezbędne do przygotowania niniejszej oferty. W przypadku wyboru naszej oferty zobowiązujemy się do zawarcia umowy </w:t>
      </w:r>
      <w:r w:rsidRPr="00961473">
        <w:rPr>
          <w:rFonts w:ascii="Arial" w:hAnsi="Arial" w:cs="Arial"/>
          <w:bCs/>
          <w:sz w:val="22"/>
          <w:szCs w:val="22"/>
        </w:rPr>
        <w:lastRenderedPageBreak/>
        <w:t xml:space="preserve">zgodnej z niniejszą ofertą, na warunkach określonych w </w:t>
      </w:r>
      <w:r w:rsidR="00070ED9" w:rsidRPr="00961473">
        <w:rPr>
          <w:rFonts w:ascii="Arial" w:hAnsi="Arial" w:cs="Arial"/>
          <w:bCs/>
          <w:sz w:val="22"/>
          <w:szCs w:val="22"/>
        </w:rPr>
        <w:t>Zapytaniu ofertowym</w:t>
      </w:r>
      <w:r w:rsidRPr="00961473">
        <w:rPr>
          <w:rFonts w:ascii="Arial" w:hAnsi="Arial" w:cs="Arial"/>
          <w:bCs/>
          <w:sz w:val="22"/>
          <w:szCs w:val="22"/>
        </w:rPr>
        <w:t xml:space="preserve"> oraz </w:t>
      </w:r>
      <w:bookmarkStart w:id="3" w:name="_Hlk88140989"/>
      <w:r w:rsidRPr="00961473">
        <w:rPr>
          <w:rFonts w:ascii="Arial" w:hAnsi="Arial" w:cs="Arial"/>
          <w:bCs/>
          <w:sz w:val="22"/>
          <w:szCs w:val="22"/>
        </w:rPr>
        <w:t>w miejscu i terminie wyznaczonym przez Zamawiającego</w:t>
      </w:r>
      <w:bookmarkEnd w:id="3"/>
      <w:r w:rsidRPr="00961473">
        <w:rPr>
          <w:rFonts w:ascii="Arial" w:hAnsi="Arial" w:cs="Arial"/>
          <w:bCs/>
          <w:sz w:val="22"/>
          <w:szCs w:val="22"/>
        </w:rPr>
        <w:t>.</w:t>
      </w:r>
    </w:p>
    <w:p w14:paraId="51FAFBED" w14:textId="77777777" w:rsidR="00E35E5D" w:rsidRPr="00961473" w:rsidRDefault="006A63A5" w:rsidP="00E35E5D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Oświadczamy, że uważamy się za związanych niniejszą ofertą przez czas wskazany w</w:t>
      </w:r>
      <w:r w:rsidR="00070ED9" w:rsidRPr="00961473">
        <w:rPr>
          <w:rFonts w:ascii="Arial" w:hAnsi="Arial" w:cs="Arial"/>
          <w:bCs/>
          <w:sz w:val="22"/>
          <w:szCs w:val="22"/>
        </w:rPr>
        <w:t xml:space="preserve"> Zapytaniu ofertowym</w:t>
      </w:r>
      <w:r w:rsidRPr="00961473">
        <w:rPr>
          <w:rFonts w:ascii="Arial" w:hAnsi="Arial" w:cs="Arial"/>
          <w:bCs/>
          <w:sz w:val="22"/>
          <w:szCs w:val="22"/>
        </w:rPr>
        <w:t>.</w:t>
      </w:r>
    </w:p>
    <w:p w14:paraId="223A2DBB" w14:textId="249FA165" w:rsidR="006A63A5" w:rsidRPr="00961473" w:rsidRDefault="006A63A5" w:rsidP="00E35E5D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Wszelką korespondencję w sprawie niniejszego postępowania należy kierować na:</w:t>
      </w:r>
    </w:p>
    <w:p w14:paraId="6168491F" w14:textId="3F8BC5D8" w:rsidR="00A01973" w:rsidRPr="00961473" w:rsidRDefault="006A63A5" w:rsidP="00A01973">
      <w:pPr>
        <w:spacing w:before="120" w:line="360" w:lineRule="auto"/>
        <w:ind w:left="709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e-mail: ______________</w:t>
      </w:r>
    </w:p>
    <w:p w14:paraId="62FE2B39" w14:textId="0F8C6FBC" w:rsidR="00585BDC" w:rsidRPr="00961473" w:rsidRDefault="00585BDC" w:rsidP="00A01973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Oświadczam</w:t>
      </w:r>
      <w:r w:rsidR="00895D98">
        <w:rPr>
          <w:rFonts w:ascii="Arial" w:hAnsi="Arial" w:cs="Arial"/>
          <w:bCs/>
          <w:sz w:val="22"/>
          <w:szCs w:val="22"/>
        </w:rPr>
        <w:t>y</w:t>
      </w:r>
      <w:r w:rsidRPr="00961473">
        <w:rPr>
          <w:rFonts w:ascii="Arial" w:hAnsi="Arial" w:cs="Arial"/>
          <w:bCs/>
          <w:sz w:val="22"/>
          <w:szCs w:val="22"/>
        </w:rPr>
        <w:t xml:space="preserve">, że </w:t>
      </w:r>
      <w:r w:rsidR="00895D98">
        <w:rPr>
          <w:rFonts w:ascii="Arial" w:hAnsi="Arial" w:cs="Arial"/>
          <w:bCs/>
          <w:sz w:val="22"/>
          <w:szCs w:val="22"/>
        </w:rPr>
        <w:t>w stosunku do reprezentowanego</w:t>
      </w:r>
      <w:r w:rsidRPr="00961473">
        <w:rPr>
          <w:rFonts w:ascii="Arial" w:hAnsi="Arial" w:cs="Arial"/>
          <w:bCs/>
          <w:sz w:val="22"/>
          <w:szCs w:val="22"/>
        </w:rPr>
        <w:t xml:space="preserve"> </w:t>
      </w:r>
      <w:r w:rsidR="00895D98">
        <w:rPr>
          <w:rFonts w:ascii="Arial" w:hAnsi="Arial" w:cs="Arial"/>
          <w:bCs/>
          <w:sz w:val="22"/>
          <w:szCs w:val="22"/>
        </w:rPr>
        <w:t xml:space="preserve">przez nas Wykonawcy nie zachodzą </w:t>
      </w:r>
      <w:r w:rsidRPr="00961473">
        <w:rPr>
          <w:rFonts w:ascii="Arial" w:hAnsi="Arial" w:cs="Arial"/>
          <w:bCs/>
          <w:sz w:val="22"/>
          <w:szCs w:val="22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 .</w:t>
      </w:r>
    </w:p>
    <w:p w14:paraId="208A7D25" w14:textId="7475B719" w:rsidR="00A01973" w:rsidRPr="00961473" w:rsidRDefault="006A63A5" w:rsidP="00A01973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4CAE0F7" w14:textId="77777777" w:rsidR="00A01973" w:rsidRPr="00DA7325" w:rsidRDefault="006A63A5" w:rsidP="00A01973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C5C1363" w14:textId="74E25958" w:rsidR="00DA7325" w:rsidRDefault="00DA7325" w:rsidP="00A01973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DA7325">
        <w:rPr>
          <w:rFonts w:ascii="Arial" w:hAnsi="Arial" w:cs="Arial"/>
          <w:bCs/>
          <w:sz w:val="22"/>
          <w:szCs w:val="22"/>
        </w:rPr>
        <w:t>Wykonawca oświadcza, że posiada i będzie posiadał przez cały okres obowiązywania niniejszej Umowy wszelkie wymagane prawem uprawnienia, w szczególności koncesję na obrót energią elektryczną, generalną umowę dystrybucyjną z OSD właściwym terytorialnie dla Zamawiającego, zezwolenia i decyzje, a także inne niezbędne do właściwego wykonania niniejszej Umowy dokumenty. W przypadku, gdy w trakcie obowiązywania niniejszej Umowy Wykonawcy upływałby termin ważności któregokolwiek z wyżej wskazanych dokumentów, Wykonawca zobowiązany jest w terminie 10 dni  od dnia wysłania w formie elektronicznej przez Zamawiającego żądania,  dostarczyć Zamawiającemu aktualny dokument lub oświadczenie o przedłużeniu ważności tego dokumentu na okres obowiązywania niniejszej Umowy.</w:t>
      </w:r>
    </w:p>
    <w:p w14:paraId="1F96B58F" w14:textId="77777777" w:rsidR="00DA7325" w:rsidRPr="00961473" w:rsidRDefault="00DA7325" w:rsidP="00DA7325">
      <w:pPr>
        <w:spacing w:before="240" w:after="240"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39DE99FD" w14:textId="0AE8ECA3" w:rsidR="006A63A5" w:rsidRPr="00961473" w:rsidRDefault="006A63A5" w:rsidP="00A01973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lastRenderedPageBreak/>
        <w:t>Załącznikami do niniejszej oferty są:</w:t>
      </w:r>
    </w:p>
    <w:p w14:paraId="5E8DA90A" w14:textId="3CFBE506" w:rsidR="006A63A5" w:rsidRPr="00961473" w:rsidRDefault="00BF45C7" w:rsidP="00070ED9">
      <w:pPr>
        <w:spacing w:before="120" w:line="36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</w:t>
      </w:r>
    </w:p>
    <w:p w14:paraId="5F80F175" w14:textId="77777777" w:rsidR="00BF45C7" w:rsidRPr="00961473" w:rsidRDefault="00BF45C7" w:rsidP="00BF45C7">
      <w:pPr>
        <w:spacing w:before="120" w:line="36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</w:t>
      </w:r>
    </w:p>
    <w:p w14:paraId="7AD500BA" w14:textId="6440CDFF" w:rsidR="006A63A5" w:rsidRPr="00961473" w:rsidRDefault="006A63A5" w:rsidP="00A01973">
      <w:pPr>
        <w:spacing w:before="120" w:line="360" w:lineRule="auto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4" w:name="_Hlk43743063"/>
      <w:r w:rsidRPr="00961473">
        <w:rPr>
          <w:rFonts w:ascii="Arial" w:hAnsi="Arial" w:cs="Arial"/>
          <w:bCs/>
          <w:sz w:val="22"/>
          <w:szCs w:val="22"/>
        </w:rPr>
        <w:t xml:space="preserve">________________________ </w:t>
      </w:r>
      <w:r w:rsidRPr="00961473">
        <w:rPr>
          <w:rFonts w:ascii="Arial" w:hAnsi="Arial" w:cs="Arial"/>
          <w:bCs/>
          <w:sz w:val="22"/>
          <w:szCs w:val="22"/>
        </w:rPr>
        <w:br/>
      </w:r>
      <w:bookmarkStart w:id="5" w:name="_Hlk43743043"/>
      <w:r w:rsidRPr="00961473">
        <w:rPr>
          <w:rFonts w:ascii="Arial" w:hAnsi="Arial" w:cs="Arial"/>
          <w:bCs/>
          <w:sz w:val="22"/>
          <w:szCs w:val="22"/>
        </w:rPr>
        <w:br/>
        <w:t>(podpis)</w:t>
      </w:r>
      <w:bookmarkEnd w:id="4"/>
      <w:bookmarkEnd w:id="5"/>
    </w:p>
    <w:sectPr w:rsidR="006A63A5" w:rsidRPr="00961473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2D68" w14:textId="77777777" w:rsidR="002A3BFE" w:rsidRDefault="002A3BFE">
      <w:r>
        <w:separator/>
      </w:r>
    </w:p>
  </w:endnote>
  <w:endnote w:type="continuationSeparator" w:id="0">
    <w:p w14:paraId="441F22E7" w14:textId="77777777" w:rsidR="002A3BFE" w:rsidRDefault="002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Pr="00BF45C7" w:rsidRDefault="006A63A5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</w:p>
  <w:p w14:paraId="2E1A2379" w14:textId="212C088D" w:rsidR="006A63A5" w:rsidRPr="00BF45C7" w:rsidRDefault="006A63A5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  <w:r w:rsidRPr="00BF45C7">
      <w:rPr>
        <w:rFonts w:ascii="Arial" w:hAnsi="Arial" w:cs="Arial"/>
      </w:rPr>
      <w:fldChar w:fldCharType="begin"/>
    </w:r>
    <w:r w:rsidRPr="00BF45C7">
      <w:rPr>
        <w:rFonts w:ascii="Arial" w:hAnsi="Arial" w:cs="Arial"/>
      </w:rPr>
      <w:instrText>PAGE   \* MERGEFORMAT</w:instrText>
    </w:r>
    <w:r w:rsidRPr="00BF45C7">
      <w:rPr>
        <w:rFonts w:ascii="Arial" w:hAnsi="Arial" w:cs="Arial"/>
      </w:rPr>
      <w:fldChar w:fldCharType="separate"/>
    </w:r>
    <w:r w:rsidR="00D234F5">
      <w:rPr>
        <w:rFonts w:ascii="Arial" w:hAnsi="Arial" w:cs="Arial"/>
        <w:noProof/>
        <w:lang w:eastAsia="pl-PL"/>
      </w:rPr>
      <w:t>2</w:t>
    </w:r>
    <w:r w:rsidRPr="00BF45C7">
      <w:rPr>
        <w:rFonts w:ascii="Arial" w:hAnsi="Arial" w:cs="Arial"/>
      </w:rPr>
      <w:fldChar w:fldCharType="end"/>
    </w:r>
    <w:r w:rsidRPr="00BF45C7">
      <w:rPr>
        <w:rFonts w:ascii="Arial" w:hAnsi="Arial" w:cs="Arial"/>
      </w:rPr>
      <w:t xml:space="preserve"> | </w:t>
    </w:r>
    <w:r w:rsidRPr="00BF45C7">
      <w:rPr>
        <w:rFonts w:ascii="Arial" w:hAnsi="Arial" w:cs="Arial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60F875CB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34F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8528" w14:textId="77777777" w:rsidR="002A3BFE" w:rsidRDefault="002A3BFE">
      <w:r>
        <w:separator/>
      </w:r>
    </w:p>
  </w:footnote>
  <w:footnote w:type="continuationSeparator" w:id="0">
    <w:p w14:paraId="22422C34" w14:textId="77777777" w:rsidR="002A3BFE" w:rsidRDefault="002A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B32"/>
    <w:multiLevelType w:val="hybridMultilevel"/>
    <w:tmpl w:val="75769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01F43B8"/>
    <w:multiLevelType w:val="hybridMultilevel"/>
    <w:tmpl w:val="47E6D256"/>
    <w:lvl w:ilvl="0" w:tplc="22C67E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12216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629740">
    <w:abstractNumId w:val="7"/>
    <w:lvlOverride w:ilvl="0">
      <w:startOverride w:val="1"/>
    </w:lvlOverride>
  </w:num>
  <w:num w:numId="3" w16cid:durableId="622274344">
    <w:abstractNumId w:val="3"/>
    <w:lvlOverride w:ilvl="0">
      <w:startOverride w:val="1"/>
    </w:lvlOverride>
  </w:num>
  <w:num w:numId="4" w16cid:durableId="2011642001">
    <w:abstractNumId w:val="2"/>
    <w:lvlOverride w:ilvl="0">
      <w:startOverride w:val="1"/>
    </w:lvlOverride>
  </w:num>
  <w:num w:numId="5" w16cid:durableId="981153140">
    <w:abstractNumId w:val="5"/>
  </w:num>
  <w:num w:numId="6" w16cid:durableId="1065296068">
    <w:abstractNumId w:val="6"/>
  </w:num>
  <w:num w:numId="7" w16cid:durableId="12530540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5480386">
    <w:abstractNumId w:val="0"/>
  </w:num>
  <w:num w:numId="9" w16cid:durableId="211721113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zej R">
    <w15:presenceInfo w15:providerId="Windows Live" w15:userId="7847ef1f7ca01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B8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ED9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4EB0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724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604C"/>
    <w:rsid w:val="001B752F"/>
    <w:rsid w:val="001B7B4D"/>
    <w:rsid w:val="001C05C9"/>
    <w:rsid w:val="001C204A"/>
    <w:rsid w:val="001C208E"/>
    <w:rsid w:val="001C2150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06BE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BF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1E66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66CD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968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016D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A2D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BDC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B20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197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996"/>
    <w:rsid w:val="00852D07"/>
    <w:rsid w:val="008556B5"/>
    <w:rsid w:val="00855995"/>
    <w:rsid w:val="00864EB3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D98"/>
    <w:rsid w:val="00896201"/>
    <w:rsid w:val="00896433"/>
    <w:rsid w:val="008A0E00"/>
    <w:rsid w:val="008A42F8"/>
    <w:rsid w:val="008A6B73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2804"/>
    <w:rsid w:val="0093396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473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747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1973"/>
    <w:rsid w:val="00A0492F"/>
    <w:rsid w:val="00A05268"/>
    <w:rsid w:val="00A05F03"/>
    <w:rsid w:val="00A0743B"/>
    <w:rsid w:val="00A12108"/>
    <w:rsid w:val="00A16137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4F4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146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5D88"/>
    <w:rsid w:val="00B8670D"/>
    <w:rsid w:val="00B868D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45C7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362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008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2C0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4F5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325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5E5D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263F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C75D7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38B3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14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74A3-A9B3-4905-A8C3-D333F27A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R</cp:lastModifiedBy>
  <cp:revision>3</cp:revision>
  <cp:lastPrinted>2023-05-17T09:06:00Z</cp:lastPrinted>
  <dcterms:created xsi:type="dcterms:W3CDTF">2023-11-29T09:35:00Z</dcterms:created>
  <dcterms:modified xsi:type="dcterms:W3CDTF">2023-12-01T09:58:00Z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