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DC95" w14:textId="3899A978" w:rsidR="005A5B0B" w:rsidRDefault="008F033C" w:rsidP="00D47B42">
      <w:pPr>
        <w:spacing w:after="120"/>
        <w:jc w:val="center"/>
        <w:rPr>
          <w:b/>
          <w:bCs/>
        </w:rPr>
      </w:pPr>
      <w:r w:rsidRPr="00FE649D">
        <w:rPr>
          <w:b/>
          <w:bCs/>
        </w:rPr>
        <w:t>Wymagania dot</w:t>
      </w:r>
      <w:r w:rsidR="007D0037">
        <w:rPr>
          <w:b/>
          <w:bCs/>
        </w:rPr>
        <w:t>yczące</w:t>
      </w:r>
      <w:r w:rsidRPr="00FE649D">
        <w:rPr>
          <w:b/>
          <w:bCs/>
        </w:rPr>
        <w:t xml:space="preserve"> niezbędnych dokumentów</w:t>
      </w:r>
      <w:r w:rsidR="00D11486" w:rsidRPr="00FE649D">
        <w:rPr>
          <w:b/>
          <w:bCs/>
        </w:rPr>
        <w:t xml:space="preserve"> do przedłożenia Ministrowi Zdrowia</w:t>
      </w:r>
      <w:r w:rsidR="00FE649D" w:rsidRPr="00FE649D">
        <w:rPr>
          <w:b/>
          <w:bCs/>
        </w:rPr>
        <w:t xml:space="preserve"> w celu </w:t>
      </w:r>
      <w:r w:rsidR="005A0022">
        <w:rPr>
          <w:b/>
          <w:bCs/>
        </w:rPr>
        <w:t xml:space="preserve">uzyskania </w:t>
      </w:r>
      <w:r w:rsidR="00FE649D" w:rsidRPr="00FE649D">
        <w:rPr>
          <w:b/>
          <w:bCs/>
        </w:rPr>
        <w:t>zgody na wykonywanie zawodu lekarza</w:t>
      </w:r>
      <w:r w:rsidR="003E1E00">
        <w:rPr>
          <w:b/>
          <w:bCs/>
        </w:rPr>
        <w:t>/lekarza dentysty</w:t>
      </w:r>
      <w:r w:rsidR="00FE649D" w:rsidRPr="00FE649D">
        <w:rPr>
          <w:b/>
          <w:bCs/>
        </w:rPr>
        <w:t xml:space="preserve"> na terytorium R</w:t>
      </w:r>
      <w:r w:rsidR="005A0022">
        <w:rPr>
          <w:b/>
          <w:bCs/>
        </w:rPr>
        <w:t>zeczypospolitej Polskiej</w:t>
      </w:r>
      <w:r w:rsidR="00FE649D" w:rsidRPr="00FE649D">
        <w:rPr>
          <w:b/>
          <w:bCs/>
        </w:rPr>
        <w:t>, na określony zakres czynności zawodowych, czas i miejsce zatrudnienia w podmiocie wykonującym działalność leczniczą</w:t>
      </w:r>
    </w:p>
    <w:p w14:paraId="31F10D23" w14:textId="594FE406" w:rsidR="00D47B42" w:rsidRPr="00D47B42" w:rsidRDefault="00D47B42" w:rsidP="00D47B42">
      <w:pPr>
        <w:spacing w:before="360" w:after="360"/>
        <w:jc w:val="center"/>
        <w:rPr>
          <w:b/>
          <w:bCs/>
          <w:sz w:val="32"/>
          <w:szCs w:val="32"/>
        </w:rPr>
      </w:pPr>
      <w:r w:rsidRPr="00D47B42">
        <w:rPr>
          <w:b/>
          <w:bCs/>
          <w:sz w:val="32"/>
          <w:szCs w:val="32"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45"/>
        <w:gridCol w:w="2983"/>
        <w:gridCol w:w="4526"/>
        <w:gridCol w:w="2294"/>
      </w:tblGrid>
      <w:tr w:rsidR="00D11486" w:rsidRPr="00D11486" w14:paraId="74A9450F" w14:textId="77777777" w:rsidTr="00FA4F5F">
        <w:tc>
          <w:tcPr>
            <w:tcW w:w="545" w:type="dxa"/>
            <w:vAlign w:val="center"/>
          </w:tcPr>
          <w:p w14:paraId="0A6A4303" w14:textId="7BB96187" w:rsidR="008F033C" w:rsidRPr="00D11486" w:rsidRDefault="007B53E1">
            <w:pPr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r w:rsidR="008F033C" w:rsidRPr="00D11486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2983" w:type="dxa"/>
            <w:vAlign w:val="center"/>
          </w:tcPr>
          <w:p w14:paraId="29998343" w14:textId="15602E1E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Wymaganie ustawowe</w:t>
            </w:r>
          </w:p>
        </w:tc>
        <w:tc>
          <w:tcPr>
            <w:tcW w:w="4526" w:type="dxa"/>
            <w:vAlign w:val="center"/>
          </w:tcPr>
          <w:p w14:paraId="014D7706" w14:textId="607ECB04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Jaki dokument złożyć</w:t>
            </w:r>
          </w:p>
        </w:tc>
        <w:tc>
          <w:tcPr>
            <w:tcW w:w="2294" w:type="dxa"/>
            <w:vAlign w:val="center"/>
          </w:tcPr>
          <w:p w14:paraId="13DBDC90" w14:textId="3946358B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Wymagania dot</w:t>
            </w:r>
            <w:r w:rsidR="00FE2361">
              <w:rPr>
                <w:b/>
                <w:bCs/>
              </w:rPr>
              <w:t>yczące</w:t>
            </w:r>
            <w:r w:rsidRPr="00D11486">
              <w:rPr>
                <w:b/>
                <w:bCs/>
              </w:rPr>
              <w:t xml:space="preserve"> dokumentów</w:t>
            </w:r>
          </w:p>
        </w:tc>
      </w:tr>
      <w:tr w:rsidR="00D11486" w14:paraId="46D9A016" w14:textId="77777777" w:rsidTr="00FA4F5F">
        <w:tc>
          <w:tcPr>
            <w:tcW w:w="545" w:type="dxa"/>
          </w:tcPr>
          <w:p w14:paraId="1CCB3BC0" w14:textId="668A84EA" w:rsidR="008F033C" w:rsidRDefault="008F033C">
            <w:r>
              <w:t>1</w:t>
            </w:r>
            <w:r w:rsidR="00FA4F5F">
              <w:t>.</w:t>
            </w:r>
          </w:p>
        </w:tc>
        <w:tc>
          <w:tcPr>
            <w:tcW w:w="2983" w:type="dxa"/>
          </w:tcPr>
          <w:p w14:paraId="3BBFEC6C" w14:textId="01287BEB" w:rsidR="008F033C" w:rsidRDefault="00D11486">
            <w:r w:rsidRPr="008F033C">
              <w:t>O</w:t>
            </w:r>
            <w:r w:rsidR="008F033C" w:rsidRPr="008F033C">
              <w:t>świadczenie</w:t>
            </w:r>
            <w:r>
              <w:t xml:space="preserve"> o</w:t>
            </w:r>
            <w:r w:rsidR="008F033C" w:rsidRPr="008F033C">
              <w:t xml:space="preserve"> znajomoś</w:t>
            </w:r>
            <w:r>
              <w:t>ci</w:t>
            </w:r>
            <w:r w:rsidR="008F033C" w:rsidRPr="008F033C">
              <w:t xml:space="preserve"> języka polskiego wystarczając</w:t>
            </w:r>
            <w:r>
              <w:t>ej</w:t>
            </w:r>
            <w:r w:rsidR="008F033C" w:rsidRPr="008F033C">
              <w:t xml:space="preserve"> do wykonywania powierzonego zakresu czynności zawodowych</w:t>
            </w:r>
          </w:p>
        </w:tc>
        <w:tc>
          <w:tcPr>
            <w:tcW w:w="4526" w:type="dxa"/>
          </w:tcPr>
          <w:p w14:paraId="4CDDC380" w14:textId="21A8F4AA" w:rsidR="008F033C" w:rsidRDefault="00D11486">
            <w:r>
              <w:t>Osobiście napisane oświadczenie</w:t>
            </w:r>
            <w:r w:rsidR="009929AA">
              <w:t xml:space="preserve">, </w:t>
            </w:r>
            <w:r>
              <w:t>że osoba posiada znajomość języka polskiego niezbędną do wykonywania czynności zawodowych lekarza i jest w stanie porozumieć się z pacjentem oraz współpracownikami</w:t>
            </w:r>
          </w:p>
        </w:tc>
        <w:tc>
          <w:tcPr>
            <w:tcW w:w="2294" w:type="dxa"/>
          </w:tcPr>
          <w:p w14:paraId="72A1DE4A" w14:textId="5D0F6533" w:rsidR="008F033C" w:rsidRDefault="00D11486">
            <w:r>
              <w:t xml:space="preserve">Oryginał dokumentu osobiście podpisany </w:t>
            </w:r>
          </w:p>
        </w:tc>
      </w:tr>
      <w:tr w:rsidR="00D11486" w14:paraId="04290595" w14:textId="77777777" w:rsidTr="00FA4F5F">
        <w:tc>
          <w:tcPr>
            <w:tcW w:w="545" w:type="dxa"/>
          </w:tcPr>
          <w:p w14:paraId="25DF58B7" w14:textId="2728E29E" w:rsidR="008F033C" w:rsidRDefault="008F033C">
            <w:r>
              <w:t>2</w:t>
            </w:r>
            <w:r w:rsidR="00FA4F5F">
              <w:t>.</w:t>
            </w:r>
          </w:p>
        </w:tc>
        <w:tc>
          <w:tcPr>
            <w:tcW w:w="2983" w:type="dxa"/>
          </w:tcPr>
          <w:p w14:paraId="2B1E49A0" w14:textId="0926956E" w:rsidR="008F033C" w:rsidRPr="008F033C" w:rsidRDefault="00D11486" w:rsidP="008F033C">
            <w:r>
              <w:t>Z</w:t>
            </w:r>
            <w:r w:rsidR="008F033C" w:rsidRPr="008F033C">
              <w:t>aświadczenie od podmiotu wykonującego działalność leczniczą zawierające deklarację określającą wykaz komórek organizacyjnych zakładu leczniczego i czas planowanego zatrudnienia ze wskazaniem zakresu realizacji świadczeń zdrowotnych zgodnego z posiadanym tytułem specjalisty w określonej dziedzinie medycyny</w:t>
            </w:r>
          </w:p>
          <w:p w14:paraId="045B2D77" w14:textId="77777777" w:rsidR="008F033C" w:rsidRDefault="008F033C"/>
        </w:tc>
        <w:tc>
          <w:tcPr>
            <w:tcW w:w="4526" w:type="dxa"/>
          </w:tcPr>
          <w:p w14:paraId="10926891" w14:textId="77777777" w:rsidR="00853459" w:rsidRDefault="00D11486">
            <w:r>
              <w:t xml:space="preserve">Dokument/promesa wydany przez podmiot, który deklaruje zatrudnienie </w:t>
            </w:r>
            <w:r w:rsidR="00853459">
              <w:t>lekarza, który uzyskał kwalifikacje poza terytorium UE zawierający:</w:t>
            </w:r>
          </w:p>
          <w:p w14:paraId="2DBADDE9" w14:textId="3418E039" w:rsidR="00853459" w:rsidRDefault="00853459" w:rsidP="00853459">
            <w:pPr>
              <w:pStyle w:val="Akapitzlist"/>
              <w:numPr>
                <w:ilvl w:val="0"/>
                <w:numId w:val="1"/>
              </w:numPr>
            </w:pPr>
            <w:r>
              <w:t>I</w:t>
            </w:r>
            <w:r w:rsidR="00D11486">
              <w:t>mi</w:t>
            </w:r>
            <w:r>
              <w:t>ę</w:t>
            </w:r>
            <w:r w:rsidR="00D11486">
              <w:t xml:space="preserve"> i nazwisk</w:t>
            </w:r>
            <w:r>
              <w:t>o</w:t>
            </w:r>
            <w:r w:rsidR="00D11486">
              <w:t xml:space="preserve"> osoby</w:t>
            </w:r>
            <w:r w:rsidR="004B320B">
              <w:t>.</w:t>
            </w:r>
          </w:p>
          <w:p w14:paraId="01500379" w14:textId="28B7F403" w:rsidR="00853459" w:rsidRDefault="00853459" w:rsidP="00853459">
            <w:pPr>
              <w:pStyle w:val="Akapitzlist"/>
              <w:numPr>
                <w:ilvl w:val="0"/>
                <w:numId w:val="1"/>
              </w:numPr>
            </w:pPr>
            <w:r>
              <w:t>W</w:t>
            </w:r>
            <w:r w:rsidR="00D11486" w:rsidRPr="008F033C">
              <w:t>ykaz komórek organizacyjnych zakładu leczniczego</w:t>
            </w:r>
            <w:r w:rsidR="004B320B">
              <w:t>.</w:t>
            </w:r>
            <w:r w:rsidR="00D11486" w:rsidRPr="008F033C">
              <w:t xml:space="preserve">  </w:t>
            </w:r>
          </w:p>
          <w:p w14:paraId="50C4A210" w14:textId="6F8A6EA8" w:rsidR="00853459" w:rsidRDefault="00485851" w:rsidP="00853459">
            <w:pPr>
              <w:pStyle w:val="Akapitzlist"/>
              <w:numPr>
                <w:ilvl w:val="0"/>
                <w:numId w:val="1"/>
              </w:numPr>
            </w:pPr>
            <w:r>
              <w:t>Okres</w:t>
            </w:r>
            <w:r w:rsidR="00D11486" w:rsidRPr="008F033C">
              <w:t xml:space="preserve"> planowanego zatrudnienia</w:t>
            </w:r>
            <w:r w:rsidR="004B320B">
              <w:t>.</w:t>
            </w:r>
          </w:p>
          <w:p w14:paraId="38EBDE8F" w14:textId="78C7D5C3" w:rsidR="008F033C" w:rsidRDefault="00853459" w:rsidP="00853459">
            <w:pPr>
              <w:pStyle w:val="Akapitzlist"/>
              <w:numPr>
                <w:ilvl w:val="0"/>
                <w:numId w:val="1"/>
              </w:numPr>
            </w:pPr>
            <w:r>
              <w:t>Z</w:t>
            </w:r>
            <w:r w:rsidR="00D11486" w:rsidRPr="008F033C">
              <w:t>akres realizacji świadczeń zdrowotnych zgodn</w:t>
            </w:r>
            <w:r>
              <w:t>ych</w:t>
            </w:r>
            <w:r w:rsidR="00D11486" w:rsidRPr="008F033C">
              <w:t xml:space="preserve"> z posiadanym tytułem specjalisty w określonej dziedzinie medycyny</w:t>
            </w:r>
            <w:r w:rsidR="004B320B">
              <w:t>.</w:t>
            </w:r>
          </w:p>
        </w:tc>
        <w:tc>
          <w:tcPr>
            <w:tcW w:w="2294" w:type="dxa"/>
          </w:tcPr>
          <w:p w14:paraId="4BC5F3DB" w14:textId="0D4091DD" w:rsidR="008F033C" w:rsidRDefault="00D11486">
            <w:r>
              <w:t xml:space="preserve">Oryginał dokumentu wraz z naniesionym podpisem uprawnionej osoby oraz pieczęcią podmiotu </w:t>
            </w:r>
            <w:r w:rsidR="00D47B42">
              <w:t>w</w:t>
            </w:r>
            <w:r>
              <w:t>ykonującego działalność leczniczą</w:t>
            </w:r>
            <w:r w:rsidR="00056F59">
              <w:t xml:space="preserve"> </w:t>
            </w:r>
            <w:r w:rsidR="00D47B42">
              <w:br/>
            </w:r>
            <w:r w:rsidR="00056F59">
              <w:t>w Polsce</w:t>
            </w:r>
          </w:p>
        </w:tc>
      </w:tr>
      <w:tr w:rsidR="009B713F" w14:paraId="56DE2D7B" w14:textId="77777777" w:rsidTr="00FA4F5F">
        <w:tc>
          <w:tcPr>
            <w:tcW w:w="545" w:type="dxa"/>
          </w:tcPr>
          <w:p w14:paraId="34C7E39F" w14:textId="6B19E3B7" w:rsidR="009B713F" w:rsidRDefault="009B713F" w:rsidP="009B713F">
            <w:r>
              <w:t>3</w:t>
            </w:r>
            <w:r w:rsidR="00FA4F5F">
              <w:t>.</w:t>
            </w:r>
          </w:p>
        </w:tc>
        <w:tc>
          <w:tcPr>
            <w:tcW w:w="2983" w:type="dxa"/>
          </w:tcPr>
          <w:p w14:paraId="737410F7" w14:textId="283F5323" w:rsidR="009B713F" w:rsidRDefault="00F35846" w:rsidP="009B713F">
            <w:r>
              <w:t>P</w:t>
            </w:r>
            <w:r w:rsidR="009B713F" w:rsidRPr="008F033C">
              <w:t>osiada pełną zdolność do czynności prawnych</w:t>
            </w:r>
          </w:p>
        </w:tc>
        <w:tc>
          <w:tcPr>
            <w:tcW w:w="4526" w:type="dxa"/>
          </w:tcPr>
          <w:p w14:paraId="46BBDB80" w14:textId="0218497C" w:rsidR="009B713F" w:rsidRPr="00D47B42" w:rsidRDefault="009B713F" w:rsidP="009B713F">
            <w:pPr>
              <w:rPr>
                <w:rFonts w:cstheme="minorHAnsi"/>
              </w:rPr>
            </w:pPr>
            <w:r w:rsidRPr="00D47B42">
              <w:t xml:space="preserve">Oświadczenie o następującej treści: "Świadomy odpowiedzialności karnej za złożenie fałszywego oświadczenia oświadczam, </w:t>
            </w:r>
            <w:r w:rsidR="00D47B42" w:rsidRPr="00D47B42">
              <w:br/>
            </w:r>
            <w:r w:rsidRPr="00D47B42">
              <w:t>że posiadam pełną zdolność do czynności prawnych". Oświadczenie powinno zawierać nazwisko</w:t>
            </w:r>
            <w:r w:rsidR="00C01451" w:rsidRPr="00D47B42">
              <w:t xml:space="preserve"> i </w:t>
            </w:r>
            <w:r w:rsidRPr="00D47B42">
              <w:t>imię</w:t>
            </w:r>
            <w:bookmarkStart w:id="0" w:name="highlightHit_43"/>
            <w:bookmarkEnd w:id="0"/>
            <w:r w:rsidRPr="00D47B42">
              <w:t>, oznaczenie miejsca </w:t>
            </w:r>
            <w:bookmarkStart w:id="1" w:name="highlightHit_46"/>
            <w:bookmarkEnd w:id="1"/>
            <w:r w:rsidRPr="00D47B42">
              <w:t>i datę złożenia oświadczenia oraz podpis</w:t>
            </w:r>
            <w:bookmarkStart w:id="2" w:name="highlightHit_47"/>
            <w:bookmarkEnd w:id="2"/>
            <w:r w:rsidR="004B320B">
              <w:t>.</w:t>
            </w:r>
          </w:p>
        </w:tc>
        <w:tc>
          <w:tcPr>
            <w:tcW w:w="2294" w:type="dxa"/>
          </w:tcPr>
          <w:p w14:paraId="2FE09C6F" w14:textId="16FAAA9D" w:rsidR="009B713F" w:rsidRDefault="009B713F" w:rsidP="009B713F">
            <w:r>
              <w:t xml:space="preserve">Oryginał dokumentu osobiście podpisany </w:t>
            </w:r>
          </w:p>
        </w:tc>
      </w:tr>
      <w:tr w:rsidR="009B713F" w14:paraId="79716A1D" w14:textId="77777777" w:rsidTr="00FA4F5F">
        <w:tc>
          <w:tcPr>
            <w:tcW w:w="545" w:type="dxa"/>
          </w:tcPr>
          <w:p w14:paraId="2483BBC0" w14:textId="70131566" w:rsidR="009B713F" w:rsidRDefault="009B713F" w:rsidP="009B713F">
            <w:r>
              <w:t>4</w:t>
            </w:r>
            <w:r w:rsidR="00FA4F5F">
              <w:t>.</w:t>
            </w:r>
          </w:p>
        </w:tc>
        <w:tc>
          <w:tcPr>
            <w:tcW w:w="2983" w:type="dxa"/>
          </w:tcPr>
          <w:p w14:paraId="6CC67616" w14:textId="20653135" w:rsidR="009B713F" w:rsidRDefault="00F35846" w:rsidP="009B713F">
            <w:r>
              <w:t>P</w:t>
            </w:r>
            <w:r w:rsidR="009B713F" w:rsidRPr="008F033C">
              <w:t>osiada stan zdrowia pozwalający na wykonywanie zawodu lekarza albo lekarza dentysty</w:t>
            </w:r>
          </w:p>
        </w:tc>
        <w:tc>
          <w:tcPr>
            <w:tcW w:w="4526" w:type="dxa"/>
          </w:tcPr>
          <w:p w14:paraId="565F514F" w14:textId="4DB5CDA2" w:rsidR="009B713F" w:rsidRPr="00853459" w:rsidRDefault="00853459" w:rsidP="009B713F">
            <w:r w:rsidRPr="00853459">
              <w:t>O</w:t>
            </w:r>
            <w:r w:rsidR="009B713F" w:rsidRPr="00853459">
              <w:t xml:space="preserve">rzeczenie o stanie zdrowia wystawione przez lekarza </w:t>
            </w:r>
            <w:r w:rsidR="003A552F">
              <w:t xml:space="preserve">(polskiego lub zagranicznego) </w:t>
            </w:r>
            <w:r w:rsidR="009B713F" w:rsidRPr="00853459"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  <w:p w14:paraId="14AD12D2" w14:textId="07D6CC11" w:rsidR="009B713F" w:rsidRPr="00853459" w:rsidRDefault="009B713F" w:rsidP="009B713F"/>
        </w:tc>
        <w:tc>
          <w:tcPr>
            <w:tcW w:w="2294" w:type="dxa"/>
          </w:tcPr>
          <w:p w14:paraId="4EB7BA43" w14:textId="5DBE31FE" w:rsidR="009B713F" w:rsidRDefault="009B713F" w:rsidP="009B713F">
            <w:r>
              <w:t xml:space="preserve">Oryginał dokumentu </w:t>
            </w:r>
            <w:r w:rsidR="001E7A6B">
              <w:t>podpisany przez osobę uprawnioną</w:t>
            </w:r>
          </w:p>
        </w:tc>
      </w:tr>
      <w:tr w:rsidR="009B713F" w14:paraId="1A7061DC" w14:textId="77777777" w:rsidTr="00FA4F5F">
        <w:tc>
          <w:tcPr>
            <w:tcW w:w="545" w:type="dxa"/>
          </w:tcPr>
          <w:p w14:paraId="0F00C935" w14:textId="4017E759" w:rsidR="009B713F" w:rsidRDefault="009B713F" w:rsidP="009B713F">
            <w:r>
              <w:lastRenderedPageBreak/>
              <w:t>5</w:t>
            </w:r>
            <w:r w:rsidR="00FA4F5F">
              <w:t>.</w:t>
            </w:r>
          </w:p>
        </w:tc>
        <w:tc>
          <w:tcPr>
            <w:tcW w:w="2983" w:type="dxa"/>
          </w:tcPr>
          <w:p w14:paraId="2C33B4AC" w14:textId="651D8506" w:rsidR="009B713F" w:rsidRDefault="00F35846" w:rsidP="009B713F">
            <w:r>
              <w:t>W</w:t>
            </w:r>
            <w:r w:rsidR="009B713F" w:rsidRPr="008F033C">
              <w:t>ykazuje nienaganną postawę etyczną</w:t>
            </w:r>
          </w:p>
        </w:tc>
        <w:tc>
          <w:tcPr>
            <w:tcW w:w="4526" w:type="dxa"/>
          </w:tcPr>
          <w:p w14:paraId="69DE346F" w14:textId="7531C83D" w:rsidR="00AF712E" w:rsidRPr="003A552F" w:rsidRDefault="00AF712E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853459">
              <w:rPr>
                <w:rFonts w:cstheme="minorHAnsi"/>
              </w:rPr>
              <w:t xml:space="preserve">Oświadczenie o następującej treści: </w:t>
            </w:r>
            <w:r w:rsidR="00D91350" w:rsidRPr="003A552F">
              <w:t>„</w:t>
            </w:r>
            <w:r w:rsidRPr="003A552F">
              <w:t>Świadomy odpowiedzialności karnej za złożenie fałszywego oświadczenia oświadczam, że nie byłem karany za umyślne przestępstwo lub umyślne przestępstwo skarbowe oraz że nie toczy się przeciwko mnie postępowanie karne w sprawie </w:t>
            </w:r>
            <w:bookmarkStart w:id="3" w:name="highlightHit_51"/>
            <w:bookmarkEnd w:id="3"/>
            <w:r w:rsidRPr="003A552F">
              <w:t>o umyślnie popełnione przestępstwo lub przestępstwo skarbowe, oraz że nie zachodzą okoliczności, które zgodnie z Kodeksem Etyki Lekarskiej oraz innymi przepisami prawa, w rozumieniu wymogu określonego w </w:t>
            </w:r>
            <w:hyperlink r:id="rId5" w:history="1">
              <w:r w:rsidRPr="003A552F">
                <w:t>art. 5 ust. 1 pkt 5</w:t>
              </w:r>
            </w:hyperlink>
            <w:r w:rsidRPr="003A552F">
              <w:t> </w:t>
            </w:r>
            <w:bookmarkStart w:id="4" w:name="highlightHit_52"/>
            <w:bookmarkEnd w:id="4"/>
            <w:r w:rsidRPr="003A552F">
              <w:t>ustawy z dnia 5 grudnia 1996 r. </w:t>
            </w:r>
            <w:bookmarkStart w:id="5" w:name="highlightHit_53"/>
            <w:bookmarkEnd w:id="5"/>
            <w:r w:rsidRPr="003A552F">
              <w:t>o </w:t>
            </w:r>
            <w:bookmarkStart w:id="6" w:name="highlightHit_54"/>
            <w:bookmarkEnd w:id="6"/>
            <w:r w:rsidRPr="003A552F">
              <w:t>zawodach </w:t>
            </w:r>
            <w:bookmarkStart w:id="7" w:name="highlightHit_55"/>
            <w:bookmarkEnd w:id="7"/>
            <w:r w:rsidRPr="003A552F">
              <w:t>lekarza </w:t>
            </w:r>
            <w:bookmarkStart w:id="8" w:name="highlightHit_56"/>
            <w:bookmarkEnd w:id="8"/>
            <w:r w:rsidRPr="003A552F">
              <w:t>i </w:t>
            </w:r>
            <w:bookmarkStart w:id="9" w:name="highlightHit_57"/>
            <w:bookmarkEnd w:id="9"/>
            <w:r w:rsidRPr="003A552F">
              <w:t>lekarza </w:t>
            </w:r>
            <w:bookmarkStart w:id="10" w:name="highlightHit_58"/>
            <w:bookmarkEnd w:id="10"/>
            <w:r w:rsidRPr="003A552F">
              <w:t>dentysty, mogłyby mieć wpływ na wykonywanie zawodu lekarza lub lekarza dentysty na terytorium Rzeczypospolitej Polskiej</w:t>
            </w:r>
            <w:r w:rsidR="00D91350" w:rsidRPr="003A552F">
              <w:t>”</w:t>
            </w:r>
            <w:r w:rsidRPr="003A552F">
              <w:t>. Oświadczenie powinno również zawierać nazwisko i imię lekarza, oznaczenie miejsca i datę złożenia oświadczenia oraz podpis lekarza</w:t>
            </w:r>
            <w:r w:rsidR="00C87E13">
              <w:t>.</w:t>
            </w:r>
          </w:p>
          <w:p w14:paraId="104080A7" w14:textId="11DBCB51" w:rsidR="00853459" w:rsidRPr="003A552F" w:rsidRDefault="00853459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3A552F">
              <w:t xml:space="preserve">Dokument potwierdzający niekaralność zawodową i spełnienie wymogów dotyczących postawy etycznej wydany przez uprawniony organ w kraju </w:t>
            </w:r>
            <w:r w:rsidR="00D47B42" w:rsidRPr="003A552F">
              <w:br/>
            </w:r>
            <w:r w:rsidRPr="003A552F">
              <w:t>w którym wnioskodawca wykonywał/wykonuje zawód</w:t>
            </w:r>
            <w:r w:rsidR="00C87E13">
              <w:t>.</w:t>
            </w:r>
          </w:p>
          <w:p w14:paraId="56A6E9B9" w14:textId="77777777" w:rsidR="009B713F" w:rsidRPr="00AF712E" w:rsidRDefault="009B713F" w:rsidP="009B713F">
            <w:pPr>
              <w:rPr>
                <w:rFonts w:cstheme="minorHAnsi"/>
              </w:rPr>
            </w:pPr>
          </w:p>
        </w:tc>
        <w:tc>
          <w:tcPr>
            <w:tcW w:w="2294" w:type="dxa"/>
          </w:tcPr>
          <w:p w14:paraId="5C6143BC" w14:textId="7E49F61F" w:rsidR="009B713F" w:rsidRDefault="007A53F9" w:rsidP="009B713F">
            <w:r>
              <w:t xml:space="preserve">Oświadczenie podpisane osobiście </w:t>
            </w:r>
            <w:r w:rsidR="00FB3DBD">
              <w:t>lub</w:t>
            </w:r>
            <w:r>
              <w:t xml:space="preserve"> o</w:t>
            </w:r>
            <w:r w:rsidR="00AF712E">
              <w:t>ryginał d</w:t>
            </w:r>
            <w:r w:rsidR="00AF712E" w:rsidRPr="00AF712E">
              <w:t>okument</w:t>
            </w:r>
            <w:r w:rsidR="00AF712E">
              <w:t>u</w:t>
            </w:r>
            <w:r w:rsidR="00AF712E" w:rsidRPr="00AF712E">
              <w:t xml:space="preserve"> </w:t>
            </w:r>
            <w:r w:rsidR="008C2E8D">
              <w:t>(</w:t>
            </w:r>
            <w:r w:rsidR="008C2E8D" w:rsidRPr="008C2E8D">
              <w:t>osobiście podpisany</w:t>
            </w:r>
            <w:r w:rsidR="008C2E8D">
              <w:t>)</w:t>
            </w:r>
            <w:r w:rsidR="008C2E8D" w:rsidRPr="008C2E8D">
              <w:t xml:space="preserve"> </w:t>
            </w:r>
            <w:r w:rsidR="00AF712E">
              <w:t xml:space="preserve">potwierdzającego </w:t>
            </w:r>
            <w:r w:rsidR="00AF712E" w:rsidRPr="00AF712E">
              <w:t>niekaralność zawodową i spełnienie wymogów dotyczących postawy etycznej</w:t>
            </w:r>
            <w:r w:rsidR="00AF712E">
              <w:t xml:space="preserve"> wydany przez uprawniony organ </w:t>
            </w:r>
            <w:r w:rsidR="00EE7B79">
              <w:br/>
            </w:r>
            <w:r w:rsidR="00AF712E">
              <w:t>za granicą</w:t>
            </w:r>
            <w:r w:rsidR="00853459">
              <w:t xml:space="preserve"> wraz </w:t>
            </w:r>
            <w:r w:rsidR="00EE7B79">
              <w:br/>
            </w:r>
            <w:r w:rsidR="00853459">
              <w:t>z tłumaczeniem przysięgłym na język polski</w:t>
            </w:r>
          </w:p>
        </w:tc>
      </w:tr>
      <w:tr w:rsidR="009B713F" w:rsidRPr="00786C92" w14:paraId="0CF9B84D" w14:textId="77777777" w:rsidTr="00FA4F5F">
        <w:tc>
          <w:tcPr>
            <w:tcW w:w="545" w:type="dxa"/>
          </w:tcPr>
          <w:p w14:paraId="4D3BD3C7" w14:textId="68BD4549" w:rsidR="009B713F" w:rsidRPr="00786C92" w:rsidRDefault="00FA4F5F" w:rsidP="009B713F">
            <w:r w:rsidRPr="00786C92">
              <w:t>6.</w:t>
            </w:r>
          </w:p>
        </w:tc>
        <w:tc>
          <w:tcPr>
            <w:tcW w:w="2983" w:type="dxa"/>
          </w:tcPr>
          <w:p w14:paraId="0B3869B0" w14:textId="7273B76E" w:rsidR="009B713F" w:rsidRPr="00786C92" w:rsidRDefault="00940241" w:rsidP="009B713F">
            <w:r w:rsidRPr="00786C92">
              <w:t>P</w:t>
            </w:r>
            <w:r w:rsidR="009B713F" w:rsidRPr="00786C92">
              <w:t>osiad</w:t>
            </w:r>
            <w:r w:rsidRPr="00786C92">
              <w:t>a</w:t>
            </w:r>
            <w:r w:rsidR="009B713F" w:rsidRPr="00786C92">
              <w:t xml:space="preserve"> co najmniej trzyletnie doświadczenie zawodowe jako lekarz specjalista w danej dziedzinie, uzyskane w okresie pięciu lat bezpośrednio poprzedzających uzyskanie zaświadczenia, o którym mowa w pkt 2</w:t>
            </w:r>
          </w:p>
        </w:tc>
        <w:tc>
          <w:tcPr>
            <w:tcW w:w="4526" w:type="dxa"/>
          </w:tcPr>
          <w:p w14:paraId="0E3B4A1A" w14:textId="062B05C6" w:rsidR="009B713F" w:rsidRPr="00786C92" w:rsidRDefault="009B713F" w:rsidP="009B713F">
            <w:r w:rsidRPr="00786C92">
              <w:t>Dokument</w:t>
            </w:r>
            <w:r w:rsidR="00AA232C">
              <w:t>/ dokumenty</w:t>
            </w:r>
            <w:r w:rsidRPr="00786C92">
              <w:t xml:space="preserve"> wydany przez uprawniony organ </w:t>
            </w:r>
            <w:r w:rsidR="00D47B42" w:rsidRPr="00786C92">
              <w:br/>
            </w:r>
            <w:r w:rsidRPr="00786C92">
              <w:t>w kraju w którym był wykonywany zawód</w:t>
            </w:r>
            <w:r w:rsidR="00940241" w:rsidRPr="00786C92">
              <w:t xml:space="preserve"> lub inne dokumenty potwierdzające okresy zatrudnienia</w:t>
            </w:r>
            <w:r w:rsidR="008C2E8D" w:rsidRPr="00786C92">
              <w:t xml:space="preserve"> np. świadectwa pracy</w:t>
            </w:r>
            <w:r w:rsidR="00C87E13" w:rsidRPr="00786C92">
              <w:t>.</w:t>
            </w:r>
          </w:p>
        </w:tc>
        <w:tc>
          <w:tcPr>
            <w:tcW w:w="2294" w:type="dxa"/>
          </w:tcPr>
          <w:p w14:paraId="69259722" w14:textId="77777777" w:rsidR="00786C92" w:rsidRPr="00EE7B79" w:rsidRDefault="009B713F" w:rsidP="009B713F">
            <w:r w:rsidRPr="00EE7B79">
              <w:t>Oryginał dokumentu wraz z tłumaczeniem na język polski przez tłumacza przysięgłego</w:t>
            </w:r>
          </w:p>
          <w:p w14:paraId="450D183C" w14:textId="77777777" w:rsidR="009B713F" w:rsidRPr="00EE7B79" w:rsidRDefault="00786C92" w:rsidP="009B713F">
            <w:pPr>
              <w:rPr>
                <w:color w:val="FF0000"/>
              </w:rPr>
            </w:pPr>
            <w:r w:rsidRPr="00EE7B79">
              <w:rPr>
                <w:color w:val="FF0000"/>
              </w:rPr>
              <w:t>UWAGA</w:t>
            </w:r>
          </w:p>
          <w:p w14:paraId="3800A80B" w14:textId="10E5C47B" w:rsidR="00AA232C" w:rsidRDefault="00786C92" w:rsidP="009B713F">
            <w:r w:rsidRPr="00EE7B79">
              <w:t xml:space="preserve">Osoby,  które </w:t>
            </w:r>
            <w:r w:rsidR="00376408">
              <w:br/>
            </w:r>
            <w:r w:rsidRPr="00EE7B79">
              <w:t xml:space="preserve">po 24 lutego 2022 r. przekroczyły granicę Ukrainy z Polską </w:t>
            </w:r>
            <w:r w:rsidR="00342ACE">
              <w:br/>
            </w:r>
            <w:r w:rsidRPr="00EE7B79">
              <w:t>i przedstawiły kopię dokumentu potwierdzającego przekroczenie granicy</w:t>
            </w:r>
            <w:r>
              <w:t>,</w:t>
            </w:r>
            <w:r w:rsidRPr="00EE7B79">
              <w:t xml:space="preserve"> mogą przedstawić dokument</w:t>
            </w:r>
            <w:r w:rsidR="00AA232C">
              <w:t>/dokumenty</w:t>
            </w:r>
            <w:r w:rsidRPr="00EE7B79">
              <w:t xml:space="preserve"> w formie niebudząc</w:t>
            </w:r>
            <w:r>
              <w:t xml:space="preserve">ej </w:t>
            </w:r>
            <w:r w:rsidRPr="00EE7B79">
              <w:t>wątpliwości kopii  (dobrej jakości odwzorowanie dokumentu</w:t>
            </w:r>
            <w:r w:rsidR="00C61385">
              <w:t>).</w:t>
            </w:r>
          </w:p>
          <w:p w14:paraId="13966DA9" w14:textId="0A81DC48" w:rsidR="00786C92" w:rsidRPr="00786C92" w:rsidRDefault="00AA232C" w:rsidP="009B713F">
            <w:pPr>
              <w:rPr>
                <w:u w:val="single"/>
              </w:rPr>
            </w:pPr>
            <w:r w:rsidRPr="00AA232C">
              <w:t>Jeżeli osoby te</w:t>
            </w:r>
            <w:r w:rsidRPr="00AA232C">
              <w:t xml:space="preserve"> nie posiadają wszystkich,</w:t>
            </w:r>
            <w:r w:rsidRPr="00AA232C">
              <w:rPr>
                <w:u w:val="single"/>
              </w:rPr>
              <w:t xml:space="preserve"> </w:t>
            </w:r>
            <w:r w:rsidRPr="00AA232C">
              <w:lastRenderedPageBreak/>
              <w:t xml:space="preserve">lub żadnych </w:t>
            </w:r>
            <w:r w:rsidRPr="00AA232C">
              <w:t xml:space="preserve">dokumentów </w:t>
            </w:r>
            <w:r w:rsidRPr="00AA232C">
              <w:t>potwierdzając</w:t>
            </w:r>
            <w:r w:rsidRPr="00AA232C">
              <w:t>ych</w:t>
            </w:r>
            <w:r w:rsidRPr="00AA232C">
              <w:t xml:space="preserve"> okresy zatrudnienia</w:t>
            </w:r>
            <w:ins w:id="11" w:author="Romanowski Grzegorz" w:date="2022-03-07T07:48:00Z">
              <w:r>
                <w:t xml:space="preserve"> </w:t>
              </w:r>
              <w:r>
                <w:br/>
              </w:r>
            </w:ins>
            <w:r>
              <w:t>-</w:t>
            </w:r>
            <w:r w:rsidRPr="00AA232C">
              <w:t xml:space="preserve"> mogą złożyć</w:t>
            </w:r>
            <w:r w:rsidRPr="00AA232C">
              <w:t xml:space="preserve"> oświadczenie</w:t>
            </w:r>
            <w:r w:rsidRPr="00AA232C">
              <w:t xml:space="preserve"> </w:t>
            </w:r>
            <w:r>
              <w:br/>
            </w:r>
            <w:r w:rsidRPr="00AA232C">
              <w:t xml:space="preserve">o spełnieniu </w:t>
            </w:r>
            <w:r>
              <w:t xml:space="preserve">tego </w:t>
            </w:r>
            <w:r w:rsidRPr="00AA232C">
              <w:t>wymogu</w:t>
            </w:r>
            <w:r>
              <w:t>.</w:t>
            </w:r>
            <w:r>
              <w:rPr>
                <w:u w:val="single"/>
              </w:rPr>
              <w:t xml:space="preserve"> </w:t>
            </w:r>
            <w:r w:rsidR="00C61385" w:rsidRPr="00AA232C">
              <w:rPr>
                <w:u w:val="single"/>
              </w:rPr>
              <w:br/>
            </w:r>
            <w:r w:rsidR="00C61385">
              <w:t xml:space="preserve">W </w:t>
            </w:r>
            <w:r w:rsidR="00786C92" w:rsidRPr="00EE7B79">
              <w:t>okresie</w:t>
            </w:r>
            <w:r w:rsidR="00EE7B79">
              <w:t xml:space="preserve"> </w:t>
            </w:r>
            <w:r w:rsidR="00786C92" w:rsidRPr="00EE7B79">
              <w:t>6 miesięcy po zakończeniu konfliktu zbrojnego należy dosłać oryginał lub notarialnie potwierdzoną kopię</w:t>
            </w:r>
            <w:r w:rsidR="00786C92">
              <w:t xml:space="preserve"> dokumentu</w:t>
            </w:r>
          </w:p>
        </w:tc>
      </w:tr>
      <w:tr w:rsidR="009B713F" w14:paraId="51A92F8C" w14:textId="77777777" w:rsidTr="00FA4F5F">
        <w:tc>
          <w:tcPr>
            <w:tcW w:w="545" w:type="dxa"/>
          </w:tcPr>
          <w:p w14:paraId="2CA7EDF4" w14:textId="200CBCD9" w:rsidR="009B713F" w:rsidRDefault="00FA4F5F" w:rsidP="009B713F">
            <w:r>
              <w:lastRenderedPageBreak/>
              <w:t>7</w:t>
            </w:r>
            <w:r w:rsidR="000535D9">
              <w:t>.</w:t>
            </w:r>
          </w:p>
        </w:tc>
        <w:tc>
          <w:tcPr>
            <w:tcW w:w="2983" w:type="dxa"/>
          </w:tcPr>
          <w:p w14:paraId="02A9CF1C" w14:textId="5C50EF98" w:rsidR="009B713F" w:rsidRDefault="002B08F6" w:rsidP="009B713F">
            <w:r>
              <w:t>Posiada d</w:t>
            </w:r>
            <w:r w:rsidR="009B713F" w:rsidRPr="008F033C">
              <w:t>yplom lekarza, lekarza dentysty potwierdzający ukończenie co najmniej 5 letnich studiów oraz dyplom potwierdzający uzyskanie tytułu specjalisty, wydany w innym państwie niż państwo członkowskie Unii Europejskiej</w:t>
            </w:r>
          </w:p>
          <w:p w14:paraId="41608760" w14:textId="082B4811" w:rsidR="009B713F" w:rsidRDefault="009B713F" w:rsidP="009B713F">
            <w:r w:rsidRPr="008F033C">
              <w:t xml:space="preserve"> </w:t>
            </w:r>
          </w:p>
        </w:tc>
        <w:tc>
          <w:tcPr>
            <w:tcW w:w="4526" w:type="dxa"/>
          </w:tcPr>
          <w:p w14:paraId="6F142EBE" w14:textId="3B6E7F3A" w:rsidR="00940241" w:rsidRDefault="00940241" w:rsidP="009B713F">
            <w:r>
              <w:t xml:space="preserve">1. </w:t>
            </w:r>
            <w:r w:rsidR="009B713F">
              <w:t>Dyplom potwierdzający ukończenie studiów (co najmniej pięcioletnich)</w:t>
            </w:r>
            <w:r>
              <w:t xml:space="preserve"> oraz</w:t>
            </w:r>
          </w:p>
          <w:p w14:paraId="2F3650A2" w14:textId="0B28940A" w:rsidR="009B713F" w:rsidRDefault="009B713F" w:rsidP="009B713F">
            <w:r>
              <w:t xml:space="preserve"> </w:t>
            </w:r>
            <w:r w:rsidR="00940241">
              <w:t xml:space="preserve">2. </w:t>
            </w:r>
            <w:r w:rsidR="00476448">
              <w:t>Dokument</w:t>
            </w:r>
            <w:r>
              <w:t xml:space="preserve"> potwierdzający uzyskanie tytułu specjalisty</w:t>
            </w:r>
            <w:r w:rsidR="00476448">
              <w:t>.</w:t>
            </w:r>
          </w:p>
        </w:tc>
        <w:tc>
          <w:tcPr>
            <w:tcW w:w="2294" w:type="dxa"/>
          </w:tcPr>
          <w:p w14:paraId="77CA460C" w14:textId="2EC3FCCE" w:rsidR="009B713F" w:rsidRDefault="00D863F2" w:rsidP="00D863F2">
            <w:r>
              <w:t xml:space="preserve">1. </w:t>
            </w:r>
            <w:r w:rsidR="009B713F">
              <w:t>Oryginały d</w:t>
            </w:r>
            <w:r w:rsidR="00CD3D4C">
              <w:t>okumentów</w:t>
            </w:r>
            <w:r w:rsidR="009B713F">
              <w:t xml:space="preserve"> </w:t>
            </w:r>
          </w:p>
          <w:p w14:paraId="7603A9E7" w14:textId="5F79668E" w:rsidR="00940241" w:rsidRDefault="009B713F" w:rsidP="00B340EF">
            <w:r w:rsidRPr="000310B6">
              <w:t>zalegalizowan</w:t>
            </w:r>
            <w:r>
              <w:t>e</w:t>
            </w:r>
            <w:r w:rsidRPr="000310B6">
              <w:t xml:space="preserve"> przez konsula Rzeczypospolitej Polskiej, właściwego dla państwa, na którego terytorium </w:t>
            </w:r>
            <w:r w:rsidR="000612CA">
              <w:br/>
            </w:r>
            <w:r w:rsidRPr="000310B6">
              <w:t xml:space="preserve">lub w którego systemie szkolnictwa wyższego </w:t>
            </w:r>
            <w:r>
              <w:t xml:space="preserve">zostały </w:t>
            </w:r>
            <w:r w:rsidRPr="000310B6">
              <w:t>wydan</w:t>
            </w:r>
            <w:r>
              <w:t>e</w:t>
            </w:r>
            <w:r w:rsidRPr="000310B6">
              <w:t xml:space="preserve">, albo </w:t>
            </w:r>
            <w:r w:rsidR="000612CA">
              <w:t xml:space="preserve">opatrzone klauzulą </w:t>
            </w:r>
            <w:r w:rsidRPr="000310B6">
              <w:t>apostille, jeżeli dyplom został wydany przez uprawniony organ właściwy dla państwa będącego stroną Konwencji znoszącej wymóg legalizacji zagranicznych dokumentów urzędowych, sporządzonej w Hadze dnia 5 października 1961 r., na którego terytorium lub w którego systemie szkolnictwa wyższego wydano ten dyplom</w:t>
            </w:r>
            <w:r>
              <w:t xml:space="preserve"> oraz ich tłumaczenie na język polski przez tłumacza przysięgłego</w:t>
            </w:r>
          </w:p>
          <w:p w14:paraId="733A5633" w14:textId="480BB8AB" w:rsidR="004A5782" w:rsidRPr="004A5782" w:rsidRDefault="004A5782" w:rsidP="00C561EB">
            <w:r w:rsidRPr="004A5782">
              <w:rPr>
                <w:u w:val="single"/>
              </w:rPr>
              <w:t>Apostille wydaje</w:t>
            </w:r>
            <w:r w:rsidR="00D47B42">
              <w:rPr>
                <w:u w:val="single"/>
              </w:rPr>
              <w:t xml:space="preserve"> np.</w:t>
            </w:r>
            <w:r w:rsidRPr="004A5782">
              <w:t>:</w:t>
            </w:r>
          </w:p>
          <w:p w14:paraId="2009D2FF" w14:textId="6F48E813" w:rsidR="004A5782" w:rsidRPr="004A5782" w:rsidRDefault="004A5782" w:rsidP="00C561EB">
            <w:r w:rsidRPr="004A5782">
              <w:t>Ministerstwo Edukacji Republiki Białorusi</w:t>
            </w:r>
            <w:r w:rsidR="00D47B42">
              <w:t>,</w:t>
            </w:r>
          </w:p>
          <w:p w14:paraId="6106AF87" w14:textId="7AC0D469" w:rsidR="00940241" w:rsidRDefault="004A5782" w:rsidP="00C561EB">
            <w:r w:rsidRPr="004A5782">
              <w:t xml:space="preserve">Ministerstwo Oświaty </w:t>
            </w:r>
            <w:r w:rsidR="00D47B42">
              <w:br/>
            </w:r>
            <w:r w:rsidRPr="004A5782">
              <w:t>i Nauki Ukrainy</w:t>
            </w:r>
            <w:r w:rsidR="00D863F2">
              <w:t>.</w:t>
            </w:r>
          </w:p>
          <w:p w14:paraId="52A1ADEA" w14:textId="0A6F1291" w:rsidR="00D863F2" w:rsidRDefault="00D863F2" w:rsidP="00B340EF">
            <w:pPr>
              <w:rPr>
                <w:rFonts w:cstheme="minorHAnsi"/>
                <w:color w:val="333333"/>
                <w:shd w:val="clear" w:color="auto" w:fill="FFFFFF"/>
              </w:rPr>
            </w:pPr>
            <w:bookmarkStart w:id="12" w:name="_Hlk61213747"/>
            <w:r w:rsidRPr="00B340EF">
              <w:rPr>
                <w:rFonts w:cstheme="minorHAnsi"/>
                <w:color w:val="333333"/>
                <w:shd w:val="clear" w:color="auto" w:fill="FFFFFF"/>
              </w:rPr>
              <w:lastRenderedPageBreak/>
              <w:t>2.Minister Zdrowia może </w:t>
            </w:r>
            <w:bookmarkStart w:id="13" w:name="highlightHit_0"/>
            <w:bookmarkEnd w:id="13"/>
            <w:r w:rsidR="001F7CE0">
              <w:rPr>
                <w:rFonts w:cstheme="minorHAnsi"/>
                <w:color w:val="333333"/>
                <w:shd w:val="clear" w:color="auto" w:fill="FFFFFF"/>
              </w:rPr>
              <w:t xml:space="preserve">odstąpić </w:t>
            </w:r>
            <w:r w:rsidRPr="001F7CE0">
              <w:rPr>
                <w:rFonts w:cstheme="minorHAnsi"/>
                <w:color w:val="333333"/>
                <w:shd w:val="clear" w:color="auto" w:fill="FFFFFF"/>
              </w:rPr>
              <w:t>o</w:t>
            </w:r>
            <w:r w:rsidRPr="00B340EF">
              <w:rPr>
                <w:rFonts w:cstheme="minorHAnsi"/>
                <w:color w:val="333333"/>
                <w:shd w:val="clear" w:color="auto" w:fill="FFFFFF"/>
              </w:rPr>
              <w:t>d warunku zalegalizowania dokumentu lub jego duplikatu oraz posiadania apostille dokumentu lub duplikatu, jeżeli spełnienie tego warunku jest niemożliwe lub znacząco utrudnione</w:t>
            </w:r>
            <w:bookmarkEnd w:id="12"/>
            <w:r w:rsidRPr="00B340EF">
              <w:rPr>
                <w:rFonts w:cstheme="minorHAnsi"/>
                <w:color w:val="333333"/>
                <w:shd w:val="clear" w:color="auto" w:fill="FFFFFF"/>
              </w:rPr>
              <w:t xml:space="preserve"> (dotyczy sytuacji absolutnie wyjątkowych)</w:t>
            </w:r>
          </w:p>
          <w:p w14:paraId="678C48DF" w14:textId="16347D27" w:rsidR="001F7CE0" w:rsidRPr="00EE7B79" w:rsidRDefault="001F7CE0" w:rsidP="00B340EF">
            <w:pPr>
              <w:rPr>
                <w:rFonts w:cstheme="minorHAnsi"/>
                <w:color w:val="FF0000"/>
                <w:shd w:val="clear" w:color="auto" w:fill="FFFFFF"/>
              </w:rPr>
            </w:pPr>
            <w:r w:rsidRPr="00EE7B79">
              <w:rPr>
                <w:rFonts w:cstheme="minorHAnsi"/>
                <w:color w:val="FF0000"/>
                <w:shd w:val="clear" w:color="auto" w:fill="FFFFFF"/>
              </w:rPr>
              <w:t>UWAGA</w:t>
            </w:r>
          </w:p>
          <w:p w14:paraId="76B1F983" w14:textId="7C7E8AF3" w:rsidR="001F7CE0" w:rsidRPr="00D863F2" w:rsidRDefault="001F7CE0" w:rsidP="00B340EF">
            <w:pPr>
              <w:rPr>
                <w:rFonts w:cstheme="minorHAnsi"/>
              </w:rPr>
            </w:pPr>
            <w:r w:rsidRPr="001F7CE0">
              <w:rPr>
                <w:rFonts w:cstheme="minorHAnsi"/>
              </w:rPr>
              <w:t xml:space="preserve">Osoby,  które </w:t>
            </w:r>
            <w:r w:rsidR="00376408">
              <w:rPr>
                <w:rFonts w:cstheme="minorHAnsi"/>
              </w:rPr>
              <w:br/>
            </w:r>
            <w:r w:rsidRPr="001F7CE0">
              <w:rPr>
                <w:rFonts w:cstheme="minorHAnsi"/>
              </w:rPr>
              <w:t xml:space="preserve">po 24 lutego 2022 r. przekroczyły granicę Ukrainy z Polską </w:t>
            </w:r>
            <w:r w:rsidR="00EE7B79">
              <w:rPr>
                <w:rFonts w:cstheme="minorHAnsi"/>
              </w:rPr>
              <w:br/>
            </w:r>
            <w:r w:rsidRPr="001F7CE0">
              <w:rPr>
                <w:rFonts w:cstheme="minorHAnsi"/>
              </w:rPr>
              <w:t>i przedstawiły kopię dokumentu potwierdzającego przekroczenie granicy</w:t>
            </w:r>
            <w:r>
              <w:rPr>
                <w:rFonts w:cstheme="minorHAnsi"/>
              </w:rPr>
              <w:t>,</w:t>
            </w:r>
            <w:r w:rsidRPr="001F7CE0">
              <w:rPr>
                <w:rFonts w:cstheme="minorHAnsi"/>
              </w:rPr>
              <w:t xml:space="preserve"> mogą przedstawić dokumenty w formie niebudzących wątpliwości kopii  (dobrej jakości odwzorowanie dokumentu). </w:t>
            </w:r>
            <w:r w:rsidR="00EE7B79">
              <w:rPr>
                <w:rFonts w:cstheme="minorHAnsi"/>
              </w:rPr>
              <w:br/>
            </w:r>
            <w:r w:rsidRPr="001F7CE0">
              <w:rPr>
                <w:rFonts w:cstheme="minorHAnsi"/>
              </w:rPr>
              <w:t>W okresie 6 miesięcy po zakończeniu konfliktu zbrojnego należy dosłać oryginał lub notarialnie potwierdzoną kopię</w:t>
            </w:r>
          </w:p>
          <w:p w14:paraId="51C019C3" w14:textId="0A7FB9C7" w:rsidR="00940241" w:rsidRDefault="00940241" w:rsidP="00B340EF"/>
        </w:tc>
      </w:tr>
      <w:tr w:rsidR="009B713F" w14:paraId="6766E28E" w14:textId="77777777" w:rsidTr="00FA4F5F">
        <w:tc>
          <w:tcPr>
            <w:tcW w:w="545" w:type="dxa"/>
          </w:tcPr>
          <w:p w14:paraId="084EEA45" w14:textId="18171BD7" w:rsidR="009B713F" w:rsidRDefault="00FA4F5F" w:rsidP="009B713F">
            <w:r>
              <w:lastRenderedPageBreak/>
              <w:t>8.</w:t>
            </w:r>
          </w:p>
        </w:tc>
        <w:tc>
          <w:tcPr>
            <w:tcW w:w="2983" w:type="dxa"/>
          </w:tcPr>
          <w:p w14:paraId="567E1874" w14:textId="28048525" w:rsidR="009B713F" w:rsidRDefault="002B08F6" w:rsidP="009B713F">
            <w:r>
              <w:t>Posiada d</w:t>
            </w:r>
            <w:r w:rsidR="009B713F">
              <w:t xml:space="preserve">okument potwierdzający </w:t>
            </w:r>
            <w:r w:rsidR="009B713F" w:rsidRPr="008F033C">
              <w:t>odby</w:t>
            </w:r>
            <w:r w:rsidR="009B713F">
              <w:t>cie</w:t>
            </w:r>
            <w:r w:rsidR="009B713F" w:rsidRPr="008F033C">
              <w:t xml:space="preserve"> szkoleni</w:t>
            </w:r>
            <w:r w:rsidR="009B713F">
              <w:t>a</w:t>
            </w:r>
            <w:r w:rsidR="009B713F" w:rsidRPr="008F033C">
              <w:t xml:space="preserve"> specjalizacyjne</w:t>
            </w:r>
            <w:r w:rsidR="009B713F">
              <w:t>go</w:t>
            </w:r>
            <w:r w:rsidR="009B713F" w:rsidRPr="008F033C">
              <w:t xml:space="preserve"> odpowiadające</w:t>
            </w:r>
            <w:r w:rsidR="009B713F">
              <w:t>go</w:t>
            </w:r>
            <w:r w:rsidR="009B713F" w:rsidRPr="008F033C">
              <w:t xml:space="preserve"> w istotnych elementach merytorycznych programowi szkolenia specjalizacyjnego w Rzeczypospolitej Polskiej</w:t>
            </w:r>
          </w:p>
        </w:tc>
        <w:tc>
          <w:tcPr>
            <w:tcW w:w="4526" w:type="dxa"/>
          </w:tcPr>
          <w:p w14:paraId="4CA7F4B6" w14:textId="53DE2694" w:rsidR="00F45864" w:rsidRPr="004B32A6" w:rsidRDefault="00F45864" w:rsidP="00F45864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4B32A6">
              <w:rPr>
                <w:rFonts w:ascii="Calibri" w:eastAsia="Calibri" w:hAnsi="Calibri" w:cs="Times New Roman"/>
              </w:rPr>
              <w:t>Wydany przez właściwy organ dokument (program odbytego szkolenia specjalizacyjnego) poświadczający, odbycie szkolenia specjalizacyjne odpowiadającego w istotnych elementach merytorycznych programowi szkolenia specjalizacyjnego w Rzeczypospolitej Polskiej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6263BB1D" w14:textId="54636D35" w:rsidR="00F45864" w:rsidRPr="004B32A6" w:rsidRDefault="00F45864" w:rsidP="00F45864">
            <w:pPr>
              <w:spacing w:line="254" w:lineRule="auto"/>
              <w:jc w:val="both"/>
              <w:rPr>
                <w:rFonts w:ascii="Calibri" w:eastAsia="Times New Roman" w:hAnsi="Calibri" w:cs="Calibri"/>
                <w:color w:val="1B1B1B"/>
                <w:lang w:eastAsia="pl-PL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Dokument </w:t>
            </w:r>
            <w:r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ten  </w:t>
            </w: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>powinien określać, przede wszystkim:</w:t>
            </w:r>
          </w:p>
          <w:p w14:paraId="270E2EF0" w14:textId="77777777" w:rsidR="00F45864" w:rsidRPr="004B32A6" w:rsidRDefault="00F45864" w:rsidP="00F45864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Times New Roman" w:hAnsi="Calibri" w:cs="Calibri"/>
                <w:color w:val="1B1B1B"/>
                <w:lang w:eastAsia="pl-PL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liczbę zrealizowanych procedur medycznych, </w:t>
            </w:r>
          </w:p>
          <w:p w14:paraId="662B7A23" w14:textId="77777777" w:rsidR="00F45864" w:rsidRPr="004B32A6" w:rsidRDefault="00F45864" w:rsidP="00F45864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lastRenderedPageBreak/>
              <w:t xml:space="preserve">liczbę godzin zrealizowanego szkolenia specjalizacyjnego, </w:t>
            </w:r>
          </w:p>
          <w:p w14:paraId="2CF97F76" w14:textId="77777777" w:rsidR="00F45864" w:rsidRPr="004B32A6" w:rsidRDefault="00F45864" w:rsidP="00F45864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>zakres tematyczny realizowanych szkoleń/kursów w ramach szkolenia specjalizacyjnego,</w:t>
            </w:r>
          </w:p>
          <w:p w14:paraId="7A9B972C" w14:textId="07493BDD" w:rsidR="00F45864" w:rsidRDefault="00F45864" w:rsidP="00F45864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B32A6">
              <w:rPr>
                <w:rFonts w:ascii="Calibri" w:eastAsia="Calibri" w:hAnsi="Calibri" w:cs="Calibri"/>
              </w:rPr>
              <w:t>ewentualnie elementy dodatkowe inne niż wymienione w pkt 1-3.</w:t>
            </w:r>
          </w:p>
          <w:p w14:paraId="1F8A4C87" w14:textId="084118E6" w:rsidR="00F45864" w:rsidRPr="004B32A6" w:rsidRDefault="00F45864" w:rsidP="002D5AE1">
            <w:p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 w:rsidRPr="004B32A6">
              <w:rPr>
                <w:rFonts w:ascii="Calibri" w:eastAsia="Calibri" w:hAnsi="Calibri" w:cs="Times New Roman"/>
              </w:rPr>
              <w:t xml:space="preserve">Wydane przez właściwy organ ewentualne inne </w:t>
            </w:r>
            <w:r>
              <w:rPr>
                <w:rFonts w:ascii="Calibri" w:eastAsia="Calibri" w:hAnsi="Calibri" w:cs="Times New Roman"/>
              </w:rPr>
              <w:t xml:space="preserve">dodatkowe </w:t>
            </w:r>
            <w:r w:rsidRPr="004B32A6">
              <w:rPr>
                <w:rFonts w:ascii="Calibri" w:eastAsia="Calibri" w:hAnsi="Calibri" w:cs="Times New Roman"/>
              </w:rPr>
              <w:t>dokumenty poświadczające posiadanie kwalifikacji zawodowych.</w:t>
            </w:r>
          </w:p>
          <w:p w14:paraId="3E7D0D9B" w14:textId="21F124FD" w:rsidR="009B713F" w:rsidRDefault="009B713F" w:rsidP="00F45864"/>
        </w:tc>
        <w:tc>
          <w:tcPr>
            <w:tcW w:w="2294" w:type="dxa"/>
          </w:tcPr>
          <w:p w14:paraId="0C401E4A" w14:textId="77777777" w:rsidR="009B713F" w:rsidRDefault="009B713F" w:rsidP="009B713F">
            <w:r>
              <w:lastRenderedPageBreak/>
              <w:t>Oryginał dokumentu wraz z tłumaczeniem na język polski przez tłumacza przysięgłego</w:t>
            </w:r>
          </w:p>
          <w:p w14:paraId="40CE9B29" w14:textId="77777777" w:rsidR="001F7CE0" w:rsidRDefault="001F7CE0" w:rsidP="009B713F">
            <w:r w:rsidRPr="00EE7B79">
              <w:rPr>
                <w:color w:val="FF0000"/>
              </w:rPr>
              <w:t>UWAGA</w:t>
            </w:r>
          </w:p>
          <w:p w14:paraId="5E7FC9A0" w14:textId="297A5959" w:rsidR="001F7CE0" w:rsidRDefault="001F7CE0" w:rsidP="009B713F">
            <w:r w:rsidRPr="001F7CE0">
              <w:t xml:space="preserve">Osoby,  które </w:t>
            </w:r>
            <w:r w:rsidR="00376408">
              <w:br/>
            </w:r>
            <w:r w:rsidRPr="001F7CE0">
              <w:t xml:space="preserve">po 24 lutego 2022 r. przekroczyły granicę Ukrainy z Polską </w:t>
            </w:r>
            <w:r w:rsidR="00EE7B79">
              <w:br/>
            </w:r>
            <w:r w:rsidRPr="001F7CE0">
              <w:t xml:space="preserve">i przedstawiły kopię dokumentu potwierdzającego przekroczenie granicy </w:t>
            </w:r>
            <w:r w:rsidRPr="001F7CE0">
              <w:lastRenderedPageBreak/>
              <w:t xml:space="preserve">mogą przedstawić dokumenty w formie niebudzących wątpliwości kopii  (dobrej jakości odwzorowanie dokumentu). </w:t>
            </w:r>
            <w:r w:rsidR="00EE7B79">
              <w:br/>
            </w:r>
            <w:r w:rsidRPr="001F7CE0">
              <w:t>W okresie 6 miesięcy po zakończeniu konfliktu zbrojnego należy dosłać oryginał lub notarialnie potwierdzoną kopię</w:t>
            </w:r>
          </w:p>
        </w:tc>
      </w:tr>
      <w:tr w:rsidR="00693E30" w14:paraId="06297E7A" w14:textId="77777777" w:rsidTr="00FA4F5F">
        <w:tc>
          <w:tcPr>
            <w:tcW w:w="545" w:type="dxa"/>
          </w:tcPr>
          <w:p w14:paraId="32D598DA" w14:textId="3AB04A17" w:rsidR="00693E30" w:rsidRDefault="00FA4F5F" w:rsidP="009B713F">
            <w:r>
              <w:lastRenderedPageBreak/>
              <w:t>9</w:t>
            </w:r>
            <w:r w:rsidR="00693E30">
              <w:t>.</w:t>
            </w:r>
          </w:p>
        </w:tc>
        <w:tc>
          <w:tcPr>
            <w:tcW w:w="2983" w:type="dxa"/>
          </w:tcPr>
          <w:p w14:paraId="4755B4CB" w14:textId="176ED717" w:rsidR="00693E30" w:rsidRDefault="00693E30" w:rsidP="009B713F">
            <w:r>
              <w:t>Złożenie wniosku o którym mowa w art. 7 ust 2</w:t>
            </w:r>
            <w:r w:rsidR="00B67B0C">
              <w:t>b</w:t>
            </w:r>
            <w:r w:rsidR="00950FF3">
              <w:t xml:space="preserve"> ustawy</w:t>
            </w:r>
          </w:p>
        </w:tc>
        <w:tc>
          <w:tcPr>
            <w:tcW w:w="4526" w:type="dxa"/>
          </w:tcPr>
          <w:p w14:paraId="3E05A22B" w14:textId="7D0299F7" w:rsidR="00693E30" w:rsidRDefault="00693E30" w:rsidP="009B713F">
            <w:r>
              <w:t>Wniosek – z prośbą o wyrażenie zgody na wykonywanie zawodu lekarza na terytorium R</w:t>
            </w:r>
            <w:r w:rsidR="008947A3">
              <w:t>zeczypospolitej Polskiej</w:t>
            </w:r>
            <w:r>
              <w:t xml:space="preserve">, </w:t>
            </w:r>
            <w:r w:rsidRPr="00693E30">
              <w:t>na określony zakres czynności zawodowych, czas i miejsce zatrudnienia</w:t>
            </w:r>
            <w:r w:rsidR="00F4539B">
              <w:t>.</w:t>
            </w:r>
          </w:p>
        </w:tc>
        <w:tc>
          <w:tcPr>
            <w:tcW w:w="2294" w:type="dxa"/>
          </w:tcPr>
          <w:p w14:paraId="792B1DF7" w14:textId="36736BED" w:rsidR="00693E30" w:rsidRDefault="00693E30" w:rsidP="009B713F">
            <w:r>
              <w:t>Podpisany własnoręcznie przez wnioskodawcę</w:t>
            </w:r>
          </w:p>
        </w:tc>
      </w:tr>
    </w:tbl>
    <w:p w14:paraId="6542B676" w14:textId="7551C726" w:rsidR="00C02673" w:rsidRDefault="00C02673" w:rsidP="00597F46"/>
    <w:sectPr w:rsidR="00C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C63E9"/>
    <w:multiLevelType w:val="hybridMultilevel"/>
    <w:tmpl w:val="2580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9638D"/>
    <w:multiLevelType w:val="hybridMultilevel"/>
    <w:tmpl w:val="4BCAD17A"/>
    <w:lvl w:ilvl="0" w:tplc="AE020F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manowski Grzegorz">
    <w15:presenceInfo w15:providerId="AD" w15:userId="S::g.romanowski@mz.gov.pl::499dd94e-de1e-4e65-93aa-6c08bfc594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310B6"/>
    <w:rsid w:val="000535D9"/>
    <w:rsid w:val="00056F59"/>
    <w:rsid w:val="000612CA"/>
    <w:rsid w:val="0015583D"/>
    <w:rsid w:val="001840E2"/>
    <w:rsid w:val="00194B37"/>
    <w:rsid w:val="001E7A6B"/>
    <w:rsid w:val="001F7CE0"/>
    <w:rsid w:val="002B03D8"/>
    <w:rsid w:val="002B08F6"/>
    <w:rsid w:val="002D5AE1"/>
    <w:rsid w:val="00330AEB"/>
    <w:rsid w:val="00342ACE"/>
    <w:rsid w:val="00363683"/>
    <w:rsid w:val="00376408"/>
    <w:rsid w:val="003A552F"/>
    <w:rsid w:val="003E1E00"/>
    <w:rsid w:val="00476448"/>
    <w:rsid w:val="00485851"/>
    <w:rsid w:val="004A5782"/>
    <w:rsid w:val="004B320B"/>
    <w:rsid w:val="005455B5"/>
    <w:rsid w:val="00567F1B"/>
    <w:rsid w:val="005741B3"/>
    <w:rsid w:val="00597F46"/>
    <w:rsid w:val="005A0022"/>
    <w:rsid w:val="00693E30"/>
    <w:rsid w:val="006E1E06"/>
    <w:rsid w:val="00744673"/>
    <w:rsid w:val="0075429A"/>
    <w:rsid w:val="00786C92"/>
    <w:rsid w:val="007A53F9"/>
    <w:rsid w:val="007B53E1"/>
    <w:rsid w:val="007C52F6"/>
    <w:rsid w:val="007D0037"/>
    <w:rsid w:val="007D35A0"/>
    <w:rsid w:val="007F0ABD"/>
    <w:rsid w:val="00806C5F"/>
    <w:rsid w:val="00822F21"/>
    <w:rsid w:val="00853459"/>
    <w:rsid w:val="008947A3"/>
    <w:rsid w:val="008C2E8D"/>
    <w:rsid w:val="008C7D4B"/>
    <w:rsid w:val="008F033C"/>
    <w:rsid w:val="00924ECB"/>
    <w:rsid w:val="00940241"/>
    <w:rsid w:val="00950FF3"/>
    <w:rsid w:val="00971C11"/>
    <w:rsid w:val="009929AA"/>
    <w:rsid w:val="009B713F"/>
    <w:rsid w:val="009D1B98"/>
    <w:rsid w:val="00A33171"/>
    <w:rsid w:val="00AA232C"/>
    <w:rsid w:val="00AF712E"/>
    <w:rsid w:val="00B340EF"/>
    <w:rsid w:val="00B57C85"/>
    <w:rsid w:val="00B67B0C"/>
    <w:rsid w:val="00C01451"/>
    <w:rsid w:val="00C02673"/>
    <w:rsid w:val="00C561EB"/>
    <w:rsid w:val="00C61385"/>
    <w:rsid w:val="00C626F6"/>
    <w:rsid w:val="00C67F26"/>
    <w:rsid w:val="00C87E13"/>
    <w:rsid w:val="00CD3D4C"/>
    <w:rsid w:val="00D11486"/>
    <w:rsid w:val="00D47B42"/>
    <w:rsid w:val="00D863F2"/>
    <w:rsid w:val="00D91350"/>
    <w:rsid w:val="00E61D78"/>
    <w:rsid w:val="00EC3170"/>
    <w:rsid w:val="00EE7B79"/>
    <w:rsid w:val="00EF71DA"/>
    <w:rsid w:val="00F23D0D"/>
    <w:rsid w:val="00F35846"/>
    <w:rsid w:val="00F4539B"/>
    <w:rsid w:val="00F45864"/>
    <w:rsid w:val="00F75BD4"/>
    <w:rsid w:val="00F76E68"/>
    <w:rsid w:val="00FA4F5F"/>
    <w:rsid w:val="00FA6E73"/>
    <w:rsid w:val="00FB3DBD"/>
    <w:rsid w:val="00FE23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chartTrackingRefBased/>
  <w15:docId w15:val="{D457E1AF-DCCF-4B27-A6BF-997BC669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51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C02673"/>
  </w:style>
  <w:style w:type="character" w:styleId="Hipercze">
    <w:name w:val="Hyperlink"/>
    <w:basedOn w:val="Domylnaczcionkaakapitu"/>
    <w:uiPriority w:val="99"/>
    <w:semiHidden/>
    <w:unhideWhenUsed/>
    <w:rsid w:val="00C02673"/>
    <w:rPr>
      <w:color w:val="0000FF"/>
      <w:u w:val="single"/>
    </w:rPr>
  </w:style>
  <w:style w:type="character" w:customStyle="1" w:styleId="highlight">
    <w:name w:val="highlight"/>
    <w:basedOn w:val="Domylnaczcionkaakapitu"/>
    <w:rsid w:val="00D863F2"/>
  </w:style>
  <w:style w:type="paragraph" w:styleId="Poprawka">
    <w:name w:val="Revision"/>
    <w:hidden/>
    <w:uiPriority w:val="99"/>
    <w:semiHidden/>
    <w:rsid w:val="007F0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bvga4dmltqmfyc4nbygazdonjx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Romanowski Grzegorz</cp:lastModifiedBy>
  <cp:revision>9</cp:revision>
  <dcterms:created xsi:type="dcterms:W3CDTF">2022-03-03T10:44:00Z</dcterms:created>
  <dcterms:modified xsi:type="dcterms:W3CDTF">2022-03-07T06:49:00Z</dcterms:modified>
</cp:coreProperties>
</file>