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88C08" w14:textId="2571989C" w:rsidR="004F45B5" w:rsidRDefault="004F45B5" w:rsidP="009F6E4A">
      <w:pPr>
        <w:spacing w:before="120" w:after="240" w:line="240" w:lineRule="auto"/>
        <w:rPr>
          <w:rFonts w:cstheme="minorHAnsi"/>
          <w:b/>
        </w:rPr>
      </w:pPr>
      <w:r w:rsidRPr="007D5C71">
        <w:rPr>
          <w:rFonts w:cstheme="minorHAnsi"/>
          <w:b/>
        </w:rPr>
        <w:t xml:space="preserve">Departament </w:t>
      </w:r>
      <w:r w:rsidR="00C15F9E" w:rsidRPr="007D5C71">
        <w:rPr>
          <w:rFonts w:cstheme="minorHAnsi"/>
          <w:b/>
        </w:rPr>
        <w:t xml:space="preserve">Handlu i </w:t>
      </w:r>
      <w:r w:rsidRPr="007D5C71">
        <w:rPr>
          <w:rFonts w:cstheme="minorHAnsi"/>
          <w:b/>
        </w:rPr>
        <w:t xml:space="preserve">Współpracy Międzynarodowej </w:t>
      </w:r>
      <w:r w:rsidR="00E33310" w:rsidRPr="007D5C71">
        <w:rPr>
          <w:rFonts w:cstheme="minorHAnsi"/>
          <w:b/>
        </w:rPr>
        <w:t>MR</w:t>
      </w:r>
    </w:p>
    <w:p w14:paraId="6C410A82" w14:textId="41D6DD7D" w:rsidR="00E431EF" w:rsidRPr="007D5C71" w:rsidRDefault="00C80D20" w:rsidP="009F6E4A">
      <w:pPr>
        <w:spacing w:before="120" w:after="240" w:line="240" w:lineRule="auto"/>
        <w:rPr>
          <w:rFonts w:cstheme="minorHAnsi"/>
          <w:b/>
        </w:rPr>
      </w:pPr>
      <w:r>
        <w:rPr>
          <w:rFonts w:cstheme="minorHAnsi"/>
          <w:b/>
        </w:rPr>
        <w:t>Zostań dostawcą baz</w:t>
      </w:r>
      <w:r w:rsidR="00CE4E3E">
        <w:rPr>
          <w:rFonts w:cstheme="minorHAnsi"/>
          <w:b/>
        </w:rPr>
        <w:t xml:space="preserve"> wojskowych</w:t>
      </w:r>
      <w:r>
        <w:rPr>
          <w:rFonts w:cstheme="minorHAnsi"/>
          <w:b/>
        </w:rPr>
        <w:t xml:space="preserve"> USA w Polsce – przewodnik dla przedsiębiorcy </w:t>
      </w:r>
    </w:p>
    <w:tbl>
      <w:tblPr>
        <w:tblStyle w:val="Tabela-Siatka"/>
        <w:tblW w:w="0" w:type="auto"/>
        <w:tblInd w:w="108" w:type="dxa"/>
        <w:shd w:val="clear" w:color="auto" w:fill="FFFF00"/>
        <w:tblLook w:val="04A0" w:firstRow="1" w:lastRow="0" w:firstColumn="1" w:lastColumn="0" w:noHBand="0" w:noVBand="1"/>
      </w:tblPr>
      <w:tblGrid>
        <w:gridCol w:w="9178"/>
      </w:tblGrid>
      <w:tr w:rsidR="00FF6067" w:rsidRPr="007D5C71" w14:paraId="2DFCBB81" w14:textId="77777777" w:rsidTr="00FF6067">
        <w:tc>
          <w:tcPr>
            <w:tcW w:w="9178" w:type="dxa"/>
            <w:shd w:val="clear" w:color="auto" w:fill="FFFF00"/>
          </w:tcPr>
          <w:p w14:paraId="285A5F0A" w14:textId="230505CD" w:rsidR="00FF6067" w:rsidRPr="007D5C71" w:rsidRDefault="00FF6067" w:rsidP="009F6E4A">
            <w:pPr>
              <w:pStyle w:val="Akapitzlist"/>
              <w:numPr>
                <w:ilvl w:val="0"/>
                <w:numId w:val="25"/>
              </w:numPr>
              <w:spacing w:before="120" w:after="120"/>
              <w:ind w:left="714" w:hanging="357"/>
              <w:jc w:val="both"/>
              <w:rPr>
                <w:rFonts w:asciiTheme="minorHAnsi" w:eastAsia="Times New Roman" w:hAnsiTheme="minorHAnsi"/>
                <w:b/>
                <w:color w:val="212529"/>
                <w:lang w:eastAsia="pl-PL"/>
              </w:rPr>
            </w:pPr>
            <w:r w:rsidRPr="007D5C71">
              <w:rPr>
                <w:rFonts w:asciiTheme="minorHAnsi" w:eastAsia="Times New Roman" w:hAnsiTheme="minorHAnsi"/>
                <w:b/>
                <w:color w:val="212529"/>
                <w:lang w:eastAsia="pl-PL"/>
              </w:rPr>
              <w:t>Opis aktualnej</w:t>
            </w:r>
            <w:r w:rsidR="00E20350" w:rsidRPr="007D5C71">
              <w:rPr>
                <w:rFonts w:asciiTheme="minorHAnsi" w:eastAsia="Times New Roman" w:hAnsiTheme="minorHAnsi"/>
                <w:b/>
                <w:color w:val="212529"/>
                <w:lang w:eastAsia="pl-PL"/>
              </w:rPr>
              <w:t xml:space="preserve"> sytuacji</w:t>
            </w:r>
          </w:p>
        </w:tc>
      </w:tr>
    </w:tbl>
    <w:p w14:paraId="3C1C2862" w14:textId="0DFD971A" w:rsidR="00C80D20" w:rsidRDefault="00C80D20" w:rsidP="00E431EF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212529"/>
          <w:lang w:eastAsia="pl-PL"/>
        </w:rPr>
      </w:pPr>
      <w:r>
        <w:rPr>
          <w:rFonts w:eastAsia="Times New Roman" w:cs="Times New Roman"/>
          <w:color w:val="212529"/>
          <w:lang w:eastAsia="pl-PL"/>
        </w:rPr>
        <w:t>Aktualnie istnieje w Polsce 9 baz wojsk USA</w:t>
      </w:r>
      <w:r w:rsidR="00094391">
        <w:rPr>
          <w:rFonts w:eastAsia="Times New Roman" w:cs="Times New Roman"/>
          <w:color w:val="212529"/>
          <w:lang w:eastAsia="pl-PL"/>
        </w:rPr>
        <w:t xml:space="preserve"> p</w:t>
      </w:r>
      <w:r>
        <w:rPr>
          <w:rFonts w:eastAsia="Times New Roman" w:cs="Times New Roman"/>
          <w:color w:val="212529"/>
          <w:lang w:eastAsia="pl-PL"/>
        </w:rPr>
        <w:t>ołożon</w:t>
      </w:r>
      <w:r w:rsidR="00094391">
        <w:rPr>
          <w:rFonts w:eastAsia="Times New Roman" w:cs="Times New Roman"/>
          <w:color w:val="212529"/>
          <w:lang w:eastAsia="pl-PL"/>
        </w:rPr>
        <w:t>ych</w:t>
      </w:r>
      <w:r>
        <w:rPr>
          <w:rFonts w:eastAsia="Times New Roman" w:cs="Times New Roman"/>
          <w:color w:val="212529"/>
          <w:lang w:eastAsia="pl-PL"/>
        </w:rPr>
        <w:t xml:space="preserve"> w zachodniej części kraju.</w:t>
      </w:r>
      <w:r w:rsidR="001E7B09">
        <w:rPr>
          <w:rFonts w:eastAsia="Times New Roman" w:cs="Times New Roman"/>
          <w:color w:val="212529"/>
          <w:lang w:eastAsia="pl-PL"/>
        </w:rPr>
        <w:t xml:space="preserve"> Stanowią </w:t>
      </w:r>
      <w:r w:rsidR="00094391">
        <w:rPr>
          <w:rFonts w:eastAsia="Times New Roman" w:cs="Times New Roman"/>
          <w:color w:val="212529"/>
          <w:lang w:eastAsia="pl-PL"/>
        </w:rPr>
        <w:t xml:space="preserve">one </w:t>
      </w:r>
      <w:r w:rsidR="001E7B09">
        <w:rPr>
          <w:rFonts w:eastAsia="Times New Roman" w:cs="Times New Roman"/>
          <w:color w:val="212529"/>
          <w:lang w:eastAsia="pl-PL"/>
        </w:rPr>
        <w:t>pewien wydzielony obszar, zamieszkały przez setki osób i potrzebujący stałych dostaw towarów i usług. Ponieważ działalność baz finansowana jest ze środków publicznych USA</w:t>
      </w:r>
      <w:r w:rsidR="00094391">
        <w:rPr>
          <w:rFonts w:eastAsia="Times New Roman" w:cs="Times New Roman"/>
          <w:color w:val="212529"/>
          <w:lang w:eastAsia="pl-PL"/>
        </w:rPr>
        <w:t>,</w:t>
      </w:r>
      <w:r w:rsidR="001E7B09">
        <w:rPr>
          <w:rFonts w:eastAsia="Times New Roman" w:cs="Times New Roman"/>
          <w:color w:val="212529"/>
          <w:lang w:eastAsia="pl-PL"/>
        </w:rPr>
        <w:t xml:space="preserve"> obowiązują w nich pr</w:t>
      </w:r>
      <w:r w:rsidR="00094391">
        <w:rPr>
          <w:rFonts w:eastAsia="Times New Roman" w:cs="Times New Roman"/>
          <w:color w:val="212529"/>
          <w:lang w:eastAsia="pl-PL"/>
        </w:rPr>
        <w:t>z</w:t>
      </w:r>
      <w:r w:rsidR="001E7B09">
        <w:rPr>
          <w:rFonts w:eastAsia="Times New Roman" w:cs="Times New Roman"/>
          <w:color w:val="212529"/>
          <w:lang w:eastAsia="pl-PL"/>
        </w:rPr>
        <w:t xml:space="preserve">episy amerykańskie dotyczące zamówień publicznych. Zamówienia ogłaszane są na stronie </w:t>
      </w:r>
      <w:hyperlink r:id="rId9" w:history="1">
        <w:r w:rsidR="001E7B09" w:rsidRPr="00703109">
          <w:rPr>
            <w:rStyle w:val="Hipercze"/>
            <w:rFonts w:eastAsia="Times New Roman" w:cs="Times New Roman"/>
            <w:lang w:eastAsia="pl-PL"/>
          </w:rPr>
          <w:t>www.beta.sam.gov</w:t>
        </w:r>
      </w:hyperlink>
      <w:r w:rsidR="001E7B09">
        <w:rPr>
          <w:rFonts w:eastAsia="Times New Roman" w:cs="Times New Roman"/>
          <w:color w:val="212529"/>
          <w:lang w:eastAsia="pl-PL"/>
        </w:rPr>
        <w:t>, jest ich setki w tym wiele takich, które realizowane s</w:t>
      </w:r>
      <w:r w:rsidR="00560F04">
        <w:rPr>
          <w:rFonts w:eastAsia="Times New Roman" w:cs="Times New Roman"/>
          <w:color w:val="212529"/>
          <w:lang w:eastAsia="pl-PL"/>
        </w:rPr>
        <w:t>ą</w:t>
      </w:r>
      <w:r w:rsidR="001E7B09">
        <w:rPr>
          <w:rFonts w:eastAsia="Times New Roman" w:cs="Times New Roman"/>
          <w:color w:val="212529"/>
          <w:lang w:eastAsia="pl-PL"/>
        </w:rPr>
        <w:t xml:space="preserve"> na terenie Polski</w:t>
      </w:r>
      <w:r w:rsidR="00094391">
        <w:rPr>
          <w:rFonts w:eastAsia="Times New Roman" w:cs="Times New Roman"/>
          <w:color w:val="212529"/>
          <w:lang w:eastAsia="pl-PL"/>
        </w:rPr>
        <w:t xml:space="preserve"> i dotyczą zapewnienia działającym w Polsce bazom również najbardziej podstawowych towarów i usług</w:t>
      </w:r>
      <w:r w:rsidR="001E7B09">
        <w:rPr>
          <w:rFonts w:eastAsia="Times New Roman" w:cs="Times New Roman"/>
          <w:color w:val="212529"/>
          <w:lang w:eastAsia="pl-PL"/>
        </w:rPr>
        <w:t xml:space="preserve">. </w:t>
      </w:r>
      <w:r w:rsidR="00560F04">
        <w:rPr>
          <w:rFonts w:eastAsia="Times New Roman" w:cs="Times New Roman"/>
          <w:color w:val="212529"/>
          <w:lang w:eastAsia="pl-PL"/>
        </w:rPr>
        <w:t xml:space="preserve">Niestety wśród firm, które podpisały kontrakty na realizację zadań w Polsce są głownie firmy zagraniczne. </w:t>
      </w:r>
    </w:p>
    <w:p w14:paraId="33BD505A" w14:textId="5CFD4F90" w:rsidR="00560F04" w:rsidRDefault="00094391" w:rsidP="00E431EF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212529"/>
          <w:lang w:eastAsia="pl-PL"/>
        </w:rPr>
      </w:pPr>
      <w:r>
        <w:rPr>
          <w:rFonts w:eastAsia="Times New Roman" w:cs="Times New Roman"/>
          <w:color w:val="212529"/>
          <w:lang w:eastAsia="pl-PL"/>
        </w:rPr>
        <w:t>W sytuacji gdy wciąż b</w:t>
      </w:r>
      <w:r w:rsidR="00560F04">
        <w:rPr>
          <w:rFonts w:eastAsia="Times New Roman" w:cs="Times New Roman"/>
          <w:color w:val="212529"/>
          <w:lang w:eastAsia="pl-PL"/>
        </w:rPr>
        <w:t>ardzo mało polskich firm zarejestrowa</w:t>
      </w:r>
      <w:r>
        <w:rPr>
          <w:rFonts w:eastAsia="Times New Roman" w:cs="Times New Roman"/>
          <w:color w:val="212529"/>
          <w:lang w:eastAsia="pl-PL"/>
        </w:rPr>
        <w:t>ło się</w:t>
      </w:r>
      <w:r w:rsidR="00560F04">
        <w:rPr>
          <w:rFonts w:eastAsia="Times New Roman" w:cs="Times New Roman"/>
          <w:color w:val="212529"/>
          <w:lang w:eastAsia="pl-PL"/>
        </w:rPr>
        <w:t xml:space="preserve"> w bazie SAM.gov jako potencjalni dostawcy rządu </w:t>
      </w:r>
      <w:r>
        <w:rPr>
          <w:rFonts w:eastAsia="Times New Roman" w:cs="Times New Roman"/>
          <w:color w:val="212529"/>
          <w:lang w:eastAsia="pl-PL"/>
        </w:rPr>
        <w:t>zdecydowaną większość zamówień dla baz wojsk USA realizują zagraniczne firmy a polscy przedsiębiorcy występują jedynie jako poddostawcy i uzyskują tylko ułamek wartości zrealizowanego zamówienia. Z tego względu zwiększenie świadomości polskich przedsiębiorców, zwłaszcza działających w otoczeniu baz wojskowych USA, na temat</w:t>
      </w:r>
      <w:r w:rsidR="0024532F">
        <w:rPr>
          <w:rFonts w:eastAsia="Times New Roman" w:cs="Times New Roman"/>
          <w:color w:val="212529"/>
          <w:lang w:eastAsia="pl-PL"/>
        </w:rPr>
        <w:t xml:space="preserve"> amerykańskich regulacji zamówień publicznych powinno przyczynić się do wzrostu dochodów z takiej współpracy oraz wzmocnić wizerunkowe efekty obecności wojsk USA w Polsce.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E20350" w:rsidRPr="007D5C71" w14:paraId="26D3DAC5" w14:textId="77777777" w:rsidTr="00E20350">
        <w:tc>
          <w:tcPr>
            <w:tcW w:w="9320" w:type="dxa"/>
            <w:shd w:val="clear" w:color="auto" w:fill="FFFF00"/>
          </w:tcPr>
          <w:p w14:paraId="559095E8" w14:textId="763F8E63" w:rsidR="00E20350" w:rsidRPr="007D5C71" w:rsidRDefault="00E20350" w:rsidP="009F6E4A">
            <w:pPr>
              <w:pStyle w:val="Akapitzlist"/>
              <w:numPr>
                <w:ilvl w:val="0"/>
                <w:numId w:val="25"/>
              </w:numPr>
              <w:kinsoku w:val="0"/>
              <w:overflowPunct w:val="0"/>
              <w:spacing w:before="120" w:after="120"/>
              <w:ind w:left="714" w:hanging="357"/>
              <w:rPr>
                <w:rFonts w:asciiTheme="minorHAnsi" w:hAnsiTheme="minorHAnsi" w:cstheme="minorHAnsi"/>
                <w:b/>
              </w:rPr>
            </w:pPr>
            <w:r w:rsidRPr="007D5C71">
              <w:rPr>
                <w:rFonts w:asciiTheme="minorHAnsi" w:hAnsiTheme="minorHAnsi" w:cstheme="minorHAnsi"/>
                <w:b/>
              </w:rPr>
              <w:t>Grupa docelowa zamówienia</w:t>
            </w:r>
          </w:p>
        </w:tc>
      </w:tr>
    </w:tbl>
    <w:p w14:paraId="5CCC1771" w14:textId="2351F11F" w:rsidR="00560F04" w:rsidRDefault="00E20350" w:rsidP="009F6E4A">
      <w:pPr>
        <w:spacing w:before="120" w:after="120" w:line="240" w:lineRule="auto"/>
        <w:jc w:val="both"/>
        <w:rPr>
          <w:bCs/>
        </w:rPr>
      </w:pPr>
      <w:r w:rsidRPr="009F6E4A">
        <w:rPr>
          <w:bCs/>
        </w:rPr>
        <w:t xml:space="preserve">Przedsiębiorcy – właściciele i  menadżerowie w firmach, które </w:t>
      </w:r>
      <w:r w:rsidR="00560F04">
        <w:rPr>
          <w:bCs/>
        </w:rPr>
        <w:t xml:space="preserve">zlokalizowane są w powiatach na terenie których </w:t>
      </w:r>
      <w:r w:rsidR="00AA526F">
        <w:rPr>
          <w:bCs/>
        </w:rPr>
        <w:t>istnieją</w:t>
      </w:r>
      <w:r w:rsidR="00560F04">
        <w:rPr>
          <w:bCs/>
        </w:rPr>
        <w:t xml:space="preserve"> bazy wojskowe USA. Firmy te mogą być dostawcami towarów i usług dla armii USA</w:t>
      </w:r>
      <w:r w:rsidR="0024532F">
        <w:rPr>
          <w:bCs/>
        </w:rPr>
        <w:t>,</w:t>
      </w:r>
      <w:r w:rsidR="00560F04">
        <w:rPr>
          <w:bCs/>
        </w:rPr>
        <w:t xml:space="preserve"> jednak muszą poznać obowiązując</w:t>
      </w:r>
      <w:r w:rsidR="0024532F">
        <w:rPr>
          <w:bCs/>
        </w:rPr>
        <w:t>e</w:t>
      </w:r>
      <w:r w:rsidR="00560F04">
        <w:rPr>
          <w:bCs/>
        </w:rPr>
        <w:t xml:space="preserve"> procedur</w:t>
      </w:r>
      <w:r w:rsidR="0024532F">
        <w:rPr>
          <w:bCs/>
        </w:rPr>
        <w:t>y</w:t>
      </w:r>
      <w:r w:rsidR="00560F04">
        <w:rPr>
          <w:bCs/>
        </w:rPr>
        <w:t xml:space="preserve"> i dopełnić niezbędnych formalności.</w:t>
      </w:r>
    </w:p>
    <w:tbl>
      <w:tblPr>
        <w:tblStyle w:val="Tabela-Siatka"/>
        <w:tblW w:w="0" w:type="auto"/>
        <w:tblInd w:w="-34" w:type="dxa"/>
        <w:shd w:val="clear" w:color="auto" w:fill="FFFF00"/>
        <w:tblLook w:val="04A0" w:firstRow="1" w:lastRow="0" w:firstColumn="1" w:lastColumn="0" w:noHBand="0" w:noVBand="1"/>
      </w:tblPr>
      <w:tblGrid>
        <w:gridCol w:w="9320"/>
      </w:tblGrid>
      <w:tr w:rsidR="00E20350" w:rsidRPr="007D5C71" w14:paraId="0630DAD6" w14:textId="77777777" w:rsidTr="00E20350">
        <w:tc>
          <w:tcPr>
            <w:tcW w:w="9320" w:type="dxa"/>
            <w:shd w:val="clear" w:color="auto" w:fill="FFFF00"/>
          </w:tcPr>
          <w:p w14:paraId="47D309EE" w14:textId="161A0687" w:rsidR="00E20350" w:rsidRPr="007D5C71" w:rsidRDefault="00E20350" w:rsidP="009F6E4A">
            <w:pPr>
              <w:pStyle w:val="Akapitzlist"/>
              <w:numPr>
                <w:ilvl w:val="0"/>
                <w:numId w:val="25"/>
              </w:numPr>
              <w:spacing w:before="120" w:after="120"/>
              <w:ind w:left="714" w:hanging="357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7D5C71">
              <w:rPr>
                <w:rFonts w:asciiTheme="minorHAnsi" w:hAnsiTheme="minorHAnsi"/>
                <w:b/>
                <w:bCs/>
              </w:rPr>
              <w:t xml:space="preserve">Cel </w:t>
            </w:r>
            <w:r w:rsidR="005640BA" w:rsidRPr="007D5C71">
              <w:rPr>
                <w:rFonts w:asciiTheme="minorHAnsi" w:hAnsiTheme="minorHAnsi"/>
                <w:b/>
                <w:bCs/>
              </w:rPr>
              <w:t xml:space="preserve">realizacji zamówienia </w:t>
            </w:r>
          </w:p>
        </w:tc>
      </w:tr>
    </w:tbl>
    <w:p w14:paraId="459DD26E" w14:textId="5F84D820" w:rsidR="00560F04" w:rsidRDefault="004C56A8" w:rsidP="00E431EF">
      <w:pPr>
        <w:spacing w:before="120" w:after="120" w:line="240" w:lineRule="auto"/>
        <w:jc w:val="both"/>
      </w:pPr>
      <w:r>
        <w:t xml:space="preserve">Ułatwienie dużej liczbie przedsiębiorców, szczególnie małym i średnim firmom działającym w otoczeniu amerykańskich baz w Polsce, rozwoju działalności w oparciu o dostawy usług i towarów na teren baz i na potrzeby ich mieszkańców. 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180"/>
      </w:tblGrid>
      <w:tr w:rsidR="00040B36" w:rsidRPr="007D5C71" w14:paraId="6001A0BD" w14:textId="77777777" w:rsidTr="00E0204F">
        <w:tc>
          <w:tcPr>
            <w:tcW w:w="9180" w:type="dxa"/>
            <w:shd w:val="clear" w:color="auto" w:fill="FFFF00"/>
          </w:tcPr>
          <w:p w14:paraId="7A5312B5" w14:textId="7512761A" w:rsidR="00040B36" w:rsidRPr="007D5C71" w:rsidRDefault="00040B36" w:rsidP="009F6E4A">
            <w:pPr>
              <w:pStyle w:val="Akapitzlist"/>
              <w:numPr>
                <w:ilvl w:val="0"/>
                <w:numId w:val="25"/>
              </w:numPr>
              <w:spacing w:before="120" w:after="120"/>
              <w:ind w:left="714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7D5C71">
              <w:rPr>
                <w:rFonts w:asciiTheme="minorHAnsi" w:hAnsiTheme="minorHAnsi" w:cstheme="minorHAnsi"/>
                <w:b/>
              </w:rPr>
              <w:t>Przedmiot zamówienia</w:t>
            </w:r>
          </w:p>
        </w:tc>
      </w:tr>
    </w:tbl>
    <w:p w14:paraId="75763431" w14:textId="77777777" w:rsidR="00E0204F" w:rsidRPr="007D5C71" w:rsidRDefault="003B0A35" w:rsidP="007D5C71">
      <w:pPr>
        <w:spacing w:before="120" w:after="0" w:line="240" w:lineRule="auto"/>
      </w:pPr>
      <w:r w:rsidRPr="007D5C71">
        <w:t xml:space="preserve">Przedmiotem zamówienia jest </w:t>
      </w:r>
      <w:r w:rsidR="00E0204F" w:rsidRPr="007D5C71">
        <w:t>:</w:t>
      </w:r>
    </w:p>
    <w:p w14:paraId="24B4909F" w14:textId="30BBC939" w:rsidR="004C56A8" w:rsidRDefault="00754A8F" w:rsidP="00EC28D1">
      <w:pPr>
        <w:pStyle w:val="Akapitzlist"/>
        <w:numPr>
          <w:ilvl w:val="1"/>
          <w:numId w:val="45"/>
        </w:numPr>
        <w:spacing w:before="120" w:after="120" w:line="240" w:lineRule="auto"/>
        <w:ind w:hanging="720"/>
        <w:jc w:val="both"/>
      </w:pPr>
      <w:r w:rsidRPr="00754A8F">
        <w:rPr>
          <w:b/>
        </w:rPr>
        <w:t>Etap I.</w:t>
      </w:r>
      <w:r>
        <w:t xml:space="preserve"> </w:t>
      </w:r>
      <w:r w:rsidR="004C56A8">
        <w:t>Przygotowanie instrukcji dla małych i średnich przedsiębiorców opisujące</w:t>
      </w:r>
      <w:r w:rsidR="00EC28D1">
        <w:t>j</w:t>
      </w:r>
      <w:r w:rsidR="0024532F">
        <w:t>: najczęstsze kategorie towarów i usług zamawianych przez amerykańskie bazy wojskowe oraz</w:t>
      </w:r>
      <w:r w:rsidR="004C56A8">
        <w:t xml:space="preserve"> procedurę zamówień publicznych obowiązującą w bazach USA położonych na terenie Polski wraz ze:</w:t>
      </w:r>
    </w:p>
    <w:p w14:paraId="760383B4" w14:textId="12302707" w:rsidR="004C56A8" w:rsidRDefault="004C56A8" w:rsidP="004C56A8">
      <w:pPr>
        <w:pStyle w:val="Akapitzlist"/>
        <w:numPr>
          <w:ilvl w:val="0"/>
          <w:numId w:val="46"/>
        </w:numPr>
        <w:spacing w:before="120" w:after="120" w:line="240" w:lineRule="auto"/>
        <w:jc w:val="both"/>
      </w:pPr>
      <w:r>
        <w:t xml:space="preserve"> szczegółowym instrukta</w:t>
      </w:r>
      <w:r w:rsidR="0024532F">
        <w:t>ż</w:t>
      </w:r>
      <w:r>
        <w:t>em jak należy i w jakiej kolejności wypełnić i złożyć dokumenty</w:t>
      </w:r>
      <w:r w:rsidR="0024532F">
        <w:t>,</w:t>
      </w:r>
      <w:r>
        <w:t xml:space="preserve"> aby zostać zarejestrowanym dostawcą rządu USA. Instrukcja powinna pokazywać krok po kroku</w:t>
      </w:r>
      <w:r w:rsidR="0024532F">
        <w:t>,</w:t>
      </w:r>
      <w:r>
        <w:t xml:space="preserve"> jakie czynności należy wykonać i jakie dane podać. Powinna być uzupełniona grafik</w:t>
      </w:r>
      <w:r w:rsidR="0024532F">
        <w:t>ami prezentującymi właściwy sposób wypełniania odpowiednich formularzy,</w:t>
      </w:r>
    </w:p>
    <w:p w14:paraId="54E7D3D4" w14:textId="2F236966" w:rsidR="004C56A8" w:rsidRDefault="00CE4E3E" w:rsidP="004C56A8">
      <w:pPr>
        <w:pStyle w:val="Akapitzlist"/>
        <w:numPr>
          <w:ilvl w:val="0"/>
          <w:numId w:val="46"/>
        </w:numPr>
        <w:spacing w:before="120" w:after="120" w:line="240" w:lineRule="auto"/>
        <w:jc w:val="both"/>
      </w:pPr>
      <w:r>
        <w:t>s</w:t>
      </w:r>
      <w:r w:rsidR="004C56A8">
        <w:t>zczegółową informacj</w:t>
      </w:r>
      <w:r w:rsidR="0024532F">
        <w:t>ą</w:t>
      </w:r>
      <w:r w:rsidR="004C56A8">
        <w:t xml:space="preserve"> jak wyszukiwać pasujące przetargi, na co zwrócić uwagę w ogłoszeniach o zamówieniach</w:t>
      </w:r>
      <w:r w:rsidR="00EC28D1">
        <w:t>,</w:t>
      </w:r>
      <w:r w:rsidR="004C56A8">
        <w:t xml:space="preserve"> </w:t>
      </w:r>
    </w:p>
    <w:p w14:paraId="77F550FB" w14:textId="1BE16ED7" w:rsidR="004C56A8" w:rsidRDefault="00CE4E3E" w:rsidP="004C56A8">
      <w:pPr>
        <w:pStyle w:val="Akapitzlist"/>
        <w:numPr>
          <w:ilvl w:val="0"/>
          <w:numId w:val="46"/>
        </w:numPr>
        <w:spacing w:before="120" w:after="120" w:line="240" w:lineRule="auto"/>
        <w:jc w:val="both"/>
      </w:pPr>
      <w:r>
        <w:t>s</w:t>
      </w:r>
      <w:r w:rsidR="004C56A8">
        <w:t>zczegółową informacj</w:t>
      </w:r>
      <w:r w:rsidR="0024532F">
        <w:t>ą</w:t>
      </w:r>
      <w:r w:rsidR="004C56A8">
        <w:t xml:space="preserve"> jak przygotować ofertę, </w:t>
      </w:r>
      <w:r w:rsidR="00754A8F">
        <w:t>jakie informacje są najważniejsze, jakie rozwiązania prawne i finansowe mają zastosowanie.</w:t>
      </w:r>
    </w:p>
    <w:p w14:paraId="6E8CBC97" w14:textId="0B85CC0B" w:rsidR="00754A8F" w:rsidRDefault="0024532F" w:rsidP="00754A8F">
      <w:pPr>
        <w:spacing w:before="120" w:after="120" w:line="240" w:lineRule="auto"/>
        <w:ind w:left="720"/>
        <w:jc w:val="both"/>
      </w:pPr>
      <w:r>
        <w:t>Instrukcja</w:t>
      </w:r>
      <w:r w:rsidR="00754A8F">
        <w:t xml:space="preserve"> w formie pisemnej i elektronicznej powinna zostać przekazana do Zamawiającego przed rozpoczęciem realizacji  Etapu II.</w:t>
      </w:r>
    </w:p>
    <w:p w14:paraId="35003613" w14:textId="7C8F31C9" w:rsidR="00754A8F" w:rsidRDefault="00754A8F" w:rsidP="00EC28D1">
      <w:pPr>
        <w:pStyle w:val="Akapitzlist"/>
        <w:numPr>
          <w:ilvl w:val="1"/>
          <w:numId w:val="45"/>
        </w:numPr>
        <w:spacing w:before="120" w:after="120" w:line="240" w:lineRule="auto"/>
        <w:ind w:hanging="720"/>
        <w:jc w:val="both"/>
      </w:pPr>
      <w:r w:rsidRPr="00754A8F">
        <w:rPr>
          <w:b/>
        </w:rPr>
        <w:lastRenderedPageBreak/>
        <w:t>Etap II</w:t>
      </w:r>
      <w:r>
        <w:t xml:space="preserve"> Przetestowanie instrukcji w czasie </w:t>
      </w:r>
      <w:r w:rsidR="0024532F">
        <w:t xml:space="preserve">dwóch </w:t>
      </w:r>
      <w:r>
        <w:t>szkole</w:t>
      </w:r>
      <w:r w:rsidR="0024532F">
        <w:t>ń</w:t>
      </w:r>
      <w:r>
        <w:t xml:space="preserve"> zorganizowan</w:t>
      </w:r>
      <w:r w:rsidR="0024532F">
        <w:t>ych</w:t>
      </w:r>
      <w:r>
        <w:t xml:space="preserve"> dla przedsiębiorców na terenie miejscowości leżących w okolicy bazy wojsk USA. Wykonawca odpowiada za: przygotowanie materiałów szkoleniowych dla 25 osób oraz przeprowadzenie </w:t>
      </w:r>
      <w:r w:rsidR="0024532F">
        <w:t xml:space="preserve">dwóch, </w:t>
      </w:r>
      <w:r>
        <w:t>2 godzinn</w:t>
      </w:r>
      <w:r w:rsidR="0024532F">
        <w:t>ych</w:t>
      </w:r>
      <w:r>
        <w:t xml:space="preserve"> szkole</w:t>
      </w:r>
      <w:r w:rsidR="0024532F">
        <w:t>ń</w:t>
      </w:r>
      <w:r>
        <w:t xml:space="preserve"> wraz z odpowiedziami na zadawane pytania. </w:t>
      </w:r>
    </w:p>
    <w:p w14:paraId="3D52B8D4" w14:textId="52566ABA" w:rsidR="00754A8F" w:rsidRDefault="00754A8F" w:rsidP="00CE4E3E">
      <w:pPr>
        <w:pStyle w:val="Akapitzlist"/>
        <w:spacing w:before="120" w:after="120" w:line="240" w:lineRule="auto"/>
        <w:contextualSpacing w:val="0"/>
        <w:jc w:val="both"/>
      </w:pPr>
      <w:r>
        <w:t>Zamawiający</w:t>
      </w:r>
      <w:r w:rsidR="0024532F">
        <w:t xml:space="preserve"> wskaże miejsce organizacji szkoleń</w:t>
      </w:r>
      <w:r w:rsidR="00501C71">
        <w:t xml:space="preserve"> oraz termin</w:t>
      </w:r>
      <w:r w:rsidR="0024532F">
        <w:t>, zapewni</w:t>
      </w:r>
      <w:r>
        <w:t xml:space="preserve"> salę wraz z wyposażeniem oraz udział przedsiębiorców. </w:t>
      </w:r>
    </w:p>
    <w:p w14:paraId="2DAD52DA" w14:textId="2CE28550" w:rsidR="00754A8F" w:rsidRDefault="00754A8F" w:rsidP="00EC28D1">
      <w:pPr>
        <w:pStyle w:val="Akapitzlist"/>
        <w:numPr>
          <w:ilvl w:val="1"/>
          <w:numId w:val="45"/>
        </w:numPr>
        <w:spacing w:before="120" w:after="120" w:line="240" w:lineRule="auto"/>
        <w:ind w:left="714" w:hanging="714"/>
        <w:contextualSpacing w:val="0"/>
        <w:jc w:val="both"/>
      </w:pPr>
      <w:r w:rsidRPr="00754A8F">
        <w:rPr>
          <w:b/>
        </w:rPr>
        <w:t>Etap III.</w:t>
      </w:r>
      <w:r>
        <w:t xml:space="preserve"> Przygotowanie ostatecznej instrukcji dla przedsiębiorców w oparciu o zadawane w czasie szkolenia pytania i zgłoszone uwagi. 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D13266" w:rsidRPr="007D5C71" w14:paraId="3900B099" w14:textId="77777777" w:rsidTr="007B7390">
        <w:tc>
          <w:tcPr>
            <w:tcW w:w="9212" w:type="dxa"/>
            <w:shd w:val="clear" w:color="auto" w:fill="FFFF00"/>
          </w:tcPr>
          <w:p w14:paraId="17AF3E96" w14:textId="20C41433" w:rsidR="00D13266" w:rsidRPr="007D5C71" w:rsidRDefault="00E04570" w:rsidP="009F6E4A">
            <w:pPr>
              <w:spacing w:before="120" w:after="120"/>
              <w:rPr>
                <w:rFonts w:cstheme="minorHAnsi"/>
                <w:b/>
              </w:rPr>
            </w:pPr>
            <w:r w:rsidRPr="007D5C71">
              <w:rPr>
                <w:rFonts w:cstheme="minorHAnsi"/>
              </w:rPr>
              <w:t xml:space="preserve"> </w:t>
            </w:r>
            <w:r w:rsidR="00E52F81">
              <w:rPr>
                <w:rFonts w:cstheme="minorHAnsi"/>
                <w:b/>
              </w:rPr>
              <w:t>5</w:t>
            </w:r>
            <w:r w:rsidR="00D13266" w:rsidRPr="007D5C71">
              <w:rPr>
                <w:rFonts w:cstheme="minorHAnsi"/>
                <w:b/>
              </w:rPr>
              <w:t>. Termin realizacji zamówienia</w:t>
            </w:r>
          </w:p>
        </w:tc>
      </w:tr>
    </w:tbl>
    <w:p w14:paraId="2112DE4E" w14:textId="77777777" w:rsidR="00A746E9" w:rsidRPr="007D5C71" w:rsidRDefault="00014AF2" w:rsidP="007D5C71">
      <w:pPr>
        <w:spacing w:before="120" w:after="0" w:line="240" w:lineRule="auto"/>
        <w:rPr>
          <w:rFonts w:cstheme="minorHAnsi"/>
          <w:b/>
        </w:rPr>
      </w:pPr>
      <w:r w:rsidRPr="007D5C71">
        <w:rPr>
          <w:rFonts w:cstheme="minorHAnsi"/>
          <w:b/>
        </w:rPr>
        <w:t>Termin realizacji zamówienia</w:t>
      </w:r>
      <w:r w:rsidR="00A746E9" w:rsidRPr="007D5C71">
        <w:rPr>
          <w:rFonts w:cstheme="minorHAnsi"/>
          <w:b/>
        </w:rPr>
        <w:t>:</w:t>
      </w:r>
    </w:p>
    <w:p w14:paraId="54EFAC3D" w14:textId="52A5DE56" w:rsidR="00A746E9" w:rsidRPr="009F6E4A" w:rsidRDefault="00754A8F" w:rsidP="009F6E4A">
      <w:pPr>
        <w:pStyle w:val="Akapitzlist"/>
        <w:numPr>
          <w:ilvl w:val="0"/>
          <w:numId w:val="44"/>
        </w:numPr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Etap I - </w:t>
      </w:r>
      <w:r w:rsidR="00A746E9" w:rsidRPr="009F6E4A">
        <w:rPr>
          <w:rFonts w:cstheme="minorHAnsi"/>
          <w:b/>
        </w:rPr>
        <w:t xml:space="preserve"> </w:t>
      </w:r>
      <w:r w:rsidR="00E431EF">
        <w:rPr>
          <w:rFonts w:cstheme="minorHAnsi"/>
          <w:b/>
        </w:rPr>
        <w:t>6 tygodni od podpisania umowy</w:t>
      </w:r>
    </w:p>
    <w:p w14:paraId="1BDC0F8C" w14:textId="047D89DA" w:rsidR="003F31EF" w:rsidRDefault="00295E90" w:rsidP="005D4400">
      <w:pPr>
        <w:pStyle w:val="Akapitzlist"/>
        <w:numPr>
          <w:ilvl w:val="0"/>
          <w:numId w:val="44"/>
        </w:numPr>
        <w:spacing w:before="120" w:after="120" w:line="240" w:lineRule="auto"/>
        <w:ind w:left="714" w:hanging="357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Etap II – </w:t>
      </w:r>
      <w:r w:rsidR="00501C71">
        <w:rPr>
          <w:rFonts w:cstheme="minorHAnsi"/>
          <w:b/>
        </w:rPr>
        <w:t xml:space="preserve"> w terminie wskazanym przez Zamawiającego, nie później niż </w:t>
      </w:r>
      <w:r>
        <w:rPr>
          <w:rFonts w:cstheme="minorHAnsi"/>
          <w:b/>
        </w:rPr>
        <w:t>do 31 października 2020</w:t>
      </w:r>
    </w:p>
    <w:p w14:paraId="0524F573" w14:textId="6F98B8F2" w:rsidR="00295E90" w:rsidRPr="00E431EF" w:rsidRDefault="00295E90" w:rsidP="005D4400">
      <w:pPr>
        <w:pStyle w:val="Akapitzlist"/>
        <w:numPr>
          <w:ilvl w:val="0"/>
          <w:numId w:val="44"/>
        </w:numPr>
        <w:spacing w:before="120" w:after="120" w:line="240" w:lineRule="auto"/>
        <w:ind w:left="714" w:hanging="357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Etap III – </w:t>
      </w:r>
      <w:r w:rsidR="00501C71">
        <w:rPr>
          <w:rFonts w:cstheme="minorHAnsi"/>
          <w:b/>
        </w:rPr>
        <w:t xml:space="preserve">3 tygodnie od dnia organizacji ostatniego szkolenie ale nie później niż </w:t>
      </w:r>
      <w:r>
        <w:rPr>
          <w:rFonts w:cstheme="minorHAnsi"/>
          <w:b/>
        </w:rPr>
        <w:t>do 30 listopada 2020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310B0C" w:rsidRPr="007D5C71" w14:paraId="4E4C914B" w14:textId="77777777" w:rsidTr="005D4400">
        <w:tc>
          <w:tcPr>
            <w:tcW w:w="9320" w:type="dxa"/>
            <w:shd w:val="clear" w:color="auto" w:fill="FFFF00"/>
          </w:tcPr>
          <w:p w14:paraId="636900B2" w14:textId="624F2078" w:rsidR="00310B0C" w:rsidRPr="007D5C71" w:rsidRDefault="00E52F81" w:rsidP="00E431EF">
            <w:pPr>
              <w:pStyle w:val="Akapitzlist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310B0C" w:rsidRPr="007D5C71">
              <w:rPr>
                <w:rFonts w:asciiTheme="minorHAnsi" w:hAnsiTheme="minorHAnsi" w:cstheme="minorHAnsi"/>
                <w:b/>
              </w:rPr>
              <w:t>.</w:t>
            </w:r>
            <w:r w:rsidR="00CA239E" w:rsidRPr="007D5C71">
              <w:rPr>
                <w:rFonts w:asciiTheme="minorHAnsi" w:hAnsiTheme="minorHAnsi" w:cstheme="minorHAnsi"/>
                <w:b/>
              </w:rPr>
              <w:t xml:space="preserve"> O</w:t>
            </w:r>
            <w:r w:rsidR="00310B0C" w:rsidRPr="007D5C71">
              <w:rPr>
                <w:rFonts w:asciiTheme="minorHAnsi" w:hAnsiTheme="minorHAnsi" w:cstheme="minorHAnsi"/>
                <w:b/>
              </w:rPr>
              <w:t xml:space="preserve">pis sposobu przygotowania </w:t>
            </w:r>
            <w:r w:rsidR="00AA526F">
              <w:rPr>
                <w:rFonts w:asciiTheme="minorHAnsi" w:hAnsiTheme="minorHAnsi" w:cstheme="minorHAnsi"/>
                <w:b/>
              </w:rPr>
              <w:t>oferty</w:t>
            </w:r>
          </w:p>
        </w:tc>
      </w:tr>
    </w:tbl>
    <w:p w14:paraId="2C4CA5BC" w14:textId="7970F41E" w:rsidR="00310B0C" w:rsidRPr="007D5C71" w:rsidRDefault="00AA526F" w:rsidP="005D4400">
      <w:pPr>
        <w:pStyle w:val="Akapitzlist"/>
        <w:tabs>
          <w:tab w:val="left" w:pos="8789"/>
        </w:tabs>
        <w:spacing w:before="120" w:after="0" w:line="240" w:lineRule="auto"/>
        <w:ind w:left="786" w:right="282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Oferta</w:t>
      </w:r>
      <w:r w:rsidR="00E431EF">
        <w:rPr>
          <w:rFonts w:asciiTheme="minorHAnsi" w:hAnsiTheme="minorHAnsi" w:cstheme="minorHAnsi"/>
          <w:lang w:eastAsia="pl-PL"/>
        </w:rPr>
        <w:t xml:space="preserve"> powinien</w:t>
      </w:r>
      <w:r w:rsidR="00310B0C" w:rsidRPr="007D5C71">
        <w:rPr>
          <w:rFonts w:asciiTheme="minorHAnsi" w:hAnsiTheme="minorHAnsi" w:cstheme="minorHAnsi"/>
          <w:lang w:eastAsia="pl-PL"/>
        </w:rPr>
        <w:t xml:space="preserve"> zawierać: </w:t>
      </w:r>
    </w:p>
    <w:p w14:paraId="137ED98B" w14:textId="77777777" w:rsidR="00310B0C" w:rsidRPr="007D5C71" w:rsidRDefault="00310B0C" w:rsidP="007D5C71">
      <w:pPr>
        <w:pStyle w:val="Akapitzlist"/>
        <w:numPr>
          <w:ilvl w:val="0"/>
          <w:numId w:val="13"/>
        </w:numPr>
        <w:tabs>
          <w:tab w:val="left" w:pos="993"/>
        </w:tabs>
        <w:spacing w:before="120" w:after="0" w:line="240" w:lineRule="auto"/>
        <w:ind w:right="282"/>
        <w:jc w:val="both"/>
        <w:rPr>
          <w:rFonts w:asciiTheme="minorHAnsi" w:hAnsiTheme="minorHAnsi" w:cstheme="minorHAnsi"/>
          <w:lang w:eastAsia="pl-PL"/>
        </w:rPr>
      </w:pPr>
      <w:r w:rsidRPr="007D5C71">
        <w:rPr>
          <w:rFonts w:asciiTheme="minorHAnsi" w:hAnsiTheme="minorHAnsi" w:cstheme="minorHAnsi"/>
          <w:lang w:eastAsia="pl-PL"/>
        </w:rPr>
        <w:t>dane Wykonawcy: imię i nazwisko, adres, adres poczty elektronicznej oraz nr telefonu;</w:t>
      </w:r>
    </w:p>
    <w:p w14:paraId="046C5E79" w14:textId="7D522B7D" w:rsidR="00310B0C" w:rsidRPr="007D5C71" w:rsidRDefault="00310B0C" w:rsidP="007D5C71">
      <w:pPr>
        <w:pStyle w:val="Akapitzlist"/>
        <w:numPr>
          <w:ilvl w:val="0"/>
          <w:numId w:val="13"/>
        </w:numPr>
        <w:tabs>
          <w:tab w:val="left" w:pos="993"/>
        </w:tabs>
        <w:spacing w:before="120" w:after="0" w:line="240" w:lineRule="auto"/>
        <w:ind w:right="282"/>
        <w:jc w:val="both"/>
        <w:rPr>
          <w:rFonts w:asciiTheme="minorHAnsi" w:hAnsiTheme="minorHAnsi" w:cstheme="minorHAnsi"/>
          <w:lang w:eastAsia="pl-PL"/>
        </w:rPr>
      </w:pPr>
      <w:r w:rsidRPr="007D5C71">
        <w:rPr>
          <w:rFonts w:asciiTheme="minorHAnsi" w:hAnsiTheme="minorHAnsi" w:cstheme="minorHAnsi"/>
          <w:lang w:eastAsia="pl-PL"/>
        </w:rPr>
        <w:t xml:space="preserve">datę sporządzenia </w:t>
      </w:r>
    </w:p>
    <w:p w14:paraId="7316161E" w14:textId="77777777" w:rsidR="00875C6D" w:rsidRDefault="00310B0C" w:rsidP="007D5C71">
      <w:pPr>
        <w:pStyle w:val="Akapitzlist"/>
        <w:numPr>
          <w:ilvl w:val="0"/>
          <w:numId w:val="13"/>
        </w:numPr>
        <w:tabs>
          <w:tab w:val="left" w:pos="993"/>
        </w:tabs>
        <w:spacing w:before="120" w:after="0" w:line="240" w:lineRule="auto"/>
        <w:ind w:right="282"/>
        <w:jc w:val="both"/>
        <w:rPr>
          <w:rFonts w:asciiTheme="minorHAnsi" w:hAnsiTheme="minorHAnsi" w:cstheme="minorHAnsi"/>
          <w:lang w:eastAsia="pl-PL"/>
        </w:rPr>
      </w:pPr>
      <w:r w:rsidRPr="007D5C71">
        <w:rPr>
          <w:rFonts w:asciiTheme="minorHAnsi" w:hAnsiTheme="minorHAnsi" w:cstheme="minorHAnsi"/>
          <w:lang w:eastAsia="pl-PL"/>
        </w:rPr>
        <w:t>cenę netto i cenę brutto w PLN za całość usługi</w:t>
      </w:r>
      <w:r w:rsidR="00FF3795" w:rsidRPr="007D5C71">
        <w:rPr>
          <w:rFonts w:asciiTheme="minorHAnsi" w:hAnsiTheme="minorHAnsi" w:cstheme="minorHAnsi"/>
          <w:lang w:eastAsia="pl-PL"/>
        </w:rPr>
        <w:t xml:space="preserve"> będącej przedmiotem zamówienia</w:t>
      </w:r>
      <w:r w:rsidR="00875C6D">
        <w:rPr>
          <w:rFonts w:asciiTheme="minorHAnsi" w:hAnsiTheme="minorHAnsi" w:cstheme="minorHAnsi"/>
          <w:lang w:eastAsia="pl-PL"/>
        </w:rPr>
        <w:t>,</w:t>
      </w:r>
    </w:p>
    <w:p w14:paraId="4C710B8B" w14:textId="5099F654" w:rsidR="00310B0C" w:rsidRPr="00CE4E3E" w:rsidRDefault="00875C6D" w:rsidP="00CE4E3E">
      <w:pPr>
        <w:pStyle w:val="Akapitzlist"/>
        <w:numPr>
          <w:ilvl w:val="0"/>
          <w:numId w:val="13"/>
        </w:numPr>
        <w:tabs>
          <w:tab w:val="left" w:pos="993"/>
        </w:tabs>
        <w:spacing w:before="120" w:after="0" w:line="240" w:lineRule="auto"/>
        <w:ind w:right="282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proponowany spis treści </w:t>
      </w:r>
      <w:r w:rsidR="00814ECA">
        <w:rPr>
          <w:rFonts w:asciiTheme="minorHAnsi" w:hAnsiTheme="minorHAnsi" w:cstheme="minorHAnsi"/>
          <w:lang w:eastAsia="pl-PL"/>
        </w:rPr>
        <w:t>instrukcji,</w:t>
      </w:r>
    </w:p>
    <w:p w14:paraId="27D4A731" w14:textId="7A4E9B93" w:rsidR="00310B0C" w:rsidRDefault="00310B0C" w:rsidP="005D4400">
      <w:pPr>
        <w:pStyle w:val="Akapitzlist"/>
        <w:numPr>
          <w:ilvl w:val="0"/>
          <w:numId w:val="13"/>
        </w:numPr>
        <w:tabs>
          <w:tab w:val="left" w:pos="993"/>
        </w:tabs>
        <w:spacing w:after="120" w:line="240" w:lineRule="auto"/>
        <w:ind w:left="1281" w:right="284" w:hanging="35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7D5C71">
        <w:rPr>
          <w:rFonts w:asciiTheme="minorHAnsi" w:hAnsiTheme="minorHAnsi" w:cstheme="minorHAnsi"/>
          <w:lang w:eastAsia="pl-PL"/>
        </w:rPr>
        <w:t xml:space="preserve">podpis osoby </w:t>
      </w:r>
      <w:r w:rsidR="00AA526F">
        <w:rPr>
          <w:rFonts w:asciiTheme="minorHAnsi" w:hAnsiTheme="minorHAnsi" w:cstheme="minorHAnsi"/>
          <w:lang w:eastAsia="pl-PL"/>
        </w:rPr>
        <w:t>upoważnionej do reprezentowania przedsiębiorcy</w:t>
      </w:r>
    </w:p>
    <w:tbl>
      <w:tblPr>
        <w:tblStyle w:val="Tabela-Siatka"/>
        <w:tblW w:w="9214" w:type="dxa"/>
        <w:tblInd w:w="-34" w:type="dxa"/>
        <w:shd w:val="clear" w:color="auto" w:fill="FFFF00"/>
        <w:tblLook w:val="04A0" w:firstRow="1" w:lastRow="0" w:firstColumn="1" w:lastColumn="0" w:noHBand="0" w:noVBand="1"/>
      </w:tblPr>
      <w:tblGrid>
        <w:gridCol w:w="9214"/>
      </w:tblGrid>
      <w:tr w:rsidR="00875C6D" w:rsidRPr="00CB7F7B" w14:paraId="0FD2DAF3" w14:textId="77777777" w:rsidTr="00E52F81">
        <w:tc>
          <w:tcPr>
            <w:tcW w:w="9214" w:type="dxa"/>
            <w:shd w:val="clear" w:color="auto" w:fill="FFFF00"/>
          </w:tcPr>
          <w:p w14:paraId="6C944974" w14:textId="4AD89375" w:rsidR="00875C6D" w:rsidRPr="00E52F81" w:rsidRDefault="00875C6D" w:rsidP="00E52F81">
            <w:pPr>
              <w:pStyle w:val="Akapitzlist"/>
              <w:numPr>
                <w:ilvl w:val="0"/>
                <w:numId w:val="47"/>
              </w:numPr>
              <w:tabs>
                <w:tab w:val="left" w:pos="318"/>
              </w:tabs>
              <w:spacing w:before="120" w:after="120"/>
              <w:ind w:left="176" w:hanging="142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E52F81">
              <w:rPr>
                <w:rFonts w:cstheme="minorHAnsi"/>
                <w:b/>
                <w:sz w:val="24"/>
                <w:szCs w:val="24"/>
              </w:rPr>
              <w:t>Warunki udziału w postępowaniu</w:t>
            </w:r>
          </w:p>
        </w:tc>
      </w:tr>
    </w:tbl>
    <w:p w14:paraId="27264929" w14:textId="4116C22C" w:rsidR="00875C6D" w:rsidRPr="00E52F81" w:rsidRDefault="00875C6D" w:rsidP="00E52F81">
      <w:pPr>
        <w:pStyle w:val="Akapitzlist"/>
        <w:numPr>
          <w:ilvl w:val="0"/>
          <w:numId w:val="49"/>
        </w:numPr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E52F81">
        <w:rPr>
          <w:rFonts w:cstheme="minorHAnsi"/>
          <w:sz w:val="24"/>
          <w:szCs w:val="24"/>
        </w:rPr>
        <w:t>Za spełniających warunki udziału w postępowaniu Zamawiający uzna Wykonawców, którzy wykażą, że w okresie ostatnich trzech lat przed upływem terminu składania ofert wykonali na rze</w:t>
      </w:r>
      <w:r w:rsidR="00501C71">
        <w:rPr>
          <w:rFonts w:cstheme="minorHAnsi"/>
          <w:sz w:val="24"/>
          <w:szCs w:val="24"/>
        </w:rPr>
        <w:t>c</w:t>
      </w:r>
      <w:r w:rsidRPr="00E52F81">
        <w:rPr>
          <w:rFonts w:cstheme="minorHAnsi"/>
          <w:sz w:val="24"/>
          <w:szCs w:val="24"/>
        </w:rPr>
        <w:t>z armii amerykańskiej co najmniej jedno zamówienie – byli stroną umowy</w:t>
      </w:r>
      <w:r w:rsidR="00CE4E3E" w:rsidRPr="00E52F81">
        <w:rPr>
          <w:rFonts w:cstheme="minorHAnsi"/>
          <w:sz w:val="24"/>
          <w:szCs w:val="24"/>
        </w:rPr>
        <w:t>/ zlecenia</w:t>
      </w:r>
      <w:r w:rsidRPr="00E52F81">
        <w:rPr>
          <w:rFonts w:cstheme="minorHAnsi"/>
          <w:sz w:val="24"/>
          <w:szCs w:val="24"/>
        </w:rPr>
        <w:t xml:space="preserve"> instytucj</w:t>
      </w:r>
      <w:r w:rsidR="00CE4E3E" w:rsidRPr="00E52F81">
        <w:rPr>
          <w:rFonts w:cstheme="minorHAnsi"/>
          <w:sz w:val="24"/>
          <w:szCs w:val="24"/>
        </w:rPr>
        <w:t>i</w:t>
      </w:r>
      <w:r w:rsidRPr="00E52F81">
        <w:rPr>
          <w:rFonts w:cstheme="minorHAnsi"/>
          <w:sz w:val="24"/>
          <w:szCs w:val="24"/>
        </w:rPr>
        <w:t xml:space="preserve"> USA</w:t>
      </w:r>
      <w:r w:rsidR="00501C71">
        <w:rPr>
          <w:rFonts w:cstheme="minorHAnsi"/>
          <w:sz w:val="24"/>
          <w:szCs w:val="24"/>
        </w:rPr>
        <w:t xml:space="preserve"> lub jako zewnętrzny doradca doprowadzili do realizacji przez polską firmę zamówienia na rzecz instytucji publicznej USA</w:t>
      </w:r>
      <w:r w:rsidRPr="00E52F81">
        <w:rPr>
          <w:rFonts w:cstheme="minorHAnsi"/>
          <w:sz w:val="24"/>
          <w:szCs w:val="24"/>
        </w:rPr>
        <w:t>.</w:t>
      </w:r>
      <w:ins w:id="0" w:author="Ewa Swedrowska-Dziankowska" w:date="2020-03-13T13:19:00Z">
        <w:r w:rsidR="00E339E9">
          <w:rPr>
            <w:rFonts w:cstheme="minorHAnsi"/>
            <w:sz w:val="24"/>
            <w:szCs w:val="24"/>
          </w:rPr>
          <w:t xml:space="preserve"> U</w:t>
        </w:r>
      </w:ins>
      <w:ins w:id="1" w:author="Ewa Swedrowska-Dziankowska" w:date="2020-03-13T13:20:00Z">
        <w:r w:rsidR="00E339E9">
          <w:rPr>
            <w:rFonts w:cstheme="minorHAnsi"/>
            <w:sz w:val="24"/>
            <w:szCs w:val="24"/>
          </w:rPr>
          <w:t xml:space="preserve">waża się za spełnienie powyższego warunku jeżeli przedsiębiorca wykaże, że dysponuje </w:t>
        </w:r>
      </w:ins>
      <w:ins w:id="2" w:author="Ewa Swedrowska-Dziankowska" w:date="2020-03-13T14:38:00Z">
        <w:r w:rsidR="001D761D">
          <w:rPr>
            <w:rFonts w:cstheme="minorHAnsi"/>
            <w:sz w:val="24"/>
            <w:szCs w:val="24"/>
          </w:rPr>
          <w:t xml:space="preserve">min. </w:t>
        </w:r>
      </w:ins>
      <w:ins w:id="3" w:author="Ewa Swedrowska-Dziankowska" w:date="2020-03-13T14:39:00Z">
        <w:r w:rsidR="001D761D">
          <w:rPr>
            <w:rFonts w:cstheme="minorHAnsi"/>
            <w:sz w:val="24"/>
            <w:szCs w:val="24"/>
          </w:rPr>
          <w:t>j</w:t>
        </w:r>
      </w:ins>
      <w:bookmarkStart w:id="4" w:name="_GoBack"/>
      <w:bookmarkEnd w:id="4"/>
      <w:ins w:id="5" w:author="Ewa Swedrowska-Dziankowska" w:date="2020-03-13T14:38:00Z">
        <w:r w:rsidR="001D761D">
          <w:rPr>
            <w:rFonts w:cstheme="minorHAnsi"/>
            <w:sz w:val="24"/>
            <w:szCs w:val="24"/>
          </w:rPr>
          <w:t xml:space="preserve">ednym </w:t>
        </w:r>
      </w:ins>
      <w:ins w:id="6" w:author="Ewa Swedrowska-Dziankowska" w:date="2020-03-13T13:20:00Z">
        <w:r w:rsidR="00E339E9">
          <w:rPr>
            <w:rFonts w:cstheme="minorHAnsi"/>
            <w:sz w:val="24"/>
            <w:szCs w:val="24"/>
          </w:rPr>
          <w:t>pracownik</w:t>
        </w:r>
      </w:ins>
      <w:ins w:id="7" w:author="Ewa Swedrowska-Dziankowska" w:date="2020-03-13T13:22:00Z">
        <w:r w:rsidR="00E339E9">
          <w:rPr>
            <w:rFonts w:cstheme="minorHAnsi"/>
            <w:sz w:val="24"/>
            <w:szCs w:val="24"/>
          </w:rPr>
          <w:t xml:space="preserve">iem, </w:t>
        </w:r>
      </w:ins>
      <w:ins w:id="8" w:author="Ewa Swedrowska-Dziankowska" w:date="2020-03-13T13:20:00Z">
        <w:r w:rsidR="00E339E9">
          <w:rPr>
            <w:rFonts w:cstheme="minorHAnsi"/>
            <w:sz w:val="24"/>
            <w:szCs w:val="24"/>
          </w:rPr>
          <w:t xml:space="preserve"> którzy zrealizowa</w:t>
        </w:r>
      </w:ins>
      <w:ins w:id="9" w:author="Ewa Swedrowska-Dziankowska" w:date="2020-03-13T14:38:00Z">
        <w:r w:rsidR="001D761D">
          <w:rPr>
            <w:rFonts w:cstheme="minorHAnsi"/>
            <w:sz w:val="24"/>
            <w:szCs w:val="24"/>
          </w:rPr>
          <w:t>ł</w:t>
        </w:r>
      </w:ins>
      <w:ins w:id="10" w:author="Ewa Swedrowska-Dziankowska" w:date="2020-03-13T13:20:00Z">
        <w:r w:rsidR="00E339E9">
          <w:rPr>
            <w:rFonts w:cstheme="minorHAnsi"/>
            <w:sz w:val="24"/>
            <w:szCs w:val="24"/>
          </w:rPr>
          <w:t xml:space="preserve"> co najmniej jedno w.</w:t>
        </w:r>
      </w:ins>
      <w:ins w:id="11" w:author="Ewa Swedrowska-Dziankowska" w:date="2020-03-13T13:22:00Z">
        <w:r w:rsidR="00E339E9">
          <w:rPr>
            <w:rFonts w:cstheme="minorHAnsi"/>
            <w:sz w:val="24"/>
            <w:szCs w:val="24"/>
          </w:rPr>
          <w:t xml:space="preserve"> </w:t>
        </w:r>
      </w:ins>
      <w:ins w:id="12" w:author="Ewa Swedrowska-Dziankowska" w:date="2020-03-13T13:21:00Z">
        <w:r w:rsidR="00E339E9">
          <w:rPr>
            <w:rFonts w:cstheme="minorHAnsi"/>
            <w:sz w:val="24"/>
            <w:szCs w:val="24"/>
          </w:rPr>
          <w:t>w. z</w:t>
        </w:r>
      </w:ins>
      <w:ins w:id="13" w:author="Ewa Swedrowska-Dziankowska" w:date="2020-03-13T13:22:00Z">
        <w:r w:rsidR="00E339E9">
          <w:rPr>
            <w:rFonts w:cstheme="minorHAnsi"/>
            <w:sz w:val="24"/>
            <w:szCs w:val="24"/>
          </w:rPr>
          <w:t xml:space="preserve">amówienie. </w:t>
        </w:r>
      </w:ins>
      <w:r w:rsidRPr="00E52F81">
        <w:rPr>
          <w:rFonts w:cstheme="minorHAnsi"/>
          <w:sz w:val="24"/>
          <w:szCs w:val="24"/>
        </w:rPr>
        <w:t xml:space="preserve"> </w:t>
      </w:r>
      <w:r w:rsidR="00501C71">
        <w:rPr>
          <w:rFonts w:cstheme="minorHAnsi"/>
          <w:sz w:val="24"/>
          <w:szCs w:val="24"/>
        </w:rPr>
        <w:t xml:space="preserve">Działanie jako </w:t>
      </w:r>
      <w:r w:rsidRPr="00E52F81">
        <w:rPr>
          <w:rFonts w:cstheme="minorHAnsi"/>
          <w:sz w:val="24"/>
          <w:szCs w:val="24"/>
        </w:rPr>
        <w:t>podwykonawc</w:t>
      </w:r>
      <w:r w:rsidR="00501C71">
        <w:rPr>
          <w:rFonts w:cstheme="minorHAnsi"/>
          <w:sz w:val="24"/>
          <w:szCs w:val="24"/>
        </w:rPr>
        <w:t>a</w:t>
      </w:r>
      <w:r w:rsidRPr="00E52F81">
        <w:rPr>
          <w:rFonts w:cstheme="minorHAnsi"/>
          <w:sz w:val="24"/>
          <w:szCs w:val="24"/>
        </w:rPr>
        <w:t xml:space="preserve"> firm polskich lub zagranicznych i wykonywanie prac na terenie baz USA w Polsce nie oznacza spełnienie warunku udziału w postępowaniu.</w:t>
      </w:r>
    </w:p>
    <w:p w14:paraId="02D17C2B" w14:textId="23AEBEF8" w:rsidR="00875C6D" w:rsidRPr="00E52F81" w:rsidRDefault="00875C6D" w:rsidP="00E52F81">
      <w:pPr>
        <w:pStyle w:val="Akapitzlist"/>
        <w:numPr>
          <w:ilvl w:val="0"/>
          <w:numId w:val="49"/>
        </w:numPr>
        <w:spacing w:before="120" w:after="12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E52F81">
        <w:rPr>
          <w:rFonts w:cstheme="minorHAnsi"/>
          <w:sz w:val="24"/>
          <w:szCs w:val="24"/>
        </w:rPr>
        <w:t>Sposób udokumentowania: dokument potwierdzający współpracę z armią USA jako bezpośredni dostawca towarów lub usług</w:t>
      </w:r>
      <w:r w:rsidR="00501C71">
        <w:rPr>
          <w:rFonts w:cstheme="minorHAnsi"/>
          <w:sz w:val="24"/>
          <w:szCs w:val="24"/>
        </w:rPr>
        <w:t xml:space="preserve"> lub jako zewnętrzny doradca, który doprowadził do realizacji umowy przez polską firmę na rzecz instytucji publicznej USA</w:t>
      </w:r>
      <w:r w:rsidRPr="00E52F81">
        <w:rPr>
          <w:rFonts w:cstheme="minorHAnsi"/>
          <w:sz w:val="24"/>
          <w:szCs w:val="24"/>
        </w:rPr>
        <w:t>.</w:t>
      </w:r>
    </w:p>
    <w:tbl>
      <w:tblPr>
        <w:tblStyle w:val="Tabela-Siatka"/>
        <w:tblW w:w="9072" w:type="dxa"/>
        <w:tblInd w:w="108" w:type="dxa"/>
        <w:shd w:val="clear" w:color="auto" w:fill="FFFF00"/>
        <w:tblLook w:val="04A0" w:firstRow="1" w:lastRow="0" w:firstColumn="1" w:lastColumn="0" w:noHBand="0" w:noVBand="1"/>
      </w:tblPr>
      <w:tblGrid>
        <w:gridCol w:w="9072"/>
      </w:tblGrid>
      <w:tr w:rsidR="00875C6D" w:rsidRPr="00CB7F7B" w14:paraId="00D3442A" w14:textId="77777777" w:rsidTr="001E50F5">
        <w:tc>
          <w:tcPr>
            <w:tcW w:w="9072" w:type="dxa"/>
            <w:shd w:val="clear" w:color="auto" w:fill="FFFF00"/>
          </w:tcPr>
          <w:p w14:paraId="16C0E30E" w14:textId="6AEBC95A" w:rsidR="00875C6D" w:rsidRPr="00CB7F7B" w:rsidRDefault="00E52F81" w:rsidP="00E52F81">
            <w:pPr>
              <w:pStyle w:val="Akapitzlist"/>
              <w:spacing w:before="120" w:after="120" w:line="276" w:lineRule="auto"/>
              <w:ind w:left="357" w:hanging="215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875C6D" w:rsidRPr="00CB7F7B">
              <w:rPr>
                <w:rFonts w:asciiTheme="minorHAnsi" w:hAnsiTheme="minorHAnsi" w:cstheme="minorHAnsi"/>
                <w:b/>
                <w:sz w:val="24"/>
                <w:szCs w:val="24"/>
              </w:rPr>
              <w:t>. Kryteria oceny i opis sposobu przyznawania punktów</w:t>
            </w:r>
          </w:p>
        </w:tc>
      </w:tr>
    </w:tbl>
    <w:p w14:paraId="43EABBF3" w14:textId="77777777" w:rsidR="00875C6D" w:rsidRPr="00CB7F7B" w:rsidRDefault="00875C6D" w:rsidP="00875C6D">
      <w:pPr>
        <w:pStyle w:val="Tekstpodstawowy"/>
        <w:spacing w:before="120"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CB7F7B">
        <w:rPr>
          <w:rFonts w:eastAsia="Times New Roman" w:cs="Times New Roman"/>
          <w:sz w:val="24"/>
          <w:szCs w:val="24"/>
          <w:lang w:eastAsia="pl-PL"/>
        </w:rPr>
        <w:t>Zamawiający dokona wyboru Wykonawcy zamówienia w oparciu o niżej wymienione kryteria oceny:</w:t>
      </w:r>
    </w:p>
    <w:p w14:paraId="1F393811" w14:textId="1EC7CDD7" w:rsidR="00875C6D" w:rsidRPr="00CB7F7B" w:rsidRDefault="00875C6D" w:rsidP="00875C6D">
      <w:pPr>
        <w:pStyle w:val="Tekstpodstawowy"/>
        <w:spacing w:before="120" w:after="0" w:line="240" w:lineRule="auto"/>
        <w:ind w:left="851" w:hanging="287"/>
        <w:jc w:val="both"/>
        <w:rPr>
          <w:rFonts w:eastAsia="Times New Roman" w:cs="Times New Roman"/>
          <w:sz w:val="24"/>
          <w:szCs w:val="24"/>
          <w:lang w:eastAsia="pl-PL"/>
        </w:rPr>
      </w:pPr>
      <w:r w:rsidRPr="00CB7F7B">
        <w:rPr>
          <w:rFonts w:eastAsia="Times New Roman" w:cs="Times New Roman"/>
          <w:sz w:val="24"/>
          <w:szCs w:val="24"/>
          <w:lang w:eastAsia="pl-PL"/>
        </w:rPr>
        <w:lastRenderedPageBreak/>
        <w:t xml:space="preserve">a) kryterium: cena – waga </w:t>
      </w:r>
      <w:r w:rsidR="00CE4E3E">
        <w:rPr>
          <w:rFonts w:eastAsia="Times New Roman" w:cs="Times New Roman"/>
          <w:sz w:val="24"/>
          <w:szCs w:val="24"/>
          <w:lang w:eastAsia="pl-PL"/>
        </w:rPr>
        <w:t>6</w:t>
      </w:r>
      <w:r w:rsidRPr="00CB7F7B">
        <w:rPr>
          <w:rFonts w:eastAsia="Times New Roman" w:cs="Times New Roman"/>
          <w:sz w:val="24"/>
          <w:szCs w:val="24"/>
          <w:lang w:eastAsia="pl-PL"/>
        </w:rPr>
        <w:t>0 pkt., Kryterium będzie rozpatrywane na podstawie łącznej ceny brutto podanej przez Wykonawcę w formularzu ofertowym.</w:t>
      </w:r>
      <w:r w:rsidRPr="00CB7F7B" w:rsidDel="0054596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B7F7B">
        <w:rPr>
          <w:rFonts w:eastAsia="Times New Roman" w:cs="Times New Roman"/>
          <w:sz w:val="24"/>
          <w:szCs w:val="24"/>
          <w:lang w:eastAsia="pl-PL"/>
        </w:rPr>
        <w:t>Liczba punktów w tym kryterium zostanie obliczona na podstawie poniższego wzoru:</w:t>
      </w:r>
      <w:r w:rsidRPr="00CB7F7B">
        <w:rPr>
          <w:rFonts w:eastAsia="Times New Roman" w:cs="Times New Roman"/>
          <w:sz w:val="24"/>
          <w:szCs w:val="24"/>
          <w:lang w:eastAsia="pl-PL"/>
        </w:rPr>
        <w:br/>
        <w:t>Cena = ( najniższa oferowana cena brutto/cena oferty badanej) x 50</w:t>
      </w:r>
      <w:r w:rsidR="008F3551">
        <w:rPr>
          <w:rFonts w:eastAsia="Times New Roman" w:cs="Times New Roman"/>
          <w:sz w:val="24"/>
          <w:szCs w:val="24"/>
          <w:lang w:eastAsia="pl-PL"/>
        </w:rPr>
        <w:t>,</w:t>
      </w:r>
    </w:p>
    <w:p w14:paraId="71289A7F" w14:textId="1C75F404" w:rsidR="00875C6D" w:rsidRDefault="00875C6D" w:rsidP="00875C6D">
      <w:pPr>
        <w:pStyle w:val="Tekstpodstawowy"/>
        <w:spacing w:before="120" w:line="240" w:lineRule="auto"/>
        <w:ind w:left="850" w:hanging="289"/>
        <w:jc w:val="both"/>
        <w:rPr>
          <w:rFonts w:eastAsia="Times New Roman" w:cs="Times New Roman"/>
          <w:sz w:val="24"/>
          <w:szCs w:val="24"/>
          <w:lang w:eastAsia="pl-PL"/>
        </w:rPr>
      </w:pPr>
      <w:r w:rsidRPr="00CB7F7B">
        <w:rPr>
          <w:rFonts w:eastAsia="Times New Roman" w:cs="Times New Roman"/>
          <w:sz w:val="24"/>
          <w:szCs w:val="24"/>
          <w:lang w:eastAsia="pl-PL"/>
        </w:rPr>
        <w:t xml:space="preserve">b) kryterium: wartość merytoryczna </w:t>
      </w:r>
      <w:r w:rsidR="00814ECA">
        <w:rPr>
          <w:rFonts w:eastAsia="Times New Roman" w:cs="Times New Roman"/>
          <w:sz w:val="24"/>
          <w:szCs w:val="24"/>
          <w:lang w:eastAsia="pl-PL"/>
        </w:rPr>
        <w:t>instrukcji</w:t>
      </w:r>
      <w:r w:rsidRPr="00CB7F7B">
        <w:rPr>
          <w:rFonts w:eastAsia="Times New Roman" w:cs="Times New Roman"/>
          <w:sz w:val="24"/>
          <w:szCs w:val="24"/>
          <w:lang w:eastAsia="pl-PL"/>
        </w:rPr>
        <w:t xml:space="preserve"> – waga </w:t>
      </w:r>
      <w:r w:rsidR="00CE4E3E">
        <w:rPr>
          <w:rFonts w:eastAsia="Times New Roman" w:cs="Times New Roman"/>
          <w:sz w:val="24"/>
          <w:szCs w:val="24"/>
          <w:lang w:eastAsia="pl-PL"/>
        </w:rPr>
        <w:t>40</w:t>
      </w:r>
      <w:r w:rsidRPr="00CB7F7B">
        <w:rPr>
          <w:rFonts w:eastAsia="Times New Roman" w:cs="Times New Roman"/>
          <w:sz w:val="24"/>
          <w:szCs w:val="24"/>
          <w:lang w:eastAsia="pl-PL"/>
        </w:rPr>
        <w:t xml:space="preserve"> pkt. Kryterium będzie rozpatrywane na podstawie dołączonego do oferty </w:t>
      </w:r>
      <w:r w:rsidR="00501C71">
        <w:rPr>
          <w:rFonts w:eastAsia="Times New Roman" w:cs="Times New Roman"/>
          <w:sz w:val="24"/>
          <w:szCs w:val="24"/>
          <w:lang w:eastAsia="pl-PL"/>
        </w:rPr>
        <w:t>spisu treści</w:t>
      </w:r>
      <w:r w:rsidR="00EC28D1">
        <w:rPr>
          <w:rFonts w:eastAsia="Times New Roman" w:cs="Times New Roman"/>
          <w:sz w:val="24"/>
          <w:szCs w:val="24"/>
          <w:lang w:eastAsia="pl-PL"/>
        </w:rPr>
        <w:t xml:space="preserve"> instrukcji</w:t>
      </w:r>
      <w:r w:rsidR="00501C71">
        <w:rPr>
          <w:rFonts w:eastAsia="Times New Roman" w:cs="Times New Roman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37"/>
      </w:tblGrid>
      <w:tr w:rsidR="00875C6D" w:rsidRPr="00CB7F7B" w14:paraId="126B9192" w14:textId="77777777" w:rsidTr="001E50F5">
        <w:tc>
          <w:tcPr>
            <w:tcW w:w="9037" w:type="dxa"/>
            <w:shd w:val="clear" w:color="auto" w:fill="FFFF00"/>
          </w:tcPr>
          <w:p w14:paraId="6DB6A1D6" w14:textId="30ADAB51" w:rsidR="00875C6D" w:rsidRPr="00CB7F7B" w:rsidRDefault="00875C6D" w:rsidP="00E52F81">
            <w:pPr>
              <w:pStyle w:val="Tekstpodstawowy"/>
              <w:numPr>
                <w:ilvl w:val="0"/>
                <w:numId w:val="48"/>
              </w:numPr>
              <w:spacing w:before="120"/>
              <w:ind w:left="459" w:hanging="283"/>
              <w:jc w:val="both"/>
              <w:rPr>
                <w:rFonts w:cstheme="minorHAnsi"/>
                <w:b/>
                <w:sz w:val="24"/>
                <w:szCs w:val="24"/>
                <w:highlight w:val="yellow"/>
                <w:lang w:eastAsia="pl-PL"/>
              </w:rPr>
            </w:pPr>
            <w:r w:rsidRPr="00CB7F7B">
              <w:rPr>
                <w:rFonts w:eastAsia="Times New Roman" w:cs="Times New Roman"/>
                <w:b/>
                <w:sz w:val="24"/>
                <w:szCs w:val="24"/>
                <w:highlight w:val="yellow"/>
                <w:lang w:eastAsia="pl-PL"/>
              </w:rPr>
              <w:t>Wybór najkorzystniejszej oferty</w:t>
            </w:r>
          </w:p>
        </w:tc>
      </w:tr>
    </w:tbl>
    <w:p w14:paraId="43BC4736" w14:textId="384F5D43" w:rsidR="00875C6D" w:rsidRPr="00CB7F7B" w:rsidRDefault="00875C6D" w:rsidP="00EC28D1">
      <w:pPr>
        <w:pStyle w:val="Tekstpodstawowy"/>
        <w:numPr>
          <w:ilvl w:val="1"/>
          <w:numId w:val="48"/>
        </w:numPr>
        <w:tabs>
          <w:tab w:val="left" w:pos="851"/>
        </w:tabs>
        <w:spacing w:before="120" w:line="240" w:lineRule="auto"/>
        <w:ind w:left="425" w:hanging="425"/>
        <w:jc w:val="both"/>
        <w:rPr>
          <w:rFonts w:cstheme="minorHAnsi"/>
          <w:sz w:val="24"/>
          <w:szCs w:val="24"/>
          <w:lang w:eastAsia="pl-PL"/>
        </w:rPr>
      </w:pPr>
      <w:r w:rsidRPr="00CB7F7B">
        <w:rPr>
          <w:rFonts w:cstheme="minorHAnsi"/>
          <w:sz w:val="24"/>
          <w:szCs w:val="24"/>
          <w:lang w:eastAsia="pl-PL"/>
        </w:rPr>
        <w:t xml:space="preserve">Za ofertę najkorzystniejszą, uznana zostanie oferta, która nie podlega odrzuceniu oraz uzyska najwyższą sumaryczną liczbę punktów, która powstanie poprzez zsumowanie punktów uzyskanych w poszczególnych kryteriach oceny ofert. </w:t>
      </w:r>
      <w:r w:rsidRPr="00CB7F7B">
        <w:rPr>
          <w:rFonts w:cstheme="minorHAnsi"/>
          <w:sz w:val="24"/>
          <w:szCs w:val="24"/>
          <w:lang w:eastAsia="pl-PL"/>
        </w:rPr>
        <w:br/>
        <w:t xml:space="preserve">W przypadku, gdy dwie lub więcej ofert uzyska tę samą liczbę punktów Zamawiający wybierze spośród nich ofertę z najwyższym wynikiem w kryterium </w:t>
      </w:r>
      <w:r w:rsidR="00EC28D1">
        <w:rPr>
          <w:rFonts w:cstheme="minorHAnsi"/>
          <w:sz w:val="24"/>
          <w:szCs w:val="24"/>
          <w:lang w:eastAsia="pl-PL"/>
        </w:rPr>
        <w:t>„</w:t>
      </w:r>
      <w:r w:rsidRPr="00CB7F7B">
        <w:rPr>
          <w:rFonts w:cstheme="minorHAnsi"/>
          <w:sz w:val="24"/>
          <w:szCs w:val="24"/>
          <w:lang w:eastAsia="pl-PL"/>
        </w:rPr>
        <w:t xml:space="preserve">wartość merytoryczna </w:t>
      </w:r>
      <w:r w:rsidR="00CE4E3E">
        <w:rPr>
          <w:rFonts w:cstheme="minorHAnsi"/>
          <w:sz w:val="24"/>
          <w:szCs w:val="24"/>
          <w:lang w:eastAsia="pl-PL"/>
        </w:rPr>
        <w:t>instrukcji</w:t>
      </w:r>
      <w:r w:rsidR="00EC28D1">
        <w:rPr>
          <w:rFonts w:cstheme="minorHAnsi"/>
          <w:sz w:val="24"/>
          <w:szCs w:val="24"/>
          <w:lang w:eastAsia="pl-PL"/>
        </w:rPr>
        <w:t>”</w:t>
      </w:r>
      <w:r w:rsidRPr="00CB7F7B">
        <w:rPr>
          <w:rFonts w:cstheme="minorHAnsi"/>
          <w:sz w:val="24"/>
          <w:szCs w:val="24"/>
          <w:lang w:eastAsia="pl-PL"/>
        </w:rPr>
        <w:t xml:space="preserve">. </w:t>
      </w:r>
    </w:p>
    <w:p w14:paraId="2904ACCC" w14:textId="77777777" w:rsidR="00875C6D" w:rsidRPr="00CB7F7B" w:rsidRDefault="00875C6D" w:rsidP="00EC28D1">
      <w:pPr>
        <w:pStyle w:val="Akapitzlist"/>
        <w:numPr>
          <w:ilvl w:val="1"/>
          <w:numId w:val="48"/>
        </w:numPr>
        <w:tabs>
          <w:tab w:val="left" w:pos="851"/>
        </w:tabs>
        <w:spacing w:before="120" w:after="120" w:line="240" w:lineRule="auto"/>
        <w:ind w:left="425" w:hanging="425"/>
        <w:contextualSpacing w:val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B7F7B">
        <w:rPr>
          <w:rFonts w:asciiTheme="minorHAnsi" w:hAnsiTheme="minorHAnsi"/>
          <w:sz w:val="24"/>
          <w:szCs w:val="24"/>
          <w:lang w:eastAsia="pl-PL"/>
        </w:rPr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3365E135" w14:textId="75B430C8" w:rsidR="00875C6D" w:rsidRPr="00CB7F7B" w:rsidRDefault="00875C6D" w:rsidP="00EC28D1">
      <w:pPr>
        <w:pStyle w:val="Akapitzlist"/>
        <w:numPr>
          <w:ilvl w:val="1"/>
          <w:numId w:val="48"/>
        </w:numPr>
        <w:tabs>
          <w:tab w:val="num" w:pos="360"/>
          <w:tab w:val="left" w:pos="851"/>
        </w:tabs>
        <w:spacing w:before="120" w:after="120" w:line="240" w:lineRule="auto"/>
        <w:ind w:left="425" w:hanging="425"/>
        <w:contextualSpacing w:val="0"/>
        <w:jc w:val="both"/>
        <w:rPr>
          <w:rFonts w:asciiTheme="minorHAnsi" w:hAnsiTheme="minorHAnsi"/>
          <w:sz w:val="24"/>
          <w:szCs w:val="24"/>
          <w:lang w:eastAsia="pl-PL"/>
        </w:rPr>
      </w:pPr>
      <w:r w:rsidRPr="00CB7F7B">
        <w:rPr>
          <w:rFonts w:asciiTheme="minorHAnsi" w:hAnsiTheme="minorHAnsi"/>
          <w:sz w:val="24"/>
          <w:szCs w:val="24"/>
          <w:lang w:eastAsia="pl-PL"/>
        </w:rPr>
        <w:t>Zamawiający zastrzega sobie prawo do rezygnacji z Zamówienia bez wyboru którejkolwiek ze złożonych ofert</w:t>
      </w:r>
      <w:r>
        <w:rPr>
          <w:rFonts w:asciiTheme="minorHAnsi" w:hAnsiTheme="minorHAnsi"/>
          <w:sz w:val="24"/>
          <w:szCs w:val="24"/>
          <w:lang w:eastAsia="pl-PL"/>
        </w:rPr>
        <w:t xml:space="preserve"> oraz do przeformowania </w:t>
      </w:r>
      <w:r w:rsidR="008203F3">
        <w:rPr>
          <w:rFonts w:asciiTheme="minorHAnsi" w:hAnsiTheme="minorHAnsi"/>
          <w:sz w:val="24"/>
          <w:szCs w:val="24"/>
          <w:lang w:eastAsia="pl-PL"/>
        </w:rPr>
        <w:t>proponowanego spisu treści instrukcji</w:t>
      </w:r>
      <w:r>
        <w:rPr>
          <w:rFonts w:asciiTheme="minorHAnsi" w:hAnsiTheme="minorHAnsi"/>
          <w:sz w:val="24"/>
          <w:szCs w:val="24"/>
          <w:lang w:eastAsia="pl-PL"/>
        </w:rPr>
        <w:t xml:space="preserve"> , które zaproponuje Wykonawca</w:t>
      </w:r>
      <w:r w:rsidRPr="00CB7F7B">
        <w:rPr>
          <w:rFonts w:asciiTheme="minorHAnsi" w:hAnsiTheme="minorHAnsi"/>
          <w:sz w:val="24"/>
          <w:szCs w:val="24"/>
          <w:lang w:eastAsia="pl-PL"/>
        </w:rPr>
        <w:t xml:space="preserve">. </w:t>
      </w:r>
    </w:p>
    <w:p w14:paraId="26E039C9" w14:textId="77777777" w:rsidR="00875C6D" w:rsidRPr="007D5C71" w:rsidRDefault="00875C6D" w:rsidP="00875C6D">
      <w:pPr>
        <w:pStyle w:val="Akapitzlist"/>
        <w:tabs>
          <w:tab w:val="left" w:pos="993"/>
        </w:tabs>
        <w:spacing w:after="120" w:line="240" w:lineRule="auto"/>
        <w:ind w:left="1281" w:right="284"/>
        <w:contextualSpacing w:val="0"/>
        <w:jc w:val="both"/>
        <w:rPr>
          <w:rFonts w:asciiTheme="minorHAnsi" w:hAnsiTheme="minorHAnsi" w:cstheme="minorHAnsi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FFFF00"/>
        <w:tblLook w:val="04A0" w:firstRow="1" w:lastRow="0" w:firstColumn="1" w:lastColumn="0" w:noHBand="0" w:noVBand="1"/>
      </w:tblPr>
      <w:tblGrid>
        <w:gridCol w:w="9246"/>
      </w:tblGrid>
      <w:tr w:rsidR="003C31D7" w:rsidRPr="007D5C71" w14:paraId="1239F230" w14:textId="77777777" w:rsidTr="005D4400">
        <w:tc>
          <w:tcPr>
            <w:tcW w:w="9246" w:type="dxa"/>
            <w:shd w:val="clear" w:color="auto" w:fill="FFFF00"/>
          </w:tcPr>
          <w:p w14:paraId="0006716C" w14:textId="57D4ECFE" w:rsidR="003C31D7" w:rsidRPr="005D4400" w:rsidRDefault="00E52F81" w:rsidP="005D4400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1D63F1" w:rsidRPr="005D4400">
              <w:rPr>
                <w:rFonts w:cstheme="minorHAnsi"/>
                <w:b/>
              </w:rPr>
              <w:t xml:space="preserve">. </w:t>
            </w:r>
            <w:r w:rsidR="003C31D7" w:rsidRPr="005D4400">
              <w:rPr>
                <w:rFonts w:cstheme="minorHAnsi"/>
                <w:b/>
              </w:rPr>
              <w:t xml:space="preserve">Informacje dodatkowe </w:t>
            </w:r>
          </w:p>
        </w:tc>
      </w:tr>
    </w:tbl>
    <w:p w14:paraId="540CC686" w14:textId="6F06628B" w:rsidR="00AC1003" w:rsidRPr="00EC28D1" w:rsidRDefault="00040B36" w:rsidP="007D5C71">
      <w:pPr>
        <w:pStyle w:val="Listapunktowana4"/>
        <w:numPr>
          <w:ilvl w:val="1"/>
          <w:numId w:val="34"/>
        </w:numPr>
        <w:tabs>
          <w:tab w:val="left" w:pos="851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C28D1">
        <w:rPr>
          <w:rFonts w:asciiTheme="minorHAnsi" w:hAnsiTheme="minorHAnsi" w:cstheme="minorHAnsi"/>
          <w:sz w:val="24"/>
          <w:szCs w:val="24"/>
        </w:rPr>
        <w:t xml:space="preserve">Zamawiający zastrzega, że dane dotyczące </w:t>
      </w:r>
      <w:r w:rsidR="00AA526F" w:rsidRPr="00EC28D1">
        <w:rPr>
          <w:rFonts w:asciiTheme="minorHAnsi" w:hAnsiTheme="minorHAnsi" w:cstheme="minorHAnsi"/>
          <w:sz w:val="24"/>
          <w:szCs w:val="24"/>
        </w:rPr>
        <w:t>oferty</w:t>
      </w:r>
      <w:r w:rsidRPr="00EC28D1">
        <w:rPr>
          <w:rFonts w:asciiTheme="minorHAnsi" w:hAnsiTheme="minorHAnsi" w:cstheme="minorHAnsi"/>
          <w:sz w:val="24"/>
          <w:szCs w:val="24"/>
        </w:rPr>
        <w:t xml:space="preserve"> są jawne oraz stanowią informację publiczną i mogą zostać udostępnione na zasadach określonych w Ustawie z dnia 30 września 2001 roku o dostępie do informacji publicznej</w:t>
      </w:r>
      <w:r w:rsidR="00A638A0" w:rsidRPr="00EC28D1">
        <w:rPr>
          <w:rFonts w:asciiTheme="minorHAnsi" w:hAnsiTheme="minorHAnsi" w:cstheme="minorHAnsi"/>
          <w:sz w:val="24"/>
          <w:szCs w:val="24"/>
        </w:rPr>
        <w:t>.</w:t>
      </w:r>
    </w:p>
    <w:p w14:paraId="2692DAC2" w14:textId="38340AEB" w:rsidR="00687B24" w:rsidRPr="00EC28D1" w:rsidRDefault="00E431EF" w:rsidP="007D5C71">
      <w:pPr>
        <w:pStyle w:val="Akapitzlist"/>
        <w:numPr>
          <w:ilvl w:val="1"/>
          <w:numId w:val="34"/>
        </w:numPr>
        <w:tabs>
          <w:tab w:val="left" w:pos="851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C28D1">
        <w:rPr>
          <w:rFonts w:asciiTheme="minorHAnsi" w:eastAsia="TimesNewRoman,Bold" w:hAnsiTheme="minorHAnsi"/>
          <w:sz w:val="24"/>
          <w:szCs w:val="24"/>
          <w:lang w:eastAsia="pl-PL"/>
        </w:rPr>
        <w:t>Prezentowane ceny</w:t>
      </w:r>
      <w:r w:rsidR="00687B24" w:rsidRPr="00EC28D1">
        <w:rPr>
          <w:rFonts w:asciiTheme="minorHAnsi" w:hAnsiTheme="minorHAnsi"/>
          <w:sz w:val="24"/>
          <w:szCs w:val="24"/>
          <w:lang w:eastAsia="pl-PL"/>
        </w:rPr>
        <w:t xml:space="preserve"> winn</w:t>
      </w:r>
      <w:r w:rsidR="005D4400" w:rsidRPr="00EC28D1">
        <w:rPr>
          <w:rFonts w:asciiTheme="minorHAnsi" w:hAnsiTheme="minorHAnsi"/>
          <w:sz w:val="24"/>
          <w:szCs w:val="24"/>
          <w:lang w:eastAsia="pl-PL"/>
        </w:rPr>
        <w:t>y</w:t>
      </w:r>
      <w:r w:rsidR="00687B24" w:rsidRPr="00EC28D1">
        <w:rPr>
          <w:rFonts w:asciiTheme="minorHAnsi" w:hAnsiTheme="minorHAnsi"/>
          <w:sz w:val="24"/>
          <w:szCs w:val="24"/>
          <w:lang w:eastAsia="pl-PL"/>
        </w:rPr>
        <w:t xml:space="preserve"> obejmowa</w:t>
      </w:r>
      <w:r w:rsidR="00687B24" w:rsidRPr="00EC28D1">
        <w:rPr>
          <w:rFonts w:asciiTheme="minorHAnsi" w:eastAsia="TimesNewRoman" w:hAnsiTheme="minorHAnsi"/>
          <w:sz w:val="24"/>
          <w:szCs w:val="24"/>
          <w:lang w:eastAsia="pl-PL"/>
        </w:rPr>
        <w:t xml:space="preserve">ć </w:t>
      </w:r>
      <w:r w:rsidR="00687B24" w:rsidRPr="00EC28D1">
        <w:rPr>
          <w:rFonts w:asciiTheme="minorHAnsi" w:hAnsiTheme="minorHAnsi"/>
          <w:sz w:val="24"/>
          <w:szCs w:val="24"/>
          <w:lang w:eastAsia="pl-PL"/>
        </w:rPr>
        <w:t>całkowity koszt wykonania przedmiotu zamówienia, w tym wszelkie koszty towarzysz</w:t>
      </w:r>
      <w:r w:rsidR="00687B24" w:rsidRPr="00EC28D1">
        <w:rPr>
          <w:rFonts w:asciiTheme="minorHAnsi" w:eastAsia="TimesNewRoman" w:hAnsiTheme="minorHAnsi"/>
          <w:sz w:val="24"/>
          <w:szCs w:val="24"/>
          <w:lang w:eastAsia="pl-PL"/>
        </w:rPr>
        <w:t>ą</w:t>
      </w:r>
      <w:r w:rsidR="00687B24" w:rsidRPr="00EC28D1">
        <w:rPr>
          <w:rFonts w:asciiTheme="minorHAnsi" w:hAnsiTheme="minorHAnsi"/>
          <w:sz w:val="24"/>
          <w:szCs w:val="24"/>
          <w:lang w:eastAsia="pl-PL"/>
        </w:rPr>
        <w:t>ce wykonaniu zamówienia. Rozliczenia mi</w:t>
      </w:r>
      <w:r w:rsidR="00687B24" w:rsidRPr="00EC28D1">
        <w:rPr>
          <w:rFonts w:asciiTheme="minorHAnsi" w:eastAsia="TimesNewRoman" w:hAnsiTheme="minorHAnsi"/>
          <w:sz w:val="24"/>
          <w:szCs w:val="24"/>
          <w:lang w:eastAsia="pl-PL"/>
        </w:rPr>
        <w:t>ę</w:t>
      </w:r>
      <w:r w:rsidR="00687B24" w:rsidRPr="00EC28D1">
        <w:rPr>
          <w:rFonts w:asciiTheme="minorHAnsi" w:hAnsiTheme="minorHAnsi"/>
          <w:sz w:val="24"/>
          <w:szCs w:val="24"/>
          <w:lang w:eastAsia="pl-PL"/>
        </w:rPr>
        <w:t>dzy Zamawiaj</w:t>
      </w:r>
      <w:r w:rsidR="00687B24" w:rsidRPr="00EC28D1">
        <w:rPr>
          <w:rFonts w:asciiTheme="minorHAnsi" w:eastAsia="TimesNewRoman" w:hAnsiTheme="minorHAnsi"/>
          <w:sz w:val="24"/>
          <w:szCs w:val="24"/>
          <w:lang w:eastAsia="pl-PL"/>
        </w:rPr>
        <w:t>ą</w:t>
      </w:r>
      <w:r w:rsidR="00687B24" w:rsidRPr="00EC28D1">
        <w:rPr>
          <w:rFonts w:asciiTheme="minorHAnsi" w:hAnsiTheme="minorHAnsi"/>
          <w:sz w:val="24"/>
          <w:szCs w:val="24"/>
          <w:lang w:eastAsia="pl-PL"/>
        </w:rPr>
        <w:t>cym a Wykonawc</w:t>
      </w:r>
      <w:r w:rsidR="00687B24" w:rsidRPr="00EC28D1">
        <w:rPr>
          <w:rFonts w:asciiTheme="minorHAnsi" w:eastAsia="TimesNewRoman" w:hAnsiTheme="minorHAnsi"/>
          <w:sz w:val="24"/>
          <w:szCs w:val="24"/>
          <w:lang w:eastAsia="pl-PL"/>
        </w:rPr>
        <w:t>ą</w:t>
      </w:r>
      <w:r w:rsidR="00687B24" w:rsidRPr="00EC28D1">
        <w:rPr>
          <w:rFonts w:asciiTheme="minorHAnsi" w:hAnsiTheme="minorHAnsi"/>
          <w:sz w:val="24"/>
          <w:szCs w:val="24"/>
          <w:lang w:eastAsia="pl-PL"/>
        </w:rPr>
        <w:t>, z którym zostanie zawarta umowa na realizacj</w:t>
      </w:r>
      <w:r w:rsidR="00687B24" w:rsidRPr="00EC28D1">
        <w:rPr>
          <w:rFonts w:asciiTheme="minorHAnsi" w:eastAsia="TimesNewRoman" w:hAnsiTheme="minorHAnsi"/>
          <w:sz w:val="24"/>
          <w:szCs w:val="24"/>
          <w:lang w:eastAsia="pl-PL"/>
        </w:rPr>
        <w:t xml:space="preserve">ę </w:t>
      </w:r>
      <w:r w:rsidR="00687B24" w:rsidRPr="00EC28D1">
        <w:rPr>
          <w:rFonts w:asciiTheme="minorHAnsi" w:hAnsiTheme="minorHAnsi"/>
          <w:sz w:val="24"/>
          <w:szCs w:val="24"/>
          <w:lang w:eastAsia="pl-PL"/>
        </w:rPr>
        <w:t>zamówienia, b</w:t>
      </w:r>
      <w:r w:rsidR="00687B24" w:rsidRPr="00EC28D1">
        <w:rPr>
          <w:rFonts w:asciiTheme="minorHAnsi" w:eastAsia="TimesNewRoman" w:hAnsiTheme="minorHAnsi"/>
          <w:sz w:val="24"/>
          <w:szCs w:val="24"/>
          <w:lang w:eastAsia="pl-PL"/>
        </w:rPr>
        <w:t>ę</w:t>
      </w:r>
      <w:r w:rsidR="00687B24" w:rsidRPr="00EC28D1">
        <w:rPr>
          <w:rFonts w:asciiTheme="minorHAnsi" w:hAnsiTheme="minorHAnsi"/>
          <w:sz w:val="24"/>
          <w:szCs w:val="24"/>
          <w:lang w:eastAsia="pl-PL"/>
        </w:rPr>
        <w:t>d</w:t>
      </w:r>
      <w:r w:rsidR="00687B24" w:rsidRPr="00EC28D1">
        <w:rPr>
          <w:rFonts w:asciiTheme="minorHAnsi" w:eastAsia="TimesNewRoman" w:hAnsiTheme="minorHAnsi"/>
          <w:sz w:val="24"/>
          <w:szCs w:val="24"/>
          <w:lang w:eastAsia="pl-PL"/>
        </w:rPr>
        <w:t xml:space="preserve">ą </w:t>
      </w:r>
      <w:r w:rsidR="00687B24" w:rsidRPr="00EC28D1">
        <w:rPr>
          <w:rFonts w:asciiTheme="minorHAnsi" w:hAnsiTheme="minorHAnsi"/>
          <w:sz w:val="24"/>
          <w:szCs w:val="24"/>
          <w:lang w:eastAsia="pl-PL"/>
        </w:rPr>
        <w:t>prowadzone w złotych polskich (PLN)</w:t>
      </w:r>
      <w:r w:rsidR="00D51CB5" w:rsidRPr="00EC28D1">
        <w:rPr>
          <w:rFonts w:asciiTheme="minorHAnsi" w:hAnsiTheme="minorHAnsi"/>
          <w:sz w:val="24"/>
          <w:szCs w:val="24"/>
          <w:lang w:eastAsia="pl-PL"/>
        </w:rPr>
        <w:t>.</w:t>
      </w:r>
      <w:r w:rsidR="00687B24" w:rsidRPr="00EC28D1">
        <w:rPr>
          <w:rFonts w:asciiTheme="minorHAnsi" w:hAnsiTheme="minorHAnsi"/>
          <w:sz w:val="24"/>
          <w:szCs w:val="24"/>
          <w:lang w:eastAsia="pl-PL"/>
        </w:rPr>
        <w:t xml:space="preserve"> </w:t>
      </w:r>
    </w:p>
    <w:p w14:paraId="625DC96A" w14:textId="20071386" w:rsidR="002834D2" w:rsidRPr="00EC28D1" w:rsidRDefault="002834D2" w:rsidP="005D4400">
      <w:pPr>
        <w:pStyle w:val="Akapitzlist"/>
        <w:tabs>
          <w:tab w:val="left" w:pos="993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23719B7" w14:textId="77777777" w:rsidR="00875C6D" w:rsidRPr="007D5C71" w:rsidRDefault="00875C6D" w:rsidP="005D4400">
      <w:pPr>
        <w:pStyle w:val="Akapitzlist"/>
        <w:tabs>
          <w:tab w:val="left" w:pos="993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</w:p>
    <w:sectPr w:rsidR="00875C6D" w:rsidRPr="007D5C71" w:rsidSect="00535B0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67F73" w14:textId="77777777" w:rsidR="00A43B07" w:rsidRDefault="00A43B07" w:rsidP="00910977">
      <w:pPr>
        <w:spacing w:after="0" w:line="240" w:lineRule="auto"/>
      </w:pPr>
      <w:r>
        <w:separator/>
      </w:r>
    </w:p>
  </w:endnote>
  <w:endnote w:type="continuationSeparator" w:id="0">
    <w:p w14:paraId="5502928F" w14:textId="77777777" w:rsidR="00A43B07" w:rsidRDefault="00A43B07" w:rsidP="0091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211451"/>
      <w:docPartObj>
        <w:docPartGallery w:val="Page Numbers (Bottom of Page)"/>
        <w:docPartUnique/>
      </w:docPartObj>
    </w:sdtPr>
    <w:sdtEndPr/>
    <w:sdtContent>
      <w:p w14:paraId="1157A1CA" w14:textId="4BB6EE66" w:rsidR="00A06749" w:rsidRDefault="00A067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61D">
          <w:rPr>
            <w:noProof/>
          </w:rPr>
          <w:t>2</w:t>
        </w:r>
        <w:r>
          <w:fldChar w:fldCharType="end"/>
        </w:r>
      </w:p>
    </w:sdtContent>
  </w:sdt>
  <w:p w14:paraId="6176251F" w14:textId="77777777" w:rsidR="00A06749" w:rsidRDefault="00A06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CCCA4" w14:textId="77777777" w:rsidR="00A43B07" w:rsidRDefault="00A43B07" w:rsidP="00910977">
      <w:pPr>
        <w:spacing w:after="0" w:line="240" w:lineRule="auto"/>
      </w:pPr>
      <w:r>
        <w:separator/>
      </w:r>
    </w:p>
  </w:footnote>
  <w:footnote w:type="continuationSeparator" w:id="0">
    <w:p w14:paraId="18ADA19D" w14:textId="77777777" w:rsidR="00A43B07" w:rsidRDefault="00A43B07" w:rsidP="00910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D8CB91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ED27A6"/>
    <w:multiLevelType w:val="hybridMultilevel"/>
    <w:tmpl w:val="87FE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767C"/>
    <w:multiLevelType w:val="multilevel"/>
    <w:tmpl w:val="A0D23B98"/>
    <w:lvl w:ilvl="0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CD45ADE"/>
    <w:multiLevelType w:val="hybridMultilevel"/>
    <w:tmpl w:val="60286C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1299E"/>
    <w:multiLevelType w:val="hybridMultilevel"/>
    <w:tmpl w:val="A1444AE0"/>
    <w:lvl w:ilvl="0" w:tplc="824C298E">
      <w:start w:val="9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0E6852"/>
    <w:multiLevelType w:val="hybridMultilevel"/>
    <w:tmpl w:val="178EE40A"/>
    <w:lvl w:ilvl="0" w:tplc="9FFC16CC">
      <w:start w:val="1"/>
      <w:numFmt w:val="lowerLetter"/>
      <w:lvlText w:val="%1)"/>
      <w:lvlJc w:val="left"/>
      <w:pPr>
        <w:tabs>
          <w:tab w:val="num" w:pos="-1065"/>
        </w:tabs>
        <w:ind w:left="-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345"/>
        </w:tabs>
        <w:ind w:left="-3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75"/>
        </w:tabs>
        <w:ind w:left="3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95"/>
        </w:tabs>
        <w:ind w:left="10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815"/>
        </w:tabs>
        <w:ind w:left="181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535"/>
        </w:tabs>
        <w:ind w:left="2535" w:hanging="180"/>
      </w:pPr>
    </w:lvl>
    <w:lvl w:ilvl="6" w:tplc="0415000F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975"/>
        </w:tabs>
        <w:ind w:left="397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695"/>
        </w:tabs>
        <w:ind w:left="4695" w:hanging="180"/>
      </w:pPr>
    </w:lvl>
  </w:abstractNum>
  <w:abstractNum w:abstractNumId="7">
    <w:nsid w:val="13FE1F78"/>
    <w:multiLevelType w:val="multilevel"/>
    <w:tmpl w:val="BDDE9246"/>
    <w:lvl w:ilvl="0">
      <w:start w:val="8"/>
      <w:numFmt w:val="decimal"/>
      <w:lvlText w:val="%1."/>
      <w:lvlJc w:val="left"/>
      <w:pPr>
        <w:ind w:left="360" w:hanging="360"/>
      </w:pPr>
      <w:rPr>
        <w:rFonts w:eastAsia="TimesNewRoman,Bold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NewRoman,Bold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NewRoman,Bold"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NewRoman,Bold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NewRoman,Bold"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NewRoman,Bold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NewRoman,Bold"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NewRoman,Bold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NewRoman,Bold" w:cs="Times New Roman" w:hint="default"/>
      </w:rPr>
    </w:lvl>
  </w:abstractNum>
  <w:abstractNum w:abstractNumId="8">
    <w:nsid w:val="15EE7DAC"/>
    <w:multiLevelType w:val="hybridMultilevel"/>
    <w:tmpl w:val="5496665A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D30C087A">
      <w:start w:val="1"/>
      <w:numFmt w:val="bullet"/>
      <w:lvlText w:val="−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15F347C9"/>
    <w:multiLevelType w:val="multilevel"/>
    <w:tmpl w:val="397EEB6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color w:val="auto"/>
        <w:sz w:val="22"/>
      </w:rPr>
    </w:lvl>
  </w:abstractNum>
  <w:abstractNum w:abstractNumId="10">
    <w:nsid w:val="16DD6430"/>
    <w:multiLevelType w:val="multilevel"/>
    <w:tmpl w:val="B2F291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7D04172"/>
    <w:multiLevelType w:val="hybridMultilevel"/>
    <w:tmpl w:val="D63406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69149D"/>
    <w:multiLevelType w:val="multilevel"/>
    <w:tmpl w:val="927E54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BB469E"/>
    <w:multiLevelType w:val="hybridMultilevel"/>
    <w:tmpl w:val="922A0100"/>
    <w:lvl w:ilvl="0" w:tplc="AB3A556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4">
    <w:nsid w:val="237A26F6"/>
    <w:multiLevelType w:val="hybridMultilevel"/>
    <w:tmpl w:val="93AE1C76"/>
    <w:lvl w:ilvl="0" w:tplc="A4E69D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4E4E9D"/>
    <w:multiLevelType w:val="hybridMultilevel"/>
    <w:tmpl w:val="4C5CF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7728D"/>
    <w:multiLevelType w:val="hybridMultilevel"/>
    <w:tmpl w:val="C64260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702F3"/>
    <w:multiLevelType w:val="hybridMultilevel"/>
    <w:tmpl w:val="F87EB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0312F"/>
    <w:multiLevelType w:val="hybridMultilevel"/>
    <w:tmpl w:val="35BE1B56"/>
    <w:lvl w:ilvl="0" w:tplc="564C259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20A14"/>
    <w:multiLevelType w:val="hybridMultilevel"/>
    <w:tmpl w:val="86DE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D4F7C"/>
    <w:multiLevelType w:val="multilevel"/>
    <w:tmpl w:val="BF22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530689"/>
    <w:multiLevelType w:val="multilevel"/>
    <w:tmpl w:val="B92C6906"/>
    <w:lvl w:ilvl="0">
      <w:start w:val="6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1FF4CF8"/>
    <w:multiLevelType w:val="multilevel"/>
    <w:tmpl w:val="11847980"/>
    <w:lvl w:ilvl="0">
      <w:start w:val="8"/>
      <w:numFmt w:val="decimal"/>
      <w:lvlText w:val="%1."/>
      <w:lvlJc w:val="left"/>
      <w:pPr>
        <w:ind w:left="360" w:hanging="360"/>
      </w:pPr>
      <w:rPr>
        <w:rFonts w:eastAsia="TimesNewRoman,Bold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NewRoman,Bold"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NewRoman,Bold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NewRoman,Bold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NewRoman,Bold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NewRoman,Bold"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NewRoman,Bold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NewRoman,Bold"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NewRoman,Bold" w:cstheme="minorBidi" w:hint="default"/>
      </w:rPr>
    </w:lvl>
  </w:abstractNum>
  <w:abstractNum w:abstractNumId="23">
    <w:nsid w:val="32BD39B9"/>
    <w:multiLevelType w:val="multilevel"/>
    <w:tmpl w:val="64E4F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337A0536"/>
    <w:multiLevelType w:val="hybridMultilevel"/>
    <w:tmpl w:val="4AD419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BA09B9"/>
    <w:multiLevelType w:val="multilevel"/>
    <w:tmpl w:val="5BECD5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25035D1"/>
    <w:multiLevelType w:val="multilevel"/>
    <w:tmpl w:val="54EE9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36B101A"/>
    <w:multiLevelType w:val="hybridMultilevel"/>
    <w:tmpl w:val="70863DBE"/>
    <w:lvl w:ilvl="0" w:tplc="A30C6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622610"/>
    <w:multiLevelType w:val="multilevel"/>
    <w:tmpl w:val="F4C6D6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48CF75E9"/>
    <w:multiLevelType w:val="hybridMultilevel"/>
    <w:tmpl w:val="8202F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317360"/>
    <w:multiLevelType w:val="hybridMultilevel"/>
    <w:tmpl w:val="2938B09C"/>
    <w:lvl w:ilvl="0" w:tplc="F508D2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27B7C45"/>
    <w:multiLevelType w:val="hybridMultilevel"/>
    <w:tmpl w:val="90FCC0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33405"/>
    <w:multiLevelType w:val="multilevel"/>
    <w:tmpl w:val="BF22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8533EC"/>
    <w:multiLevelType w:val="multilevel"/>
    <w:tmpl w:val="5A62ED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C114815"/>
    <w:multiLevelType w:val="multilevel"/>
    <w:tmpl w:val="2E3E7FF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  <w:sz w:val="22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color w:val="auto"/>
        <w:sz w:val="22"/>
      </w:rPr>
    </w:lvl>
  </w:abstractNum>
  <w:abstractNum w:abstractNumId="35">
    <w:nsid w:val="5C2B37F2"/>
    <w:multiLevelType w:val="multilevel"/>
    <w:tmpl w:val="AA620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6">
    <w:nsid w:val="5EA23CA9"/>
    <w:multiLevelType w:val="hybridMultilevel"/>
    <w:tmpl w:val="17382984"/>
    <w:lvl w:ilvl="0" w:tplc="3414608A">
      <w:start w:val="9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33FCB"/>
    <w:multiLevelType w:val="multilevel"/>
    <w:tmpl w:val="1CB4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3E5715"/>
    <w:multiLevelType w:val="multilevel"/>
    <w:tmpl w:val="C400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2EF2B3C"/>
    <w:multiLevelType w:val="hybridMultilevel"/>
    <w:tmpl w:val="5C045F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AA21806"/>
    <w:multiLevelType w:val="multilevel"/>
    <w:tmpl w:val="BBD8F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>
    <w:nsid w:val="6B50251A"/>
    <w:multiLevelType w:val="multilevel"/>
    <w:tmpl w:val="11847980"/>
    <w:lvl w:ilvl="0">
      <w:start w:val="8"/>
      <w:numFmt w:val="decimal"/>
      <w:lvlText w:val="%1."/>
      <w:lvlJc w:val="left"/>
      <w:pPr>
        <w:ind w:left="360" w:hanging="360"/>
      </w:pPr>
      <w:rPr>
        <w:rFonts w:eastAsia="TimesNewRoman,Bold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NewRoman,Bold"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NewRoman,Bold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NewRoman,Bold"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NewRoman,Bold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NewRoman,Bold"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NewRoman,Bold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NewRoman,Bold"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NewRoman,Bold" w:cstheme="minorBidi" w:hint="default"/>
      </w:rPr>
    </w:lvl>
  </w:abstractNum>
  <w:abstractNum w:abstractNumId="42">
    <w:nsid w:val="6BC3721B"/>
    <w:multiLevelType w:val="hybridMultilevel"/>
    <w:tmpl w:val="9970C4B6"/>
    <w:lvl w:ilvl="0" w:tplc="18944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C8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A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A4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CB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A2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EB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63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6D022E14"/>
    <w:multiLevelType w:val="hybridMultilevel"/>
    <w:tmpl w:val="3B545A2A"/>
    <w:lvl w:ilvl="0" w:tplc="D4069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7D32C3"/>
    <w:multiLevelType w:val="hybridMultilevel"/>
    <w:tmpl w:val="975418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9C4BD7"/>
    <w:multiLevelType w:val="hybridMultilevel"/>
    <w:tmpl w:val="63FAF78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FB6780"/>
    <w:multiLevelType w:val="multilevel"/>
    <w:tmpl w:val="AA620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7">
    <w:nsid w:val="7B8D1C7B"/>
    <w:multiLevelType w:val="hybridMultilevel"/>
    <w:tmpl w:val="5CF2473A"/>
    <w:lvl w:ilvl="0" w:tplc="041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8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12"/>
  </w:num>
  <w:num w:numId="8">
    <w:abstractNumId w:val="47"/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7"/>
  </w:num>
  <w:num w:numId="12">
    <w:abstractNumId w:val="21"/>
  </w:num>
  <w:num w:numId="13">
    <w:abstractNumId w:val="39"/>
  </w:num>
  <w:num w:numId="14">
    <w:abstractNumId w:val="11"/>
  </w:num>
  <w:num w:numId="15">
    <w:abstractNumId w:val="42"/>
  </w:num>
  <w:num w:numId="16">
    <w:abstractNumId w:val="22"/>
  </w:num>
  <w:num w:numId="17">
    <w:abstractNumId w:val="41"/>
  </w:num>
  <w:num w:numId="18">
    <w:abstractNumId w:val="35"/>
  </w:num>
  <w:num w:numId="19">
    <w:abstractNumId w:val="38"/>
  </w:num>
  <w:num w:numId="20">
    <w:abstractNumId w:val="25"/>
  </w:num>
  <w:num w:numId="21">
    <w:abstractNumId w:val="9"/>
  </w:num>
  <w:num w:numId="22">
    <w:abstractNumId w:val="43"/>
  </w:num>
  <w:num w:numId="23">
    <w:abstractNumId w:val="34"/>
  </w:num>
  <w:num w:numId="24">
    <w:abstractNumId w:val="17"/>
  </w:num>
  <w:num w:numId="25">
    <w:abstractNumId w:val="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4"/>
  </w:num>
  <w:num w:numId="29">
    <w:abstractNumId w:val="24"/>
  </w:num>
  <w:num w:numId="30">
    <w:abstractNumId w:val="29"/>
  </w:num>
  <w:num w:numId="31">
    <w:abstractNumId w:val="36"/>
  </w:num>
  <w:num w:numId="32">
    <w:abstractNumId w:val="3"/>
  </w:num>
  <w:num w:numId="33">
    <w:abstractNumId w:val="30"/>
  </w:num>
  <w:num w:numId="34">
    <w:abstractNumId w:val="33"/>
  </w:num>
  <w:num w:numId="35">
    <w:abstractNumId w:val="18"/>
  </w:num>
  <w:num w:numId="36">
    <w:abstractNumId w:val="40"/>
  </w:num>
  <w:num w:numId="37">
    <w:abstractNumId w:val="20"/>
  </w:num>
  <w:num w:numId="38">
    <w:abstractNumId w:val="15"/>
  </w:num>
  <w:num w:numId="39">
    <w:abstractNumId w:val="37"/>
  </w:num>
  <w:num w:numId="40">
    <w:abstractNumId w:val="44"/>
  </w:num>
  <w:num w:numId="41">
    <w:abstractNumId w:val="10"/>
  </w:num>
  <w:num w:numId="42">
    <w:abstractNumId w:val="28"/>
  </w:num>
  <w:num w:numId="43">
    <w:abstractNumId w:val="32"/>
  </w:num>
  <w:num w:numId="44">
    <w:abstractNumId w:val="4"/>
  </w:num>
  <w:num w:numId="45">
    <w:abstractNumId w:val="23"/>
  </w:num>
  <w:num w:numId="46">
    <w:abstractNumId w:val="27"/>
  </w:num>
  <w:num w:numId="47">
    <w:abstractNumId w:val="45"/>
  </w:num>
  <w:num w:numId="48">
    <w:abstractNumId w:val="5"/>
  </w:num>
  <w:num w:numId="49">
    <w:abstractNumId w:val="19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Krawczyk">
    <w15:presenceInfo w15:providerId="Windows Live" w15:userId="6a305b443579ae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46"/>
    <w:rsid w:val="00014AF2"/>
    <w:rsid w:val="000167C5"/>
    <w:rsid w:val="000365FA"/>
    <w:rsid w:val="00040B36"/>
    <w:rsid w:val="0007142B"/>
    <w:rsid w:val="0008150B"/>
    <w:rsid w:val="00091F4E"/>
    <w:rsid w:val="00093639"/>
    <w:rsid w:val="00094391"/>
    <w:rsid w:val="000B0EB1"/>
    <w:rsid w:val="000B3E31"/>
    <w:rsid w:val="000C0380"/>
    <w:rsid w:val="000C57DB"/>
    <w:rsid w:val="000D66BD"/>
    <w:rsid w:val="000E3B80"/>
    <w:rsid w:val="000E43D1"/>
    <w:rsid w:val="000E47A8"/>
    <w:rsid w:val="000E49E4"/>
    <w:rsid w:val="0011008C"/>
    <w:rsid w:val="00112F40"/>
    <w:rsid w:val="0012058E"/>
    <w:rsid w:val="00127725"/>
    <w:rsid w:val="001730BB"/>
    <w:rsid w:val="00175615"/>
    <w:rsid w:val="001768E1"/>
    <w:rsid w:val="001864D6"/>
    <w:rsid w:val="00196FF4"/>
    <w:rsid w:val="001B2AC3"/>
    <w:rsid w:val="001C4AAF"/>
    <w:rsid w:val="001C4C04"/>
    <w:rsid w:val="001D5FD9"/>
    <w:rsid w:val="001D63F1"/>
    <w:rsid w:val="001D761D"/>
    <w:rsid w:val="001E57CB"/>
    <w:rsid w:val="001E7A99"/>
    <w:rsid w:val="001E7B09"/>
    <w:rsid w:val="001F0942"/>
    <w:rsid w:val="00203B35"/>
    <w:rsid w:val="002138AF"/>
    <w:rsid w:val="00223659"/>
    <w:rsid w:val="00231321"/>
    <w:rsid w:val="0023326C"/>
    <w:rsid w:val="002336E3"/>
    <w:rsid w:val="00241C44"/>
    <w:rsid w:val="002432CB"/>
    <w:rsid w:val="0024532F"/>
    <w:rsid w:val="00274538"/>
    <w:rsid w:val="002834D2"/>
    <w:rsid w:val="002860FD"/>
    <w:rsid w:val="00294B6C"/>
    <w:rsid w:val="00295E90"/>
    <w:rsid w:val="002A590E"/>
    <w:rsid w:val="002B1DDE"/>
    <w:rsid w:val="002C2C9E"/>
    <w:rsid w:val="002C343E"/>
    <w:rsid w:val="002D3904"/>
    <w:rsid w:val="002D708D"/>
    <w:rsid w:val="002D7DF5"/>
    <w:rsid w:val="002F262D"/>
    <w:rsid w:val="0030685D"/>
    <w:rsid w:val="0030733E"/>
    <w:rsid w:val="00307A1D"/>
    <w:rsid w:val="00310AAC"/>
    <w:rsid w:val="00310B0C"/>
    <w:rsid w:val="003122C7"/>
    <w:rsid w:val="003157FC"/>
    <w:rsid w:val="00317D01"/>
    <w:rsid w:val="003217C4"/>
    <w:rsid w:val="00344D09"/>
    <w:rsid w:val="00356003"/>
    <w:rsid w:val="00367555"/>
    <w:rsid w:val="00372258"/>
    <w:rsid w:val="00393F92"/>
    <w:rsid w:val="003948DD"/>
    <w:rsid w:val="0039671D"/>
    <w:rsid w:val="003A53A3"/>
    <w:rsid w:val="003A56C1"/>
    <w:rsid w:val="003B089F"/>
    <w:rsid w:val="003B0A35"/>
    <w:rsid w:val="003C31D7"/>
    <w:rsid w:val="003D04CA"/>
    <w:rsid w:val="003D5566"/>
    <w:rsid w:val="003D7849"/>
    <w:rsid w:val="003E39AD"/>
    <w:rsid w:val="003F31EF"/>
    <w:rsid w:val="003F33BA"/>
    <w:rsid w:val="00405975"/>
    <w:rsid w:val="00412B24"/>
    <w:rsid w:val="00420A01"/>
    <w:rsid w:val="00427ABA"/>
    <w:rsid w:val="00427E3F"/>
    <w:rsid w:val="00435086"/>
    <w:rsid w:val="004359B2"/>
    <w:rsid w:val="00446EC9"/>
    <w:rsid w:val="004521C6"/>
    <w:rsid w:val="00453A89"/>
    <w:rsid w:val="00455A20"/>
    <w:rsid w:val="00481ED7"/>
    <w:rsid w:val="004927AC"/>
    <w:rsid w:val="00496709"/>
    <w:rsid w:val="00497979"/>
    <w:rsid w:val="00497CE9"/>
    <w:rsid w:val="004C013D"/>
    <w:rsid w:val="004C56A8"/>
    <w:rsid w:val="004C7A06"/>
    <w:rsid w:val="004D40C4"/>
    <w:rsid w:val="004D69E4"/>
    <w:rsid w:val="004E698C"/>
    <w:rsid w:val="004F45B5"/>
    <w:rsid w:val="004F48D3"/>
    <w:rsid w:val="004F622D"/>
    <w:rsid w:val="004F668B"/>
    <w:rsid w:val="004F6ED6"/>
    <w:rsid w:val="00501C71"/>
    <w:rsid w:val="00504F4B"/>
    <w:rsid w:val="00513F14"/>
    <w:rsid w:val="00520CA1"/>
    <w:rsid w:val="0053146C"/>
    <w:rsid w:val="00535B08"/>
    <w:rsid w:val="005407D0"/>
    <w:rsid w:val="00542E7B"/>
    <w:rsid w:val="00545966"/>
    <w:rsid w:val="00546A5A"/>
    <w:rsid w:val="005567F4"/>
    <w:rsid w:val="00556D15"/>
    <w:rsid w:val="00560F04"/>
    <w:rsid w:val="005640BA"/>
    <w:rsid w:val="0057172B"/>
    <w:rsid w:val="00572F75"/>
    <w:rsid w:val="00574B06"/>
    <w:rsid w:val="00574F70"/>
    <w:rsid w:val="0059510E"/>
    <w:rsid w:val="005A652F"/>
    <w:rsid w:val="005D05C3"/>
    <w:rsid w:val="005D0DB7"/>
    <w:rsid w:val="005D4400"/>
    <w:rsid w:val="005D7AA5"/>
    <w:rsid w:val="005E0E33"/>
    <w:rsid w:val="005F17E0"/>
    <w:rsid w:val="005F3312"/>
    <w:rsid w:val="00607134"/>
    <w:rsid w:val="00607469"/>
    <w:rsid w:val="00613148"/>
    <w:rsid w:val="00627B68"/>
    <w:rsid w:val="00646D54"/>
    <w:rsid w:val="0065309D"/>
    <w:rsid w:val="00653D91"/>
    <w:rsid w:val="00663CA5"/>
    <w:rsid w:val="00667C88"/>
    <w:rsid w:val="00687B24"/>
    <w:rsid w:val="00693D08"/>
    <w:rsid w:val="00693DAE"/>
    <w:rsid w:val="0069731B"/>
    <w:rsid w:val="006A135A"/>
    <w:rsid w:val="006A2120"/>
    <w:rsid w:val="006B469A"/>
    <w:rsid w:val="006C4E13"/>
    <w:rsid w:val="006F33D6"/>
    <w:rsid w:val="0070523B"/>
    <w:rsid w:val="00706B32"/>
    <w:rsid w:val="00717A33"/>
    <w:rsid w:val="00725ED4"/>
    <w:rsid w:val="00733CE3"/>
    <w:rsid w:val="00742B5E"/>
    <w:rsid w:val="00742C48"/>
    <w:rsid w:val="007430A8"/>
    <w:rsid w:val="00751897"/>
    <w:rsid w:val="00754A8F"/>
    <w:rsid w:val="00765B2C"/>
    <w:rsid w:val="00775498"/>
    <w:rsid w:val="007777D8"/>
    <w:rsid w:val="00783306"/>
    <w:rsid w:val="00790329"/>
    <w:rsid w:val="007A4910"/>
    <w:rsid w:val="007B2D4D"/>
    <w:rsid w:val="007B67D5"/>
    <w:rsid w:val="007B7390"/>
    <w:rsid w:val="007C2E8B"/>
    <w:rsid w:val="007D454D"/>
    <w:rsid w:val="007D5C71"/>
    <w:rsid w:val="007F44E4"/>
    <w:rsid w:val="008036C8"/>
    <w:rsid w:val="008041ED"/>
    <w:rsid w:val="008102C5"/>
    <w:rsid w:val="0081168D"/>
    <w:rsid w:val="00814ECA"/>
    <w:rsid w:val="00815082"/>
    <w:rsid w:val="008203F3"/>
    <w:rsid w:val="00840E9B"/>
    <w:rsid w:val="00855C71"/>
    <w:rsid w:val="00855DF5"/>
    <w:rsid w:val="008567FF"/>
    <w:rsid w:val="00856B09"/>
    <w:rsid w:val="00863F91"/>
    <w:rsid w:val="00871B6D"/>
    <w:rsid w:val="00875C6D"/>
    <w:rsid w:val="00886C5B"/>
    <w:rsid w:val="00890A98"/>
    <w:rsid w:val="008A0168"/>
    <w:rsid w:val="008A2DDF"/>
    <w:rsid w:val="008B5CCF"/>
    <w:rsid w:val="008C0B38"/>
    <w:rsid w:val="008C439E"/>
    <w:rsid w:val="008C4DCE"/>
    <w:rsid w:val="008C6B48"/>
    <w:rsid w:val="008E611E"/>
    <w:rsid w:val="008E6D46"/>
    <w:rsid w:val="008F3551"/>
    <w:rsid w:val="00900E94"/>
    <w:rsid w:val="00910977"/>
    <w:rsid w:val="00913F1B"/>
    <w:rsid w:val="00924906"/>
    <w:rsid w:val="00933FE4"/>
    <w:rsid w:val="00946CF2"/>
    <w:rsid w:val="00946E9F"/>
    <w:rsid w:val="009534E2"/>
    <w:rsid w:val="009538B8"/>
    <w:rsid w:val="0096452A"/>
    <w:rsid w:val="0097065B"/>
    <w:rsid w:val="00972669"/>
    <w:rsid w:val="009861A9"/>
    <w:rsid w:val="009941CF"/>
    <w:rsid w:val="009A34D9"/>
    <w:rsid w:val="009B5B6F"/>
    <w:rsid w:val="009C323A"/>
    <w:rsid w:val="009C41EC"/>
    <w:rsid w:val="009E11E7"/>
    <w:rsid w:val="009E4A81"/>
    <w:rsid w:val="009E5BAC"/>
    <w:rsid w:val="009F0B36"/>
    <w:rsid w:val="009F5483"/>
    <w:rsid w:val="009F59FF"/>
    <w:rsid w:val="009F66FA"/>
    <w:rsid w:val="009F6E4A"/>
    <w:rsid w:val="00A06749"/>
    <w:rsid w:val="00A20ADD"/>
    <w:rsid w:val="00A300EE"/>
    <w:rsid w:val="00A362E7"/>
    <w:rsid w:val="00A435F4"/>
    <w:rsid w:val="00A43815"/>
    <w:rsid w:val="00A43B07"/>
    <w:rsid w:val="00A43E82"/>
    <w:rsid w:val="00A50CE7"/>
    <w:rsid w:val="00A638A0"/>
    <w:rsid w:val="00A64B79"/>
    <w:rsid w:val="00A65628"/>
    <w:rsid w:val="00A71292"/>
    <w:rsid w:val="00A72B0E"/>
    <w:rsid w:val="00A746E9"/>
    <w:rsid w:val="00A8046A"/>
    <w:rsid w:val="00A833DF"/>
    <w:rsid w:val="00A84B47"/>
    <w:rsid w:val="00A84BE4"/>
    <w:rsid w:val="00A851BF"/>
    <w:rsid w:val="00A9144A"/>
    <w:rsid w:val="00A96028"/>
    <w:rsid w:val="00A96EC0"/>
    <w:rsid w:val="00AA526F"/>
    <w:rsid w:val="00AA59F6"/>
    <w:rsid w:val="00AB2119"/>
    <w:rsid w:val="00AC1003"/>
    <w:rsid w:val="00AF081E"/>
    <w:rsid w:val="00AF1815"/>
    <w:rsid w:val="00AF6865"/>
    <w:rsid w:val="00B15F35"/>
    <w:rsid w:val="00B334D5"/>
    <w:rsid w:val="00B37923"/>
    <w:rsid w:val="00B410BB"/>
    <w:rsid w:val="00B457C3"/>
    <w:rsid w:val="00B53693"/>
    <w:rsid w:val="00B54A88"/>
    <w:rsid w:val="00B6373D"/>
    <w:rsid w:val="00B91BF4"/>
    <w:rsid w:val="00BA0D38"/>
    <w:rsid w:val="00BA75EF"/>
    <w:rsid w:val="00BC02E4"/>
    <w:rsid w:val="00BC3978"/>
    <w:rsid w:val="00BD7DC2"/>
    <w:rsid w:val="00BE48A6"/>
    <w:rsid w:val="00BE703E"/>
    <w:rsid w:val="00BF0CF6"/>
    <w:rsid w:val="00BF41DE"/>
    <w:rsid w:val="00BF4ED5"/>
    <w:rsid w:val="00BF7588"/>
    <w:rsid w:val="00C0033B"/>
    <w:rsid w:val="00C04616"/>
    <w:rsid w:val="00C101E0"/>
    <w:rsid w:val="00C15F9E"/>
    <w:rsid w:val="00C17F85"/>
    <w:rsid w:val="00C3546C"/>
    <w:rsid w:val="00C3741A"/>
    <w:rsid w:val="00C702EC"/>
    <w:rsid w:val="00C7245C"/>
    <w:rsid w:val="00C80787"/>
    <w:rsid w:val="00C80D20"/>
    <w:rsid w:val="00C86810"/>
    <w:rsid w:val="00C87D26"/>
    <w:rsid w:val="00C91C40"/>
    <w:rsid w:val="00CA195E"/>
    <w:rsid w:val="00CA239E"/>
    <w:rsid w:val="00CB1A6F"/>
    <w:rsid w:val="00CB5389"/>
    <w:rsid w:val="00CC0CA0"/>
    <w:rsid w:val="00CC4676"/>
    <w:rsid w:val="00CC5171"/>
    <w:rsid w:val="00CD0620"/>
    <w:rsid w:val="00CD7DE7"/>
    <w:rsid w:val="00CE4E3E"/>
    <w:rsid w:val="00D0662E"/>
    <w:rsid w:val="00D13266"/>
    <w:rsid w:val="00D15EE0"/>
    <w:rsid w:val="00D162C2"/>
    <w:rsid w:val="00D35E2F"/>
    <w:rsid w:val="00D36927"/>
    <w:rsid w:val="00D51CB5"/>
    <w:rsid w:val="00D57A3E"/>
    <w:rsid w:val="00D60955"/>
    <w:rsid w:val="00D61B15"/>
    <w:rsid w:val="00D61D36"/>
    <w:rsid w:val="00D759AA"/>
    <w:rsid w:val="00D8339A"/>
    <w:rsid w:val="00D961D9"/>
    <w:rsid w:val="00D968A1"/>
    <w:rsid w:val="00D97059"/>
    <w:rsid w:val="00DA568B"/>
    <w:rsid w:val="00DA5B3F"/>
    <w:rsid w:val="00DB26AA"/>
    <w:rsid w:val="00DC35DA"/>
    <w:rsid w:val="00DD1E22"/>
    <w:rsid w:val="00DD4FB6"/>
    <w:rsid w:val="00DE2F18"/>
    <w:rsid w:val="00DE6FEC"/>
    <w:rsid w:val="00DF24B0"/>
    <w:rsid w:val="00E0204F"/>
    <w:rsid w:val="00E0306E"/>
    <w:rsid w:val="00E04570"/>
    <w:rsid w:val="00E131E7"/>
    <w:rsid w:val="00E17558"/>
    <w:rsid w:val="00E20350"/>
    <w:rsid w:val="00E23165"/>
    <w:rsid w:val="00E25F12"/>
    <w:rsid w:val="00E2629B"/>
    <w:rsid w:val="00E276E4"/>
    <w:rsid w:val="00E33310"/>
    <w:rsid w:val="00E339E9"/>
    <w:rsid w:val="00E33A07"/>
    <w:rsid w:val="00E40A42"/>
    <w:rsid w:val="00E40A6C"/>
    <w:rsid w:val="00E431EF"/>
    <w:rsid w:val="00E4515C"/>
    <w:rsid w:val="00E47C09"/>
    <w:rsid w:val="00E52D32"/>
    <w:rsid w:val="00E52F81"/>
    <w:rsid w:val="00EB1994"/>
    <w:rsid w:val="00EB20F7"/>
    <w:rsid w:val="00EB2F32"/>
    <w:rsid w:val="00EC28D1"/>
    <w:rsid w:val="00EC2EE9"/>
    <w:rsid w:val="00ED06D3"/>
    <w:rsid w:val="00ED1498"/>
    <w:rsid w:val="00EE5FB1"/>
    <w:rsid w:val="00EF23FD"/>
    <w:rsid w:val="00EF3911"/>
    <w:rsid w:val="00F001FB"/>
    <w:rsid w:val="00F019C8"/>
    <w:rsid w:val="00F1111D"/>
    <w:rsid w:val="00F266D0"/>
    <w:rsid w:val="00F276EA"/>
    <w:rsid w:val="00F31E5E"/>
    <w:rsid w:val="00F40691"/>
    <w:rsid w:val="00F42487"/>
    <w:rsid w:val="00F43189"/>
    <w:rsid w:val="00F54AB0"/>
    <w:rsid w:val="00F54E03"/>
    <w:rsid w:val="00F56FDF"/>
    <w:rsid w:val="00F84552"/>
    <w:rsid w:val="00F85755"/>
    <w:rsid w:val="00F953F9"/>
    <w:rsid w:val="00F96496"/>
    <w:rsid w:val="00FA23B3"/>
    <w:rsid w:val="00FC1F1A"/>
    <w:rsid w:val="00FC5F51"/>
    <w:rsid w:val="00FC750A"/>
    <w:rsid w:val="00FE0FB0"/>
    <w:rsid w:val="00FE5BB1"/>
    <w:rsid w:val="00FF3795"/>
    <w:rsid w:val="00FF5D1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A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0B36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3">
    <w:name w:val="heading 3"/>
    <w:basedOn w:val="Normalny"/>
    <w:next w:val="Normalny"/>
    <w:link w:val="Nagwek3Znak"/>
    <w:qFormat/>
    <w:rsid w:val="00040B36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1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0B36"/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character" w:customStyle="1" w:styleId="Nagwek3Znak">
    <w:name w:val="Nagłówek 3 Znak"/>
    <w:basedOn w:val="Domylnaczcionkaakapitu"/>
    <w:link w:val="Nagwek3"/>
    <w:rsid w:val="00040B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40B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0B3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40B36"/>
    <w:rPr>
      <w:color w:val="0000FF" w:themeColor="hyperlink"/>
      <w:u w:val="single"/>
    </w:rPr>
  </w:style>
  <w:style w:type="paragraph" w:styleId="Lista2">
    <w:name w:val="List 2"/>
    <w:basedOn w:val="Normalny"/>
    <w:uiPriority w:val="99"/>
    <w:unhideWhenUsed/>
    <w:rsid w:val="00040B36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040B36"/>
    <w:pPr>
      <w:ind w:left="849" w:hanging="283"/>
      <w:contextualSpacing/>
    </w:pPr>
    <w:rPr>
      <w:rFonts w:ascii="Calibri" w:eastAsia="Calibri" w:hAnsi="Calibri" w:cs="Times New Roman"/>
    </w:rPr>
  </w:style>
  <w:style w:type="paragraph" w:styleId="Lista4">
    <w:name w:val="List 4"/>
    <w:basedOn w:val="Normalny"/>
    <w:uiPriority w:val="99"/>
    <w:unhideWhenUsed/>
    <w:rsid w:val="00040B36"/>
    <w:pPr>
      <w:ind w:left="1132" w:hanging="283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unhideWhenUsed/>
    <w:rsid w:val="00040B36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Normalny"/>
    <w:uiPriority w:val="99"/>
    <w:unhideWhenUsed/>
    <w:rsid w:val="00040B36"/>
    <w:pPr>
      <w:spacing w:after="120"/>
      <w:ind w:left="566"/>
      <w:contextualSpacing/>
    </w:pPr>
    <w:rPr>
      <w:rFonts w:ascii="Calibri" w:eastAsia="Calibri" w:hAnsi="Calibri" w:cs="Times New Roman"/>
    </w:rPr>
  </w:style>
  <w:style w:type="paragraph" w:styleId="Lista-kontynuacja3">
    <w:name w:val="List Continue 3"/>
    <w:basedOn w:val="Normalny"/>
    <w:uiPriority w:val="99"/>
    <w:unhideWhenUsed/>
    <w:rsid w:val="00040B36"/>
    <w:pPr>
      <w:spacing w:after="120"/>
      <w:ind w:left="849"/>
      <w:contextualSpacing/>
    </w:pPr>
    <w:rPr>
      <w:rFonts w:ascii="Calibri" w:eastAsia="Calibri" w:hAnsi="Calibri" w:cs="Times New Roman"/>
    </w:rPr>
  </w:style>
  <w:style w:type="paragraph" w:styleId="Lista-kontynuacja4">
    <w:name w:val="List Continue 4"/>
    <w:basedOn w:val="Normalny"/>
    <w:uiPriority w:val="99"/>
    <w:unhideWhenUsed/>
    <w:rsid w:val="00040B36"/>
    <w:pPr>
      <w:spacing w:after="120"/>
      <w:ind w:left="1132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B3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B3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040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B3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40B36"/>
    <w:pPr>
      <w:spacing w:after="200"/>
      <w:ind w:firstLine="360"/>
    </w:pPr>
    <w:rPr>
      <w:rFonts w:ascii="Calibri" w:eastAsia="Calibri" w:hAnsi="Calibri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40B36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40B3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40B36"/>
    <w:rPr>
      <w:rFonts w:ascii="Calibri" w:eastAsia="Calibri" w:hAnsi="Calibri" w:cs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040B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040B3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4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6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81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9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9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977"/>
    <w:rPr>
      <w:vertAlign w:val="superscript"/>
    </w:rPr>
  </w:style>
  <w:style w:type="paragraph" w:styleId="NormalnyWeb">
    <w:name w:val="Normal (Web)"/>
    <w:basedOn w:val="Normalny"/>
    <w:uiPriority w:val="99"/>
    <w:rsid w:val="007D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5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560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560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23B"/>
  </w:style>
  <w:style w:type="paragraph" w:styleId="Stopka">
    <w:name w:val="footer"/>
    <w:basedOn w:val="Normalny"/>
    <w:link w:val="StopkaZnak"/>
    <w:uiPriority w:val="99"/>
    <w:unhideWhenUsed/>
    <w:rsid w:val="0070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23B"/>
  </w:style>
  <w:style w:type="character" w:styleId="Pogrubienie">
    <w:name w:val="Strong"/>
    <w:basedOn w:val="Domylnaczcionkaakapitu"/>
    <w:uiPriority w:val="22"/>
    <w:qFormat/>
    <w:rsid w:val="00663CA5"/>
    <w:rPr>
      <w:b/>
      <w:bCs/>
    </w:rPr>
  </w:style>
  <w:style w:type="paragraph" w:styleId="Bezodstpw">
    <w:name w:val="No Spacing"/>
    <w:qFormat/>
    <w:rsid w:val="002C2C9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0B36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paragraph" w:styleId="Nagwek3">
    <w:name w:val="heading 3"/>
    <w:basedOn w:val="Normalny"/>
    <w:next w:val="Normalny"/>
    <w:link w:val="Nagwek3Znak"/>
    <w:qFormat/>
    <w:rsid w:val="00040B36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1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0B36"/>
    <w:rPr>
      <w:rFonts w:ascii="Arial" w:eastAsiaTheme="majorEastAsia" w:hAnsi="Arial" w:cstheme="majorBidi"/>
      <w:color w:val="365F91" w:themeColor="accent1" w:themeShade="BF"/>
      <w:sz w:val="20"/>
      <w:szCs w:val="32"/>
    </w:rPr>
  </w:style>
  <w:style w:type="character" w:customStyle="1" w:styleId="Nagwek3Znak">
    <w:name w:val="Nagłówek 3 Znak"/>
    <w:basedOn w:val="Domylnaczcionkaakapitu"/>
    <w:link w:val="Nagwek3"/>
    <w:rsid w:val="00040B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40B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0B3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40B36"/>
    <w:rPr>
      <w:color w:val="0000FF" w:themeColor="hyperlink"/>
      <w:u w:val="single"/>
    </w:rPr>
  </w:style>
  <w:style w:type="paragraph" w:styleId="Lista2">
    <w:name w:val="List 2"/>
    <w:basedOn w:val="Normalny"/>
    <w:uiPriority w:val="99"/>
    <w:unhideWhenUsed/>
    <w:rsid w:val="00040B36"/>
    <w:pPr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040B36"/>
    <w:pPr>
      <w:ind w:left="849" w:hanging="283"/>
      <w:contextualSpacing/>
    </w:pPr>
    <w:rPr>
      <w:rFonts w:ascii="Calibri" w:eastAsia="Calibri" w:hAnsi="Calibri" w:cs="Times New Roman"/>
    </w:rPr>
  </w:style>
  <w:style w:type="paragraph" w:styleId="Lista4">
    <w:name w:val="List 4"/>
    <w:basedOn w:val="Normalny"/>
    <w:uiPriority w:val="99"/>
    <w:unhideWhenUsed/>
    <w:rsid w:val="00040B36"/>
    <w:pPr>
      <w:ind w:left="1132" w:hanging="283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unhideWhenUsed/>
    <w:rsid w:val="00040B36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Normalny"/>
    <w:uiPriority w:val="99"/>
    <w:unhideWhenUsed/>
    <w:rsid w:val="00040B36"/>
    <w:pPr>
      <w:spacing w:after="120"/>
      <w:ind w:left="566"/>
      <w:contextualSpacing/>
    </w:pPr>
    <w:rPr>
      <w:rFonts w:ascii="Calibri" w:eastAsia="Calibri" w:hAnsi="Calibri" w:cs="Times New Roman"/>
    </w:rPr>
  </w:style>
  <w:style w:type="paragraph" w:styleId="Lista-kontynuacja3">
    <w:name w:val="List Continue 3"/>
    <w:basedOn w:val="Normalny"/>
    <w:uiPriority w:val="99"/>
    <w:unhideWhenUsed/>
    <w:rsid w:val="00040B36"/>
    <w:pPr>
      <w:spacing w:after="120"/>
      <w:ind w:left="849"/>
      <w:contextualSpacing/>
    </w:pPr>
    <w:rPr>
      <w:rFonts w:ascii="Calibri" w:eastAsia="Calibri" w:hAnsi="Calibri" w:cs="Times New Roman"/>
    </w:rPr>
  </w:style>
  <w:style w:type="paragraph" w:styleId="Lista-kontynuacja4">
    <w:name w:val="List Continue 4"/>
    <w:basedOn w:val="Normalny"/>
    <w:uiPriority w:val="99"/>
    <w:unhideWhenUsed/>
    <w:rsid w:val="00040B36"/>
    <w:pPr>
      <w:spacing w:after="120"/>
      <w:ind w:left="1132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B3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B3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040B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B36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40B36"/>
    <w:pPr>
      <w:spacing w:after="200"/>
      <w:ind w:firstLine="360"/>
    </w:pPr>
    <w:rPr>
      <w:rFonts w:ascii="Calibri" w:eastAsia="Calibri" w:hAnsi="Calibri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40B36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40B3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40B36"/>
    <w:rPr>
      <w:rFonts w:ascii="Calibri" w:eastAsia="Calibri" w:hAnsi="Calibri" w:cs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040B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040B3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4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86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81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09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09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0977"/>
    <w:rPr>
      <w:vertAlign w:val="superscript"/>
    </w:rPr>
  </w:style>
  <w:style w:type="paragraph" w:styleId="NormalnyWeb">
    <w:name w:val="Normal (Web)"/>
    <w:basedOn w:val="Normalny"/>
    <w:uiPriority w:val="99"/>
    <w:rsid w:val="007D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56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560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5600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23B"/>
  </w:style>
  <w:style w:type="paragraph" w:styleId="Stopka">
    <w:name w:val="footer"/>
    <w:basedOn w:val="Normalny"/>
    <w:link w:val="StopkaZnak"/>
    <w:uiPriority w:val="99"/>
    <w:unhideWhenUsed/>
    <w:rsid w:val="00705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23B"/>
  </w:style>
  <w:style w:type="character" w:styleId="Pogrubienie">
    <w:name w:val="Strong"/>
    <w:basedOn w:val="Domylnaczcionkaakapitu"/>
    <w:uiPriority w:val="22"/>
    <w:qFormat/>
    <w:rsid w:val="00663CA5"/>
    <w:rPr>
      <w:b/>
      <w:bCs/>
    </w:rPr>
  </w:style>
  <w:style w:type="paragraph" w:styleId="Bezodstpw">
    <w:name w:val="No Spacing"/>
    <w:qFormat/>
    <w:rsid w:val="002C2C9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3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55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2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eta.sam.gov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393D-4BC3-4367-A8F5-871252B0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Swedrowska-Dziankowska</dc:creator>
  <cp:lastModifiedBy>Ewa Swedrowska-Dziankowska</cp:lastModifiedBy>
  <cp:revision>5</cp:revision>
  <cp:lastPrinted>2019-04-17T08:05:00Z</cp:lastPrinted>
  <dcterms:created xsi:type="dcterms:W3CDTF">2020-03-13T12:18:00Z</dcterms:created>
  <dcterms:modified xsi:type="dcterms:W3CDTF">2020-03-13T13:40:00Z</dcterms:modified>
</cp:coreProperties>
</file>