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2354" w14:textId="51DA86F9" w:rsidR="00C478D1" w:rsidRDefault="00915EC6" w:rsidP="0001799C">
      <w:pPr>
        <w:tabs>
          <w:tab w:val="left" w:pos="3261"/>
        </w:tabs>
        <w:jc w:val="center"/>
        <w:rPr>
          <w:rFonts w:cs="Times New Roman"/>
          <w:b/>
          <w:sz w:val="28"/>
          <w:szCs w:val="24"/>
        </w:rPr>
      </w:pPr>
      <w:r w:rsidRPr="00253051">
        <w:rPr>
          <w:rFonts w:cs="Times New Roman"/>
          <w:b/>
          <w:sz w:val="28"/>
          <w:szCs w:val="24"/>
        </w:rPr>
        <w:t xml:space="preserve">Formularz zgłoszenia informacji o podejrzeniach wystąpienia nieprawidłowości </w:t>
      </w:r>
      <w:r w:rsidR="00CE68B4" w:rsidRPr="00253051">
        <w:rPr>
          <w:rFonts w:cs="Times New Roman"/>
          <w:b/>
          <w:sz w:val="28"/>
          <w:szCs w:val="24"/>
        </w:rPr>
        <w:t xml:space="preserve">i nadużyć finansowych </w:t>
      </w:r>
    </w:p>
    <w:p w14:paraId="55883C2F" w14:textId="77777777" w:rsidR="00253051" w:rsidRPr="00253051" w:rsidRDefault="00253051" w:rsidP="0001799C">
      <w:pPr>
        <w:tabs>
          <w:tab w:val="left" w:pos="3261"/>
        </w:tabs>
        <w:jc w:val="center"/>
        <w:rPr>
          <w:rFonts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1681"/>
        <w:gridCol w:w="4470"/>
      </w:tblGrid>
      <w:tr w:rsidR="0001799C" w:rsidRPr="001736ED" w14:paraId="297530C0" w14:textId="77777777" w:rsidTr="001736ED">
        <w:trPr>
          <w:trHeight w:val="969"/>
        </w:trPr>
        <w:tc>
          <w:tcPr>
            <w:tcW w:w="2943" w:type="dxa"/>
            <w:vAlign w:val="center"/>
          </w:tcPr>
          <w:p w14:paraId="6679BBC7" w14:textId="3C865C40" w:rsidR="0001799C" w:rsidRPr="001736ED" w:rsidRDefault="0001799C" w:rsidP="0001799C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Nazwa projektu / nr umowy</w:t>
            </w:r>
            <w:r w:rsidR="007F4EFD">
              <w:rPr>
                <w:rFonts w:cs="Times New Roman"/>
                <w:sz w:val="24"/>
                <w:szCs w:val="24"/>
              </w:rPr>
              <w:t xml:space="preserve"> / </w:t>
            </w:r>
            <w:r w:rsidR="00E96EF9">
              <w:rPr>
                <w:rFonts w:cs="Times New Roman"/>
                <w:sz w:val="24"/>
                <w:szCs w:val="24"/>
              </w:rPr>
              <w:t xml:space="preserve">dane identyfikujące osobę  </w:t>
            </w:r>
          </w:p>
        </w:tc>
        <w:sdt>
          <w:sdtPr>
            <w:rPr>
              <w:rStyle w:val="textlabelsmall"/>
              <w:sz w:val="24"/>
              <w:szCs w:val="24"/>
            </w:rPr>
            <w:id w:val="1554888415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67259FED" w14:textId="77777777" w:rsidR="0001799C" w:rsidRPr="001736ED" w:rsidRDefault="002959D3" w:rsidP="002959D3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123D8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1799C" w:rsidRPr="001736ED" w14:paraId="44E87B12" w14:textId="77777777" w:rsidTr="003C3ECA">
        <w:tc>
          <w:tcPr>
            <w:tcW w:w="2943" w:type="dxa"/>
            <w:vAlign w:val="center"/>
          </w:tcPr>
          <w:p w14:paraId="0FDBED93" w14:textId="77777777" w:rsidR="0001799C" w:rsidRPr="001736ED" w:rsidRDefault="00465199" w:rsidP="0001799C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Nazwa i</w:t>
            </w:r>
            <w:r w:rsidR="0001799C" w:rsidRPr="001736ED">
              <w:rPr>
                <w:rFonts w:cs="Times New Roman"/>
                <w:sz w:val="24"/>
                <w:szCs w:val="24"/>
              </w:rPr>
              <w:t>nstytucji, beneficjenta lub wykonawcy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01799C" w:rsidRPr="001736ED">
              <w:rPr>
                <w:rFonts w:cs="Times New Roman"/>
                <w:sz w:val="24"/>
                <w:szCs w:val="24"/>
              </w:rPr>
              <w:t xml:space="preserve"> którego dotyczy zgłoszenie</w:t>
            </w:r>
          </w:p>
        </w:tc>
        <w:sdt>
          <w:sdtPr>
            <w:rPr>
              <w:rStyle w:val="textlabelsmall"/>
              <w:sz w:val="24"/>
              <w:szCs w:val="24"/>
            </w:rPr>
            <w:id w:val="-1118213669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0335E03F" w14:textId="77777777" w:rsidR="0001799C" w:rsidRPr="001736ED" w:rsidRDefault="002959D3" w:rsidP="002959D3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123D8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12097" w:rsidRPr="001736ED" w14:paraId="35431892" w14:textId="77777777" w:rsidTr="003C3ECA">
        <w:tc>
          <w:tcPr>
            <w:tcW w:w="2943" w:type="dxa"/>
            <w:vAlign w:val="center"/>
          </w:tcPr>
          <w:p w14:paraId="25C6457F" w14:textId="77777777" w:rsidR="00E12097" w:rsidRPr="00465199" w:rsidRDefault="00E12097" w:rsidP="0001799C">
            <w:pPr>
              <w:tabs>
                <w:tab w:val="left" w:pos="3261"/>
              </w:tabs>
              <w:rPr>
                <w:rFonts w:cs="Times New Roman"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Rodzaj nieprawidłowości</w:t>
            </w:r>
          </w:p>
        </w:tc>
        <w:sdt>
          <w:sdtPr>
            <w:rPr>
              <w:rStyle w:val="textlabelsmall"/>
              <w:sz w:val="24"/>
              <w:szCs w:val="24"/>
            </w:rPr>
            <w:id w:val="1352148237"/>
            <w:placeholder>
              <w:docPart w:val="C58B7BFBEB3E4C4085282E1B0A744B78"/>
            </w:placeholder>
            <w:showingPlcHdr/>
            <w:dropDownList>
              <w:listItem w:value="Wybierz element"/>
              <w:listItem w:displayText="podejrzenie wyłudzenia środków" w:value="podejrzenie wyłudzenia środków"/>
              <w:listItem w:displayText="sfałszowanie dokumentów" w:value="sfałszowanie dokumentów"/>
              <w:listItem w:displayText="nielegalne porozumienia" w:value="nielegalne porozumienia"/>
              <w:listItem w:displayText="korupcja" w:value="korupcja"/>
              <w:listItem w:displayText="podejrzenie konfliktu interesów" w:value="podejrzenie konfliktu interesów"/>
              <w:listItem w:displayText="naruszenie zasad udzielania zamówień publicznych" w:value="naruszenie zasad udzielania zamówień publicznych"/>
              <w:listItem w:displayText="inny*" w:value="inny*"/>
            </w:dropDownList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4264EF74" w14:textId="77777777" w:rsidR="00E12097" w:rsidRPr="001736ED" w:rsidRDefault="00E12097" w:rsidP="0001799C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Wybierz element.</w:t>
                </w:r>
              </w:p>
            </w:tc>
          </w:sdtContent>
        </w:sdt>
      </w:tr>
      <w:tr w:rsidR="00E12097" w:rsidRPr="001736ED" w14:paraId="0739B876" w14:textId="77777777" w:rsidTr="00F4391D">
        <w:trPr>
          <w:trHeight w:val="494"/>
        </w:trPr>
        <w:tc>
          <w:tcPr>
            <w:tcW w:w="2943" w:type="dxa"/>
            <w:vAlign w:val="center"/>
          </w:tcPr>
          <w:p w14:paraId="6A12744D" w14:textId="77777777" w:rsidR="00E12097" w:rsidRPr="00F4391D" w:rsidRDefault="00F4391D" w:rsidP="0001799C">
            <w:pPr>
              <w:tabs>
                <w:tab w:val="left" w:pos="3261"/>
              </w:tabs>
              <w:rPr>
                <w:rFonts w:cs="Times New Roman"/>
                <w:i/>
                <w:sz w:val="24"/>
                <w:szCs w:val="24"/>
              </w:rPr>
            </w:pPr>
            <w:r w:rsidRPr="00F4391D">
              <w:rPr>
                <w:rStyle w:val="textlabelsmall"/>
                <w:i/>
                <w:sz w:val="24"/>
                <w:szCs w:val="24"/>
              </w:rPr>
              <w:t xml:space="preserve">*inny (proszę wpisać jaki)    </w:t>
            </w:r>
          </w:p>
        </w:tc>
        <w:tc>
          <w:tcPr>
            <w:tcW w:w="6269" w:type="dxa"/>
            <w:gridSpan w:val="2"/>
            <w:vAlign w:val="center"/>
          </w:tcPr>
          <w:p w14:paraId="610490F4" w14:textId="77777777" w:rsidR="00E12097" w:rsidRDefault="00A260E3" w:rsidP="00F4391D">
            <w:pPr>
              <w:tabs>
                <w:tab w:val="left" w:pos="3261"/>
              </w:tabs>
              <w:rPr>
                <w:rStyle w:val="textlabelsmall"/>
                <w:sz w:val="24"/>
                <w:szCs w:val="24"/>
              </w:rPr>
            </w:pPr>
            <w:sdt>
              <w:sdtPr>
                <w:rPr>
                  <w:rStyle w:val="textlabelsmall"/>
                  <w:sz w:val="24"/>
                  <w:szCs w:val="24"/>
                </w:rPr>
                <w:id w:val="-1085152068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textlabelsmall"/>
                </w:rPr>
              </w:sdtEndPr>
              <w:sdtContent>
                <w:r w:rsidR="00F4391D" w:rsidRPr="00B1229B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1799C" w:rsidRPr="001736ED" w14:paraId="32528287" w14:textId="77777777" w:rsidTr="001736ED">
        <w:trPr>
          <w:trHeight w:val="1770"/>
        </w:trPr>
        <w:tc>
          <w:tcPr>
            <w:tcW w:w="2943" w:type="dxa"/>
            <w:vAlign w:val="center"/>
          </w:tcPr>
          <w:p w14:paraId="4C6635D9" w14:textId="77777777" w:rsidR="0001799C" w:rsidRPr="001736ED" w:rsidRDefault="0001799C" w:rsidP="0001799C">
            <w:pPr>
              <w:tabs>
                <w:tab w:val="left" w:pos="3261"/>
              </w:tabs>
              <w:rPr>
                <w:rFonts w:cs="Times New Roman"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Opis zdarzenia</w:t>
            </w:r>
          </w:p>
        </w:tc>
        <w:sdt>
          <w:sdtPr>
            <w:rPr>
              <w:rStyle w:val="textlabelsmall"/>
              <w:sz w:val="24"/>
              <w:szCs w:val="24"/>
            </w:rPr>
            <w:id w:val="-556401499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082C9B67" w14:textId="77777777" w:rsidR="0001799C" w:rsidRPr="001736ED" w:rsidRDefault="001736ED" w:rsidP="0001799C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Kliknij tutaj, aby wprowadzić tekst.</w:t>
                </w:r>
              </w:p>
            </w:tc>
          </w:sdtContent>
        </w:sdt>
      </w:tr>
      <w:tr w:rsidR="007F4EFD" w:rsidRPr="001736ED" w14:paraId="32B0EA17" w14:textId="77777777" w:rsidTr="007F4EFD">
        <w:trPr>
          <w:trHeight w:val="626"/>
        </w:trPr>
        <w:tc>
          <w:tcPr>
            <w:tcW w:w="2943" w:type="dxa"/>
            <w:vAlign w:val="center"/>
          </w:tcPr>
          <w:p w14:paraId="22665328" w14:textId="4EB8335A" w:rsidR="007F4EFD" w:rsidRPr="001736ED" w:rsidRDefault="00795AFA" w:rsidP="00795AFA">
            <w:pPr>
              <w:tabs>
                <w:tab w:val="left" w:pos="3261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Okres czasu w którym zdarzenie miało miejsce </w:t>
            </w:r>
            <w:r w:rsidR="007F4EF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9" w:type="dxa"/>
            <w:gridSpan w:val="2"/>
            <w:vAlign w:val="center"/>
          </w:tcPr>
          <w:p w14:paraId="4A90DE67" w14:textId="77777777" w:rsidR="007F4EFD" w:rsidRDefault="007F4EFD" w:rsidP="0001799C">
            <w:pPr>
              <w:tabs>
                <w:tab w:val="left" w:pos="3261"/>
              </w:tabs>
              <w:rPr>
                <w:rStyle w:val="textlabelsmall"/>
                <w:sz w:val="24"/>
                <w:szCs w:val="24"/>
              </w:rPr>
            </w:pPr>
          </w:p>
        </w:tc>
      </w:tr>
      <w:tr w:rsidR="0001799C" w:rsidRPr="001736ED" w14:paraId="7661D9E5" w14:textId="77777777" w:rsidTr="001736ED">
        <w:trPr>
          <w:trHeight w:val="1128"/>
        </w:trPr>
        <w:tc>
          <w:tcPr>
            <w:tcW w:w="2943" w:type="dxa"/>
            <w:vAlign w:val="center"/>
          </w:tcPr>
          <w:p w14:paraId="48113192" w14:textId="77777777" w:rsidR="0001799C" w:rsidRPr="001736ED" w:rsidRDefault="0001799C" w:rsidP="0001799C">
            <w:pPr>
              <w:tabs>
                <w:tab w:val="left" w:pos="3261"/>
              </w:tabs>
              <w:rPr>
                <w:rFonts w:cs="Times New Roman"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 xml:space="preserve">Informacja o osobach lub osobie, których dotyczy zgłoszenie </w:t>
            </w:r>
          </w:p>
        </w:tc>
        <w:sdt>
          <w:sdtPr>
            <w:rPr>
              <w:rStyle w:val="textlabelsmall"/>
              <w:sz w:val="24"/>
              <w:szCs w:val="24"/>
            </w:rPr>
            <w:id w:val="1331109934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56A7973D" w14:textId="77777777" w:rsidR="0001799C" w:rsidRPr="001736ED" w:rsidRDefault="001736ED" w:rsidP="0001799C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Kliknij tutaj, aby wprowadzić tekst.</w:t>
                </w:r>
              </w:p>
            </w:tc>
          </w:sdtContent>
        </w:sdt>
      </w:tr>
      <w:tr w:rsidR="0001799C" w:rsidRPr="001736ED" w14:paraId="1A37FAC7" w14:textId="77777777" w:rsidTr="001736ED">
        <w:trPr>
          <w:trHeight w:val="1117"/>
        </w:trPr>
        <w:tc>
          <w:tcPr>
            <w:tcW w:w="2943" w:type="dxa"/>
            <w:vAlign w:val="center"/>
          </w:tcPr>
          <w:p w14:paraId="22F1251F" w14:textId="77777777" w:rsidR="0001799C" w:rsidRPr="001736ED" w:rsidRDefault="0001799C" w:rsidP="0001799C">
            <w:pPr>
              <w:tabs>
                <w:tab w:val="left" w:pos="3261"/>
              </w:tabs>
              <w:rPr>
                <w:rFonts w:cs="Times New Roman"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Informacja o innych osobach, które mogą coś wiedzieć w danej sprawie</w:t>
            </w:r>
          </w:p>
        </w:tc>
        <w:sdt>
          <w:sdtPr>
            <w:rPr>
              <w:rStyle w:val="textlabelsmall"/>
              <w:sz w:val="24"/>
              <w:szCs w:val="24"/>
            </w:rPr>
            <w:id w:val="1384675062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1829E4B7" w14:textId="77777777" w:rsidR="0001799C" w:rsidRPr="001736ED" w:rsidRDefault="001736ED" w:rsidP="00E64BE9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Kliknij tutaj, aby wprowadzić tekst.</w:t>
                </w:r>
              </w:p>
            </w:tc>
          </w:sdtContent>
        </w:sdt>
      </w:tr>
      <w:tr w:rsidR="0001799C" w:rsidRPr="001736ED" w14:paraId="4AEBE9D6" w14:textId="77777777" w:rsidTr="003C3ECA">
        <w:tc>
          <w:tcPr>
            <w:tcW w:w="2943" w:type="dxa"/>
            <w:vAlign w:val="center"/>
          </w:tcPr>
          <w:p w14:paraId="709C63E8" w14:textId="77777777" w:rsidR="0001799C" w:rsidRPr="001736ED" w:rsidRDefault="0001799C" w:rsidP="0001799C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Możliwość powtórzenia się zdarzenia w przyszłości</w:t>
            </w:r>
          </w:p>
        </w:tc>
        <w:sdt>
          <w:sdtPr>
            <w:rPr>
              <w:rStyle w:val="textlabelsmall"/>
              <w:sz w:val="24"/>
              <w:szCs w:val="24"/>
            </w:rPr>
            <w:id w:val="-939919348"/>
            <w:placeholder>
              <w:docPart w:val="DefaultPlaceholder_108206515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>
            <w:rPr>
              <w:rStyle w:val="textlabelsmall"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3AB19D4A" w14:textId="77777777" w:rsidR="0001799C" w:rsidRPr="001736ED" w:rsidRDefault="006A3514" w:rsidP="0001799C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Wybierz element.</w:t>
                </w:r>
              </w:p>
            </w:tc>
          </w:sdtContent>
        </w:sdt>
      </w:tr>
      <w:tr w:rsidR="0001799C" w:rsidRPr="001736ED" w14:paraId="6C2A3939" w14:textId="77777777" w:rsidTr="00795AFA">
        <w:trPr>
          <w:trHeight w:val="1512"/>
        </w:trPr>
        <w:tc>
          <w:tcPr>
            <w:tcW w:w="2943" w:type="dxa"/>
            <w:vAlign w:val="center"/>
          </w:tcPr>
          <w:p w14:paraId="57769B4B" w14:textId="77777777" w:rsidR="0001799C" w:rsidRPr="001736ED" w:rsidRDefault="00E64BE9" w:rsidP="0001799C">
            <w:pPr>
              <w:tabs>
                <w:tab w:val="left" w:pos="3261"/>
              </w:tabs>
              <w:rPr>
                <w:rFonts w:cs="Times New Roman"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Czy kwestia była zgłoszona do innego organu (jeżeli tak, to do jakiego)?</w:t>
            </w:r>
          </w:p>
        </w:tc>
        <w:sdt>
          <w:sdtPr>
            <w:rPr>
              <w:rStyle w:val="textlabelsmall"/>
              <w:sz w:val="24"/>
              <w:szCs w:val="24"/>
            </w:rPr>
            <w:id w:val="-1902670939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7C30834E" w14:textId="77777777" w:rsidR="0001799C" w:rsidRPr="001736ED" w:rsidRDefault="001736ED" w:rsidP="00E64BE9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Kliknij tutaj, aby wprowadzić tekst.</w:t>
                </w:r>
              </w:p>
            </w:tc>
          </w:sdtContent>
        </w:sdt>
      </w:tr>
      <w:tr w:rsidR="0001799C" w:rsidRPr="001736ED" w14:paraId="73B57A6F" w14:textId="77777777" w:rsidTr="003C3ECA">
        <w:tc>
          <w:tcPr>
            <w:tcW w:w="2943" w:type="dxa"/>
            <w:vAlign w:val="center"/>
          </w:tcPr>
          <w:p w14:paraId="2AE24382" w14:textId="77777777" w:rsidR="0001799C" w:rsidRPr="001736ED" w:rsidRDefault="00E64BE9" w:rsidP="00E64BE9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Czy ch</w:t>
            </w:r>
            <w:r w:rsidR="00253051" w:rsidRPr="001736ED">
              <w:rPr>
                <w:rFonts w:cs="Times New Roman"/>
                <w:sz w:val="24"/>
                <w:szCs w:val="24"/>
              </w:rPr>
              <w:t>ce Pani/Pan pozostać anonimowy?</w:t>
            </w:r>
            <w:r w:rsidR="003C3ECA" w:rsidRPr="001736ED">
              <w:rPr>
                <w:rFonts w:cs="Times New Roman"/>
                <w:sz w:val="24"/>
                <w:szCs w:val="24"/>
              </w:rPr>
              <w:t>*</w:t>
            </w:r>
          </w:p>
        </w:tc>
        <w:sdt>
          <w:sdtPr>
            <w:rPr>
              <w:rStyle w:val="textlabelsmall"/>
              <w:sz w:val="24"/>
              <w:szCs w:val="24"/>
            </w:rPr>
            <w:id w:val="-1149441308"/>
            <w:placeholder>
              <w:docPart w:val="DefaultPlaceholder_108206515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>
            <w:rPr>
              <w:rStyle w:val="textlabelsmall"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4544992F" w14:textId="77777777" w:rsidR="0001799C" w:rsidRPr="001736ED" w:rsidRDefault="003C3ECA" w:rsidP="0001799C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Wybierz element.</w:t>
                </w:r>
              </w:p>
            </w:tc>
          </w:sdtContent>
        </w:sdt>
      </w:tr>
      <w:tr w:rsidR="003C3ECA" w:rsidRPr="001736ED" w14:paraId="5A764A36" w14:textId="77777777" w:rsidTr="001736ED">
        <w:trPr>
          <w:trHeight w:val="526"/>
        </w:trPr>
        <w:tc>
          <w:tcPr>
            <w:tcW w:w="2943" w:type="dxa"/>
            <w:vMerge w:val="restart"/>
            <w:vAlign w:val="center"/>
          </w:tcPr>
          <w:p w14:paraId="1426F6C7" w14:textId="77777777" w:rsidR="003C3ECA" w:rsidRPr="001736ED" w:rsidRDefault="003C3ECA" w:rsidP="0001799C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  <w:r w:rsidRPr="001736ED">
              <w:rPr>
                <w:rFonts w:cs="Times New Roman"/>
                <w:b/>
                <w:sz w:val="24"/>
                <w:szCs w:val="24"/>
              </w:rPr>
              <w:t>*</w:t>
            </w:r>
            <w:r w:rsidRPr="001736ED">
              <w:rPr>
                <w:rFonts w:cs="Times New Roman"/>
                <w:i/>
                <w:sz w:val="24"/>
                <w:szCs w:val="24"/>
              </w:rPr>
              <w:t>Jeżeli nie</w:t>
            </w:r>
            <w:r w:rsidR="00F0377A">
              <w:rPr>
                <w:rFonts w:cs="Times New Roman"/>
                <w:i/>
                <w:sz w:val="24"/>
                <w:szCs w:val="24"/>
              </w:rPr>
              <w:t>,</w:t>
            </w:r>
            <w:r w:rsidRPr="001736ED">
              <w:rPr>
                <w:rFonts w:cs="Times New Roman"/>
                <w:i/>
                <w:sz w:val="24"/>
                <w:szCs w:val="24"/>
              </w:rPr>
              <w:t xml:space="preserve"> to proszę uzupełnić:</w:t>
            </w:r>
          </w:p>
        </w:tc>
        <w:tc>
          <w:tcPr>
            <w:tcW w:w="1701" w:type="dxa"/>
            <w:vAlign w:val="center"/>
          </w:tcPr>
          <w:p w14:paraId="35D5ECE9" w14:textId="77777777" w:rsidR="003C3ECA" w:rsidRPr="001736ED" w:rsidRDefault="003C3ECA" w:rsidP="007F5671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Adres e-mail</w:t>
            </w:r>
          </w:p>
        </w:tc>
        <w:sdt>
          <w:sdtPr>
            <w:rPr>
              <w:rStyle w:val="textlabelsmall"/>
              <w:sz w:val="24"/>
              <w:szCs w:val="24"/>
            </w:rPr>
            <w:id w:val="1877280080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4568" w:type="dxa"/>
                <w:vAlign w:val="center"/>
              </w:tcPr>
              <w:p w14:paraId="6AEE7E75" w14:textId="77777777" w:rsidR="003C3ECA" w:rsidRPr="001736ED" w:rsidRDefault="001736ED" w:rsidP="001736ED">
                <w:pPr>
                  <w:tabs>
                    <w:tab w:val="left" w:pos="3261"/>
                  </w:tabs>
                  <w:rPr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Kliknij tutaj, aby wprowadzić tekst.</w:t>
                </w:r>
              </w:p>
            </w:tc>
          </w:sdtContent>
        </w:sdt>
      </w:tr>
      <w:tr w:rsidR="003C3ECA" w:rsidRPr="001736ED" w14:paraId="334F3988" w14:textId="77777777" w:rsidTr="003C3ECA">
        <w:trPr>
          <w:trHeight w:val="244"/>
        </w:trPr>
        <w:tc>
          <w:tcPr>
            <w:tcW w:w="2943" w:type="dxa"/>
            <w:vMerge/>
            <w:vAlign w:val="center"/>
          </w:tcPr>
          <w:p w14:paraId="0709CF44" w14:textId="77777777" w:rsidR="003C3ECA" w:rsidRPr="001736ED" w:rsidRDefault="003C3ECA" w:rsidP="0001799C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61086C" w14:textId="77777777" w:rsidR="003C3ECA" w:rsidRPr="001736ED" w:rsidRDefault="003C3ECA" w:rsidP="0001799C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  <w:r w:rsidRPr="001736ED">
              <w:rPr>
                <w:rFonts w:cs="Times New Roman"/>
                <w:sz w:val="24"/>
                <w:szCs w:val="24"/>
              </w:rPr>
              <w:t>Numer telefonu</w:t>
            </w:r>
          </w:p>
        </w:tc>
        <w:sdt>
          <w:sdtPr>
            <w:rPr>
              <w:rStyle w:val="textlabelsmall"/>
              <w:sz w:val="24"/>
              <w:szCs w:val="24"/>
            </w:rPr>
            <w:id w:val="-677738675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rFonts w:cs="Times New Roman"/>
              <w:b/>
            </w:rPr>
          </w:sdtEndPr>
          <w:sdtContent>
            <w:tc>
              <w:tcPr>
                <w:tcW w:w="4568" w:type="dxa"/>
                <w:vAlign w:val="center"/>
              </w:tcPr>
              <w:p w14:paraId="0B8CCADD" w14:textId="77777777" w:rsidR="003C3ECA" w:rsidRPr="001736ED" w:rsidRDefault="001736ED" w:rsidP="0001799C">
                <w:pPr>
                  <w:tabs>
                    <w:tab w:val="left" w:pos="3261"/>
                  </w:tabs>
                  <w:rPr>
                    <w:rFonts w:cs="Times New Roman"/>
                    <w:b/>
                    <w:sz w:val="24"/>
                    <w:szCs w:val="24"/>
                  </w:rPr>
                </w:pPr>
                <w:r w:rsidRPr="002959D3">
                  <w:rPr>
                    <w:rStyle w:val="Tekstzastpczy"/>
                    <w:sz w:val="24"/>
                    <w:szCs w:val="24"/>
                    <w:shd w:val="clear" w:color="auto" w:fill="FFFFFF" w:themeFill="background1"/>
                  </w:rPr>
                  <w:t>Kliknij tutaj, aby wprowadzić tekst.</w:t>
                </w:r>
              </w:p>
            </w:tc>
          </w:sdtContent>
        </w:sdt>
      </w:tr>
      <w:tr w:rsidR="005C0AB1" w:rsidRPr="001736ED" w14:paraId="02D6B607" w14:textId="77777777" w:rsidTr="00F0377A">
        <w:trPr>
          <w:trHeight w:val="528"/>
        </w:trPr>
        <w:tc>
          <w:tcPr>
            <w:tcW w:w="2943" w:type="dxa"/>
            <w:vAlign w:val="center"/>
          </w:tcPr>
          <w:p w14:paraId="015EE78F" w14:textId="77777777" w:rsidR="005C0AB1" w:rsidRPr="001736ED" w:rsidRDefault="005C0AB1" w:rsidP="0001799C">
            <w:pPr>
              <w:tabs>
                <w:tab w:val="left" w:pos="3261"/>
              </w:tabs>
              <w:rPr>
                <w:rFonts w:cs="Times New Roman"/>
                <w:b/>
                <w:sz w:val="24"/>
                <w:szCs w:val="24"/>
              </w:rPr>
            </w:pPr>
            <w:r w:rsidRPr="005C0AB1">
              <w:rPr>
                <w:rFonts w:cs="Times New Roman"/>
                <w:sz w:val="24"/>
                <w:szCs w:val="24"/>
              </w:rPr>
              <w:t>Dodatkowe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C0AB1">
              <w:rPr>
                <w:rFonts w:cs="Times New Roman"/>
                <w:sz w:val="24"/>
                <w:szCs w:val="24"/>
              </w:rPr>
              <w:t>uwagi</w:t>
            </w:r>
            <w:r w:rsidR="002978D1">
              <w:rPr>
                <w:rFonts w:cs="Times New Roman"/>
                <w:b/>
                <w:sz w:val="24"/>
                <w:szCs w:val="24"/>
              </w:rPr>
              <w:t>**</w:t>
            </w:r>
            <w:del w:id="0" w:author="Ann Dadsi" w:date="2016-01-04T11:23:00Z">
              <w:r w:rsidDel="002978D1">
                <w:rPr>
                  <w:rFonts w:cs="Times New Roman"/>
                  <w:b/>
                  <w:sz w:val="24"/>
                  <w:szCs w:val="24"/>
                </w:rPr>
                <w:delText xml:space="preserve"> </w:delText>
              </w:r>
            </w:del>
          </w:p>
        </w:tc>
        <w:sdt>
          <w:sdtPr>
            <w:rPr>
              <w:rStyle w:val="textlabelsmall"/>
              <w:sz w:val="24"/>
              <w:szCs w:val="24"/>
            </w:rPr>
            <w:id w:val="1560594361"/>
            <w:placeholder>
              <w:docPart w:val="DefaultPlaceholder_1081868574"/>
            </w:placeholder>
            <w:showingPlcHdr/>
          </w:sdtPr>
          <w:sdtEndPr>
            <w:rPr>
              <w:rStyle w:val="textlabelsmall"/>
            </w:rPr>
          </w:sdtEndPr>
          <w:sdtContent>
            <w:tc>
              <w:tcPr>
                <w:tcW w:w="6269" w:type="dxa"/>
                <w:gridSpan w:val="2"/>
                <w:vAlign w:val="center"/>
              </w:tcPr>
              <w:p w14:paraId="30E60190" w14:textId="77777777" w:rsidR="005C0AB1" w:rsidRDefault="00E12097" w:rsidP="00F0377A">
                <w:pPr>
                  <w:tabs>
                    <w:tab w:val="left" w:pos="3261"/>
                  </w:tabs>
                  <w:rPr>
                    <w:rStyle w:val="textlabelsmall"/>
                    <w:sz w:val="24"/>
                    <w:szCs w:val="24"/>
                  </w:rPr>
                </w:pPr>
                <w:r w:rsidRPr="00B1229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0211D8D1" w14:textId="63E398C3" w:rsidR="004F0E7C" w:rsidRPr="00E64BE9" w:rsidRDefault="002978D1" w:rsidP="002978D1">
      <w:pPr>
        <w:tabs>
          <w:tab w:val="left" w:pos="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 do załącznika można dołączyć dodatkowe dokumenty potwierdzające zdarzenie. </w:t>
      </w:r>
      <w:ins w:id="1" w:author="Piotr Sołowiej" w:date="2016-06-07T00:58:00Z">
        <w:r w:rsidR="00A260E3">
          <w:rPr>
            <w:rFonts w:cs="Times New Roman"/>
            <w:sz w:val="24"/>
            <w:szCs w:val="24"/>
          </w:rPr>
          <w:t xml:space="preserve"> </w:t>
        </w:r>
      </w:ins>
      <w:bookmarkStart w:id="2" w:name="_GoBack"/>
      <w:bookmarkEnd w:id="2"/>
    </w:p>
    <w:sectPr w:rsidR="004F0E7C" w:rsidRPr="00E64BE9" w:rsidSect="006A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97FA6"/>
    <w:multiLevelType w:val="hybridMultilevel"/>
    <w:tmpl w:val="7AFA342E"/>
    <w:lvl w:ilvl="0" w:tplc="CA768D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 Dadsi">
    <w15:presenceInfo w15:providerId="AD" w15:userId="S-1-5-21-173655626-1250637352-3715470798-1148"/>
  </w15:person>
  <w15:person w15:author="Piotr Sołowiej">
    <w15:presenceInfo w15:providerId="AD" w15:userId="S-1-5-21-173655626-1250637352-3715470798-2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6"/>
    <w:rsid w:val="00011527"/>
    <w:rsid w:val="0001799C"/>
    <w:rsid w:val="0008198A"/>
    <w:rsid w:val="001736ED"/>
    <w:rsid w:val="00253051"/>
    <w:rsid w:val="002959D3"/>
    <w:rsid w:val="002978D1"/>
    <w:rsid w:val="002D3FEA"/>
    <w:rsid w:val="003C3ECA"/>
    <w:rsid w:val="00465199"/>
    <w:rsid w:val="004F0E7C"/>
    <w:rsid w:val="005C0AB1"/>
    <w:rsid w:val="00647E1F"/>
    <w:rsid w:val="006A3514"/>
    <w:rsid w:val="006C140B"/>
    <w:rsid w:val="00795AFA"/>
    <w:rsid w:val="007F4EFD"/>
    <w:rsid w:val="00870F6E"/>
    <w:rsid w:val="00915EC6"/>
    <w:rsid w:val="00940895"/>
    <w:rsid w:val="00A260E3"/>
    <w:rsid w:val="00B31AE3"/>
    <w:rsid w:val="00BE5B0F"/>
    <w:rsid w:val="00C478D1"/>
    <w:rsid w:val="00CE68B4"/>
    <w:rsid w:val="00CF23A9"/>
    <w:rsid w:val="00E12097"/>
    <w:rsid w:val="00E64BE9"/>
    <w:rsid w:val="00E96EF9"/>
    <w:rsid w:val="00F0377A"/>
    <w:rsid w:val="00F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30DD"/>
  <w15:docId w15:val="{72442301-1D01-481E-A1D1-3E7F77A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EC6"/>
    <w:rPr>
      <w:color w:val="808080"/>
    </w:rPr>
  </w:style>
  <w:style w:type="character" w:customStyle="1" w:styleId="reqasterix">
    <w:name w:val="req_asterix"/>
    <w:basedOn w:val="Domylnaczcionkaakapitu"/>
    <w:rsid w:val="006C140B"/>
  </w:style>
  <w:style w:type="character" w:customStyle="1" w:styleId="textlabelsmall">
    <w:name w:val="text_label_small"/>
    <w:basedOn w:val="Domylnaczcionkaakapitu"/>
    <w:rsid w:val="006C140B"/>
  </w:style>
  <w:style w:type="paragraph" w:styleId="Akapitzlist">
    <w:name w:val="List Paragraph"/>
    <w:basedOn w:val="Normalny"/>
    <w:uiPriority w:val="34"/>
    <w:qFormat/>
    <w:rsid w:val="004F0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1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4E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E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E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E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6DEAA-0D08-4EA8-A7DC-735819D4ACF2}"/>
      </w:docPartPr>
      <w:docPartBody>
        <w:p w:rsidR="00AF4675" w:rsidRDefault="001A1E42">
          <w:r w:rsidRPr="00123D8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C5F09-A991-4243-89AA-87E6699BF907}"/>
      </w:docPartPr>
      <w:docPartBody>
        <w:p w:rsidR="00AF4675" w:rsidRDefault="001A1E42">
          <w:r w:rsidRPr="00123D8C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166CE-57F9-49F4-89AF-E4BD8A685287}"/>
      </w:docPartPr>
      <w:docPartBody>
        <w:p w:rsidR="007E3B16" w:rsidRDefault="0065153F">
          <w:r w:rsidRPr="00B122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8B7BFBEB3E4C4085282E1B0A744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93883-ED52-42A8-8E14-3A5B080515F1}"/>
      </w:docPartPr>
      <w:docPartBody>
        <w:p w:rsidR="007E3B16" w:rsidRDefault="0065153F" w:rsidP="0065153F">
          <w:pPr>
            <w:pStyle w:val="C58B7BFBEB3E4C4085282E1B0A744B78"/>
          </w:pPr>
          <w:r w:rsidRPr="00253051">
            <w:rPr>
              <w:rStyle w:val="Tekstzastpczy"/>
              <w:sz w:val="24"/>
              <w:szCs w:val="24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2"/>
    <w:rsid w:val="000274E5"/>
    <w:rsid w:val="001A1E42"/>
    <w:rsid w:val="002075FD"/>
    <w:rsid w:val="00251298"/>
    <w:rsid w:val="0065153F"/>
    <w:rsid w:val="007E3B16"/>
    <w:rsid w:val="00926A24"/>
    <w:rsid w:val="00AF4675"/>
    <w:rsid w:val="00E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153F"/>
    <w:rPr>
      <w:color w:val="808080"/>
    </w:rPr>
  </w:style>
  <w:style w:type="paragraph" w:customStyle="1" w:styleId="385F22F039E740C5A9C79EF52268CEA2">
    <w:name w:val="385F22F039E740C5A9C79EF52268CEA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D1A80E37E8054CFFA432090647DB85BE">
    <w:name w:val="D1A80E37E8054CFFA432090647DB85BE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2A5806B0DBD74DDDBDBD28A30E3AD8E4">
    <w:name w:val="2A5806B0DBD74DDDBDBD28A30E3AD8E4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3348E9AE9B4F4ACD9EF2819A3CEA59A5">
    <w:name w:val="3348E9AE9B4F4ACD9EF2819A3CEA59A5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53424EB76FC846D6B1B1A4678614528F">
    <w:name w:val="53424EB76FC846D6B1B1A4678614528F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EE77DFCCF44C42E48C9779C8BF5BCAFC">
    <w:name w:val="EE77DFCCF44C42E48C9779C8BF5BCAFC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21D7E7014A2542088FA954CDA1D7650A">
    <w:name w:val="21D7E7014A2542088FA954CDA1D7650A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385F22F039E740C5A9C79EF52268CEA21">
    <w:name w:val="385F22F039E740C5A9C79EF52268CEA21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D1A80E37E8054CFFA432090647DB85BE1">
    <w:name w:val="D1A80E37E8054CFFA432090647DB85BE1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2A5806B0DBD74DDDBDBD28A30E3AD8E41">
    <w:name w:val="2A5806B0DBD74DDDBDBD28A30E3AD8E41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3348E9AE9B4F4ACD9EF2819A3CEA59A51">
    <w:name w:val="3348E9AE9B4F4ACD9EF2819A3CEA59A51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53424EB76FC846D6B1B1A4678614528F1">
    <w:name w:val="53424EB76FC846D6B1B1A4678614528F1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EE77DFCCF44C42E48C9779C8BF5BCAFC1">
    <w:name w:val="EE77DFCCF44C42E48C9779C8BF5BCAFC1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A798B462FB9D4B5FB37A2C2BC43622D2">
    <w:name w:val="A798B462FB9D4B5FB37A2C2BC43622D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21D7E7014A2542088FA954CDA1D7650A1">
    <w:name w:val="21D7E7014A2542088FA954CDA1D7650A1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385F22F039E740C5A9C79EF52268CEA22">
    <w:name w:val="385F22F039E740C5A9C79EF52268CEA2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D1A80E37E8054CFFA432090647DB85BE2">
    <w:name w:val="D1A80E37E8054CFFA432090647DB85BE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2A5806B0DBD74DDDBDBD28A30E3AD8E42">
    <w:name w:val="2A5806B0DBD74DDDBDBD28A30E3AD8E4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3348E9AE9B4F4ACD9EF2819A3CEA59A52">
    <w:name w:val="3348E9AE9B4F4ACD9EF2819A3CEA59A5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53424EB76FC846D6B1B1A4678614528F2">
    <w:name w:val="53424EB76FC846D6B1B1A4678614528F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EE77DFCCF44C42E48C9779C8BF5BCAFC2">
    <w:name w:val="EE77DFCCF44C42E48C9779C8BF5BCAFC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A798B462FB9D4B5FB37A2C2BC43622D21">
    <w:name w:val="A798B462FB9D4B5FB37A2C2BC43622D21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21D7E7014A2542088FA954CDA1D7650A2">
    <w:name w:val="21D7E7014A2542088FA954CDA1D7650A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385F22F039E740C5A9C79EF52268CEA23">
    <w:name w:val="385F22F039E740C5A9C79EF52268CEA23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D1A80E37E8054CFFA432090647DB85BE3">
    <w:name w:val="D1A80E37E8054CFFA432090647DB85BE3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2A5806B0DBD74DDDBDBD28A30E3AD8E43">
    <w:name w:val="2A5806B0DBD74DDDBDBD28A30E3AD8E43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3348E9AE9B4F4ACD9EF2819A3CEA59A53">
    <w:name w:val="3348E9AE9B4F4ACD9EF2819A3CEA59A53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53424EB76FC846D6B1B1A4678614528F3">
    <w:name w:val="53424EB76FC846D6B1B1A4678614528F3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EE77DFCCF44C42E48C9779C8BF5BCAFC3">
    <w:name w:val="EE77DFCCF44C42E48C9779C8BF5BCAFC3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A798B462FB9D4B5FB37A2C2BC43622D22">
    <w:name w:val="A798B462FB9D4B5FB37A2C2BC43622D22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21D7E7014A2542088FA954CDA1D7650A3">
    <w:name w:val="21D7E7014A2542088FA954CDA1D7650A3"/>
    <w:rsid w:val="001A1E42"/>
    <w:pPr>
      <w:spacing w:after="160" w:line="259" w:lineRule="auto"/>
    </w:pPr>
    <w:rPr>
      <w:rFonts w:eastAsiaTheme="minorHAnsi"/>
      <w:lang w:eastAsia="en-US"/>
    </w:rPr>
  </w:style>
  <w:style w:type="paragraph" w:customStyle="1" w:styleId="C58B7BFBEB3E4C4085282E1B0A744B78">
    <w:name w:val="C58B7BFBEB3E4C4085282E1B0A744B78"/>
    <w:rsid w:val="006515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7AC9-7B21-4564-AA26-1A14381C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Dębiec</dc:creator>
  <cp:keywords/>
  <dc:description/>
  <cp:lastModifiedBy>Piotr Sołowiej</cp:lastModifiedBy>
  <cp:revision>4</cp:revision>
  <dcterms:created xsi:type="dcterms:W3CDTF">2016-01-28T12:04:00Z</dcterms:created>
  <dcterms:modified xsi:type="dcterms:W3CDTF">2016-06-06T22:58:00Z</dcterms:modified>
</cp:coreProperties>
</file>