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5C" w:rsidRPr="00AB356F" w:rsidRDefault="000B7285" w:rsidP="004006B1">
      <w:pPr>
        <w:pStyle w:val="Nagwek1"/>
        <w:keepLines/>
        <w:autoSpaceDE/>
        <w:autoSpaceDN/>
        <w:adjustRightInd/>
        <w:spacing w:before="0" w:after="0"/>
        <w:jc w:val="left"/>
        <w:rPr>
          <w:rFonts w:ascii="Arial" w:hAnsi="Arial" w:cs="Arial"/>
          <w:bCs w:val="0"/>
          <w:color w:val="auto"/>
          <w:sz w:val="32"/>
          <w:szCs w:val="32"/>
          <w:lang w:eastAsia="en-US"/>
        </w:rPr>
      </w:pPr>
      <w:r w:rsidRPr="00AB356F">
        <w:rPr>
          <w:rFonts w:ascii="Arial" w:hAnsi="Arial" w:cs="Arial"/>
          <w:bCs w:val="0"/>
          <w:noProof/>
          <w:color w:val="auto"/>
          <w:sz w:val="28"/>
          <w:szCs w:val="32"/>
        </w:rPr>
        <w:drawing>
          <wp:anchor distT="0" distB="0" distL="114300" distR="114300" simplePos="0" relativeHeight="251657728" behindDoc="1" locked="0" layoutInCell="1" allowOverlap="1" wp14:anchorId="5AC40B56" wp14:editId="2DF3BDF5">
            <wp:simplePos x="0" y="0"/>
            <wp:positionH relativeFrom="column">
              <wp:posOffset>3852545</wp:posOffset>
            </wp:positionH>
            <wp:positionV relativeFrom="paragraph">
              <wp:posOffset>-450215</wp:posOffset>
            </wp:positionV>
            <wp:extent cx="1822450" cy="1229995"/>
            <wp:effectExtent l="0" t="0" r="6350" b="825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449" w:rsidRPr="00AB356F">
        <w:rPr>
          <w:rFonts w:ascii="Arial" w:hAnsi="Arial" w:cs="Arial"/>
          <w:bCs w:val="0"/>
          <w:color w:val="auto"/>
          <w:sz w:val="28"/>
          <w:szCs w:val="32"/>
          <w:lang w:eastAsia="en-US"/>
        </w:rPr>
        <w:t>OPIS</w:t>
      </w:r>
      <w:r w:rsidR="000E5B3F" w:rsidRPr="00AB356F">
        <w:rPr>
          <w:rFonts w:ascii="Arial" w:hAnsi="Arial" w:cs="Arial"/>
          <w:bCs w:val="0"/>
          <w:color w:val="auto"/>
          <w:sz w:val="28"/>
          <w:szCs w:val="32"/>
          <w:lang w:eastAsia="en-US"/>
        </w:rPr>
        <w:t xml:space="preserve"> PRZEDMIOTU ZAMÓWIENIA (OPZ)</w:t>
      </w:r>
    </w:p>
    <w:p w:rsidR="009C6265" w:rsidRPr="00AB356F" w:rsidRDefault="009C6265" w:rsidP="004006B1">
      <w:pPr>
        <w:spacing w:after="0" w:line="360" w:lineRule="auto"/>
        <w:rPr>
          <w:rFonts w:ascii="Arial" w:hAnsi="Arial" w:cs="Arial"/>
        </w:rPr>
      </w:pPr>
    </w:p>
    <w:p w:rsidR="004006B1" w:rsidRPr="00AB356F" w:rsidRDefault="004006B1" w:rsidP="004006B1">
      <w:pPr>
        <w:spacing w:after="0" w:line="360" w:lineRule="auto"/>
        <w:rPr>
          <w:rFonts w:ascii="Arial" w:hAnsi="Arial" w:cs="Arial"/>
        </w:rPr>
      </w:pPr>
    </w:p>
    <w:p w:rsidR="004006B1" w:rsidRDefault="004006B1" w:rsidP="004006B1">
      <w:pPr>
        <w:spacing w:after="0" w:line="360" w:lineRule="auto"/>
        <w:rPr>
          <w:rFonts w:ascii="Arial" w:hAnsi="Arial" w:cs="Arial"/>
        </w:rPr>
      </w:pPr>
    </w:p>
    <w:p w:rsidR="00AB356F" w:rsidRPr="00AB356F" w:rsidRDefault="00AB356F" w:rsidP="004006B1">
      <w:pPr>
        <w:spacing w:after="0" w:line="360" w:lineRule="auto"/>
        <w:rPr>
          <w:rFonts w:ascii="Arial" w:hAnsi="Arial" w:cs="Arial"/>
        </w:rPr>
      </w:pPr>
    </w:p>
    <w:p w:rsidR="0092405C" w:rsidRPr="00FF5CCA" w:rsidRDefault="004E72C8" w:rsidP="00AB356F">
      <w:pPr>
        <w:numPr>
          <w:ilvl w:val="0"/>
          <w:numId w:val="3"/>
        </w:numPr>
        <w:spacing w:after="120" w:line="360" w:lineRule="auto"/>
        <w:ind w:left="714" w:hanging="357"/>
        <w:rPr>
          <w:rFonts w:ascii="Arial" w:hAnsi="Arial" w:cs="Arial"/>
          <w:b/>
          <w:sz w:val="24"/>
        </w:rPr>
      </w:pPr>
      <w:r w:rsidRPr="00FF5CCA">
        <w:rPr>
          <w:rFonts w:ascii="Arial" w:hAnsi="Arial" w:cs="Arial"/>
          <w:b/>
          <w:sz w:val="24"/>
        </w:rPr>
        <w:t>PRZEDMIOT ZAMÓWIENIA</w:t>
      </w:r>
    </w:p>
    <w:p w:rsidR="009C6265" w:rsidRPr="0032450C" w:rsidRDefault="00564177" w:rsidP="0032450C">
      <w:pPr>
        <w:numPr>
          <w:ilvl w:val="0"/>
          <w:numId w:val="15"/>
        </w:numPr>
        <w:spacing w:after="0" w:line="360" w:lineRule="auto"/>
        <w:ind w:left="426"/>
        <w:rPr>
          <w:rFonts w:ascii="Arial" w:hAnsi="Arial" w:cs="Arial"/>
          <w:bCs/>
        </w:rPr>
      </w:pPr>
      <w:r w:rsidRPr="0032450C">
        <w:rPr>
          <w:rFonts w:ascii="Arial" w:hAnsi="Arial" w:cs="Arial"/>
          <w:bCs/>
        </w:rPr>
        <w:t>Z</w:t>
      </w:r>
      <w:r w:rsidR="004142D2" w:rsidRPr="0032450C">
        <w:rPr>
          <w:rFonts w:ascii="Arial" w:hAnsi="Arial" w:cs="Arial"/>
          <w:bCs/>
        </w:rPr>
        <w:t xml:space="preserve">organizowanie i </w:t>
      </w:r>
      <w:r w:rsidR="003435BA" w:rsidRPr="0032450C">
        <w:rPr>
          <w:rFonts w:ascii="Arial" w:hAnsi="Arial" w:cs="Arial"/>
          <w:bCs/>
        </w:rPr>
        <w:t xml:space="preserve">przeprowadzenie </w:t>
      </w:r>
      <w:r w:rsidR="009364CF" w:rsidRPr="0032450C">
        <w:rPr>
          <w:rFonts w:ascii="Arial" w:hAnsi="Arial" w:cs="Arial"/>
          <w:bCs/>
        </w:rPr>
        <w:t>3</w:t>
      </w:r>
      <w:r w:rsidRPr="0032450C">
        <w:rPr>
          <w:rFonts w:ascii="Arial" w:hAnsi="Arial" w:cs="Arial"/>
          <w:bCs/>
        </w:rPr>
        <w:t xml:space="preserve"> (trzech)</w:t>
      </w:r>
      <w:r w:rsidR="009364CF" w:rsidRPr="0032450C">
        <w:rPr>
          <w:rFonts w:ascii="Arial" w:hAnsi="Arial" w:cs="Arial"/>
          <w:bCs/>
        </w:rPr>
        <w:t xml:space="preserve"> </w:t>
      </w:r>
      <w:r w:rsidR="00B015EE">
        <w:rPr>
          <w:rFonts w:ascii="Arial" w:hAnsi="Arial" w:cs="Arial"/>
          <w:bCs/>
        </w:rPr>
        <w:t>3-</w:t>
      </w:r>
      <w:r w:rsidR="00B015EE" w:rsidRPr="0032450C">
        <w:rPr>
          <w:rFonts w:ascii="Arial" w:hAnsi="Arial" w:cs="Arial"/>
          <w:bCs/>
        </w:rPr>
        <w:t xml:space="preserve">dniowych </w:t>
      </w:r>
      <w:r w:rsidR="003435BA" w:rsidRPr="0032450C">
        <w:rPr>
          <w:rFonts w:ascii="Arial" w:hAnsi="Arial" w:cs="Arial"/>
          <w:bCs/>
        </w:rPr>
        <w:t>szkoleń</w:t>
      </w:r>
      <w:r w:rsidR="00873383" w:rsidRPr="0032450C">
        <w:rPr>
          <w:rFonts w:ascii="Arial" w:hAnsi="Arial" w:cs="Arial"/>
          <w:bCs/>
        </w:rPr>
        <w:t xml:space="preserve"> </w:t>
      </w:r>
      <w:r w:rsidR="004E1ACA" w:rsidRPr="0032450C">
        <w:rPr>
          <w:rFonts w:ascii="Arial" w:hAnsi="Arial" w:cs="Arial"/>
          <w:bCs/>
        </w:rPr>
        <w:t xml:space="preserve">online </w:t>
      </w:r>
      <w:r w:rsidRPr="0032450C">
        <w:rPr>
          <w:rFonts w:ascii="Arial" w:hAnsi="Arial" w:cs="Arial"/>
          <w:bCs/>
        </w:rPr>
        <w:t xml:space="preserve">dla </w:t>
      </w:r>
      <w:r w:rsidR="006A4431">
        <w:rPr>
          <w:rFonts w:ascii="Arial" w:hAnsi="Arial" w:cs="Arial"/>
          <w:bCs/>
        </w:rPr>
        <w:t xml:space="preserve">przyszłych </w:t>
      </w:r>
      <w:r w:rsidR="00BD5565" w:rsidRPr="0032450C">
        <w:rPr>
          <w:rFonts w:ascii="Arial" w:hAnsi="Arial" w:cs="Arial"/>
          <w:bCs/>
        </w:rPr>
        <w:t xml:space="preserve">liderów prostego języka </w:t>
      </w:r>
      <w:r w:rsidR="009C6265" w:rsidRPr="0032450C">
        <w:rPr>
          <w:rFonts w:ascii="Arial" w:hAnsi="Arial" w:cs="Arial"/>
          <w:bCs/>
        </w:rPr>
        <w:t xml:space="preserve">na platformie </w:t>
      </w:r>
      <w:r w:rsidR="00087EAF" w:rsidRPr="0032450C">
        <w:rPr>
          <w:rFonts w:ascii="Arial" w:hAnsi="Arial" w:cs="Arial"/>
          <w:bCs/>
        </w:rPr>
        <w:t xml:space="preserve">typu Zoom, </w:t>
      </w:r>
      <w:proofErr w:type="spellStart"/>
      <w:r w:rsidR="00087EAF" w:rsidRPr="0032450C">
        <w:rPr>
          <w:rFonts w:ascii="Arial" w:hAnsi="Arial" w:cs="Arial"/>
          <w:bCs/>
        </w:rPr>
        <w:t>Webex</w:t>
      </w:r>
      <w:proofErr w:type="spellEnd"/>
      <w:r w:rsidRPr="0032450C">
        <w:rPr>
          <w:rFonts w:ascii="Arial" w:hAnsi="Arial" w:cs="Arial"/>
          <w:bCs/>
        </w:rPr>
        <w:t xml:space="preserve">, </w:t>
      </w:r>
      <w:proofErr w:type="spellStart"/>
      <w:r w:rsidR="0052610A" w:rsidRPr="0032450C">
        <w:rPr>
          <w:rFonts w:ascii="Arial" w:hAnsi="Arial" w:cs="Arial"/>
          <w:bCs/>
        </w:rPr>
        <w:t>Teams</w:t>
      </w:r>
      <w:proofErr w:type="spellEnd"/>
      <w:r w:rsidR="00087EAF" w:rsidRPr="0032450C">
        <w:rPr>
          <w:rFonts w:ascii="Arial" w:hAnsi="Arial" w:cs="Arial"/>
          <w:bCs/>
        </w:rPr>
        <w:t xml:space="preserve"> lub inn</w:t>
      </w:r>
      <w:r w:rsidR="00E13DDB">
        <w:rPr>
          <w:rFonts w:ascii="Arial" w:hAnsi="Arial" w:cs="Arial"/>
          <w:bCs/>
        </w:rPr>
        <w:t>ej tego rodzaju</w:t>
      </w:r>
      <w:r w:rsidR="005C27B7" w:rsidRPr="0032450C">
        <w:rPr>
          <w:rFonts w:ascii="Arial" w:hAnsi="Arial" w:cs="Arial"/>
          <w:bCs/>
        </w:rPr>
        <w:t xml:space="preserve"> </w:t>
      </w:r>
      <w:r w:rsidRPr="0032450C">
        <w:rPr>
          <w:rFonts w:ascii="Arial" w:hAnsi="Arial" w:cs="Arial"/>
          <w:bCs/>
        </w:rPr>
        <w:t>oraz</w:t>
      </w:r>
      <w:r w:rsidR="005C27B7" w:rsidRPr="0032450C">
        <w:rPr>
          <w:rFonts w:ascii="Arial" w:hAnsi="Arial" w:cs="Arial"/>
          <w:bCs/>
        </w:rPr>
        <w:t xml:space="preserve"> oprac</w:t>
      </w:r>
      <w:r w:rsidR="00EA36D8" w:rsidRPr="0032450C">
        <w:rPr>
          <w:rFonts w:ascii="Arial" w:hAnsi="Arial" w:cs="Arial"/>
          <w:bCs/>
        </w:rPr>
        <w:t xml:space="preserve">owanie </w:t>
      </w:r>
      <w:r w:rsidR="006A4431">
        <w:rPr>
          <w:rFonts w:ascii="Arial" w:hAnsi="Arial" w:cs="Arial"/>
          <w:bCs/>
        </w:rPr>
        <w:t xml:space="preserve">szablonów </w:t>
      </w:r>
      <w:r w:rsidR="005C27B7" w:rsidRPr="0032450C">
        <w:rPr>
          <w:rFonts w:ascii="Arial" w:hAnsi="Arial" w:cs="Arial"/>
          <w:bCs/>
        </w:rPr>
        <w:t>materiał</w:t>
      </w:r>
      <w:r w:rsidR="006A4431">
        <w:rPr>
          <w:rFonts w:ascii="Arial" w:hAnsi="Arial" w:cs="Arial"/>
          <w:bCs/>
        </w:rPr>
        <w:t>ów</w:t>
      </w:r>
      <w:r w:rsidR="005C27B7" w:rsidRPr="0032450C">
        <w:rPr>
          <w:rFonts w:ascii="Arial" w:hAnsi="Arial" w:cs="Arial"/>
          <w:bCs/>
        </w:rPr>
        <w:t xml:space="preserve"> edukacyjn</w:t>
      </w:r>
      <w:r w:rsidR="006A4431">
        <w:rPr>
          <w:rFonts w:ascii="Arial" w:hAnsi="Arial" w:cs="Arial"/>
          <w:bCs/>
        </w:rPr>
        <w:t>ych o prostym języku o charakterze instruktażowym</w:t>
      </w:r>
      <w:r w:rsidR="003A551A">
        <w:rPr>
          <w:rFonts w:ascii="Arial" w:hAnsi="Arial" w:cs="Arial"/>
          <w:bCs/>
        </w:rPr>
        <w:t xml:space="preserve"> / poradnikowym</w:t>
      </w:r>
      <w:r w:rsidR="00455DBE" w:rsidRPr="0032450C">
        <w:rPr>
          <w:rFonts w:ascii="Arial" w:hAnsi="Arial" w:cs="Arial"/>
          <w:bCs/>
        </w:rPr>
        <w:t>.</w:t>
      </w:r>
      <w:r w:rsidR="00EA36D8" w:rsidRPr="0032450C">
        <w:rPr>
          <w:rFonts w:ascii="Arial" w:hAnsi="Arial" w:cs="Arial"/>
          <w:bCs/>
        </w:rPr>
        <w:t xml:space="preserve"> </w:t>
      </w:r>
    </w:p>
    <w:p w:rsidR="00017EE8" w:rsidRPr="00A77A4E" w:rsidRDefault="0060269A" w:rsidP="00A77A4E">
      <w:pPr>
        <w:numPr>
          <w:ilvl w:val="0"/>
          <w:numId w:val="15"/>
        </w:numPr>
        <w:spacing w:after="0" w:line="360" w:lineRule="auto"/>
        <w:ind w:left="426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Prosty język oznacza zwięzły, zrozumiały styl pisania, z myślą o odbiorcy. Dzięki takiemu stylowi podnosimy jakość i dostępność usług publicznych. </w:t>
      </w:r>
      <w:r w:rsidRPr="00A77A4E">
        <w:rPr>
          <w:rFonts w:ascii="Arial" w:hAnsi="Arial" w:cs="Arial"/>
          <w:bCs/>
        </w:rPr>
        <w:t xml:space="preserve">Realizacja zamówienia wpisuje się w upowszechnianie prostego języka w systemie Funduszy Europejskich (FE). Efekty zamówienia muszą być spójne z inicjatywą „Prosto i kropka”. Jej założenia i zasady opisujemy na stronie:  </w:t>
      </w:r>
      <w:hyperlink r:id="rId10" w:history="1">
        <w:r w:rsidRPr="00A77A4E">
          <w:rPr>
            <w:rStyle w:val="Hipercze"/>
            <w:rFonts w:ascii="Arial" w:hAnsi="Arial" w:cs="Arial"/>
            <w:bCs/>
          </w:rPr>
          <w:t>www.funduszeeuropejskie.gov.pl/prosty_jezyk</w:t>
        </w:r>
      </w:hyperlink>
    </w:p>
    <w:p w:rsidR="001D211C" w:rsidRPr="00AB356F" w:rsidRDefault="00A1693C" w:rsidP="0032450C">
      <w:pPr>
        <w:numPr>
          <w:ilvl w:val="0"/>
          <w:numId w:val="15"/>
        </w:numPr>
        <w:spacing w:after="0" w:line="360" w:lineRule="auto"/>
        <w:ind w:left="426"/>
        <w:rPr>
          <w:rFonts w:ascii="Arial" w:hAnsi="Arial" w:cs="Arial"/>
          <w:b/>
          <w:bCs/>
        </w:rPr>
      </w:pPr>
      <w:r w:rsidRPr="00AB356F">
        <w:rPr>
          <w:rFonts w:ascii="Arial" w:hAnsi="Arial" w:cs="Arial"/>
          <w:bCs/>
        </w:rPr>
        <w:t>Wykonawca</w:t>
      </w:r>
      <w:r w:rsidR="001D211C" w:rsidRPr="00AB356F">
        <w:rPr>
          <w:rFonts w:ascii="Arial" w:hAnsi="Arial" w:cs="Arial"/>
          <w:bCs/>
        </w:rPr>
        <w:t xml:space="preserve"> zrealizuje</w:t>
      </w:r>
      <w:r w:rsidRPr="00AB356F">
        <w:rPr>
          <w:rFonts w:ascii="Arial" w:hAnsi="Arial" w:cs="Arial"/>
          <w:bCs/>
        </w:rPr>
        <w:t xml:space="preserve"> zadanie</w:t>
      </w:r>
      <w:r w:rsidR="001D211C" w:rsidRPr="00AB356F">
        <w:rPr>
          <w:rFonts w:ascii="Arial" w:hAnsi="Arial" w:cs="Arial"/>
          <w:bCs/>
        </w:rPr>
        <w:t xml:space="preserve"> najpóźniej </w:t>
      </w:r>
      <w:r w:rsidR="001D211C" w:rsidRPr="00AB356F">
        <w:rPr>
          <w:rFonts w:ascii="Arial" w:hAnsi="Arial" w:cs="Arial"/>
          <w:b/>
          <w:bCs/>
        </w:rPr>
        <w:t>do 30 listopada 2021 r.</w:t>
      </w:r>
      <w:r w:rsidR="001D211C" w:rsidRPr="00AB356F">
        <w:rPr>
          <w:rFonts w:ascii="Arial" w:hAnsi="Arial" w:cs="Arial"/>
          <w:bCs/>
        </w:rPr>
        <w:t xml:space="preserve"> </w:t>
      </w:r>
      <w:r w:rsidR="00AB356F">
        <w:rPr>
          <w:rFonts w:ascii="Arial" w:hAnsi="Arial" w:cs="Arial"/>
          <w:bCs/>
        </w:rPr>
        <w:t xml:space="preserve">, w tym </w:t>
      </w:r>
      <w:r w:rsidR="00A60515" w:rsidRPr="00AB356F">
        <w:rPr>
          <w:rFonts w:ascii="Arial" w:hAnsi="Arial" w:cs="Arial"/>
          <w:bCs/>
        </w:rPr>
        <w:t xml:space="preserve">szkolenia </w:t>
      </w:r>
      <w:r w:rsidR="0011346D">
        <w:rPr>
          <w:rFonts w:ascii="Arial" w:hAnsi="Arial" w:cs="Arial"/>
          <w:bCs/>
        </w:rPr>
        <w:t>powinny</w:t>
      </w:r>
      <w:r w:rsidR="0060269A">
        <w:rPr>
          <w:rFonts w:ascii="Arial" w:hAnsi="Arial" w:cs="Arial"/>
          <w:bCs/>
        </w:rPr>
        <w:t xml:space="preserve"> </w:t>
      </w:r>
      <w:r w:rsidR="00A60515" w:rsidRPr="00AB356F">
        <w:rPr>
          <w:rFonts w:ascii="Arial" w:hAnsi="Arial" w:cs="Arial"/>
          <w:bCs/>
        </w:rPr>
        <w:t>odb</w:t>
      </w:r>
      <w:r w:rsidR="0060269A">
        <w:rPr>
          <w:rFonts w:ascii="Arial" w:hAnsi="Arial" w:cs="Arial"/>
          <w:bCs/>
        </w:rPr>
        <w:t>yć</w:t>
      </w:r>
      <w:r w:rsidR="00A60515" w:rsidRPr="00AB356F">
        <w:rPr>
          <w:rFonts w:ascii="Arial" w:hAnsi="Arial" w:cs="Arial"/>
          <w:bCs/>
        </w:rPr>
        <w:t xml:space="preserve"> się w </w:t>
      </w:r>
      <w:r w:rsidR="0060269A" w:rsidRPr="00AB356F">
        <w:rPr>
          <w:rFonts w:ascii="Arial" w:hAnsi="Arial" w:cs="Arial"/>
          <w:bCs/>
        </w:rPr>
        <w:t>termin</w:t>
      </w:r>
      <w:r w:rsidR="0060269A">
        <w:rPr>
          <w:rFonts w:ascii="Arial" w:hAnsi="Arial" w:cs="Arial"/>
          <w:bCs/>
        </w:rPr>
        <w:t>ach</w:t>
      </w:r>
      <w:r w:rsidR="00A60515" w:rsidRPr="00AB356F">
        <w:rPr>
          <w:rFonts w:ascii="Arial" w:hAnsi="Arial" w:cs="Arial"/>
          <w:bCs/>
        </w:rPr>
        <w:t xml:space="preserve">: </w:t>
      </w:r>
      <w:r w:rsidR="00A60515" w:rsidRPr="00AB356F">
        <w:rPr>
          <w:rFonts w:ascii="Arial" w:hAnsi="Arial" w:cs="Arial"/>
          <w:b/>
          <w:bCs/>
        </w:rPr>
        <w:t xml:space="preserve">od </w:t>
      </w:r>
      <w:r w:rsidR="0060269A">
        <w:rPr>
          <w:rFonts w:ascii="Arial" w:hAnsi="Arial" w:cs="Arial"/>
          <w:b/>
          <w:bCs/>
        </w:rPr>
        <w:t>1</w:t>
      </w:r>
      <w:r w:rsidR="002504CD">
        <w:rPr>
          <w:rFonts w:ascii="Arial" w:hAnsi="Arial" w:cs="Arial"/>
          <w:b/>
          <w:bCs/>
        </w:rPr>
        <w:t>3</w:t>
      </w:r>
      <w:r w:rsidR="0060269A" w:rsidRPr="00AB356F">
        <w:rPr>
          <w:rFonts w:ascii="Arial" w:hAnsi="Arial" w:cs="Arial"/>
          <w:b/>
          <w:bCs/>
        </w:rPr>
        <w:t xml:space="preserve"> </w:t>
      </w:r>
      <w:r w:rsidR="00A60515" w:rsidRPr="00AB356F">
        <w:rPr>
          <w:rFonts w:ascii="Arial" w:hAnsi="Arial" w:cs="Arial"/>
          <w:b/>
          <w:bCs/>
        </w:rPr>
        <w:t xml:space="preserve">września do </w:t>
      </w:r>
      <w:r w:rsidR="0060269A">
        <w:rPr>
          <w:rFonts w:ascii="Arial" w:hAnsi="Arial" w:cs="Arial"/>
          <w:b/>
          <w:bCs/>
        </w:rPr>
        <w:t>30</w:t>
      </w:r>
      <w:r w:rsidR="0060269A" w:rsidRPr="00AB356F">
        <w:rPr>
          <w:rFonts w:ascii="Arial" w:hAnsi="Arial" w:cs="Arial"/>
          <w:b/>
          <w:bCs/>
        </w:rPr>
        <w:t xml:space="preserve"> </w:t>
      </w:r>
      <w:r w:rsidR="00A60515" w:rsidRPr="00AB356F">
        <w:rPr>
          <w:rFonts w:ascii="Arial" w:hAnsi="Arial" w:cs="Arial"/>
          <w:b/>
          <w:bCs/>
        </w:rPr>
        <w:t>listopada 2021 r.</w:t>
      </w:r>
    </w:p>
    <w:p w:rsidR="00713E31" w:rsidRPr="00FF5CCA" w:rsidRDefault="00625470" w:rsidP="0032450C">
      <w:pPr>
        <w:numPr>
          <w:ilvl w:val="0"/>
          <w:numId w:val="3"/>
        </w:numPr>
        <w:spacing w:before="200" w:after="120" w:line="360" w:lineRule="auto"/>
        <w:ind w:left="862" w:hanging="720"/>
        <w:rPr>
          <w:rFonts w:ascii="Arial" w:hAnsi="Arial" w:cs="Arial"/>
          <w:b/>
          <w:sz w:val="24"/>
        </w:rPr>
      </w:pPr>
      <w:r w:rsidRPr="00FF5CCA">
        <w:rPr>
          <w:rFonts w:ascii="Arial" w:hAnsi="Arial" w:cs="Arial"/>
          <w:b/>
          <w:sz w:val="24"/>
        </w:rPr>
        <w:t>CEL</w:t>
      </w:r>
      <w:r w:rsidR="00164446" w:rsidRPr="00FF5CCA">
        <w:rPr>
          <w:rFonts w:ascii="Arial" w:hAnsi="Arial" w:cs="Arial"/>
          <w:b/>
          <w:sz w:val="24"/>
        </w:rPr>
        <w:t xml:space="preserve"> ZAMÓWIENIA</w:t>
      </w:r>
      <w:r w:rsidR="005B5D8C">
        <w:rPr>
          <w:rFonts w:ascii="Arial" w:hAnsi="Arial" w:cs="Arial"/>
          <w:b/>
          <w:sz w:val="24"/>
        </w:rPr>
        <w:t xml:space="preserve"> I GRUPA DOCELOWA</w:t>
      </w:r>
    </w:p>
    <w:p w:rsidR="003A536D" w:rsidRPr="00AB356F" w:rsidRDefault="008960F3" w:rsidP="00B926FC">
      <w:pPr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bCs/>
        </w:rPr>
      </w:pPr>
      <w:r w:rsidRPr="00AB356F">
        <w:rPr>
          <w:rFonts w:ascii="Arial" w:hAnsi="Arial" w:cs="Arial"/>
        </w:rPr>
        <w:t>Przygot</w:t>
      </w:r>
      <w:r w:rsidR="00D514A6" w:rsidRPr="00AB356F">
        <w:rPr>
          <w:rFonts w:ascii="Arial" w:hAnsi="Arial" w:cs="Arial"/>
        </w:rPr>
        <w:t>ujemy</w:t>
      </w:r>
      <w:r w:rsidRPr="00AB356F">
        <w:rPr>
          <w:rFonts w:ascii="Arial" w:hAnsi="Arial" w:cs="Arial"/>
          <w:bCs/>
        </w:rPr>
        <w:t xml:space="preserve"> pracowników</w:t>
      </w:r>
      <w:r w:rsidR="00B417B7" w:rsidRPr="00AB356F">
        <w:rPr>
          <w:rFonts w:ascii="Arial" w:hAnsi="Arial" w:cs="Arial"/>
          <w:bCs/>
        </w:rPr>
        <w:t xml:space="preserve"> </w:t>
      </w:r>
      <w:r w:rsidRPr="00AB356F">
        <w:rPr>
          <w:rFonts w:ascii="Arial" w:hAnsi="Arial" w:cs="Arial"/>
          <w:bCs/>
        </w:rPr>
        <w:t xml:space="preserve">instytucji systemu </w:t>
      </w:r>
      <w:r w:rsidR="007C5528" w:rsidRPr="00AB356F">
        <w:rPr>
          <w:rFonts w:ascii="Arial" w:hAnsi="Arial" w:cs="Arial"/>
          <w:bCs/>
        </w:rPr>
        <w:t>FE</w:t>
      </w:r>
      <w:r w:rsidRPr="00AB356F">
        <w:rPr>
          <w:rFonts w:ascii="Arial" w:hAnsi="Arial" w:cs="Arial"/>
          <w:bCs/>
        </w:rPr>
        <w:t xml:space="preserve"> do pełnienia roli liderów prostego języka. </w:t>
      </w:r>
      <w:r w:rsidR="00DA2126" w:rsidRPr="00AB356F">
        <w:rPr>
          <w:rFonts w:ascii="Arial" w:hAnsi="Arial" w:cs="Arial"/>
          <w:bCs/>
        </w:rPr>
        <w:t>Zainicjowaliśmy s</w:t>
      </w:r>
      <w:r w:rsidRPr="00AB356F">
        <w:rPr>
          <w:rFonts w:ascii="Arial" w:hAnsi="Arial" w:cs="Arial"/>
          <w:bCs/>
        </w:rPr>
        <w:t xml:space="preserve">ieć liderów prostego języka </w:t>
      </w:r>
      <w:r w:rsidR="00DA2126" w:rsidRPr="00AB356F">
        <w:rPr>
          <w:rFonts w:ascii="Arial" w:hAnsi="Arial" w:cs="Arial"/>
          <w:bCs/>
        </w:rPr>
        <w:t>w</w:t>
      </w:r>
      <w:r w:rsidRPr="00AB356F">
        <w:rPr>
          <w:rFonts w:ascii="Arial" w:hAnsi="Arial" w:cs="Arial"/>
          <w:bCs/>
        </w:rPr>
        <w:t xml:space="preserve"> 2018 r.</w:t>
      </w:r>
      <w:r w:rsidR="00C05798">
        <w:rPr>
          <w:rFonts w:ascii="Arial" w:hAnsi="Arial" w:cs="Arial"/>
          <w:bCs/>
        </w:rPr>
        <w:t>, a o</w:t>
      </w:r>
      <w:r w:rsidRPr="00AB356F">
        <w:rPr>
          <w:rFonts w:ascii="Arial" w:hAnsi="Arial" w:cs="Arial"/>
          <w:bCs/>
        </w:rPr>
        <w:t xml:space="preserve">soby, które przeszkolimy dołączą do tej sieci jako nowi liderzy. Sieć działa </w:t>
      </w:r>
      <w:r w:rsidR="003A536D" w:rsidRPr="00AB356F">
        <w:rPr>
          <w:rFonts w:ascii="Arial" w:hAnsi="Arial" w:cs="Arial"/>
          <w:bCs/>
        </w:rPr>
        <w:t>głównie w</w:t>
      </w:r>
      <w:r w:rsidR="00AB356F">
        <w:rPr>
          <w:rFonts w:ascii="Arial" w:hAnsi="Arial" w:cs="Arial"/>
          <w:bCs/>
        </w:rPr>
        <w:t xml:space="preserve"> </w:t>
      </w:r>
      <w:r w:rsidR="00713E31" w:rsidRPr="00AB356F">
        <w:rPr>
          <w:rFonts w:ascii="Arial" w:hAnsi="Arial" w:cs="Arial"/>
          <w:bCs/>
        </w:rPr>
        <w:t xml:space="preserve">obszarze </w:t>
      </w:r>
      <w:r w:rsidR="009C6265" w:rsidRPr="00AB356F">
        <w:rPr>
          <w:rFonts w:ascii="Arial" w:hAnsi="Arial" w:cs="Arial"/>
          <w:bCs/>
        </w:rPr>
        <w:t>FE</w:t>
      </w:r>
      <w:r w:rsidR="00713E31" w:rsidRPr="00AB356F">
        <w:rPr>
          <w:rFonts w:ascii="Arial" w:hAnsi="Arial" w:cs="Arial"/>
          <w:bCs/>
        </w:rPr>
        <w:t xml:space="preserve">. </w:t>
      </w:r>
    </w:p>
    <w:p w:rsidR="003A536D" w:rsidRPr="00AB356F" w:rsidRDefault="007922A7" w:rsidP="00B926FC">
      <w:pPr>
        <w:numPr>
          <w:ilvl w:val="0"/>
          <w:numId w:val="8"/>
        </w:numPr>
        <w:spacing w:after="0" w:line="360" w:lineRule="auto"/>
        <w:ind w:left="357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Zadania </w:t>
      </w:r>
      <w:r w:rsidR="001E709A" w:rsidRPr="00AB356F">
        <w:rPr>
          <w:rFonts w:ascii="Arial" w:hAnsi="Arial" w:cs="Arial"/>
          <w:bCs/>
        </w:rPr>
        <w:t xml:space="preserve">liderów </w:t>
      </w:r>
      <w:r w:rsidR="008A7BF7" w:rsidRPr="00AB356F">
        <w:rPr>
          <w:rFonts w:ascii="Arial" w:hAnsi="Arial" w:cs="Arial"/>
          <w:bCs/>
        </w:rPr>
        <w:t xml:space="preserve">prostego języka: </w:t>
      </w:r>
    </w:p>
    <w:p w:rsidR="00B213E6" w:rsidRPr="00AB356F" w:rsidRDefault="001E709A" w:rsidP="00B926FC">
      <w:pPr>
        <w:numPr>
          <w:ilvl w:val="1"/>
          <w:numId w:val="8"/>
        </w:numPr>
        <w:spacing w:after="0" w:line="360" w:lineRule="auto"/>
        <w:ind w:left="714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upowszechniają zasady prostego </w:t>
      </w:r>
      <w:r w:rsidR="00B941C8" w:rsidRPr="00AB356F">
        <w:rPr>
          <w:rFonts w:ascii="Arial" w:hAnsi="Arial" w:cs="Arial"/>
          <w:bCs/>
        </w:rPr>
        <w:t>język</w:t>
      </w:r>
      <w:r w:rsidRPr="00AB356F">
        <w:rPr>
          <w:rFonts w:ascii="Arial" w:hAnsi="Arial" w:cs="Arial"/>
          <w:bCs/>
        </w:rPr>
        <w:t>a</w:t>
      </w:r>
      <w:r w:rsidR="006C1406" w:rsidRPr="00AB356F">
        <w:rPr>
          <w:rFonts w:ascii="Arial" w:hAnsi="Arial" w:cs="Arial"/>
          <w:bCs/>
        </w:rPr>
        <w:t>, narzędzia</w:t>
      </w:r>
      <w:r w:rsidR="008A7BF7" w:rsidRPr="00AB356F">
        <w:rPr>
          <w:rFonts w:ascii="Arial" w:hAnsi="Arial" w:cs="Arial"/>
          <w:bCs/>
        </w:rPr>
        <w:t xml:space="preserve"> </w:t>
      </w:r>
      <w:r w:rsidR="00000725" w:rsidRPr="00AB356F">
        <w:rPr>
          <w:rFonts w:ascii="Arial" w:hAnsi="Arial" w:cs="Arial"/>
          <w:bCs/>
        </w:rPr>
        <w:t>i dobre praktyki z tego zakresu w</w:t>
      </w:r>
      <w:r w:rsidR="00AB356F">
        <w:rPr>
          <w:rFonts w:ascii="Arial" w:hAnsi="Arial" w:cs="Arial"/>
          <w:bCs/>
        </w:rPr>
        <w:t> </w:t>
      </w:r>
      <w:r w:rsidR="00000725" w:rsidRPr="00AB356F">
        <w:rPr>
          <w:rFonts w:ascii="Arial" w:hAnsi="Arial" w:cs="Arial"/>
          <w:bCs/>
        </w:rPr>
        <w:t>swoich urzędach</w:t>
      </w:r>
      <w:r w:rsidRPr="00AB356F">
        <w:rPr>
          <w:rFonts w:ascii="Arial" w:hAnsi="Arial" w:cs="Arial"/>
          <w:bCs/>
        </w:rPr>
        <w:t>;</w:t>
      </w:r>
    </w:p>
    <w:p w:rsidR="00DA2126" w:rsidRPr="00AB356F" w:rsidRDefault="00CA4E8D" w:rsidP="00B926FC">
      <w:pPr>
        <w:numPr>
          <w:ilvl w:val="1"/>
          <w:numId w:val="8"/>
        </w:numPr>
        <w:spacing w:after="0" w:line="360" w:lineRule="auto"/>
        <w:ind w:left="714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upraszczają, </w:t>
      </w:r>
      <w:r w:rsidR="00DA2126" w:rsidRPr="00AB356F">
        <w:rPr>
          <w:rFonts w:ascii="Arial" w:hAnsi="Arial" w:cs="Arial"/>
          <w:bCs/>
        </w:rPr>
        <w:t xml:space="preserve">redagują </w:t>
      </w:r>
      <w:r w:rsidR="00BD1E07" w:rsidRPr="00AB356F">
        <w:rPr>
          <w:rFonts w:ascii="Arial" w:hAnsi="Arial" w:cs="Arial"/>
          <w:bCs/>
        </w:rPr>
        <w:t>i projektują</w:t>
      </w:r>
      <w:r w:rsidRPr="00AB356F">
        <w:rPr>
          <w:rFonts w:ascii="Arial" w:hAnsi="Arial" w:cs="Arial"/>
          <w:bCs/>
        </w:rPr>
        <w:t xml:space="preserve"> różnego rodzaju</w:t>
      </w:r>
      <w:r w:rsidR="00BD1E07" w:rsidRPr="00AB356F">
        <w:rPr>
          <w:rFonts w:ascii="Arial" w:hAnsi="Arial" w:cs="Arial"/>
          <w:bCs/>
        </w:rPr>
        <w:t xml:space="preserve"> </w:t>
      </w:r>
      <w:r w:rsidR="00DA2126" w:rsidRPr="00AB356F">
        <w:rPr>
          <w:rFonts w:ascii="Arial" w:hAnsi="Arial" w:cs="Arial"/>
          <w:bCs/>
        </w:rPr>
        <w:t>teksty</w:t>
      </w:r>
      <w:r w:rsidRPr="00AB356F">
        <w:rPr>
          <w:rFonts w:ascii="Arial" w:hAnsi="Arial" w:cs="Arial"/>
          <w:bCs/>
        </w:rPr>
        <w:t xml:space="preserve"> i dokumenty</w:t>
      </w:r>
      <w:r w:rsidR="00DA2126" w:rsidRPr="00AB356F">
        <w:rPr>
          <w:rFonts w:ascii="Arial" w:hAnsi="Arial" w:cs="Arial"/>
          <w:bCs/>
        </w:rPr>
        <w:t xml:space="preserve"> zgodnie z</w:t>
      </w:r>
      <w:r w:rsidR="00AB356F">
        <w:rPr>
          <w:rFonts w:ascii="Arial" w:hAnsi="Arial" w:cs="Arial"/>
          <w:bCs/>
        </w:rPr>
        <w:t> </w:t>
      </w:r>
      <w:r w:rsidR="00DA2126" w:rsidRPr="00AB356F">
        <w:rPr>
          <w:rFonts w:ascii="Arial" w:hAnsi="Arial" w:cs="Arial"/>
          <w:bCs/>
        </w:rPr>
        <w:t>zasadami prostego języka;</w:t>
      </w:r>
    </w:p>
    <w:p w:rsidR="00DA2126" w:rsidRPr="00AB356F" w:rsidRDefault="009C39E1" w:rsidP="00B926FC">
      <w:pPr>
        <w:numPr>
          <w:ilvl w:val="1"/>
          <w:numId w:val="8"/>
        </w:numPr>
        <w:spacing w:after="0" w:line="360" w:lineRule="auto"/>
        <w:ind w:left="714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mogą </w:t>
      </w:r>
      <w:r w:rsidR="00DA2126" w:rsidRPr="00AB356F">
        <w:rPr>
          <w:rFonts w:ascii="Arial" w:hAnsi="Arial" w:cs="Arial"/>
          <w:bCs/>
        </w:rPr>
        <w:t>określa</w:t>
      </w:r>
      <w:r w:rsidRPr="00AB356F">
        <w:rPr>
          <w:rFonts w:ascii="Arial" w:hAnsi="Arial" w:cs="Arial"/>
          <w:bCs/>
        </w:rPr>
        <w:t>ć</w:t>
      </w:r>
      <w:r w:rsidR="00DA2126" w:rsidRPr="00AB356F">
        <w:rPr>
          <w:rFonts w:ascii="Arial" w:hAnsi="Arial" w:cs="Arial"/>
          <w:bCs/>
        </w:rPr>
        <w:t xml:space="preserve"> obszary do zmiany </w:t>
      </w:r>
      <w:r w:rsidR="0040201E" w:rsidRPr="00AB356F">
        <w:rPr>
          <w:rFonts w:ascii="Arial" w:hAnsi="Arial" w:cs="Arial"/>
          <w:bCs/>
        </w:rPr>
        <w:t>w komunikacji pisemnej w swoim urzędzie</w:t>
      </w:r>
      <w:r w:rsidR="00DA2126" w:rsidRPr="00AB356F">
        <w:rPr>
          <w:rFonts w:ascii="Arial" w:hAnsi="Arial" w:cs="Arial"/>
          <w:bCs/>
        </w:rPr>
        <w:t>;</w:t>
      </w:r>
    </w:p>
    <w:p w:rsidR="00DA2126" w:rsidRPr="00AB356F" w:rsidRDefault="00DA2126" w:rsidP="00B926FC">
      <w:pPr>
        <w:numPr>
          <w:ilvl w:val="1"/>
          <w:numId w:val="8"/>
        </w:numPr>
        <w:spacing w:after="0" w:line="360" w:lineRule="auto"/>
        <w:ind w:left="714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>motywują współpracowników do stosowania prostego języka</w:t>
      </w:r>
      <w:r w:rsidR="009C39E1" w:rsidRPr="00AB356F">
        <w:rPr>
          <w:rFonts w:ascii="Arial" w:hAnsi="Arial" w:cs="Arial"/>
          <w:bCs/>
        </w:rPr>
        <w:t>, w tym prowadzą rozmowy z przełożonymi</w:t>
      </w:r>
      <w:r w:rsidRPr="00AB356F">
        <w:rPr>
          <w:rFonts w:ascii="Arial" w:hAnsi="Arial" w:cs="Arial"/>
          <w:bCs/>
        </w:rPr>
        <w:t>;</w:t>
      </w:r>
    </w:p>
    <w:p w:rsidR="00934838" w:rsidRPr="00AB356F" w:rsidRDefault="00CA4E8D" w:rsidP="00B926FC">
      <w:pPr>
        <w:numPr>
          <w:ilvl w:val="1"/>
          <w:numId w:val="8"/>
        </w:numPr>
        <w:spacing w:after="0" w:line="360" w:lineRule="auto"/>
        <w:ind w:left="714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mogą </w:t>
      </w:r>
      <w:r w:rsidR="00A55767" w:rsidRPr="00AB356F">
        <w:rPr>
          <w:rFonts w:ascii="Arial" w:hAnsi="Arial" w:cs="Arial"/>
          <w:bCs/>
        </w:rPr>
        <w:t xml:space="preserve">prowadzić </w:t>
      </w:r>
      <w:r w:rsidR="00386845" w:rsidRPr="00AB356F">
        <w:rPr>
          <w:rFonts w:ascii="Arial" w:hAnsi="Arial" w:cs="Arial"/>
          <w:bCs/>
        </w:rPr>
        <w:t xml:space="preserve">szkolenia i </w:t>
      </w:r>
      <w:r w:rsidRPr="00AB356F">
        <w:rPr>
          <w:rFonts w:ascii="Arial" w:hAnsi="Arial" w:cs="Arial"/>
          <w:bCs/>
        </w:rPr>
        <w:t xml:space="preserve">indywidualne </w:t>
      </w:r>
      <w:r w:rsidR="00386845" w:rsidRPr="00AB356F">
        <w:rPr>
          <w:rFonts w:ascii="Arial" w:hAnsi="Arial" w:cs="Arial"/>
          <w:bCs/>
        </w:rPr>
        <w:t>konsultacje na temat prostego języka</w:t>
      </w:r>
      <w:r w:rsidR="00934838" w:rsidRPr="00AB356F">
        <w:rPr>
          <w:rFonts w:ascii="Arial" w:hAnsi="Arial" w:cs="Arial"/>
          <w:bCs/>
        </w:rPr>
        <w:t>;</w:t>
      </w:r>
    </w:p>
    <w:p w:rsidR="009F5EEC" w:rsidRPr="00AB356F" w:rsidRDefault="009F5EEC" w:rsidP="00B926FC">
      <w:pPr>
        <w:numPr>
          <w:ilvl w:val="1"/>
          <w:numId w:val="8"/>
        </w:numPr>
        <w:spacing w:after="0" w:line="360" w:lineRule="auto"/>
        <w:ind w:left="714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lastRenderedPageBreak/>
        <w:t>uczestniczą w pracach zespołów prostego j</w:t>
      </w:r>
      <w:r w:rsidR="00CA4E8D" w:rsidRPr="00AB356F">
        <w:rPr>
          <w:rFonts w:ascii="Arial" w:hAnsi="Arial" w:cs="Arial"/>
          <w:bCs/>
        </w:rPr>
        <w:t>ęzyka lub koordynują te prace w </w:t>
      </w:r>
      <w:r w:rsidRPr="00AB356F">
        <w:rPr>
          <w:rFonts w:ascii="Arial" w:hAnsi="Arial" w:cs="Arial"/>
          <w:bCs/>
        </w:rPr>
        <w:t>swoich urzędach;</w:t>
      </w:r>
    </w:p>
    <w:p w:rsidR="003A024C" w:rsidRPr="00AB356F" w:rsidRDefault="003A024C" w:rsidP="00B926FC">
      <w:pPr>
        <w:numPr>
          <w:ilvl w:val="1"/>
          <w:numId w:val="8"/>
        </w:numPr>
        <w:spacing w:after="0" w:line="360" w:lineRule="auto"/>
        <w:ind w:left="714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>współpracują z koordynatorami ds. dostępności w swoich urzędach;</w:t>
      </w:r>
    </w:p>
    <w:p w:rsidR="00934838" w:rsidRPr="00AB356F" w:rsidRDefault="00934838" w:rsidP="00B926FC">
      <w:pPr>
        <w:numPr>
          <w:ilvl w:val="1"/>
          <w:numId w:val="8"/>
        </w:numPr>
        <w:spacing w:after="0" w:line="360" w:lineRule="auto"/>
        <w:ind w:left="714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pośredniczą  </w:t>
      </w:r>
      <w:r w:rsidR="00C1664E" w:rsidRPr="00AB356F">
        <w:rPr>
          <w:rFonts w:ascii="Arial" w:hAnsi="Arial" w:cs="Arial"/>
          <w:bCs/>
        </w:rPr>
        <w:t>w upowszechnianiu prostego języka między swoim urzędem a</w:t>
      </w:r>
      <w:r w:rsidR="00CA4E8D" w:rsidRPr="00AB356F">
        <w:rPr>
          <w:rFonts w:ascii="Arial" w:hAnsi="Arial" w:cs="Arial"/>
          <w:bCs/>
        </w:rPr>
        <w:t> </w:t>
      </w:r>
      <w:r w:rsidR="00C1664E" w:rsidRPr="00AB356F">
        <w:rPr>
          <w:rFonts w:ascii="Arial" w:hAnsi="Arial" w:cs="Arial"/>
          <w:bCs/>
        </w:rPr>
        <w:t>ministerstwem</w:t>
      </w:r>
      <w:r w:rsidRPr="00AB356F">
        <w:rPr>
          <w:rFonts w:ascii="Arial" w:hAnsi="Arial" w:cs="Arial"/>
          <w:bCs/>
        </w:rPr>
        <w:t xml:space="preserve"> w sieci „Prosto i kropka”.</w:t>
      </w:r>
    </w:p>
    <w:p w:rsidR="00FF6632" w:rsidRPr="0032450C" w:rsidRDefault="00FF6632" w:rsidP="00B926FC">
      <w:pPr>
        <w:numPr>
          <w:ilvl w:val="0"/>
          <w:numId w:val="8"/>
        </w:num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Dzięki nowym liderom z</w:t>
      </w:r>
      <w:r w:rsidR="008A5B06" w:rsidRPr="00AB356F">
        <w:rPr>
          <w:rFonts w:ascii="Arial" w:hAnsi="Arial" w:cs="Arial"/>
          <w:bCs/>
        </w:rPr>
        <w:t>większymy dostęp do wiedzy o prostym języku</w:t>
      </w:r>
      <w:r>
        <w:rPr>
          <w:rFonts w:ascii="Arial" w:hAnsi="Arial" w:cs="Arial"/>
          <w:bCs/>
        </w:rPr>
        <w:t>. Więcej pracowników instytucji systemu FE dowie się o prostym języku i będzie potrafi</w:t>
      </w:r>
      <w:r w:rsidR="001E5E10">
        <w:rPr>
          <w:rFonts w:ascii="Arial" w:hAnsi="Arial" w:cs="Arial"/>
          <w:bCs/>
        </w:rPr>
        <w:t>ło</w:t>
      </w:r>
      <w:r>
        <w:rPr>
          <w:rFonts w:ascii="Arial" w:hAnsi="Arial" w:cs="Arial"/>
          <w:bCs/>
        </w:rPr>
        <w:t xml:space="preserve"> tworzyć teksty o</w:t>
      </w:r>
      <w:r w:rsidR="00F06D4E" w:rsidRPr="00AB356F">
        <w:rPr>
          <w:rFonts w:ascii="Arial" w:hAnsi="Arial" w:cs="Arial"/>
          <w:bCs/>
        </w:rPr>
        <w:t xml:space="preserve"> FE</w:t>
      </w:r>
      <w:r>
        <w:rPr>
          <w:rFonts w:ascii="Arial" w:hAnsi="Arial" w:cs="Arial"/>
          <w:bCs/>
        </w:rPr>
        <w:t xml:space="preserve"> w sposób prosty i przyjazny dla odbiorców. </w:t>
      </w:r>
    </w:p>
    <w:p w:rsidR="005B5D8C" w:rsidRPr="0032450C" w:rsidRDefault="00FF6632" w:rsidP="00B926FC">
      <w:pPr>
        <w:numPr>
          <w:ilvl w:val="0"/>
          <w:numId w:val="8"/>
        </w:num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Upowszechnimy prosty język wśród kadry zarządzającej urzędów. Przygotujemy liderów prostego języka do prowadzenia rozmów i przekonywania </w:t>
      </w:r>
      <w:r w:rsidR="00EE6D4E">
        <w:rPr>
          <w:rFonts w:ascii="Arial" w:hAnsi="Arial" w:cs="Arial"/>
          <w:bCs/>
        </w:rPr>
        <w:t>przełożonych</w:t>
      </w:r>
      <w:r>
        <w:rPr>
          <w:rFonts w:ascii="Arial" w:hAnsi="Arial" w:cs="Arial"/>
          <w:bCs/>
        </w:rPr>
        <w:t xml:space="preserve"> do prostego języka. </w:t>
      </w:r>
    </w:p>
    <w:p w:rsidR="00A278B4" w:rsidRDefault="00D944B7" w:rsidP="0032450C">
      <w:pPr>
        <w:numPr>
          <w:ilvl w:val="0"/>
          <w:numId w:val="8"/>
        </w:numPr>
        <w:spacing w:after="0" w:line="360" w:lineRule="auto"/>
        <w:ind w:left="360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Uczestnikami szkoleń </w:t>
      </w:r>
      <w:r w:rsidR="00713E31" w:rsidRPr="00AB356F">
        <w:rPr>
          <w:rFonts w:ascii="Arial" w:hAnsi="Arial" w:cs="Arial"/>
          <w:bCs/>
        </w:rPr>
        <w:t>będą pracownicy instytucji</w:t>
      </w:r>
      <w:r w:rsidR="000A6276">
        <w:rPr>
          <w:rFonts w:ascii="Arial" w:hAnsi="Arial" w:cs="Arial"/>
          <w:bCs/>
        </w:rPr>
        <w:t xml:space="preserve">, które zajmują się </w:t>
      </w:r>
      <w:r w:rsidR="00713E31" w:rsidRPr="00AB356F">
        <w:rPr>
          <w:rFonts w:ascii="Arial" w:hAnsi="Arial" w:cs="Arial"/>
          <w:bCs/>
        </w:rPr>
        <w:t>FE</w:t>
      </w:r>
      <w:r w:rsidR="008C3F1C" w:rsidRPr="00AB356F">
        <w:rPr>
          <w:rFonts w:ascii="Arial" w:hAnsi="Arial" w:cs="Arial"/>
          <w:bCs/>
        </w:rPr>
        <w:t>,</w:t>
      </w:r>
      <w:r w:rsidR="00713E31" w:rsidRPr="00AB356F">
        <w:rPr>
          <w:rFonts w:ascii="Arial" w:hAnsi="Arial" w:cs="Arial"/>
          <w:bCs/>
        </w:rPr>
        <w:t xml:space="preserve"> m.in.</w:t>
      </w:r>
      <w:r w:rsidR="009C39E1" w:rsidRPr="00AB356F">
        <w:rPr>
          <w:rFonts w:ascii="Arial" w:hAnsi="Arial" w:cs="Arial"/>
          <w:bCs/>
        </w:rPr>
        <w:t>:</w:t>
      </w:r>
      <w:r w:rsidR="00FF5CCA">
        <w:rPr>
          <w:rFonts w:ascii="Arial" w:hAnsi="Arial" w:cs="Arial"/>
          <w:bCs/>
        </w:rPr>
        <w:t xml:space="preserve"> </w:t>
      </w:r>
      <w:r w:rsidR="00713E31" w:rsidRPr="00AB356F">
        <w:rPr>
          <w:rFonts w:ascii="Arial" w:hAnsi="Arial" w:cs="Arial"/>
          <w:bCs/>
        </w:rPr>
        <w:t>Ministerstwa Funduszy i Polityki Regionalnej</w:t>
      </w:r>
      <w:r w:rsidR="004413BF" w:rsidRPr="00AB356F">
        <w:rPr>
          <w:rFonts w:ascii="Arial" w:hAnsi="Arial" w:cs="Arial"/>
          <w:bCs/>
        </w:rPr>
        <w:t xml:space="preserve">, </w:t>
      </w:r>
      <w:r w:rsidR="005B5D8C" w:rsidRPr="00AB356F">
        <w:rPr>
          <w:rFonts w:ascii="Arial" w:hAnsi="Arial" w:cs="Arial"/>
          <w:bCs/>
        </w:rPr>
        <w:t>konsultanci Punktów Informacyjnych FE</w:t>
      </w:r>
      <w:r w:rsidR="005B5D8C">
        <w:rPr>
          <w:rFonts w:ascii="Arial" w:hAnsi="Arial" w:cs="Arial"/>
          <w:bCs/>
        </w:rPr>
        <w:t xml:space="preserve"> </w:t>
      </w:r>
      <w:r w:rsidR="005B5D8C" w:rsidRPr="00AB356F">
        <w:rPr>
          <w:rFonts w:ascii="Arial" w:hAnsi="Arial" w:cs="Arial"/>
          <w:bCs/>
        </w:rPr>
        <w:t>(PIFE)</w:t>
      </w:r>
      <w:r w:rsidR="005B5D8C">
        <w:rPr>
          <w:rFonts w:ascii="Arial" w:hAnsi="Arial" w:cs="Arial"/>
          <w:bCs/>
        </w:rPr>
        <w:t>,</w:t>
      </w:r>
      <w:r w:rsidR="005B5D8C" w:rsidRPr="00AB356F">
        <w:rPr>
          <w:rFonts w:ascii="Arial" w:hAnsi="Arial" w:cs="Arial"/>
          <w:bCs/>
        </w:rPr>
        <w:t xml:space="preserve"> </w:t>
      </w:r>
      <w:r w:rsidR="004413BF" w:rsidRPr="00AB356F">
        <w:rPr>
          <w:rFonts w:ascii="Arial" w:hAnsi="Arial" w:cs="Arial"/>
          <w:bCs/>
        </w:rPr>
        <w:t xml:space="preserve">Urzędów Marszałkowskich </w:t>
      </w:r>
      <w:r w:rsidR="00B93E5E" w:rsidRPr="00AB356F">
        <w:rPr>
          <w:rFonts w:ascii="Arial" w:hAnsi="Arial" w:cs="Arial"/>
          <w:bCs/>
        </w:rPr>
        <w:t>oraz instytucji</w:t>
      </w:r>
      <w:r w:rsidR="005B5D8C">
        <w:rPr>
          <w:rFonts w:ascii="Arial" w:hAnsi="Arial" w:cs="Arial"/>
          <w:bCs/>
        </w:rPr>
        <w:t xml:space="preserve"> im podległych</w:t>
      </w:r>
      <w:r w:rsidRPr="00AB356F">
        <w:rPr>
          <w:rFonts w:ascii="Arial" w:hAnsi="Arial" w:cs="Arial"/>
          <w:bCs/>
        </w:rPr>
        <w:t>.</w:t>
      </w:r>
    </w:p>
    <w:p w:rsidR="00517E83" w:rsidRDefault="00517E83" w:rsidP="00517E83">
      <w:pPr>
        <w:numPr>
          <w:ilvl w:val="0"/>
          <w:numId w:val="8"/>
        </w:num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Naszym głównym celem jest przygotować uczestników do tego, aby pełnili funkcję liderów prostego języka w sieci Funduszy Europejskich: </w:t>
      </w:r>
    </w:p>
    <w:p w:rsidR="00517E83" w:rsidRDefault="00517E83" w:rsidP="00517E83">
      <w:pPr>
        <w:numPr>
          <w:ilvl w:val="1"/>
          <w:numId w:val="8"/>
        </w:num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zapoznają się oni i omówią z prowadzącym szkolenie trenerem profil lidera prostego języka, jego cechy i oczekiwane działania;</w:t>
      </w:r>
    </w:p>
    <w:p w:rsidR="00517E83" w:rsidRDefault="00517E83" w:rsidP="00517E83">
      <w:pPr>
        <w:numPr>
          <w:ilvl w:val="1"/>
          <w:numId w:val="8"/>
        </w:num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zyskają motywację do pełnienia tej funkcji;</w:t>
      </w:r>
    </w:p>
    <w:p w:rsidR="00517E83" w:rsidRDefault="00517E83" w:rsidP="00517E83">
      <w:pPr>
        <w:numPr>
          <w:ilvl w:val="1"/>
          <w:numId w:val="8"/>
        </w:num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będą przygotowani do upowszechniania wiedzy i edukowania współpracowników na temat prostego języka. </w:t>
      </w:r>
    </w:p>
    <w:p w:rsidR="00517E83" w:rsidRPr="00AB356F" w:rsidRDefault="00517E83" w:rsidP="00517E83">
      <w:pPr>
        <w:numPr>
          <w:ilvl w:val="0"/>
          <w:numId w:val="8"/>
        </w:num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Będą oni potrafili</w:t>
      </w:r>
      <w:r w:rsidRPr="00AB356F">
        <w:rPr>
          <w:rFonts w:ascii="Arial" w:hAnsi="Arial" w:cs="Arial"/>
          <w:lang w:eastAsia="pl-PL"/>
        </w:rPr>
        <w:t xml:space="preserve">: </w:t>
      </w:r>
    </w:p>
    <w:p w:rsidR="00517E83" w:rsidRPr="00AB356F" w:rsidRDefault="00517E83" w:rsidP="00517E83">
      <w:pPr>
        <w:numPr>
          <w:ilvl w:val="1"/>
          <w:numId w:val="8"/>
        </w:numPr>
        <w:spacing w:after="0" w:line="360" w:lineRule="auto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lang w:eastAsia="pl-PL"/>
        </w:rPr>
        <w:t>stosować prosty</w:t>
      </w:r>
      <w:bookmarkStart w:id="0" w:name="_GoBack"/>
      <w:bookmarkEnd w:id="0"/>
      <w:r w:rsidRPr="00AB356F">
        <w:rPr>
          <w:rFonts w:ascii="Arial" w:hAnsi="Arial" w:cs="Arial"/>
          <w:lang w:eastAsia="pl-PL"/>
        </w:rPr>
        <w:t xml:space="preserve"> język w praktyce</w:t>
      </w:r>
      <w:r>
        <w:rPr>
          <w:rFonts w:ascii="Arial" w:hAnsi="Arial" w:cs="Arial"/>
          <w:lang w:eastAsia="pl-PL"/>
        </w:rPr>
        <w:t xml:space="preserve"> (</w:t>
      </w:r>
      <w:r w:rsidRPr="00AB356F">
        <w:rPr>
          <w:rFonts w:ascii="Arial" w:hAnsi="Arial" w:cs="Arial"/>
          <w:lang w:eastAsia="pl-PL"/>
        </w:rPr>
        <w:t>upraszczać teks</w:t>
      </w:r>
      <w:r>
        <w:rPr>
          <w:rFonts w:ascii="Arial" w:hAnsi="Arial" w:cs="Arial"/>
          <w:lang w:eastAsia="pl-PL"/>
        </w:rPr>
        <w:t>ty)</w:t>
      </w:r>
      <w:r w:rsidRPr="00AB356F">
        <w:rPr>
          <w:rFonts w:ascii="Arial" w:hAnsi="Arial" w:cs="Arial"/>
          <w:lang w:eastAsia="pl-PL"/>
        </w:rPr>
        <w:t xml:space="preserve">; </w:t>
      </w:r>
    </w:p>
    <w:p w:rsidR="00517E83" w:rsidRPr="00AB356F" w:rsidRDefault="00517E83" w:rsidP="00517E83">
      <w:pPr>
        <w:numPr>
          <w:ilvl w:val="1"/>
          <w:numId w:val="8"/>
        </w:numPr>
        <w:spacing w:after="0" w:line="360" w:lineRule="auto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lang w:eastAsia="pl-PL"/>
        </w:rPr>
        <w:t xml:space="preserve">przeprowadzać </w:t>
      </w:r>
      <w:r>
        <w:rPr>
          <w:rFonts w:ascii="Arial" w:hAnsi="Arial" w:cs="Arial"/>
          <w:lang w:eastAsia="pl-PL"/>
        </w:rPr>
        <w:t>stacjonarne lub</w:t>
      </w:r>
      <w:r w:rsidRPr="00AB356F">
        <w:rPr>
          <w:rFonts w:ascii="Arial" w:hAnsi="Arial" w:cs="Arial"/>
          <w:lang w:eastAsia="pl-PL"/>
        </w:rPr>
        <w:t xml:space="preserve"> zdalne szkolenia</w:t>
      </w:r>
      <w:r>
        <w:rPr>
          <w:rFonts w:ascii="Arial" w:hAnsi="Arial" w:cs="Arial"/>
          <w:lang w:eastAsia="pl-PL"/>
        </w:rPr>
        <w:t xml:space="preserve">, </w:t>
      </w:r>
      <w:r w:rsidRPr="00AB356F">
        <w:rPr>
          <w:rFonts w:ascii="Arial" w:hAnsi="Arial" w:cs="Arial"/>
          <w:lang w:eastAsia="pl-PL"/>
        </w:rPr>
        <w:t>prezentacje</w:t>
      </w:r>
      <w:r>
        <w:rPr>
          <w:rFonts w:ascii="Arial" w:hAnsi="Arial" w:cs="Arial"/>
          <w:lang w:eastAsia="pl-PL"/>
        </w:rPr>
        <w:t xml:space="preserve"> </w:t>
      </w:r>
      <w:r w:rsidRPr="00AB356F">
        <w:rPr>
          <w:rFonts w:ascii="Arial" w:hAnsi="Arial" w:cs="Arial"/>
          <w:lang w:eastAsia="pl-PL"/>
        </w:rPr>
        <w:t>(umiejętności trenerskie) i</w:t>
      </w:r>
      <w:r>
        <w:rPr>
          <w:rFonts w:ascii="Arial" w:hAnsi="Arial" w:cs="Arial"/>
          <w:lang w:eastAsia="pl-PL"/>
        </w:rPr>
        <w:t xml:space="preserve"> udzielać</w:t>
      </w:r>
      <w:r w:rsidRPr="00AB356F">
        <w:rPr>
          <w:rFonts w:ascii="Arial" w:hAnsi="Arial" w:cs="Arial"/>
          <w:lang w:eastAsia="pl-PL"/>
        </w:rPr>
        <w:t xml:space="preserve"> konsultacj</w:t>
      </w:r>
      <w:r>
        <w:rPr>
          <w:rFonts w:ascii="Arial" w:hAnsi="Arial" w:cs="Arial"/>
          <w:lang w:eastAsia="pl-PL"/>
        </w:rPr>
        <w:t>i w tym zakresie;</w:t>
      </w:r>
      <w:r w:rsidRPr="00AB356F">
        <w:rPr>
          <w:rFonts w:ascii="Arial" w:hAnsi="Arial" w:cs="Arial"/>
          <w:lang w:eastAsia="pl-PL"/>
        </w:rPr>
        <w:t xml:space="preserve"> </w:t>
      </w:r>
    </w:p>
    <w:p w:rsidR="00517E83" w:rsidRDefault="00517E83" w:rsidP="00517E83">
      <w:pPr>
        <w:numPr>
          <w:ilvl w:val="1"/>
          <w:numId w:val="8"/>
        </w:num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planować i realizować zmianę na prosty język w swoim urzędzie;</w:t>
      </w:r>
    </w:p>
    <w:p w:rsidR="00517E83" w:rsidRDefault="00517E83" w:rsidP="00517E83">
      <w:pPr>
        <w:numPr>
          <w:ilvl w:val="1"/>
          <w:numId w:val="8"/>
        </w:numPr>
        <w:spacing w:after="0" w:line="360" w:lineRule="auto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lang w:eastAsia="pl-PL"/>
        </w:rPr>
        <w:t xml:space="preserve">motywować współpracowników do </w:t>
      </w:r>
      <w:r>
        <w:rPr>
          <w:rFonts w:ascii="Arial" w:hAnsi="Arial" w:cs="Arial"/>
          <w:lang w:eastAsia="pl-PL"/>
        </w:rPr>
        <w:t>tego, aby stosowali prosty język;</w:t>
      </w:r>
    </w:p>
    <w:p w:rsidR="00517E83" w:rsidRPr="0032450C" w:rsidRDefault="00517E83" w:rsidP="0032450C">
      <w:pPr>
        <w:numPr>
          <w:ilvl w:val="1"/>
          <w:numId w:val="8"/>
        </w:numPr>
        <w:spacing w:after="0" w:line="360" w:lineRule="auto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lang w:eastAsia="pl-PL"/>
        </w:rPr>
        <w:t>rozmawiać z </w:t>
      </w:r>
      <w:r>
        <w:rPr>
          <w:rFonts w:ascii="Arial" w:hAnsi="Arial" w:cs="Arial"/>
          <w:lang w:eastAsia="pl-PL"/>
        </w:rPr>
        <w:t>kadrą zarządzającą</w:t>
      </w:r>
      <w:r w:rsidRPr="00AB356F">
        <w:rPr>
          <w:rFonts w:ascii="Arial" w:hAnsi="Arial" w:cs="Arial"/>
          <w:lang w:eastAsia="pl-PL"/>
        </w:rPr>
        <w:t xml:space="preserve"> na temat prostego języka</w:t>
      </w:r>
      <w:r>
        <w:rPr>
          <w:rFonts w:ascii="Arial" w:hAnsi="Arial" w:cs="Arial"/>
          <w:lang w:eastAsia="pl-PL"/>
        </w:rPr>
        <w:t>.</w:t>
      </w:r>
    </w:p>
    <w:p w:rsidR="00F06D4E" w:rsidRPr="00FF5CCA" w:rsidRDefault="00017EE8" w:rsidP="00F97531">
      <w:pPr>
        <w:numPr>
          <w:ilvl w:val="0"/>
          <w:numId w:val="3"/>
        </w:numPr>
        <w:spacing w:before="200" w:after="120" w:line="360" w:lineRule="auto"/>
        <w:ind w:left="862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SZCZEGÓŁOWY OPIS SZKOLEŃ DLA LIDERÓW PROSTEGO JĘZYKA</w:t>
      </w:r>
    </w:p>
    <w:p w:rsidR="00A57176" w:rsidRPr="0032450C" w:rsidRDefault="00A57176" w:rsidP="00A57176">
      <w:pPr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u w:val="single"/>
          <w:lang w:eastAsia="pl-PL"/>
        </w:rPr>
      </w:pPr>
      <w:r w:rsidRPr="0032450C">
        <w:rPr>
          <w:rFonts w:ascii="Arial" w:hAnsi="Arial" w:cs="Arial"/>
          <w:u w:val="single"/>
          <w:lang w:eastAsia="pl-PL"/>
        </w:rPr>
        <w:t xml:space="preserve">Wykonawca </w:t>
      </w:r>
      <w:r w:rsidRPr="00A77A4E">
        <w:rPr>
          <w:rFonts w:ascii="Arial" w:hAnsi="Arial" w:cs="Arial"/>
          <w:u w:val="single"/>
          <w:lang w:eastAsia="pl-PL"/>
        </w:rPr>
        <w:t>przedstawi propozycję programu</w:t>
      </w:r>
      <w:r w:rsidRPr="0032450C">
        <w:rPr>
          <w:rFonts w:ascii="Arial" w:hAnsi="Arial" w:cs="Arial"/>
          <w:u w:val="single"/>
          <w:lang w:eastAsia="pl-PL"/>
        </w:rPr>
        <w:t xml:space="preserve"> szkolenia dla liderów prostego języka. </w:t>
      </w:r>
    </w:p>
    <w:p w:rsidR="00F155A7" w:rsidRPr="00AB356F" w:rsidRDefault="00D55378" w:rsidP="00B926FC">
      <w:pPr>
        <w:numPr>
          <w:ilvl w:val="0"/>
          <w:numId w:val="4"/>
        </w:numPr>
        <w:spacing w:after="0" w:line="360" w:lineRule="auto"/>
        <w:ind w:left="42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Proponujemy, aby zakres tematyczny szkoleń zawierał w </w:t>
      </w:r>
      <w:r w:rsidR="009B17B9" w:rsidRPr="00AB356F">
        <w:rPr>
          <w:rFonts w:ascii="Arial" w:hAnsi="Arial" w:cs="Arial"/>
          <w:lang w:eastAsia="pl-PL"/>
        </w:rPr>
        <w:t>szczególności następujące elementy</w:t>
      </w:r>
      <w:r>
        <w:rPr>
          <w:rFonts w:ascii="Arial" w:hAnsi="Arial" w:cs="Arial"/>
          <w:lang w:eastAsia="pl-PL"/>
        </w:rPr>
        <w:t>:</w:t>
      </w:r>
    </w:p>
    <w:p w:rsidR="00A262FC" w:rsidRDefault="00664BC1" w:rsidP="0032450C">
      <w:pPr>
        <w:spacing w:before="120" w:after="0" w:line="360" w:lineRule="auto"/>
        <w:ind w:firstLine="425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b/>
          <w:lang w:eastAsia="pl-PL"/>
        </w:rPr>
        <w:lastRenderedPageBreak/>
        <w:t>D</w:t>
      </w:r>
      <w:r w:rsidR="00F155A7" w:rsidRPr="00AB356F">
        <w:rPr>
          <w:rFonts w:ascii="Arial" w:hAnsi="Arial" w:cs="Arial"/>
          <w:b/>
          <w:lang w:eastAsia="pl-PL"/>
        </w:rPr>
        <w:t>zień</w:t>
      </w:r>
      <w:r w:rsidR="007E7CBC" w:rsidRPr="00AB356F">
        <w:rPr>
          <w:rFonts w:ascii="Arial" w:hAnsi="Arial" w:cs="Arial"/>
          <w:b/>
          <w:lang w:eastAsia="pl-PL"/>
        </w:rPr>
        <w:t xml:space="preserve"> I </w:t>
      </w:r>
      <w:r w:rsidR="008C4A58" w:rsidRPr="00AB356F">
        <w:rPr>
          <w:rFonts w:ascii="Arial" w:hAnsi="Arial" w:cs="Arial"/>
          <w:b/>
          <w:lang w:eastAsia="pl-PL"/>
        </w:rPr>
        <w:t>–</w:t>
      </w:r>
      <w:r w:rsidR="007E7CBC" w:rsidRPr="00AB356F">
        <w:rPr>
          <w:rFonts w:ascii="Arial" w:hAnsi="Arial" w:cs="Arial"/>
          <w:b/>
          <w:lang w:eastAsia="pl-PL"/>
        </w:rPr>
        <w:t xml:space="preserve"> </w:t>
      </w:r>
      <w:r w:rsidRPr="00AB356F">
        <w:rPr>
          <w:rFonts w:ascii="Arial" w:hAnsi="Arial" w:cs="Arial"/>
          <w:b/>
          <w:lang w:eastAsia="pl-PL"/>
        </w:rPr>
        <w:t>II</w:t>
      </w:r>
      <w:r w:rsidR="00DA7EB7" w:rsidRPr="00AB356F">
        <w:rPr>
          <w:rFonts w:ascii="Arial" w:hAnsi="Arial" w:cs="Arial"/>
          <w:b/>
          <w:lang w:eastAsia="pl-PL"/>
        </w:rPr>
        <w:t xml:space="preserve">: </w:t>
      </w:r>
      <w:r w:rsidR="00056904" w:rsidRPr="00AB356F">
        <w:rPr>
          <w:rFonts w:ascii="Arial" w:hAnsi="Arial" w:cs="Arial"/>
          <w:b/>
          <w:lang w:eastAsia="pl-PL"/>
        </w:rPr>
        <w:t>W</w:t>
      </w:r>
      <w:r w:rsidR="002557A9" w:rsidRPr="00AB356F">
        <w:rPr>
          <w:rFonts w:ascii="Arial" w:hAnsi="Arial" w:cs="Arial"/>
          <w:b/>
          <w:lang w:eastAsia="pl-PL"/>
        </w:rPr>
        <w:t>arsztat z prostego języka</w:t>
      </w:r>
      <w:r w:rsidR="00A97087" w:rsidRPr="00AB356F">
        <w:rPr>
          <w:rFonts w:ascii="Arial" w:hAnsi="Arial" w:cs="Arial"/>
          <w:b/>
          <w:lang w:eastAsia="pl-PL"/>
        </w:rPr>
        <w:t xml:space="preserve"> </w:t>
      </w:r>
      <w:r w:rsidR="006B2F45">
        <w:rPr>
          <w:rFonts w:ascii="Arial" w:hAnsi="Arial" w:cs="Arial"/>
          <w:b/>
          <w:lang w:eastAsia="pl-PL"/>
        </w:rPr>
        <w:t>(</w:t>
      </w:r>
      <w:r w:rsidR="00A47FF6">
        <w:rPr>
          <w:rFonts w:ascii="Arial" w:hAnsi="Arial" w:cs="Arial"/>
          <w:b/>
          <w:lang w:eastAsia="pl-PL"/>
        </w:rPr>
        <w:t xml:space="preserve">maksymalnie </w:t>
      </w:r>
      <w:r w:rsidR="006B2F45">
        <w:rPr>
          <w:rFonts w:ascii="Arial" w:hAnsi="Arial" w:cs="Arial"/>
          <w:b/>
          <w:lang w:eastAsia="pl-PL"/>
        </w:rPr>
        <w:t>2 dni szkoleniowe)</w:t>
      </w:r>
    </w:p>
    <w:p w:rsidR="00CA54B3" w:rsidRPr="00AB356F" w:rsidRDefault="00CA54B3" w:rsidP="00B926FC">
      <w:pPr>
        <w:numPr>
          <w:ilvl w:val="0"/>
          <w:numId w:val="12"/>
        </w:numPr>
        <w:spacing w:after="0" w:line="360" w:lineRule="auto"/>
        <w:ind w:left="1434" w:hanging="357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lang w:eastAsia="pl-PL"/>
        </w:rPr>
        <w:t>zasady prostego języka;</w:t>
      </w:r>
    </w:p>
    <w:p w:rsidR="000935EE" w:rsidRPr="00AB356F" w:rsidRDefault="000935EE" w:rsidP="00B926FC">
      <w:pPr>
        <w:numPr>
          <w:ilvl w:val="0"/>
          <w:numId w:val="12"/>
        </w:numPr>
        <w:spacing w:after="0" w:line="360" w:lineRule="auto"/>
        <w:ind w:left="1434" w:hanging="357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lang w:eastAsia="pl-PL"/>
        </w:rPr>
        <w:t>praca z</w:t>
      </w:r>
      <w:r w:rsidR="002557A9" w:rsidRPr="00AB356F">
        <w:rPr>
          <w:rFonts w:ascii="Arial" w:hAnsi="Arial" w:cs="Arial"/>
          <w:lang w:eastAsia="pl-PL"/>
        </w:rPr>
        <w:t xml:space="preserve"> </w:t>
      </w:r>
      <w:r w:rsidR="00D05884" w:rsidRPr="00AB356F">
        <w:rPr>
          <w:rFonts w:ascii="Arial" w:hAnsi="Arial" w:cs="Arial"/>
          <w:lang w:eastAsia="pl-PL"/>
        </w:rPr>
        <w:t>tekst</w:t>
      </w:r>
      <w:r w:rsidR="00CD7A35" w:rsidRPr="00AB356F">
        <w:rPr>
          <w:rFonts w:ascii="Arial" w:hAnsi="Arial" w:cs="Arial"/>
          <w:lang w:eastAsia="pl-PL"/>
        </w:rPr>
        <w:t>ami</w:t>
      </w:r>
      <w:r w:rsidR="00D05884" w:rsidRPr="00AB356F">
        <w:rPr>
          <w:rFonts w:ascii="Arial" w:hAnsi="Arial" w:cs="Arial"/>
          <w:lang w:eastAsia="pl-PL"/>
        </w:rPr>
        <w:t xml:space="preserve"> </w:t>
      </w:r>
      <w:r w:rsidR="00A262FC">
        <w:rPr>
          <w:rFonts w:ascii="Arial" w:hAnsi="Arial" w:cs="Arial"/>
          <w:lang w:eastAsia="pl-PL"/>
        </w:rPr>
        <w:t xml:space="preserve">FE </w:t>
      </w:r>
      <w:r w:rsidR="00CD7A35" w:rsidRPr="00AB356F">
        <w:rPr>
          <w:rFonts w:ascii="Arial" w:hAnsi="Arial" w:cs="Arial"/>
          <w:lang w:eastAsia="pl-PL"/>
        </w:rPr>
        <w:t>(</w:t>
      </w:r>
      <w:r w:rsidR="00E67922" w:rsidRPr="00AB356F">
        <w:rPr>
          <w:rFonts w:ascii="Arial" w:hAnsi="Arial" w:cs="Arial"/>
          <w:lang w:eastAsia="pl-PL"/>
        </w:rPr>
        <w:t xml:space="preserve">teksty </w:t>
      </w:r>
      <w:r w:rsidR="00CD7A35" w:rsidRPr="00AB356F">
        <w:rPr>
          <w:rFonts w:ascii="Arial" w:hAnsi="Arial" w:cs="Arial"/>
          <w:lang w:eastAsia="pl-PL"/>
        </w:rPr>
        <w:t xml:space="preserve">do różnego rodzaju odbiorców): </w:t>
      </w:r>
      <w:r w:rsidR="0075080B" w:rsidRPr="00AB356F">
        <w:rPr>
          <w:rFonts w:ascii="Arial" w:hAnsi="Arial" w:cs="Arial"/>
          <w:lang w:eastAsia="pl-PL"/>
        </w:rPr>
        <w:t xml:space="preserve">dokumenty programowe, strategie, wytyczne, poradniki, </w:t>
      </w:r>
      <w:r w:rsidR="00DA7EB7" w:rsidRPr="00AB356F">
        <w:rPr>
          <w:rFonts w:ascii="Arial" w:hAnsi="Arial" w:cs="Arial"/>
          <w:lang w:eastAsia="pl-PL"/>
        </w:rPr>
        <w:t xml:space="preserve">pisma, ogłoszenia konkursowe, regulaminy konkursów, </w:t>
      </w:r>
      <w:r w:rsidR="00D27DEA" w:rsidRPr="00AB356F">
        <w:rPr>
          <w:rFonts w:ascii="Arial" w:hAnsi="Arial" w:cs="Arial"/>
          <w:lang w:eastAsia="pl-PL"/>
        </w:rPr>
        <w:t>opisy przedmiotu zamówienia (OPZ)</w:t>
      </w:r>
      <w:r w:rsidR="00DA7EB7" w:rsidRPr="00AB356F">
        <w:rPr>
          <w:rFonts w:ascii="Arial" w:hAnsi="Arial" w:cs="Arial"/>
          <w:lang w:eastAsia="pl-PL"/>
        </w:rPr>
        <w:t xml:space="preserve">, </w:t>
      </w:r>
      <w:r w:rsidR="00D27DEA" w:rsidRPr="00AB356F">
        <w:rPr>
          <w:rFonts w:ascii="Arial" w:hAnsi="Arial" w:cs="Arial"/>
          <w:lang w:eastAsia="pl-PL"/>
        </w:rPr>
        <w:t>specyfikacja warunków zamówienia (</w:t>
      </w:r>
      <w:r w:rsidR="00DA7EB7" w:rsidRPr="00AB356F">
        <w:rPr>
          <w:rFonts w:ascii="Arial" w:hAnsi="Arial" w:cs="Arial"/>
          <w:lang w:eastAsia="pl-PL"/>
        </w:rPr>
        <w:t>SW</w:t>
      </w:r>
      <w:r w:rsidR="00365AE5" w:rsidRPr="00AB356F">
        <w:rPr>
          <w:rFonts w:ascii="Arial" w:hAnsi="Arial" w:cs="Arial"/>
          <w:lang w:eastAsia="pl-PL"/>
        </w:rPr>
        <w:t>Z</w:t>
      </w:r>
      <w:r w:rsidR="00A262FC" w:rsidRPr="00AB356F">
        <w:rPr>
          <w:rFonts w:ascii="Arial" w:hAnsi="Arial" w:cs="Arial"/>
          <w:lang w:eastAsia="pl-PL"/>
        </w:rPr>
        <w:t>),</w:t>
      </w:r>
      <w:r w:rsidR="00A262FC">
        <w:rPr>
          <w:rFonts w:ascii="Arial" w:hAnsi="Arial" w:cs="Arial"/>
          <w:lang w:eastAsia="pl-PL"/>
        </w:rPr>
        <w:t xml:space="preserve"> </w:t>
      </w:r>
      <w:r w:rsidR="006B7D73">
        <w:rPr>
          <w:rFonts w:ascii="Arial" w:hAnsi="Arial" w:cs="Arial"/>
          <w:lang w:eastAsia="pl-PL"/>
        </w:rPr>
        <w:t xml:space="preserve">komunikaty </w:t>
      </w:r>
      <w:r w:rsidR="00A262FC">
        <w:rPr>
          <w:rFonts w:ascii="Arial" w:hAnsi="Arial" w:cs="Arial"/>
          <w:lang w:eastAsia="pl-PL"/>
        </w:rPr>
        <w:t xml:space="preserve">informacyjno-promocyjne, </w:t>
      </w:r>
      <w:r w:rsidR="00CD7A35" w:rsidRPr="00AB356F">
        <w:rPr>
          <w:rFonts w:ascii="Arial" w:hAnsi="Arial" w:cs="Arial"/>
          <w:lang w:eastAsia="pl-PL"/>
        </w:rPr>
        <w:t>itp.</w:t>
      </w:r>
    </w:p>
    <w:p w:rsidR="006B7D73" w:rsidRDefault="002557A9" w:rsidP="00B926FC">
      <w:pPr>
        <w:numPr>
          <w:ilvl w:val="0"/>
          <w:numId w:val="12"/>
        </w:numPr>
        <w:spacing w:after="0" w:line="360" w:lineRule="auto"/>
        <w:ind w:left="1434" w:hanging="357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lang w:eastAsia="pl-PL"/>
        </w:rPr>
        <w:t>nauka</w:t>
      </w:r>
      <w:r w:rsidR="00A35F6A" w:rsidRPr="00AB356F">
        <w:rPr>
          <w:rFonts w:ascii="Arial" w:hAnsi="Arial" w:cs="Arial"/>
          <w:lang w:eastAsia="pl-PL"/>
        </w:rPr>
        <w:t>,</w:t>
      </w:r>
      <w:r w:rsidR="006B7D73">
        <w:rPr>
          <w:rFonts w:ascii="Arial" w:hAnsi="Arial" w:cs="Arial"/>
          <w:lang w:eastAsia="pl-PL"/>
        </w:rPr>
        <w:t xml:space="preserve"> jak wykorzystać tę wiedzę w praktyce do upraszczania komunikacji pisemnej;</w:t>
      </w:r>
    </w:p>
    <w:p w:rsidR="00AD4959" w:rsidRPr="00AB356F" w:rsidRDefault="006B7D73" w:rsidP="00B926FC">
      <w:pPr>
        <w:numPr>
          <w:ilvl w:val="0"/>
          <w:numId w:val="12"/>
        </w:numPr>
        <w:spacing w:after="0" w:line="360" w:lineRule="auto"/>
        <w:ind w:left="1434" w:hanging="35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omówienie z uczestnikami szablonów materiałów edukacyjnych, które są pomocne w pełnieniu funkcji lidera prostego języka – np. działa</w:t>
      </w:r>
      <w:r w:rsidR="002504CD">
        <w:rPr>
          <w:rFonts w:ascii="Arial" w:hAnsi="Arial" w:cs="Arial"/>
          <w:lang w:eastAsia="pl-PL"/>
        </w:rPr>
        <w:t>nia</w:t>
      </w:r>
      <w:r>
        <w:rPr>
          <w:rFonts w:ascii="Arial" w:hAnsi="Arial" w:cs="Arial"/>
          <w:lang w:eastAsia="pl-PL"/>
        </w:rPr>
        <w:t xml:space="preserve"> lidera, przykładowy plan szkolenia, tworzenie </w:t>
      </w:r>
      <w:r w:rsidR="00340753">
        <w:rPr>
          <w:rFonts w:ascii="Arial" w:hAnsi="Arial" w:cs="Arial"/>
          <w:lang w:eastAsia="pl-PL"/>
        </w:rPr>
        <w:t>i wykorzystywanie dostępnych narzędzi</w:t>
      </w:r>
      <w:r>
        <w:rPr>
          <w:rFonts w:ascii="Arial" w:hAnsi="Arial" w:cs="Arial"/>
          <w:lang w:eastAsia="pl-PL"/>
        </w:rPr>
        <w:t xml:space="preserve"> do oceny tekstów, itp</w:t>
      </w:r>
      <w:r w:rsidR="00194B5C">
        <w:rPr>
          <w:rFonts w:ascii="Arial" w:hAnsi="Arial" w:cs="Arial"/>
          <w:lang w:eastAsia="pl-PL"/>
        </w:rPr>
        <w:t>.</w:t>
      </w:r>
    </w:p>
    <w:p w:rsidR="00654AC6" w:rsidRPr="00AB356F" w:rsidRDefault="009A6AD7" w:rsidP="0032450C">
      <w:pPr>
        <w:spacing w:before="120" w:after="0" w:line="360" w:lineRule="auto"/>
        <w:ind w:left="708" w:firstLine="1"/>
        <w:rPr>
          <w:rFonts w:ascii="Arial" w:hAnsi="Arial" w:cs="Arial"/>
          <w:b/>
          <w:lang w:eastAsia="pl-PL"/>
        </w:rPr>
      </w:pPr>
      <w:r w:rsidRPr="00AB356F">
        <w:rPr>
          <w:rFonts w:ascii="Arial" w:hAnsi="Arial" w:cs="Arial"/>
          <w:b/>
          <w:lang w:eastAsia="pl-PL"/>
        </w:rPr>
        <w:t>Dzień III: Warsztat umiejętności trenerskich</w:t>
      </w:r>
      <w:r w:rsidR="002F75F7" w:rsidRPr="00AB356F">
        <w:rPr>
          <w:rFonts w:ascii="Arial" w:hAnsi="Arial" w:cs="Arial"/>
          <w:b/>
          <w:lang w:eastAsia="pl-PL"/>
        </w:rPr>
        <w:t xml:space="preserve"> </w:t>
      </w:r>
      <w:r w:rsidR="008965C8" w:rsidRPr="00AB356F">
        <w:rPr>
          <w:rFonts w:ascii="Arial" w:hAnsi="Arial" w:cs="Arial"/>
          <w:b/>
          <w:lang w:eastAsia="pl-PL"/>
        </w:rPr>
        <w:t>(</w:t>
      </w:r>
      <w:r w:rsidR="00897FBB">
        <w:rPr>
          <w:rFonts w:ascii="Arial" w:hAnsi="Arial" w:cs="Arial"/>
          <w:b/>
          <w:lang w:eastAsia="pl-PL"/>
        </w:rPr>
        <w:t xml:space="preserve">1 dzień szkoleniowy) </w:t>
      </w:r>
      <w:r w:rsidR="008965C8" w:rsidRPr="00AB356F">
        <w:rPr>
          <w:rFonts w:ascii="Arial" w:hAnsi="Arial" w:cs="Arial"/>
          <w:b/>
          <w:lang w:eastAsia="pl-PL"/>
        </w:rPr>
        <w:t>z elementami procesu zmiany</w:t>
      </w:r>
    </w:p>
    <w:p w:rsidR="00E16BAF" w:rsidRPr="00AB356F" w:rsidRDefault="00B04BDB" w:rsidP="00B926FC">
      <w:pPr>
        <w:numPr>
          <w:ilvl w:val="0"/>
          <w:numId w:val="12"/>
        </w:numPr>
        <w:spacing w:after="0" w:line="360" w:lineRule="auto"/>
        <w:ind w:left="1434" w:hanging="357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lang w:eastAsia="pl-PL"/>
        </w:rPr>
        <w:t>sztuka autoprezentacji</w:t>
      </w:r>
      <w:r w:rsidR="00340753">
        <w:rPr>
          <w:rFonts w:ascii="Arial" w:hAnsi="Arial" w:cs="Arial"/>
          <w:lang w:eastAsia="pl-PL"/>
        </w:rPr>
        <w:t xml:space="preserve"> i skuteczne przekazywanie </w:t>
      </w:r>
      <w:r w:rsidR="00CE3059" w:rsidRPr="00AB356F">
        <w:rPr>
          <w:rFonts w:ascii="Arial" w:hAnsi="Arial" w:cs="Arial"/>
          <w:lang w:eastAsia="pl-PL"/>
        </w:rPr>
        <w:t>informacj</w:t>
      </w:r>
      <w:r w:rsidR="00340753">
        <w:rPr>
          <w:rFonts w:ascii="Arial" w:hAnsi="Arial" w:cs="Arial"/>
          <w:lang w:eastAsia="pl-PL"/>
        </w:rPr>
        <w:t>i</w:t>
      </w:r>
      <w:r w:rsidR="00E16BAF" w:rsidRPr="00AB356F">
        <w:rPr>
          <w:rFonts w:ascii="Arial" w:hAnsi="Arial" w:cs="Arial"/>
          <w:lang w:eastAsia="pl-PL"/>
        </w:rPr>
        <w:t>;</w:t>
      </w:r>
    </w:p>
    <w:p w:rsidR="00BB3E0A" w:rsidRPr="00AB356F" w:rsidRDefault="00BB3E0A" w:rsidP="00BB3E0A">
      <w:pPr>
        <w:numPr>
          <w:ilvl w:val="0"/>
          <w:numId w:val="12"/>
        </w:numPr>
        <w:spacing w:after="0" w:line="360" w:lineRule="auto"/>
        <w:ind w:left="1434" w:hanging="35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uczenie się dorosłych – wiedza, umiejętności, postawa;</w:t>
      </w:r>
    </w:p>
    <w:p w:rsidR="00BB3E0A" w:rsidRDefault="00BB3E0A" w:rsidP="00BB3E0A">
      <w:pPr>
        <w:numPr>
          <w:ilvl w:val="0"/>
          <w:numId w:val="12"/>
        </w:num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projektowanie, komunikacja i wprowadzanie w organizacji zmiany na prosty język;</w:t>
      </w:r>
    </w:p>
    <w:p w:rsidR="00340753" w:rsidRDefault="00DE2B9F">
      <w:pPr>
        <w:numPr>
          <w:ilvl w:val="0"/>
          <w:numId w:val="12"/>
        </w:numPr>
        <w:spacing w:after="0" w:line="360" w:lineRule="auto"/>
        <w:rPr>
          <w:rFonts w:ascii="Arial" w:hAnsi="Arial" w:cs="Arial"/>
          <w:lang w:eastAsia="pl-PL"/>
        </w:rPr>
      </w:pPr>
      <w:r w:rsidRPr="00A77A4E">
        <w:rPr>
          <w:rFonts w:ascii="Arial" w:hAnsi="Arial" w:cs="Arial"/>
          <w:lang w:eastAsia="pl-PL"/>
        </w:rPr>
        <w:t xml:space="preserve">środki wywierania wpływu na </w:t>
      </w:r>
      <w:r w:rsidR="00BB3E0A" w:rsidRPr="00A77A4E">
        <w:rPr>
          <w:rFonts w:ascii="Arial" w:hAnsi="Arial" w:cs="Arial"/>
          <w:lang w:eastAsia="pl-PL"/>
        </w:rPr>
        <w:t>pracowników</w:t>
      </w:r>
      <w:r w:rsidR="00340753" w:rsidRPr="00BB3E0A">
        <w:rPr>
          <w:rFonts w:ascii="Arial" w:hAnsi="Arial" w:cs="Arial"/>
          <w:lang w:eastAsia="pl-PL"/>
        </w:rPr>
        <w:t xml:space="preserve">, </w:t>
      </w:r>
      <w:r w:rsidR="00BB3E0A" w:rsidRPr="00BB3E0A">
        <w:rPr>
          <w:rFonts w:ascii="Arial" w:hAnsi="Arial" w:cs="Arial"/>
          <w:lang w:eastAsia="pl-PL"/>
        </w:rPr>
        <w:t xml:space="preserve">których dotyczy zmiana, </w:t>
      </w:r>
      <w:r w:rsidR="00340753" w:rsidRPr="00BB3E0A">
        <w:rPr>
          <w:rFonts w:ascii="Arial" w:hAnsi="Arial" w:cs="Arial"/>
          <w:lang w:eastAsia="pl-PL"/>
        </w:rPr>
        <w:t xml:space="preserve">przeprowadzanie prezentacji / rozmów </w:t>
      </w:r>
      <w:r w:rsidR="00BB3E0A" w:rsidRPr="00BB3E0A">
        <w:rPr>
          <w:rFonts w:ascii="Arial" w:hAnsi="Arial" w:cs="Arial"/>
          <w:lang w:eastAsia="pl-PL"/>
        </w:rPr>
        <w:t xml:space="preserve">o prostym języku </w:t>
      </w:r>
      <w:r w:rsidR="00340753" w:rsidRPr="00BB3E0A">
        <w:rPr>
          <w:rFonts w:ascii="Arial" w:hAnsi="Arial" w:cs="Arial"/>
          <w:lang w:eastAsia="pl-PL"/>
        </w:rPr>
        <w:t>z osobami na wyższych stanowiskach</w:t>
      </w:r>
      <w:r w:rsidR="00BB3E0A" w:rsidRPr="00BB3E0A">
        <w:rPr>
          <w:rFonts w:ascii="Arial" w:hAnsi="Arial" w:cs="Arial"/>
          <w:lang w:eastAsia="pl-PL"/>
        </w:rPr>
        <w:t xml:space="preserve"> (</w:t>
      </w:r>
      <w:r w:rsidR="00BB3E0A">
        <w:rPr>
          <w:rFonts w:ascii="Arial" w:hAnsi="Arial" w:cs="Arial"/>
          <w:lang w:eastAsia="pl-PL"/>
        </w:rPr>
        <w:t>jak hamować postawy</w:t>
      </w:r>
      <w:r w:rsidR="00340753">
        <w:rPr>
          <w:rFonts w:ascii="Arial" w:hAnsi="Arial" w:cs="Arial"/>
          <w:lang w:eastAsia="pl-PL"/>
        </w:rPr>
        <w:t xml:space="preserve"> niechętn</w:t>
      </w:r>
      <w:r w:rsidR="00BB3E0A">
        <w:rPr>
          <w:rFonts w:ascii="Arial" w:hAnsi="Arial" w:cs="Arial"/>
          <w:lang w:eastAsia="pl-PL"/>
        </w:rPr>
        <w:t xml:space="preserve">e, a jak </w:t>
      </w:r>
      <w:r w:rsidR="00340753">
        <w:rPr>
          <w:rFonts w:ascii="Arial" w:hAnsi="Arial" w:cs="Arial"/>
          <w:lang w:eastAsia="pl-PL"/>
        </w:rPr>
        <w:t xml:space="preserve">wzbudzać </w:t>
      </w:r>
      <w:r w:rsidR="00BB3E0A">
        <w:rPr>
          <w:rFonts w:ascii="Arial" w:hAnsi="Arial" w:cs="Arial"/>
          <w:lang w:eastAsia="pl-PL"/>
        </w:rPr>
        <w:t>pozytywne podejście do zmiany);</w:t>
      </w:r>
    </w:p>
    <w:p w:rsidR="00BB3E0A" w:rsidRDefault="00BB3E0A" w:rsidP="00B926FC">
      <w:pPr>
        <w:numPr>
          <w:ilvl w:val="0"/>
          <w:numId w:val="12"/>
        </w:num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nowoczesne metody prowadzenia prezentacji, szkoleń</w:t>
      </w:r>
      <w:r w:rsidR="002F6E4F">
        <w:rPr>
          <w:rFonts w:ascii="Arial" w:hAnsi="Arial" w:cs="Arial"/>
          <w:lang w:eastAsia="pl-PL"/>
        </w:rPr>
        <w:t>, wystąpień</w:t>
      </w:r>
      <w:r>
        <w:rPr>
          <w:rFonts w:ascii="Arial" w:hAnsi="Arial" w:cs="Arial"/>
          <w:lang w:eastAsia="pl-PL"/>
        </w:rPr>
        <w:t xml:space="preserve"> </w:t>
      </w:r>
      <w:r w:rsidR="002F6E4F">
        <w:rPr>
          <w:rFonts w:ascii="Arial" w:hAnsi="Arial" w:cs="Arial"/>
          <w:lang w:eastAsia="pl-PL"/>
        </w:rPr>
        <w:t xml:space="preserve">(sposoby </w:t>
      </w:r>
      <w:r>
        <w:rPr>
          <w:rFonts w:ascii="Arial" w:hAnsi="Arial" w:cs="Arial"/>
          <w:lang w:eastAsia="pl-PL"/>
        </w:rPr>
        <w:t>aktywizacji uczestników</w:t>
      </w:r>
      <w:r w:rsidR="002F6E4F">
        <w:rPr>
          <w:rFonts w:ascii="Arial" w:hAnsi="Arial" w:cs="Arial"/>
          <w:lang w:eastAsia="pl-PL"/>
        </w:rPr>
        <w:t xml:space="preserve"> / odbiorców</w:t>
      </w:r>
      <w:r>
        <w:rPr>
          <w:rFonts w:ascii="Arial" w:hAnsi="Arial" w:cs="Arial"/>
          <w:lang w:eastAsia="pl-PL"/>
        </w:rPr>
        <w:t>);</w:t>
      </w:r>
    </w:p>
    <w:p w:rsidR="008C3E14" w:rsidRPr="00AB356F" w:rsidRDefault="00BB3E0A" w:rsidP="008C3E14">
      <w:pPr>
        <w:numPr>
          <w:ilvl w:val="0"/>
          <w:numId w:val="12"/>
        </w:numPr>
        <w:spacing w:after="0" w:line="360" w:lineRule="auto"/>
        <w:ind w:left="1434" w:hanging="35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narzędzia trenera: </w:t>
      </w:r>
      <w:r w:rsidR="008C3E14" w:rsidRPr="00AB356F">
        <w:rPr>
          <w:rFonts w:ascii="Arial" w:hAnsi="Arial" w:cs="Arial"/>
          <w:lang w:eastAsia="pl-PL"/>
        </w:rPr>
        <w:t>scenariusz szkolenia</w:t>
      </w:r>
      <w:r w:rsidR="008C3E14">
        <w:rPr>
          <w:rFonts w:ascii="Arial" w:hAnsi="Arial" w:cs="Arial"/>
          <w:lang w:eastAsia="pl-PL"/>
        </w:rPr>
        <w:t>,</w:t>
      </w:r>
      <w:r w:rsidR="008C3E14" w:rsidRPr="00AB356F" w:rsidDel="00340753">
        <w:rPr>
          <w:rFonts w:ascii="Arial" w:hAnsi="Arial" w:cs="Arial"/>
          <w:lang w:eastAsia="pl-PL"/>
        </w:rPr>
        <w:t xml:space="preserve"> </w:t>
      </w:r>
      <w:r w:rsidR="00C04239" w:rsidRPr="00AB356F">
        <w:rPr>
          <w:rFonts w:ascii="Arial" w:hAnsi="Arial" w:cs="Arial"/>
          <w:lang w:eastAsia="pl-PL"/>
        </w:rPr>
        <w:t>praca z kamerą</w:t>
      </w:r>
      <w:r w:rsidR="00E16BAF" w:rsidRPr="00AB356F">
        <w:rPr>
          <w:rFonts w:ascii="Arial" w:hAnsi="Arial" w:cs="Arial"/>
          <w:lang w:eastAsia="pl-PL"/>
        </w:rPr>
        <w:t>, m</w:t>
      </w:r>
      <w:r w:rsidR="00C04239" w:rsidRPr="00AB356F">
        <w:rPr>
          <w:rFonts w:ascii="Arial" w:hAnsi="Arial" w:cs="Arial"/>
          <w:lang w:eastAsia="pl-PL"/>
        </w:rPr>
        <w:t>ikrofonem</w:t>
      </w:r>
      <w:r w:rsidR="00E16BAF" w:rsidRPr="00AB356F">
        <w:rPr>
          <w:rFonts w:ascii="Arial" w:hAnsi="Arial" w:cs="Arial"/>
          <w:lang w:eastAsia="pl-PL"/>
        </w:rPr>
        <w:t>, platformą online</w:t>
      </w:r>
      <w:r>
        <w:rPr>
          <w:rFonts w:ascii="Arial" w:hAnsi="Arial" w:cs="Arial"/>
          <w:lang w:eastAsia="pl-PL"/>
        </w:rPr>
        <w:t>,</w:t>
      </w:r>
      <w:r w:rsidRPr="00BB3E0A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czatem</w:t>
      </w:r>
      <w:r w:rsidR="008C3E14">
        <w:rPr>
          <w:rFonts w:ascii="Arial" w:hAnsi="Arial" w:cs="Arial"/>
          <w:lang w:eastAsia="pl-PL"/>
        </w:rPr>
        <w:t>.</w:t>
      </w:r>
    </w:p>
    <w:p w:rsidR="00CA4FE1" w:rsidRDefault="00CA4FE1" w:rsidP="00FF5CCA">
      <w:pPr>
        <w:spacing w:after="0" w:line="360" w:lineRule="auto"/>
        <w:ind w:left="425"/>
        <w:rPr>
          <w:rFonts w:ascii="Arial" w:hAnsi="Arial" w:cs="Arial"/>
          <w:lang w:eastAsia="pl-PL"/>
        </w:rPr>
      </w:pPr>
      <w:r w:rsidRPr="00CA4FE1">
        <w:rPr>
          <w:rFonts w:ascii="Arial" w:hAnsi="Arial" w:cs="Arial"/>
          <w:b/>
        </w:rPr>
        <w:t>Każdego dnia uczestnicy wykonują minimum jedno zadanie, np. jako ostatni punkt programu. Następ</w:t>
      </w:r>
      <w:r w:rsidR="00251184">
        <w:rPr>
          <w:rFonts w:ascii="Arial" w:hAnsi="Arial" w:cs="Arial"/>
          <w:b/>
        </w:rPr>
        <w:t>n</w:t>
      </w:r>
      <w:r w:rsidRPr="00CA4FE1">
        <w:rPr>
          <w:rFonts w:ascii="Arial" w:hAnsi="Arial" w:cs="Arial"/>
          <w:b/>
        </w:rPr>
        <w:t xml:space="preserve">ie </w:t>
      </w:r>
      <w:r w:rsidR="00251184">
        <w:rPr>
          <w:rFonts w:ascii="Arial" w:hAnsi="Arial" w:cs="Arial"/>
          <w:b/>
        </w:rPr>
        <w:t>trener</w:t>
      </w:r>
      <w:r w:rsidR="00251184" w:rsidRPr="00CA4FE1">
        <w:rPr>
          <w:rFonts w:ascii="Arial" w:hAnsi="Arial" w:cs="Arial"/>
          <w:b/>
        </w:rPr>
        <w:t xml:space="preserve"> </w:t>
      </w:r>
      <w:r w:rsidRPr="00CA4FE1">
        <w:rPr>
          <w:rFonts w:ascii="Arial" w:hAnsi="Arial" w:cs="Arial"/>
          <w:b/>
        </w:rPr>
        <w:t>omawia efekt</w:t>
      </w:r>
      <w:r w:rsidR="00251184">
        <w:rPr>
          <w:rFonts w:ascii="Arial" w:hAnsi="Arial" w:cs="Arial"/>
          <w:b/>
        </w:rPr>
        <w:t>y</w:t>
      </w:r>
      <w:r w:rsidRPr="00CA4FE1">
        <w:rPr>
          <w:rFonts w:ascii="Arial" w:hAnsi="Arial" w:cs="Arial"/>
          <w:b/>
        </w:rPr>
        <w:t xml:space="preserve"> zadania</w:t>
      </w:r>
      <w:r w:rsidR="00251184">
        <w:rPr>
          <w:rFonts w:ascii="Arial" w:hAnsi="Arial" w:cs="Arial"/>
          <w:b/>
        </w:rPr>
        <w:t>.</w:t>
      </w:r>
      <w:r w:rsidRPr="00CA4FE1">
        <w:rPr>
          <w:rFonts w:ascii="Arial" w:hAnsi="Arial" w:cs="Arial"/>
          <w:b/>
        </w:rPr>
        <w:t xml:space="preserve"> </w:t>
      </w:r>
    </w:p>
    <w:p w:rsidR="005E281F" w:rsidRPr="0032450C" w:rsidRDefault="00466C27" w:rsidP="0032450C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</w:t>
      </w:r>
      <w:r w:rsidRPr="00AB356F">
        <w:rPr>
          <w:rFonts w:ascii="Arial" w:hAnsi="Arial" w:cs="Arial"/>
          <w:lang w:eastAsia="pl-PL"/>
        </w:rPr>
        <w:t xml:space="preserve"> </w:t>
      </w:r>
      <w:r w:rsidR="00DD2CAA" w:rsidRPr="00AB356F">
        <w:rPr>
          <w:rFonts w:ascii="Arial" w:hAnsi="Arial" w:cs="Arial"/>
          <w:lang w:eastAsia="pl-PL"/>
        </w:rPr>
        <w:t xml:space="preserve">opracuje i ustali ostateczny </w:t>
      </w:r>
      <w:r w:rsidR="00C92A6F" w:rsidRPr="00AB356F">
        <w:rPr>
          <w:rFonts w:ascii="Arial" w:hAnsi="Arial" w:cs="Arial"/>
          <w:lang w:eastAsia="pl-PL"/>
        </w:rPr>
        <w:t xml:space="preserve">program szkolenia </w:t>
      </w:r>
      <w:r w:rsidR="001C6CD4" w:rsidRPr="00AB356F">
        <w:rPr>
          <w:rFonts w:ascii="Arial" w:hAnsi="Arial" w:cs="Arial"/>
          <w:lang w:eastAsia="pl-PL"/>
        </w:rPr>
        <w:t xml:space="preserve">z Zamawiającym </w:t>
      </w:r>
      <w:r w:rsidR="00C92A6F" w:rsidRPr="00AB356F">
        <w:rPr>
          <w:rFonts w:ascii="Arial" w:hAnsi="Arial" w:cs="Arial"/>
          <w:lang w:eastAsia="pl-PL"/>
        </w:rPr>
        <w:t>na etapie realizacji umowy</w:t>
      </w:r>
      <w:r w:rsidR="00233C32" w:rsidRPr="00AB356F">
        <w:rPr>
          <w:rFonts w:ascii="Arial" w:hAnsi="Arial" w:cs="Arial"/>
          <w:lang w:eastAsia="pl-PL"/>
        </w:rPr>
        <w:t>.</w:t>
      </w:r>
      <w:r w:rsidR="00A25C93" w:rsidRPr="00AB356F">
        <w:rPr>
          <w:rFonts w:ascii="Arial" w:hAnsi="Arial" w:cs="Arial"/>
        </w:rPr>
        <w:t xml:space="preserve"> </w:t>
      </w:r>
    </w:p>
    <w:p w:rsidR="00466C27" w:rsidRPr="00AB356F" w:rsidRDefault="005E281F" w:rsidP="0032450C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Wykonawca zapewni materiały szkoleniowe oraz niezbędne pomoce dydaktyczne dla każdego uczestnika szkolenia. </w:t>
      </w:r>
    </w:p>
    <w:p w:rsidR="00B3049D" w:rsidRPr="00145E58" w:rsidRDefault="009F5750" w:rsidP="0032450C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bCs/>
        </w:rPr>
      </w:pPr>
      <w:r w:rsidRPr="00A77A4E">
        <w:rPr>
          <w:rFonts w:ascii="Arial" w:hAnsi="Arial" w:cs="Arial"/>
          <w:bCs/>
        </w:rPr>
        <w:t>Zajęcia</w:t>
      </w:r>
      <w:r w:rsidR="00145E58">
        <w:rPr>
          <w:rFonts w:ascii="Arial" w:hAnsi="Arial" w:cs="Arial"/>
          <w:bCs/>
        </w:rPr>
        <w:t xml:space="preserve"> będą</w:t>
      </w:r>
      <w:r w:rsidRPr="00A77A4E">
        <w:rPr>
          <w:rFonts w:ascii="Arial" w:hAnsi="Arial" w:cs="Arial"/>
          <w:bCs/>
        </w:rPr>
        <w:t xml:space="preserve"> w formie wykładu oraz warsztatu z wykorzystaniem praktycznych ćwiczeń, które pozwolą utrwalić wiedzę z zajęć. Wykonawca jest zobowiązany wykorzystać różnorodne formy, metody i techniki dydaktyczne. </w:t>
      </w:r>
    </w:p>
    <w:p w:rsidR="00676FED" w:rsidRPr="00AB356F" w:rsidRDefault="002504CD" w:rsidP="0032450C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bCs/>
        </w:rPr>
      </w:pPr>
      <w:r w:rsidRPr="0032450C">
        <w:rPr>
          <w:rFonts w:ascii="Arial" w:hAnsi="Arial" w:cs="Arial"/>
          <w:bCs/>
          <w:u w:val="single"/>
        </w:rPr>
        <w:t>Wykonawca zapewni platformę do przeprowadzenia szkolenia</w:t>
      </w:r>
      <w:r w:rsidR="00676FED" w:rsidRPr="0032450C">
        <w:rPr>
          <w:rFonts w:ascii="Arial" w:hAnsi="Arial" w:cs="Arial"/>
          <w:bCs/>
          <w:u w:val="single"/>
        </w:rPr>
        <w:t xml:space="preserve"> online</w:t>
      </w:r>
      <w:r w:rsidRPr="0032450C">
        <w:rPr>
          <w:rFonts w:ascii="Arial" w:hAnsi="Arial" w:cs="Arial"/>
          <w:bCs/>
          <w:u w:val="single"/>
        </w:rPr>
        <w:t xml:space="preserve">. </w:t>
      </w:r>
    </w:p>
    <w:p w:rsidR="00676FED" w:rsidRPr="00AB356F" w:rsidRDefault="00676FED" w:rsidP="0032450C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Planujemy, że szkolenia odbędą się: </w:t>
      </w:r>
      <w:r w:rsidR="00A60515" w:rsidRPr="0032450C">
        <w:rPr>
          <w:rFonts w:ascii="Arial" w:hAnsi="Arial" w:cs="Arial"/>
          <w:bCs/>
        </w:rPr>
        <w:t xml:space="preserve">od </w:t>
      </w:r>
      <w:r w:rsidR="002504CD" w:rsidRPr="0032450C">
        <w:rPr>
          <w:rFonts w:ascii="Arial" w:hAnsi="Arial" w:cs="Arial"/>
          <w:bCs/>
        </w:rPr>
        <w:t xml:space="preserve">13 </w:t>
      </w:r>
      <w:r w:rsidR="00A60515" w:rsidRPr="0032450C">
        <w:rPr>
          <w:rFonts w:ascii="Arial" w:hAnsi="Arial" w:cs="Arial"/>
          <w:bCs/>
        </w:rPr>
        <w:t xml:space="preserve">września do </w:t>
      </w:r>
      <w:r w:rsidR="002504CD" w:rsidRPr="0032450C">
        <w:rPr>
          <w:rFonts w:ascii="Arial" w:hAnsi="Arial" w:cs="Arial"/>
          <w:bCs/>
        </w:rPr>
        <w:t xml:space="preserve">30 </w:t>
      </w:r>
      <w:r w:rsidR="00B3049D" w:rsidRPr="0032450C">
        <w:rPr>
          <w:rFonts w:ascii="Arial" w:hAnsi="Arial" w:cs="Arial"/>
          <w:bCs/>
        </w:rPr>
        <w:t>listopad</w:t>
      </w:r>
      <w:r w:rsidR="001E5D4C" w:rsidRPr="0032450C">
        <w:rPr>
          <w:rFonts w:ascii="Arial" w:hAnsi="Arial" w:cs="Arial"/>
          <w:bCs/>
        </w:rPr>
        <w:t>a</w:t>
      </w:r>
      <w:r w:rsidR="00B3049D" w:rsidRPr="0032450C">
        <w:rPr>
          <w:rFonts w:ascii="Arial" w:hAnsi="Arial" w:cs="Arial"/>
          <w:bCs/>
        </w:rPr>
        <w:t xml:space="preserve"> 2021 r.</w:t>
      </w:r>
      <w:r w:rsidR="00B3049D" w:rsidRPr="00AB356F">
        <w:rPr>
          <w:rFonts w:ascii="Arial" w:hAnsi="Arial" w:cs="Arial"/>
          <w:bCs/>
        </w:rPr>
        <w:t xml:space="preserve"> </w:t>
      </w:r>
      <w:r w:rsidR="003A551A">
        <w:rPr>
          <w:rFonts w:ascii="Arial" w:hAnsi="Arial" w:cs="Arial"/>
          <w:bCs/>
        </w:rPr>
        <w:t>Wykonawca ustali z Zamawiającym s</w:t>
      </w:r>
      <w:r w:rsidR="00B3049D" w:rsidRPr="00AB356F">
        <w:rPr>
          <w:rFonts w:ascii="Arial" w:hAnsi="Arial" w:cs="Arial"/>
          <w:bCs/>
        </w:rPr>
        <w:t xml:space="preserve">zczegółowe terminy </w:t>
      </w:r>
      <w:r>
        <w:rPr>
          <w:rFonts w:ascii="Arial" w:hAnsi="Arial" w:cs="Arial"/>
          <w:bCs/>
        </w:rPr>
        <w:t>poszczególnych szkoleń</w:t>
      </w:r>
      <w:r w:rsidR="00B3049D" w:rsidRPr="00AB356F">
        <w:rPr>
          <w:rFonts w:ascii="Arial" w:hAnsi="Arial" w:cs="Arial"/>
          <w:bCs/>
        </w:rPr>
        <w:t>.</w:t>
      </w:r>
    </w:p>
    <w:p w:rsidR="00B3049D" w:rsidRPr="00A77A4E" w:rsidRDefault="00676FED" w:rsidP="0032450C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bCs/>
        </w:rPr>
      </w:pPr>
      <w:r w:rsidRPr="00A77A4E">
        <w:rPr>
          <w:rFonts w:ascii="Arial" w:hAnsi="Arial" w:cs="Arial"/>
          <w:bCs/>
        </w:rPr>
        <w:t xml:space="preserve">Odbędą się 3 szkolenia, </w:t>
      </w:r>
      <w:r w:rsidR="00B3049D" w:rsidRPr="0032450C">
        <w:rPr>
          <w:rFonts w:ascii="Arial" w:hAnsi="Arial" w:cs="Arial"/>
          <w:bCs/>
        </w:rPr>
        <w:t>w blokach 3-dniowych, wyłącznie od poniedziałku do piątku, z</w:t>
      </w:r>
      <w:r w:rsidR="00B3049D" w:rsidRPr="00AB356F">
        <w:rPr>
          <w:rFonts w:ascii="Arial" w:hAnsi="Arial" w:cs="Arial"/>
          <w:lang w:eastAsia="pl-PL"/>
        </w:rPr>
        <w:t xml:space="preserve"> wyłączeniem dni ustawowo wolnych od pracy. </w:t>
      </w:r>
      <w:r w:rsidR="00B3049D" w:rsidRPr="0032450C">
        <w:rPr>
          <w:rFonts w:ascii="Arial" w:hAnsi="Arial" w:cs="Arial"/>
          <w:u w:val="single"/>
          <w:lang w:eastAsia="pl-PL"/>
        </w:rPr>
        <w:t>Nie muszą to być dni, które następują po sobie</w:t>
      </w:r>
      <w:r>
        <w:rPr>
          <w:rFonts w:ascii="Arial" w:hAnsi="Arial" w:cs="Arial"/>
          <w:lang w:eastAsia="pl-PL"/>
        </w:rPr>
        <w:t xml:space="preserve"> (</w:t>
      </w:r>
      <w:r w:rsidRPr="00AB356F">
        <w:rPr>
          <w:rFonts w:ascii="Arial" w:hAnsi="Arial" w:cs="Arial"/>
          <w:bCs/>
        </w:rPr>
        <w:t xml:space="preserve">Maksymalnie </w:t>
      </w:r>
      <w:r>
        <w:rPr>
          <w:rFonts w:ascii="Arial" w:hAnsi="Arial" w:cs="Arial"/>
          <w:bCs/>
        </w:rPr>
        <w:t xml:space="preserve">odbędzie się </w:t>
      </w:r>
      <w:r w:rsidRPr="00AB356F">
        <w:rPr>
          <w:rFonts w:ascii="Arial" w:hAnsi="Arial" w:cs="Arial"/>
          <w:bCs/>
        </w:rPr>
        <w:t>9 dni szkoleniowych</w:t>
      </w:r>
      <w:r w:rsidR="000C668E">
        <w:rPr>
          <w:rFonts w:ascii="Arial" w:hAnsi="Arial" w:cs="Arial"/>
          <w:bCs/>
        </w:rPr>
        <w:t>)</w:t>
      </w:r>
      <w:r w:rsidRPr="00AB356F">
        <w:rPr>
          <w:rFonts w:ascii="Arial" w:hAnsi="Arial" w:cs="Arial"/>
          <w:bCs/>
        </w:rPr>
        <w:t>.</w:t>
      </w:r>
    </w:p>
    <w:p w:rsidR="00B3049D" w:rsidRPr="00190A44" w:rsidRDefault="00B3049D" w:rsidP="0032450C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Jeden dzień szkolenia trwa min. </w:t>
      </w:r>
      <w:r w:rsidR="00676FED">
        <w:rPr>
          <w:rFonts w:ascii="Arial" w:hAnsi="Arial" w:cs="Arial"/>
          <w:bCs/>
        </w:rPr>
        <w:t>6</w:t>
      </w:r>
      <w:r w:rsidRPr="00AB356F">
        <w:rPr>
          <w:rFonts w:ascii="Arial" w:hAnsi="Arial" w:cs="Arial"/>
          <w:bCs/>
        </w:rPr>
        <w:t xml:space="preserve"> godzin szkoleniowych w </w:t>
      </w:r>
      <w:r w:rsidR="00676FED">
        <w:rPr>
          <w:rFonts w:ascii="Arial" w:hAnsi="Arial" w:cs="Arial"/>
          <w:bCs/>
        </w:rPr>
        <w:t xml:space="preserve">przedziale </w:t>
      </w:r>
      <w:r w:rsidRPr="00AB356F">
        <w:rPr>
          <w:rFonts w:ascii="Arial" w:hAnsi="Arial" w:cs="Arial"/>
          <w:bCs/>
        </w:rPr>
        <w:t xml:space="preserve">godz. 8:30-16:00. Przez jedną godzinę dydaktyczną rozumiemy </w:t>
      </w:r>
      <w:r w:rsidR="00676FED">
        <w:rPr>
          <w:rFonts w:ascii="Arial" w:hAnsi="Arial" w:cs="Arial"/>
          <w:bCs/>
        </w:rPr>
        <w:t>60</w:t>
      </w:r>
      <w:r w:rsidR="00676FED" w:rsidRPr="00AB356F">
        <w:rPr>
          <w:rFonts w:ascii="Arial" w:hAnsi="Arial" w:cs="Arial"/>
          <w:bCs/>
        </w:rPr>
        <w:t xml:space="preserve"> </w:t>
      </w:r>
      <w:r w:rsidRPr="00AB356F">
        <w:rPr>
          <w:rFonts w:ascii="Arial" w:hAnsi="Arial" w:cs="Arial"/>
          <w:bCs/>
        </w:rPr>
        <w:t>minut.</w:t>
      </w:r>
      <w:r w:rsidR="00190A44">
        <w:rPr>
          <w:rFonts w:ascii="Arial" w:hAnsi="Arial" w:cs="Arial"/>
          <w:bCs/>
        </w:rPr>
        <w:t xml:space="preserve"> </w:t>
      </w:r>
      <w:r w:rsidRPr="00A77A4E">
        <w:rPr>
          <w:rFonts w:ascii="Arial" w:hAnsi="Arial" w:cs="Arial"/>
          <w:bCs/>
        </w:rPr>
        <w:t xml:space="preserve">W każdym dniu szkolenia </w:t>
      </w:r>
      <w:r w:rsidR="00F16695" w:rsidRPr="00A77A4E">
        <w:rPr>
          <w:rFonts w:ascii="Arial" w:hAnsi="Arial" w:cs="Arial"/>
          <w:bCs/>
        </w:rPr>
        <w:t xml:space="preserve">Wykonawca </w:t>
      </w:r>
      <w:r w:rsidRPr="00A77A4E">
        <w:rPr>
          <w:rFonts w:ascii="Arial" w:hAnsi="Arial" w:cs="Arial"/>
          <w:bCs/>
        </w:rPr>
        <w:t xml:space="preserve">zapewni 2 przerwy po około 10 minut i 1 przerwę </w:t>
      </w:r>
      <w:r w:rsidRPr="00190A44">
        <w:rPr>
          <w:rFonts w:ascii="Arial" w:hAnsi="Arial" w:cs="Arial"/>
          <w:bCs/>
        </w:rPr>
        <w:t xml:space="preserve">około </w:t>
      </w:r>
      <w:r w:rsidR="00676FED" w:rsidRPr="00190A44">
        <w:rPr>
          <w:rFonts w:ascii="Arial" w:hAnsi="Arial" w:cs="Arial"/>
          <w:bCs/>
        </w:rPr>
        <w:t xml:space="preserve">45 </w:t>
      </w:r>
      <w:r w:rsidRPr="00190A44">
        <w:rPr>
          <w:rFonts w:ascii="Arial" w:hAnsi="Arial" w:cs="Arial"/>
          <w:bCs/>
        </w:rPr>
        <w:t>minut.</w:t>
      </w:r>
    </w:p>
    <w:p w:rsidR="00B3049D" w:rsidRPr="00AB356F" w:rsidRDefault="00676FED" w:rsidP="0032450C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Godziny mają</w:t>
      </w:r>
      <w:r w:rsidR="00AD4959" w:rsidRPr="00AB356F">
        <w:rPr>
          <w:rFonts w:ascii="Arial" w:hAnsi="Arial" w:cs="Arial"/>
          <w:bCs/>
        </w:rPr>
        <w:t xml:space="preserve"> </w:t>
      </w:r>
      <w:r w:rsidR="00B3049D" w:rsidRPr="00AB356F">
        <w:rPr>
          <w:rFonts w:ascii="Arial" w:hAnsi="Arial" w:cs="Arial"/>
          <w:bCs/>
        </w:rPr>
        <w:t>charakter orientacyjny</w:t>
      </w:r>
      <w:r w:rsidR="00AD4959" w:rsidRPr="00AB356F">
        <w:rPr>
          <w:rFonts w:ascii="Arial" w:hAnsi="Arial" w:cs="Arial"/>
          <w:bCs/>
        </w:rPr>
        <w:t xml:space="preserve">. Wykonawca może je zmienić </w:t>
      </w:r>
      <w:r w:rsidR="00B3049D" w:rsidRPr="00AB356F">
        <w:rPr>
          <w:rFonts w:ascii="Arial" w:hAnsi="Arial" w:cs="Arial"/>
          <w:bCs/>
        </w:rPr>
        <w:t xml:space="preserve">po uzgodnieniu z </w:t>
      </w:r>
      <w:r w:rsidR="00AD4959" w:rsidRPr="00AB356F">
        <w:rPr>
          <w:rFonts w:ascii="Arial" w:hAnsi="Arial" w:cs="Arial"/>
          <w:bCs/>
        </w:rPr>
        <w:t>Z</w:t>
      </w:r>
      <w:r w:rsidR="00B3049D" w:rsidRPr="00AB356F">
        <w:rPr>
          <w:rFonts w:ascii="Arial" w:hAnsi="Arial" w:cs="Arial"/>
          <w:bCs/>
        </w:rPr>
        <w:t>amawiającym.</w:t>
      </w:r>
    </w:p>
    <w:p w:rsidR="00B91FE2" w:rsidRPr="00AB356F" w:rsidRDefault="00B91FE2" w:rsidP="0032450C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bCs/>
        </w:rPr>
      </w:pPr>
      <w:r w:rsidRPr="00A77A4E">
        <w:rPr>
          <w:rFonts w:ascii="Arial" w:hAnsi="Arial" w:cs="Arial"/>
          <w:bCs/>
        </w:rPr>
        <w:t>Uczestnicy</w:t>
      </w:r>
      <w:r w:rsidRPr="00AB356F">
        <w:rPr>
          <w:rFonts w:ascii="Arial" w:hAnsi="Arial" w:cs="Arial"/>
          <w:bCs/>
        </w:rPr>
        <w:t xml:space="preserve">: </w:t>
      </w:r>
    </w:p>
    <w:p w:rsidR="00B91FE2" w:rsidRPr="00AB356F" w:rsidRDefault="00B91FE2" w:rsidP="00B926FC">
      <w:pPr>
        <w:numPr>
          <w:ilvl w:val="1"/>
          <w:numId w:val="20"/>
        </w:numPr>
        <w:spacing w:after="0" w:line="360" w:lineRule="auto"/>
        <w:ind w:left="714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maksymalna </w:t>
      </w:r>
      <w:r w:rsidR="00922E40" w:rsidRPr="00AB356F">
        <w:rPr>
          <w:rFonts w:ascii="Arial" w:hAnsi="Arial" w:cs="Arial"/>
          <w:bCs/>
        </w:rPr>
        <w:t>liczba uczestników: 60</w:t>
      </w:r>
      <w:r w:rsidR="00901A40" w:rsidRPr="00AB356F">
        <w:rPr>
          <w:rFonts w:ascii="Arial" w:hAnsi="Arial" w:cs="Arial"/>
          <w:bCs/>
        </w:rPr>
        <w:t>,</w:t>
      </w:r>
    </w:p>
    <w:p w:rsidR="00B91FE2" w:rsidRPr="00AB356F" w:rsidRDefault="00B91FE2" w:rsidP="00B926FC">
      <w:pPr>
        <w:numPr>
          <w:ilvl w:val="1"/>
          <w:numId w:val="20"/>
        </w:numPr>
        <w:spacing w:after="0" w:line="360" w:lineRule="auto"/>
        <w:ind w:left="714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>g</w:t>
      </w:r>
      <w:r w:rsidR="00922E40" w:rsidRPr="00AB356F">
        <w:rPr>
          <w:rFonts w:ascii="Arial" w:hAnsi="Arial" w:cs="Arial"/>
          <w:bCs/>
        </w:rPr>
        <w:t>rupy szkoleniowe: 3</w:t>
      </w:r>
      <w:r w:rsidR="00901A40" w:rsidRPr="00AB356F">
        <w:rPr>
          <w:rFonts w:ascii="Arial" w:hAnsi="Arial" w:cs="Arial"/>
          <w:bCs/>
        </w:rPr>
        <w:t xml:space="preserve">, </w:t>
      </w:r>
    </w:p>
    <w:p w:rsidR="00CE06E0" w:rsidRPr="00AB356F" w:rsidRDefault="00B91FE2" w:rsidP="00B926FC">
      <w:pPr>
        <w:numPr>
          <w:ilvl w:val="1"/>
          <w:numId w:val="20"/>
        </w:numPr>
        <w:spacing w:after="0" w:line="360" w:lineRule="auto"/>
        <w:ind w:left="714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liczba </w:t>
      </w:r>
      <w:r w:rsidR="00742F22" w:rsidRPr="00AB356F">
        <w:rPr>
          <w:rFonts w:ascii="Arial" w:hAnsi="Arial" w:cs="Arial"/>
          <w:bCs/>
        </w:rPr>
        <w:t xml:space="preserve">uczestników w każdej grupie: </w:t>
      </w:r>
      <w:r w:rsidR="00922E40" w:rsidRPr="00AB356F">
        <w:rPr>
          <w:rFonts w:ascii="Arial" w:hAnsi="Arial" w:cs="Arial"/>
          <w:bCs/>
        </w:rPr>
        <w:t>do 20</w:t>
      </w:r>
      <w:r w:rsidR="00901A40" w:rsidRPr="00AB356F">
        <w:rPr>
          <w:rFonts w:ascii="Arial" w:hAnsi="Arial" w:cs="Arial"/>
          <w:bCs/>
        </w:rPr>
        <w:t xml:space="preserve"> osób.</w:t>
      </w:r>
    </w:p>
    <w:p w:rsidR="00205CBB" w:rsidRPr="00AB356F" w:rsidRDefault="00CE06E0" w:rsidP="0032450C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bCs/>
        </w:rPr>
      </w:pPr>
      <w:r w:rsidRPr="0032450C">
        <w:rPr>
          <w:rFonts w:ascii="Arial" w:hAnsi="Arial" w:cs="Arial"/>
          <w:bCs/>
        </w:rPr>
        <w:t>J</w:t>
      </w:r>
      <w:r w:rsidR="00205CBB" w:rsidRPr="0032450C">
        <w:rPr>
          <w:rFonts w:ascii="Arial" w:hAnsi="Arial" w:cs="Arial"/>
          <w:bCs/>
        </w:rPr>
        <w:t>eśli</w:t>
      </w:r>
      <w:r w:rsidR="00205CBB" w:rsidRPr="00AB356F">
        <w:rPr>
          <w:rFonts w:ascii="Arial" w:hAnsi="Arial" w:cs="Arial"/>
          <w:lang w:eastAsia="pl-PL"/>
        </w:rPr>
        <w:t xml:space="preserve"> zgłosi się mniej niż 12 uczestników na szkolenie</w:t>
      </w:r>
      <w:r w:rsidR="00B87F8F" w:rsidRPr="00AB356F">
        <w:rPr>
          <w:rFonts w:ascii="Arial" w:hAnsi="Arial" w:cs="Arial"/>
          <w:lang w:eastAsia="pl-PL"/>
        </w:rPr>
        <w:t xml:space="preserve"> w grupie</w:t>
      </w:r>
      <w:r w:rsidR="00205CBB" w:rsidRPr="00AB356F">
        <w:rPr>
          <w:rFonts w:ascii="Arial" w:hAnsi="Arial" w:cs="Arial"/>
          <w:lang w:eastAsia="pl-PL"/>
        </w:rPr>
        <w:t xml:space="preserve">, </w:t>
      </w:r>
      <w:r w:rsidR="00F16695" w:rsidRPr="00AB356F">
        <w:rPr>
          <w:rFonts w:ascii="Arial" w:hAnsi="Arial" w:cs="Arial"/>
          <w:lang w:eastAsia="pl-PL"/>
        </w:rPr>
        <w:t xml:space="preserve">Wykonawca </w:t>
      </w:r>
      <w:r w:rsidR="00205CBB" w:rsidRPr="00AB356F">
        <w:rPr>
          <w:rFonts w:ascii="Arial" w:hAnsi="Arial" w:cs="Arial"/>
          <w:lang w:eastAsia="pl-PL"/>
        </w:rPr>
        <w:t>zaproponuje inny termin szkolenia po uzgodnieniu z Zamawiającym</w:t>
      </w:r>
      <w:r w:rsidRPr="00AB356F">
        <w:rPr>
          <w:rFonts w:ascii="Arial" w:hAnsi="Arial" w:cs="Arial"/>
          <w:lang w:eastAsia="pl-PL"/>
        </w:rPr>
        <w:t>. J</w:t>
      </w:r>
      <w:r w:rsidR="00205CBB" w:rsidRPr="00AB356F">
        <w:rPr>
          <w:rFonts w:ascii="Arial" w:hAnsi="Arial" w:cs="Arial"/>
          <w:lang w:eastAsia="pl-PL"/>
        </w:rPr>
        <w:t>eśli w drugim zaproponowanym terminie zgłosi się mniej niż 12 uczestników</w:t>
      </w:r>
      <w:r w:rsidR="00B87F8F" w:rsidRPr="00AB356F">
        <w:rPr>
          <w:rFonts w:ascii="Arial" w:hAnsi="Arial" w:cs="Arial"/>
          <w:lang w:eastAsia="pl-PL"/>
        </w:rPr>
        <w:t xml:space="preserve"> w grupie</w:t>
      </w:r>
      <w:r w:rsidR="00205CBB" w:rsidRPr="00AB356F">
        <w:rPr>
          <w:rFonts w:ascii="Arial" w:hAnsi="Arial" w:cs="Arial"/>
          <w:lang w:eastAsia="pl-PL"/>
        </w:rPr>
        <w:t xml:space="preserve">, dane szkolenie nie odbędzie się. </w:t>
      </w:r>
    </w:p>
    <w:p w:rsidR="002F2916" w:rsidRPr="00AB356F" w:rsidRDefault="002F2916" w:rsidP="0032450C">
      <w:pPr>
        <w:numPr>
          <w:ilvl w:val="0"/>
          <w:numId w:val="4"/>
        </w:numPr>
        <w:spacing w:after="0" w:line="360" w:lineRule="auto"/>
        <w:ind w:left="425" w:hanging="357"/>
        <w:rPr>
          <w:rFonts w:ascii="Arial" w:hAnsi="Arial" w:cs="Arial"/>
          <w:bCs/>
        </w:rPr>
      </w:pPr>
      <w:r w:rsidRPr="0032450C">
        <w:rPr>
          <w:rFonts w:ascii="Arial" w:hAnsi="Arial" w:cs="Arial"/>
          <w:bCs/>
        </w:rPr>
        <w:t>Zamawiający</w:t>
      </w:r>
      <w:r w:rsidRPr="00AB356F">
        <w:rPr>
          <w:rFonts w:ascii="Arial" w:hAnsi="Arial" w:cs="Arial"/>
          <w:lang w:eastAsia="pl-PL"/>
        </w:rPr>
        <w:t xml:space="preserve"> zastrzega sobie udział swoich przedstawicieli w szkoleni</w:t>
      </w:r>
      <w:r w:rsidR="003D4A74" w:rsidRPr="00AB356F">
        <w:rPr>
          <w:rFonts w:ascii="Arial" w:hAnsi="Arial" w:cs="Arial"/>
          <w:lang w:eastAsia="pl-PL"/>
        </w:rPr>
        <w:t xml:space="preserve">ach </w:t>
      </w:r>
      <w:r w:rsidRPr="00AB356F">
        <w:rPr>
          <w:rFonts w:ascii="Arial" w:hAnsi="Arial" w:cs="Arial"/>
          <w:lang w:eastAsia="pl-PL"/>
        </w:rPr>
        <w:t>w charakterze obserwatorów (nie wliczą się oni do liczby</w:t>
      </w:r>
      <w:r w:rsidR="000D614E" w:rsidRPr="00AB356F">
        <w:rPr>
          <w:rFonts w:ascii="Arial" w:hAnsi="Arial" w:cs="Arial"/>
          <w:lang w:eastAsia="pl-PL"/>
        </w:rPr>
        <w:t xml:space="preserve"> uczestników).</w:t>
      </w:r>
    </w:p>
    <w:p w:rsidR="00C117D1" w:rsidRPr="00FF5CCA" w:rsidRDefault="00AF619C" w:rsidP="0032450C">
      <w:pPr>
        <w:numPr>
          <w:ilvl w:val="0"/>
          <w:numId w:val="3"/>
        </w:numPr>
        <w:spacing w:before="200" w:after="120" w:line="360" w:lineRule="auto"/>
        <w:ind w:left="862" w:hanging="720"/>
        <w:rPr>
          <w:rFonts w:ascii="Arial" w:hAnsi="Arial" w:cs="Arial"/>
          <w:b/>
          <w:sz w:val="24"/>
        </w:rPr>
      </w:pPr>
      <w:r w:rsidRPr="00A77A4E">
        <w:rPr>
          <w:rFonts w:ascii="Arial" w:hAnsi="Arial" w:cs="Arial"/>
          <w:b/>
          <w:sz w:val="24"/>
        </w:rPr>
        <w:t>TRENERZY</w:t>
      </w:r>
    </w:p>
    <w:p w:rsidR="00901A40" w:rsidRPr="00AB356F" w:rsidRDefault="00AF619C" w:rsidP="00901A40">
      <w:pPr>
        <w:numPr>
          <w:ilvl w:val="0"/>
          <w:numId w:val="19"/>
        </w:numPr>
        <w:spacing w:after="0" w:line="360" w:lineRule="auto"/>
        <w:ind w:left="426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</w:rPr>
        <w:t xml:space="preserve">Wykonawca </w:t>
      </w:r>
      <w:r w:rsidR="00901A40" w:rsidRPr="00AB356F">
        <w:rPr>
          <w:rFonts w:ascii="Arial" w:hAnsi="Arial" w:cs="Arial"/>
        </w:rPr>
        <w:t xml:space="preserve">zapewni </w:t>
      </w:r>
      <w:r w:rsidRPr="00AB356F">
        <w:rPr>
          <w:rFonts w:ascii="Arial" w:hAnsi="Arial" w:cs="Arial"/>
        </w:rPr>
        <w:t>3 trenerów</w:t>
      </w:r>
      <w:r w:rsidR="00901A40" w:rsidRPr="00AB356F">
        <w:rPr>
          <w:rFonts w:ascii="Arial" w:hAnsi="Arial" w:cs="Arial"/>
        </w:rPr>
        <w:t>, których wskaże w ofercie.  W formularzu ofertowym (w wykazie osób) przedstawi ich wykształcenie i doświadczenie zawodowe.</w:t>
      </w:r>
    </w:p>
    <w:p w:rsidR="008656B1" w:rsidRPr="00AB356F" w:rsidRDefault="00205053" w:rsidP="00901A40">
      <w:pPr>
        <w:numPr>
          <w:ilvl w:val="0"/>
          <w:numId w:val="19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Będą oni</w:t>
      </w:r>
      <w:r w:rsidR="008656B1" w:rsidRPr="00AB356F">
        <w:rPr>
          <w:rFonts w:ascii="Arial" w:hAnsi="Arial" w:cs="Arial"/>
        </w:rPr>
        <w:t>:</w:t>
      </w:r>
    </w:p>
    <w:p w:rsidR="005E281F" w:rsidRDefault="00205053" w:rsidP="008656B1">
      <w:pPr>
        <w:numPr>
          <w:ilvl w:val="0"/>
          <w:numId w:val="34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przygotowywać zawartość merytoryczną materiałów szkoleniowych oraz niezbędne pomoce dydaktyczne;</w:t>
      </w:r>
      <w:r>
        <w:rPr>
          <w:rFonts w:ascii="Arial" w:hAnsi="Arial" w:cs="Arial"/>
          <w:bCs/>
        </w:rPr>
        <w:t xml:space="preserve"> </w:t>
      </w:r>
    </w:p>
    <w:p w:rsidR="008656B1" w:rsidRPr="00AB356F" w:rsidRDefault="008656B1" w:rsidP="008656B1">
      <w:pPr>
        <w:numPr>
          <w:ilvl w:val="0"/>
          <w:numId w:val="34"/>
        </w:numPr>
        <w:spacing w:after="0" w:line="360" w:lineRule="auto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prowadzić szkolenia, </w:t>
      </w:r>
    </w:p>
    <w:p w:rsidR="00E73CA3" w:rsidRPr="00A77A4E" w:rsidRDefault="00205053" w:rsidP="00A77A4E">
      <w:pPr>
        <w:numPr>
          <w:ilvl w:val="0"/>
          <w:numId w:val="34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opracowywać i </w:t>
      </w:r>
      <w:r w:rsidR="008656B1" w:rsidRPr="00AB356F">
        <w:rPr>
          <w:rFonts w:ascii="Arial" w:hAnsi="Arial" w:cs="Arial"/>
          <w:bCs/>
        </w:rPr>
        <w:t xml:space="preserve">nadzorować poprawność </w:t>
      </w:r>
      <w:r>
        <w:rPr>
          <w:rFonts w:ascii="Arial" w:hAnsi="Arial" w:cs="Arial"/>
          <w:bCs/>
        </w:rPr>
        <w:t xml:space="preserve">merytoryczną i </w:t>
      </w:r>
      <w:r w:rsidR="008656B1" w:rsidRPr="00AB356F">
        <w:rPr>
          <w:rFonts w:ascii="Arial" w:hAnsi="Arial" w:cs="Arial"/>
          <w:bCs/>
        </w:rPr>
        <w:t>językową</w:t>
      </w:r>
      <w:r w:rsidR="005E281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szablonów </w:t>
      </w:r>
      <w:r w:rsidR="005E281F">
        <w:rPr>
          <w:rFonts w:ascii="Arial" w:hAnsi="Arial" w:cs="Arial"/>
          <w:bCs/>
        </w:rPr>
        <w:t>materiał</w:t>
      </w:r>
      <w:r>
        <w:rPr>
          <w:rFonts w:ascii="Arial" w:hAnsi="Arial" w:cs="Arial"/>
          <w:bCs/>
        </w:rPr>
        <w:t xml:space="preserve">ów edukacyjnych </w:t>
      </w:r>
      <w:r w:rsidR="00C807E6">
        <w:rPr>
          <w:rFonts w:ascii="Arial" w:hAnsi="Arial" w:cs="Arial"/>
          <w:bCs/>
        </w:rPr>
        <w:t>z warsztatu prostego języka i umiejętności trenerskich</w:t>
      </w:r>
      <w:r>
        <w:rPr>
          <w:rFonts w:ascii="Arial" w:hAnsi="Arial" w:cs="Arial"/>
          <w:bCs/>
        </w:rPr>
        <w:t xml:space="preserve"> o charakterze instruktażowym / poradnikowym.</w:t>
      </w:r>
    </w:p>
    <w:p w:rsidR="00C807E6" w:rsidRDefault="00C807E6" w:rsidP="0032450C">
      <w:pPr>
        <w:numPr>
          <w:ilvl w:val="0"/>
          <w:numId w:val="19"/>
        </w:numPr>
        <w:spacing w:after="0" w:line="36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Naszym celem jest ułatwić nowym liderom prostego języka pełnić tę funkcję już po zakończeniu szkoleń. </w:t>
      </w:r>
      <w:r>
        <w:rPr>
          <w:rFonts w:ascii="Arial" w:hAnsi="Arial" w:cs="Arial"/>
        </w:rPr>
        <w:t>Dlatego t</w:t>
      </w:r>
      <w:r w:rsidR="00E73CA3" w:rsidRPr="0032450C">
        <w:rPr>
          <w:rFonts w:ascii="Arial" w:hAnsi="Arial" w:cs="Arial"/>
        </w:rPr>
        <w:t>renerzy</w:t>
      </w:r>
      <w:r w:rsidR="00E73CA3" w:rsidRPr="00A77A4E">
        <w:rPr>
          <w:rFonts w:ascii="Arial" w:hAnsi="Arial" w:cs="Arial"/>
          <w:bCs/>
        </w:rPr>
        <w:t xml:space="preserve"> </w:t>
      </w:r>
      <w:r w:rsidRPr="005A67C6">
        <w:rPr>
          <w:rFonts w:ascii="Arial" w:hAnsi="Arial" w:cs="Arial"/>
          <w:bCs/>
        </w:rPr>
        <w:t>omówią</w:t>
      </w:r>
      <w:r w:rsidRPr="00A77A4E">
        <w:rPr>
          <w:rFonts w:ascii="Arial" w:hAnsi="Arial" w:cs="Arial"/>
          <w:bCs/>
        </w:rPr>
        <w:t xml:space="preserve"> </w:t>
      </w:r>
      <w:r w:rsidRPr="009E209E">
        <w:rPr>
          <w:rFonts w:ascii="Arial" w:hAnsi="Arial" w:cs="Arial"/>
          <w:bCs/>
        </w:rPr>
        <w:t xml:space="preserve">z uczestnikami szkoleń </w:t>
      </w:r>
      <w:r>
        <w:rPr>
          <w:rFonts w:ascii="Arial" w:hAnsi="Arial" w:cs="Arial"/>
          <w:bCs/>
        </w:rPr>
        <w:t xml:space="preserve">i </w:t>
      </w:r>
      <w:r w:rsidR="00E73CA3" w:rsidRPr="00A77A4E">
        <w:rPr>
          <w:rFonts w:ascii="Arial" w:hAnsi="Arial" w:cs="Arial"/>
          <w:bCs/>
        </w:rPr>
        <w:t>przygotują</w:t>
      </w:r>
      <w:r w:rsidR="00E73CA3" w:rsidRPr="00C807E6">
        <w:rPr>
          <w:rFonts w:ascii="Arial" w:hAnsi="Arial" w:cs="Arial"/>
          <w:bCs/>
        </w:rPr>
        <w:t xml:space="preserve"> </w:t>
      </w:r>
      <w:ins w:id="1" w:author="Patrycja Zurek" w:date="2021-07-16T12:10:00Z">
        <w:r w:rsidR="00C655A0">
          <w:rPr>
            <w:rFonts w:ascii="Arial" w:hAnsi="Arial" w:cs="Arial"/>
            <w:bCs/>
          </w:rPr>
          <w:t>n</w:t>
        </w:r>
      </w:ins>
      <w:del w:id="2" w:author="Patrycja Zurek" w:date="2021-07-16T12:10:00Z">
        <w:r w:rsidDel="00C655A0">
          <w:rPr>
            <w:rFonts w:ascii="Arial" w:hAnsi="Arial" w:cs="Arial"/>
            <w:bCs/>
          </w:rPr>
          <w:delText>m</w:delText>
        </w:r>
      </w:del>
      <w:r>
        <w:rPr>
          <w:rFonts w:ascii="Arial" w:hAnsi="Arial" w:cs="Arial"/>
          <w:bCs/>
        </w:rPr>
        <w:t xml:space="preserve">a tej podstawie </w:t>
      </w:r>
      <w:r w:rsidR="00E73CA3" w:rsidRPr="00A77A4E">
        <w:rPr>
          <w:rFonts w:ascii="Arial" w:hAnsi="Arial" w:cs="Arial"/>
          <w:bCs/>
        </w:rPr>
        <w:t>szablony materiałów edukacyjny</w:t>
      </w:r>
      <w:r w:rsidRPr="00C807E6">
        <w:rPr>
          <w:rFonts w:ascii="Arial" w:hAnsi="Arial" w:cs="Arial"/>
          <w:bCs/>
        </w:rPr>
        <w:t>ch z warsztatu prostego języka i umiejętności</w:t>
      </w:r>
      <w:r>
        <w:rPr>
          <w:rFonts w:ascii="Arial" w:hAnsi="Arial" w:cs="Arial"/>
          <w:bCs/>
        </w:rPr>
        <w:t xml:space="preserve"> trenerskich. </w:t>
      </w:r>
    </w:p>
    <w:p w:rsidR="00E73CA3" w:rsidRPr="00AB356F" w:rsidRDefault="00E73CA3" w:rsidP="0032450C">
      <w:pPr>
        <w:numPr>
          <w:ilvl w:val="0"/>
          <w:numId w:val="19"/>
        </w:numPr>
        <w:spacing w:after="0" w:line="360" w:lineRule="auto"/>
        <w:ind w:left="426"/>
        <w:rPr>
          <w:rFonts w:ascii="Arial" w:hAnsi="Arial" w:cs="Arial"/>
          <w:bCs/>
        </w:rPr>
      </w:pPr>
      <w:r w:rsidRPr="00A77A4E">
        <w:rPr>
          <w:rFonts w:ascii="Arial" w:hAnsi="Arial" w:cs="Arial"/>
          <w:bCs/>
        </w:rPr>
        <w:t xml:space="preserve">Wykonawca przedstawi Zamawiającemu </w:t>
      </w:r>
      <w:r w:rsidR="00C807E6">
        <w:rPr>
          <w:rFonts w:ascii="Arial" w:hAnsi="Arial" w:cs="Arial"/>
          <w:bCs/>
        </w:rPr>
        <w:t xml:space="preserve">szablony tych materiałów </w:t>
      </w:r>
      <w:r w:rsidRPr="00A77A4E">
        <w:rPr>
          <w:rFonts w:ascii="Arial" w:hAnsi="Arial" w:cs="Arial"/>
          <w:bCs/>
        </w:rPr>
        <w:t>do akceptacji.</w:t>
      </w:r>
      <w:r w:rsidR="00C807E6">
        <w:rPr>
          <w:rFonts w:ascii="Arial" w:hAnsi="Arial" w:cs="Arial"/>
          <w:bCs/>
        </w:rPr>
        <w:t xml:space="preserve"> </w:t>
      </w:r>
      <w:r w:rsidRPr="00A77A4E">
        <w:rPr>
          <w:rFonts w:ascii="Arial" w:hAnsi="Arial" w:cs="Arial"/>
          <w:bCs/>
        </w:rPr>
        <w:t xml:space="preserve">Nadzór ekspercki </w:t>
      </w:r>
      <w:r w:rsidRPr="00C807E6">
        <w:rPr>
          <w:rFonts w:ascii="Arial" w:hAnsi="Arial" w:cs="Arial"/>
          <w:bCs/>
        </w:rPr>
        <w:t>będą mieli trenerzy</w:t>
      </w:r>
      <w:r w:rsidR="00C807E6">
        <w:rPr>
          <w:rFonts w:ascii="Arial" w:hAnsi="Arial" w:cs="Arial"/>
          <w:bCs/>
        </w:rPr>
        <w:t xml:space="preserve"> (korekta językowa, autorski wkład merytoryczny). Tekst będzie w języku polskim, zgodny z zasadami prostego języka i ze standardami </w:t>
      </w:r>
      <w:r w:rsidRPr="00AB356F">
        <w:rPr>
          <w:rFonts w:ascii="Arial" w:hAnsi="Arial" w:cs="Arial"/>
          <w:bCs/>
        </w:rPr>
        <w:t>dostępności</w:t>
      </w:r>
      <w:r w:rsidRPr="00AB356F">
        <w:rPr>
          <w:rStyle w:val="Odwoanieprzypisudolnego"/>
          <w:rFonts w:ascii="Arial" w:hAnsi="Arial" w:cs="Arial"/>
          <w:bCs/>
        </w:rPr>
        <w:footnoteReference w:id="1"/>
      </w:r>
      <w:r w:rsidRPr="00AB356F">
        <w:rPr>
          <w:rFonts w:ascii="Arial" w:hAnsi="Arial" w:cs="Arial"/>
          <w:bCs/>
        </w:rPr>
        <w:t>. Wszelkie zaproponowane rozwiązania muszą w wersji elektronicznej być dostępne dla osób ze szczególnymi potrzebami. W szczególności spełniać wymogi standardu cyfrowego i informacyjno-promocyjnego, m.in.:</w:t>
      </w:r>
    </w:p>
    <w:p w:rsidR="00E73CA3" w:rsidRPr="00AB356F" w:rsidRDefault="00E73CA3" w:rsidP="00E73CA3">
      <w:pPr>
        <w:numPr>
          <w:ilvl w:val="1"/>
          <w:numId w:val="26"/>
        </w:numPr>
        <w:spacing w:after="0" w:line="360" w:lineRule="auto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>muszą uwzględniać czcionkę na poziomie minimum 11 pkt;</w:t>
      </w:r>
    </w:p>
    <w:p w:rsidR="00E73CA3" w:rsidRPr="00AB356F" w:rsidRDefault="00E73CA3" w:rsidP="00E73CA3">
      <w:pPr>
        <w:numPr>
          <w:ilvl w:val="1"/>
          <w:numId w:val="26"/>
        </w:numPr>
        <w:spacing w:after="0" w:line="360" w:lineRule="auto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>zdjęcia i grafiki muszą być opisane oraz posiadać tekst alternatywny (który będzie czytał czytnik ekranu);</w:t>
      </w:r>
    </w:p>
    <w:p w:rsidR="00E73CA3" w:rsidRPr="00AB356F" w:rsidRDefault="00E73CA3" w:rsidP="00E73CA3">
      <w:pPr>
        <w:numPr>
          <w:ilvl w:val="1"/>
          <w:numId w:val="26"/>
        </w:numPr>
        <w:spacing w:after="0" w:line="360" w:lineRule="auto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>odstępy między wierszami w akapitach muszą wynosić przynajmniej 1,5 wysokości linii, a odległość między akapitami jest przynajmniej 1,5 razy większa niż ta pomiędzy wierszami;</w:t>
      </w:r>
    </w:p>
    <w:p w:rsidR="00E73CA3" w:rsidRPr="00AB356F" w:rsidRDefault="00E73CA3" w:rsidP="00E73CA3">
      <w:pPr>
        <w:numPr>
          <w:ilvl w:val="1"/>
          <w:numId w:val="26"/>
        </w:numPr>
        <w:spacing w:after="0" w:line="360" w:lineRule="auto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w wersji elektronicznej rozmiar tekstu może zostać powiększony do 200% bez użycia technologii wspomagających, nie wymagając od użytkownika, chcącego odczytać cały wiersz, przesuwania tekstu </w:t>
      </w:r>
      <w:r w:rsidRPr="00AB356F">
        <w:rPr>
          <w:rFonts w:ascii="Arial" w:hAnsi="Arial" w:cs="Arial"/>
          <w:bCs/>
        </w:rPr>
        <w:br/>
        <w:t xml:space="preserve">w poziomie przy </w:t>
      </w:r>
      <w:hyperlink r:id="rId11" w:anchor="fullscreenwindowdef" w:tooltip="definicja: okno pełnego ekranu" w:history="1">
        <w:r w:rsidRPr="00AB356F">
          <w:rPr>
            <w:rFonts w:ascii="Arial" w:hAnsi="Arial" w:cs="Arial"/>
            <w:bCs/>
          </w:rPr>
          <w:t>zmaksymalizowanym oknie ekranu</w:t>
        </w:r>
      </w:hyperlink>
      <w:r w:rsidRPr="00AB356F">
        <w:rPr>
          <w:rFonts w:ascii="Arial" w:hAnsi="Arial" w:cs="Arial"/>
          <w:bCs/>
        </w:rPr>
        <w:t>;</w:t>
      </w:r>
    </w:p>
    <w:p w:rsidR="00E73CA3" w:rsidRPr="00AB356F" w:rsidRDefault="00E73CA3" w:rsidP="00E73CA3">
      <w:pPr>
        <w:numPr>
          <w:ilvl w:val="1"/>
          <w:numId w:val="26"/>
        </w:numPr>
        <w:spacing w:after="0" w:line="360" w:lineRule="auto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>wizualne przedstawienie tekstu, lub obrazu tekstu w wersji elektronicznej musi posiadać kontrast wynoszący przynajmniej 4,5:1;</w:t>
      </w:r>
    </w:p>
    <w:p w:rsidR="00E73CA3" w:rsidRPr="00AB356F" w:rsidRDefault="00E73CA3" w:rsidP="00E73CA3">
      <w:pPr>
        <w:numPr>
          <w:ilvl w:val="1"/>
          <w:numId w:val="26"/>
        </w:numPr>
        <w:spacing w:after="0" w:line="360" w:lineRule="auto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kolory na pierwszym planie oraz kolory tła w wersji elektronicznej mogą być zmienione przez użytkownika.  </w:t>
      </w:r>
    </w:p>
    <w:p w:rsidR="00E73CA3" w:rsidRPr="00AB356F" w:rsidRDefault="00C807E6" w:rsidP="0032450C">
      <w:pPr>
        <w:numPr>
          <w:ilvl w:val="0"/>
          <w:numId w:val="19"/>
        </w:numPr>
        <w:spacing w:after="0" w:line="360" w:lineRule="auto"/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Teksty</w:t>
      </w:r>
      <w:r w:rsidR="00E73CA3" w:rsidRPr="00AB356F">
        <w:rPr>
          <w:rFonts w:ascii="Arial" w:hAnsi="Arial" w:cs="Arial"/>
          <w:bCs/>
        </w:rPr>
        <w:t xml:space="preserve"> muszą być materiałami autorskimi. Natomiast mogą być odniesienia do materiałów edukacyjnych i poradnikowych, które znajdują się na stronie: </w:t>
      </w:r>
      <w:hyperlink r:id="rId12" w:history="1">
        <w:r w:rsidR="00E73CA3" w:rsidRPr="00AB356F">
          <w:rPr>
            <w:rFonts w:ascii="Arial" w:hAnsi="Arial" w:cs="Arial"/>
          </w:rPr>
          <w:t>www.funduszeeuropejskie.gov.pl/prosty_jezyk</w:t>
        </w:r>
      </w:hyperlink>
    </w:p>
    <w:p w:rsidR="00E73CA3" w:rsidRPr="00AB356F" w:rsidRDefault="00E73CA3" w:rsidP="0032450C">
      <w:pPr>
        <w:numPr>
          <w:ilvl w:val="0"/>
          <w:numId w:val="19"/>
        </w:numPr>
        <w:spacing w:after="0" w:line="360" w:lineRule="auto"/>
        <w:ind w:left="426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>Autorskie prawa majątkowe wraz z prawami zależnymi do wszystkich tekstów</w:t>
      </w:r>
      <w:r w:rsidR="00C807E6">
        <w:rPr>
          <w:rFonts w:ascii="Arial" w:hAnsi="Arial" w:cs="Arial"/>
          <w:bCs/>
        </w:rPr>
        <w:t xml:space="preserve"> / zamieszczonych grafik / infografik</w:t>
      </w:r>
      <w:r w:rsidRPr="00AB356F">
        <w:rPr>
          <w:rFonts w:ascii="Arial" w:hAnsi="Arial" w:cs="Arial"/>
          <w:bCs/>
        </w:rPr>
        <w:t xml:space="preserve"> przechodzą na Zamawiającego.</w:t>
      </w:r>
    </w:p>
    <w:p w:rsidR="000D416B" w:rsidRPr="00AB356F" w:rsidRDefault="000D416B" w:rsidP="0032450C">
      <w:pPr>
        <w:numPr>
          <w:ilvl w:val="0"/>
          <w:numId w:val="3"/>
        </w:numPr>
        <w:spacing w:before="200" w:after="120" w:line="360" w:lineRule="auto"/>
        <w:ind w:left="862" w:hanging="720"/>
        <w:rPr>
          <w:rFonts w:ascii="Arial" w:hAnsi="Arial" w:cs="Arial"/>
        </w:rPr>
      </w:pPr>
      <w:r w:rsidRPr="00FF5CCA">
        <w:rPr>
          <w:rFonts w:ascii="Arial" w:hAnsi="Arial" w:cs="Arial"/>
          <w:b/>
          <w:bCs/>
          <w:sz w:val="24"/>
        </w:rPr>
        <w:t xml:space="preserve">ZOBOWIĄZANIA WYKONAWCY </w:t>
      </w:r>
      <w:r w:rsidR="007B3B3B" w:rsidRPr="00AB356F">
        <w:rPr>
          <w:rFonts w:ascii="Arial" w:hAnsi="Arial" w:cs="Arial"/>
          <w:bCs/>
        </w:rPr>
        <w:t>(po zawarciu umowy)</w:t>
      </w:r>
    </w:p>
    <w:p w:rsidR="00136318" w:rsidRPr="00AB356F" w:rsidRDefault="00781540" w:rsidP="00901A40">
      <w:pPr>
        <w:numPr>
          <w:ilvl w:val="0"/>
          <w:numId w:val="39"/>
        </w:numPr>
        <w:spacing w:after="0" w:line="360" w:lineRule="auto"/>
        <w:ind w:left="426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lang w:eastAsia="pl-PL"/>
        </w:rPr>
        <w:t>Wykonawca przygotuje i zrealizuje rekrutację uczestników szkoleń</w:t>
      </w:r>
      <w:r w:rsidR="00D12265" w:rsidRPr="00AB356F">
        <w:rPr>
          <w:rFonts w:ascii="Arial" w:hAnsi="Arial" w:cs="Arial"/>
          <w:lang w:eastAsia="pl-PL"/>
        </w:rPr>
        <w:t xml:space="preserve"> (uwzględni</w:t>
      </w:r>
      <w:r w:rsidR="00CE6D18" w:rsidRPr="00AB356F">
        <w:rPr>
          <w:rFonts w:ascii="Arial" w:hAnsi="Arial" w:cs="Arial"/>
          <w:bCs/>
        </w:rPr>
        <w:t xml:space="preserve"> specjalne potrzeby uczestników</w:t>
      </w:r>
      <w:r w:rsidR="00D12265" w:rsidRPr="00AB356F">
        <w:rPr>
          <w:rFonts w:ascii="Arial" w:hAnsi="Arial" w:cs="Arial"/>
          <w:bCs/>
        </w:rPr>
        <w:t xml:space="preserve"> w zakresie dostępności)</w:t>
      </w:r>
      <w:r w:rsidR="00CE6D18" w:rsidRPr="00AB356F">
        <w:rPr>
          <w:rFonts w:ascii="Arial" w:hAnsi="Arial" w:cs="Arial"/>
          <w:bCs/>
        </w:rPr>
        <w:t>.</w:t>
      </w:r>
      <w:r w:rsidR="00136318" w:rsidRPr="00AB356F">
        <w:rPr>
          <w:rFonts w:ascii="Arial" w:hAnsi="Arial" w:cs="Arial"/>
          <w:bCs/>
        </w:rPr>
        <w:t xml:space="preserve"> Wykonawca przekaże </w:t>
      </w:r>
      <w:r w:rsidR="00901A40" w:rsidRPr="00AB356F">
        <w:rPr>
          <w:rFonts w:ascii="Arial" w:hAnsi="Arial" w:cs="Arial"/>
          <w:bCs/>
        </w:rPr>
        <w:t xml:space="preserve">Zamawiającemu </w:t>
      </w:r>
      <w:r w:rsidR="00136318" w:rsidRPr="00AB356F">
        <w:rPr>
          <w:rFonts w:ascii="Arial" w:hAnsi="Arial" w:cs="Arial"/>
          <w:bCs/>
        </w:rPr>
        <w:t xml:space="preserve">listę uczestników na </w:t>
      </w:r>
      <w:r w:rsidR="007B01DB" w:rsidRPr="00AB356F">
        <w:rPr>
          <w:rFonts w:ascii="Arial" w:hAnsi="Arial" w:cs="Arial"/>
          <w:bCs/>
        </w:rPr>
        <w:t xml:space="preserve">3 </w:t>
      </w:r>
      <w:r w:rsidR="00136318" w:rsidRPr="00AB356F">
        <w:rPr>
          <w:rFonts w:ascii="Arial" w:hAnsi="Arial" w:cs="Arial"/>
          <w:bCs/>
        </w:rPr>
        <w:t xml:space="preserve">dni przed każdym szkoleniem. </w:t>
      </w:r>
    </w:p>
    <w:p w:rsidR="00D12265" w:rsidRPr="00AB356F" w:rsidRDefault="00D12265" w:rsidP="00901A40">
      <w:pPr>
        <w:numPr>
          <w:ilvl w:val="0"/>
          <w:numId w:val="39"/>
        </w:numPr>
        <w:spacing w:after="0" w:line="360" w:lineRule="auto"/>
        <w:ind w:left="426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bCs/>
        </w:rPr>
        <w:t>Przeprowadzi analizę potrzeb szkoleniowych przed rozpoczęciem szkoleń. Wyniki pozwolą poznać oczekiwania uczestników i dopr</w:t>
      </w:r>
      <w:r w:rsidR="008656B1" w:rsidRPr="00AB356F">
        <w:rPr>
          <w:rFonts w:ascii="Arial" w:hAnsi="Arial" w:cs="Arial"/>
          <w:bCs/>
        </w:rPr>
        <w:t>acować</w:t>
      </w:r>
      <w:r w:rsidRPr="00AB356F">
        <w:rPr>
          <w:rFonts w:ascii="Arial" w:hAnsi="Arial" w:cs="Arial"/>
          <w:bCs/>
        </w:rPr>
        <w:t xml:space="preserve"> program szkolenia. </w:t>
      </w:r>
    </w:p>
    <w:p w:rsidR="00D12265" w:rsidRPr="00AB356F" w:rsidRDefault="00D12265" w:rsidP="00901A40">
      <w:pPr>
        <w:numPr>
          <w:ilvl w:val="0"/>
          <w:numId w:val="39"/>
        </w:numPr>
        <w:spacing w:after="0" w:line="360" w:lineRule="auto"/>
        <w:ind w:left="426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bCs/>
        </w:rPr>
        <w:t xml:space="preserve">Wykonawca </w:t>
      </w:r>
      <w:r w:rsidR="00AA3230" w:rsidRPr="00AB356F">
        <w:rPr>
          <w:rFonts w:ascii="Arial" w:hAnsi="Arial" w:cs="Arial"/>
          <w:bCs/>
        </w:rPr>
        <w:t xml:space="preserve">dopracuje </w:t>
      </w:r>
      <w:r w:rsidRPr="00AB356F">
        <w:rPr>
          <w:rFonts w:ascii="Arial" w:hAnsi="Arial" w:cs="Arial"/>
          <w:bCs/>
        </w:rPr>
        <w:t xml:space="preserve">program szkolenia, który uwzględni wyniki </w:t>
      </w:r>
      <w:r w:rsidR="00517E83">
        <w:rPr>
          <w:rFonts w:ascii="Arial" w:hAnsi="Arial" w:cs="Arial"/>
          <w:bCs/>
        </w:rPr>
        <w:t>analizy potrzeb szkoleniowych</w:t>
      </w:r>
      <w:r w:rsidRPr="00AB356F">
        <w:rPr>
          <w:rFonts w:ascii="Arial" w:hAnsi="Arial" w:cs="Arial"/>
          <w:bCs/>
        </w:rPr>
        <w:t xml:space="preserve">. </w:t>
      </w:r>
      <w:r w:rsidR="00656662" w:rsidRPr="00AB356F">
        <w:rPr>
          <w:rFonts w:ascii="Arial" w:hAnsi="Arial" w:cs="Arial"/>
          <w:bCs/>
        </w:rPr>
        <w:t xml:space="preserve">Na tej podstawie przygotuje i uzgodni z Zamawiającym agendę szkolenia. Wykonawca uzyska od Zamawiającego pisemną akceptację agendy najpóźniej na </w:t>
      </w:r>
      <w:r w:rsidR="007B01DB" w:rsidRPr="00AB356F">
        <w:rPr>
          <w:rFonts w:ascii="Arial" w:hAnsi="Arial" w:cs="Arial"/>
          <w:bCs/>
        </w:rPr>
        <w:t xml:space="preserve">3 </w:t>
      </w:r>
      <w:r w:rsidR="00656662" w:rsidRPr="00AB356F">
        <w:rPr>
          <w:rFonts w:ascii="Arial" w:hAnsi="Arial" w:cs="Arial"/>
          <w:bCs/>
        </w:rPr>
        <w:t xml:space="preserve">dni przed rozpoczęciem </w:t>
      </w:r>
      <w:r w:rsidR="00205053">
        <w:rPr>
          <w:rFonts w:ascii="Arial" w:hAnsi="Arial" w:cs="Arial"/>
          <w:bCs/>
        </w:rPr>
        <w:t xml:space="preserve">pierwszego </w:t>
      </w:r>
      <w:r w:rsidR="00205053" w:rsidRPr="00AB356F">
        <w:rPr>
          <w:rFonts w:ascii="Arial" w:hAnsi="Arial" w:cs="Arial"/>
          <w:bCs/>
        </w:rPr>
        <w:t>szkole</w:t>
      </w:r>
      <w:r w:rsidR="00205053">
        <w:rPr>
          <w:rFonts w:ascii="Arial" w:hAnsi="Arial" w:cs="Arial"/>
          <w:bCs/>
        </w:rPr>
        <w:t>nia</w:t>
      </w:r>
      <w:r w:rsidR="00656662" w:rsidRPr="00AB356F">
        <w:rPr>
          <w:rFonts w:ascii="Arial" w:hAnsi="Arial" w:cs="Arial"/>
          <w:bCs/>
        </w:rPr>
        <w:t xml:space="preserve">. </w:t>
      </w:r>
    </w:p>
    <w:p w:rsidR="00136318" w:rsidRPr="00AB356F" w:rsidRDefault="00136318" w:rsidP="00901A40">
      <w:pPr>
        <w:numPr>
          <w:ilvl w:val="0"/>
          <w:numId w:val="39"/>
        </w:numPr>
        <w:spacing w:after="0" w:line="360" w:lineRule="auto"/>
        <w:ind w:left="426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lang w:eastAsia="pl-PL"/>
        </w:rPr>
        <w:t xml:space="preserve">Wykonawca przedstawi </w:t>
      </w:r>
      <w:r w:rsidR="005D49A2" w:rsidRPr="00AB356F">
        <w:rPr>
          <w:rFonts w:ascii="Arial" w:hAnsi="Arial" w:cs="Arial"/>
          <w:lang w:eastAsia="pl-PL"/>
        </w:rPr>
        <w:t xml:space="preserve">Zamawiającemu </w:t>
      </w:r>
      <w:r w:rsidRPr="00AB356F">
        <w:rPr>
          <w:rFonts w:ascii="Arial" w:hAnsi="Arial" w:cs="Arial"/>
          <w:lang w:eastAsia="pl-PL"/>
        </w:rPr>
        <w:t xml:space="preserve">propozycję terminów szkoleń. Wykonawca uzyska od </w:t>
      </w:r>
      <w:r w:rsidR="00686E17" w:rsidRPr="00AB356F">
        <w:rPr>
          <w:rFonts w:ascii="Arial" w:hAnsi="Arial" w:cs="Arial"/>
          <w:lang w:eastAsia="pl-PL"/>
        </w:rPr>
        <w:t xml:space="preserve">Zamawiającego </w:t>
      </w:r>
      <w:r w:rsidRPr="00AB356F">
        <w:rPr>
          <w:rFonts w:ascii="Arial" w:hAnsi="Arial" w:cs="Arial"/>
          <w:lang w:eastAsia="pl-PL"/>
        </w:rPr>
        <w:t xml:space="preserve">akceptację przedstawionych terminów szkoleń najpóźniej na 10 </w:t>
      </w:r>
      <w:r w:rsidR="001D5705">
        <w:rPr>
          <w:rFonts w:ascii="Arial" w:hAnsi="Arial" w:cs="Arial"/>
          <w:lang w:eastAsia="pl-PL"/>
        </w:rPr>
        <w:t xml:space="preserve">dni </w:t>
      </w:r>
      <w:r w:rsidRPr="00AB356F">
        <w:rPr>
          <w:rFonts w:ascii="Arial" w:hAnsi="Arial" w:cs="Arial"/>
          <w:lang w:eastAsia="pl-PL"/>
        </w:rPr>
        <w:t xml:space="preserve">przed planowaną realizacją pierwszego szkolenia. </w:t>
      </w:r>
    </w:p>
    <w:p w:rsidR="00AE3E71" w:rsidRPr="00AB356F" w:rsidRDefault="00AE3E71" w:rsidP="00901A40">
      <w:pPr>
        <w:numPr>
          <w:ilvl w:val="0"/>
          <w:numId w:val="39"/>
        </w:numPr>
        <w:spacing w:after="0" w:line="360" w:lineRule="auto"/>
        <w:ind w:left="426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lang w:eastAsia="pl-PL"/>
        </w:rPr>
        <w:t xml:space="preserve">Wykonawca </w:t>
      </w:r>
      <w:r w:rsidR="00D63604" w:rsidRPr="00AB356F">
        <w:rPr>
          <w:rFonts w:ascii="Arial" w:hAnsi="Arial" w:cs="Arial"/>
          <w:lang w:eastAsia="pl-PL"/>
        </w:rPr>
        <w:t xml:space="preserve">zrealizuje szkolenia w terminach, które zaakceptuje  Zamawiający. </w:t>
      </w:r>
      <w:r w:rsidR="00E97E6A" w:rsidRPr="00AB356F">
        <w:rPr>
          <w:rFonts w:ascii="Arial" w:hAnsi="Arial" w:cs="Arial"/>
          <w:lang w:eastAsia="pl-PL"/>
        </w:rPr>
        <w:t>Termin szkolenia może się zmienić maksymalnie na 7 dni kalendarzowych przed jego planowanym terminem, a Wykonawca musi uzyskać akceptację Zamawiającego na zmianę terminu.</w:t>
      </w:r>
    </w:p>
    <w:p w:rsidR="00CE6D18" w:rsidRPr="00AB356F" w:rsidRDefault="00B844AE" w:rsidP="00901A40">
      <w:pPr>
        <w:numPr>
          <w:ilvl w:val="0"/>
          <w:numId w:val="39"/>
        </w:numPr>
        <w:spacing w:after="0" w:line="360" w:lineRule="auto"/>
        <w:ind w:left="426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lang w:eastAsia="pl-PL"/>
        </w:rPr>
        <w:t xml:space="preserve">Wykonawca przygotuje i uzgodni z </w:t>
      </w:r>
      <w:r w:rsidR="00D63B12" w:rsidRPr="00AB356F">
        <w:rPr>
          <w:rFonts w:ascii="Arial" w:hAnsi="Arial" w:cs="Arial"/>
          <w:lang w:eastAsia="pl-PL"/>
        </w:rPr>
        <w:t>z</w:t>
      </w:r>
      <w:r w:rsidRPr="00AB356F">
        <w:rPr>
          <w:rFonts w:ascii="Arial" w:hAnsi="Arial" w:cs="Arial"/>
          <w:lang w:eastAsia="pl-PL"/>
        </w:rPr>
        <w:t xml:space="preserve">amawiającym treści i formy materiałów szkoleniowych. </w:t>
      </w:r>
      <w:r w:rsidR="00D63B12" w:rsidRPr="00AB356F">
        <w:rPr>
          <w:rFonts w:ascii="Arial" w:hAnsi="Arial" w:cs="Arial"/>
          <w:lang w:eastAsia="pl-PL"/>
        </w:rPr>
        <w:t xml:space="preserve">Wykonawca uzyska od </w:t>
      </w:r>
      <w:r w:rsidR="007B01DB" w:rsidRPr="00AB356F">
        <w:rPr>
          <w:rFonts w:ascii="Arial" w:hAnsi="Arial" w:cs="Arial"/>
          <w:lang w:eastAsia="pl-PL"/>
        </w:rPr>
        <w:t>Z</w:t>
      </w:r>
      <w:r w:rsidR="00D63B12" w:rsidRPr="00AB356F">
        <w:rPr>
          <w:rFonts w:ascii="Arial" w:hAnsi="Arial" w:cs="Arial"/>
          <w:lang w:eastAsia="pl-PL"/>
        </w:rPr>
        <w:t xml:space="preserve">amawiającego akceptację treści i formy materiałów szkoleniowych najpóźniej na 10 dni przed terminem realizacji pierwszego szkolenia. </w:t>
      </w:r>
      <w:r w:rsidR="00CB21E1" w:rsidRPr="00AB356F">
        <w:rPr>
          <w:rFonts w:ascii="Arial" w:hAnsi="Arial" w:cs="Arial"/>
          <w:lang w:eastAsia="pl-PL"/>
        </w:rPr>
        <w:t>Zamawiający zastrzega sobie korzystanie z tych materiałów zgodnie z prawami autorskimi określonymi w umowie.</w:t>
      </w:r>
    </w:p>
    <w:p w:rsidR="00E97E6A" w:rsidRPr="00AB356F" w:rsidRDefault="00E97E6A" w:rsidP="00901A40">
      <w:pPr>
        <w:numPr>
          <w:ilvl w:val="0"/>
          <w:numId w:val="39"/>
        </w:numPr>
        <w:spacing w:after="0" w:line="360" w:lineRule="auto"/>
        <w:ind w:left="426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lang w:eastAsia="pl-PL"/>
        </w:rPr>
        <w:t>Wykonawca właściwie oznakuje każdy materiał, które powstanie w efekcie realizacji zamówienia – informacj</w:t>
      </w:r>
      <w:r w:rsidR="009A26C9">
        <w:rPr>
          <w:rFonts w:ascii="Arial" w:hAnsi="Arial" w:cs="Arial"/>
          <w:lang w:eastAsia="pl-PL"/>
        </w:rPr>
        <w:t>a o współfinansowaniu z pieniędzy</w:t>
      </w:r>
      <w:r w:rsidRPr="00AB356F">
        <w:rPr>
          <w:rFonts w:ascii="Arial" w:hAnsi="Arial" w:cs="Arial"/>
          <w:lang w:eastAsia="pl-PL"/>
        </w:rPr>
        <w:t xml:space="preserve"> UE wraz z logotypami.</w:t>
      </w:r>
    </w:p>
    <w:p w:rsidR="00154252" w:rsidRPr="00AB356F" w:rsidRDefault="00154252" w:rsidP="00901A40">
      <w:pPr>
        <w:numPr>
          <w:ilvl w:val="0"/>
          <w:numId w:val="39"/>
        </w:numPr>
        <w:spacing w:after="0" w:line="360" w:lineRule="auto"/>
        <w:ind w:left="426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lang w:eastAsia="pl-PL"/>
        </w:rPr>
        <w:t xml:space="preserve">Wykonawca przekaże materiały szkoleniowe wszystkim uczestnikom danego szkolenia najpóźniej na </w:t>
      </w:r>
      <w:r w:rsidR="007B01DB" w:rsidRPr="00AB356F">
        <w:rPr>
          <w:rFonts w:ascii="Arial" w:hAnsi="Arial" w:cs="Arial"/>
          <w:lang w:eastAsia="pl-PL"/>
        </w:rPr>
        <w:t xml:space="preserve">1 </w:t>
      </w:r>
      <w:r w:rsidR="00F5372F" w:rsidRPr="00AB356F">
        <w:rPr>
          <w:rFonts w:ascii="Arial" w:hAnsi="Arial" w:cs="Arial"/>
          <w:lang w:eastAsia="pl-PL"/>
        </w:rPr>
        <w:t>dzień przed jego rozpoczęciem (wersja elektroniczna).</w:t>
      </w:r>
      <w:r w:rsidR="00780928" w:rsidRPr="00AB356F">
        <w:rPr>
          <w:rFonts w:ascii="Arial" w:hAnsi="Arial" w:cs="Arial"/>
          <w:lang w:eastAsia="pl-PL"/>
        </w:rPr>
        <w:t xml:space="preserve"> </w:t>
      </w:r>
    </w:p>
    <w:p w:rsidR="00D63B12" w:rsidRPr="00CB21E1" w:rsidRDefault="00D63B12" w:rsidP="00A77A4E">
      <w:pPr>
        <w:numPr>
          <w:ilvl w:val="0"/>
          <w:numId w:val="39"/>
        </w:numPr>
        <w:spacing w:after="0" w:line="360" w:lineRule="auto"/>
        <w:ind w:left="426"/>
        <w:rPr>
          <w:rFonts w:ascii="Arial" w:hAnsi="Arial" w:cs="Arial"/>
          <w:lang w:eastAsia="pl-PL"/>
        </w:rPr>
      </w:pPr>
      <w:r w:rsidRPr="00A77A4E">
        <w:rPr>
          <w:rFonts w:ascii="Arial" w:hAnsi="Arial" w:cs="Arial"/>
          <w:lang w:eastAsia="pl-PL"/>
        </w:rPr>
        <w:t xml:space="preserve">W ciągu 5 dni od zakończenia każdego szkolenia </w:t>
      </w:r>
      <w:r w:rsidR="00780928" w:rsidRPr="00A77A4E">
        <w:rPr>
          <w:rFonts w:ascii="Arial" w:hAnsi="Arial" w:cs="Arial"/>
          <w:lang w:eastAsia="pl-PL"/>
        </w:rPr>
        <w:t xml:space="preserve">Wykonawca </w:t>
      </w:r>
      <w:r w:rsidRPr="00CB21E1">
        <w:rPr>
          <w:rFonts w:ascii="Arial" w:hAnsi="Arial" w:cs="Arial"/>
          <w:lang w:eastAsia="pl-PL"/>
        </w:rPr>
        <w:t>przekaże uczestnikom 1-2 stronicow</w:t>
      </w:r>
      <w:r w:rsidR="00154252" w:rsidRPr="00CB21E1">
        <w:rPr>
          <w:rFonts w:ascii="Arial" w:hAnsi="Arial" w:cs="Arial"/>
          <w:lang w:eastAsia="pl-PL"/>
        </w:rPr>
        <w:t>e</w:t>
      </w:r>
      <w:r w:rsidRPr="00CB21E1">
        <w:rPr>
          <w:rFonts w:ascii="Arial" w:hAnsi="Arial" w:cs="Arial"/>
          <w:lang w:eastAsia="pl-PL"/>
        </w:rPr>
        <w:t xml:space="preserve"> </w:t>
      </w:r>
      <w:r w:rsidR="00154252" w:rsidRPr="00CB21E1">
        <w:rPr>
          <w:rFonts w:ascii="Arial" w:hAnsi="Arial" w:cs="Arial"/>
          <w:lang w:eastAsia="pl-PL"/>
        </w:rPr>
        <w:t>podsumowanie</w:t>
      </w:r>
      <w:r w:rsidRPr="00CB21E1">
        <w:rPr>
          <w:rFonts w:ascii="Arial" w:hAnsi="Arial" w:cs="Arial"/>
          <w:lang w:eastAsia="pl-PL"/>
        </w:rPr>
        <w:t xml:space="preserve"> najważniejszych rzeczy z danego szkolenia (wersja elektroniczna).</w:t>
      </w:r>
    </w:p>
    <w:p w:rsidR="00D12265" w:rsidRPr="00AB356F" w:rsidRDefault="00F5372F" w:rsidP="00901A40">
      <w:pPr>
        <w:numPr>
          <w:ilvl w:val="0"/>
          <w:numId w:val="39"/>
        </w:numPr>
        <w:spacing w:after="0" w:line="360" w:lineRule="auto"/>
        <w:ind w:left="426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lang w:eastAsia="pl-PL"/>
        </w:rPr>
        <w:t xml:space="preserve">Wykonawca przekaże Zamawiającemu </w:t>
      </w:r>
      <w:r w:rsidR="003C4ABA" w:rsidRPr="00AB356F">
        <w:rPr>
          <w:rFonts w:ascii="Arial" w:hAnsi="Arial" w:cs="Arial"/>
          <w:lang w:eastAsia="pl-PL"/>
        </w:rPr>
        <w:t>raport logowania się uczestników na każde szkolenie. Wykonawca wygeneruje raport na platformie, na której będą odbywać się szkolenia. Raport będzie zawierał: imię, nazwisko, mejl uczestnika, datę oraz godzinę zalogowania się na szkolenie i wylogowania się.</w:t>
      </w:r>
    </w:p>
    <w:p w:rsidR="00F77F6D" w:rsidRPr="00AB356F" w:rsidRDefault="00F77F6D" w:rsidP="00901A40">
      <w:pPr>
        <w:numPr>
          <w:ilvl w:val="0"/>
          <w:numId w:val="39"/>
        </w:numPr>
        <w:spacing w:after="0" w:line="360" w:lineRule="auto"/>
        <w:ind w:left="426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lang w:eastAsia="pl-PL"/>
        </w:rPr>
        <w:t xml:space="preserve">Wykonawca </w:t>
      </w:r>
      <w:r w:rsidR="00DA1849" w:rsidRPr="00AB356F">
        <w:rPr>
          <w:rFonts w:ascii="Arial" w:hAnsi="Arial" w:cs="Arial"/>
          <w:lang w:eastAsia="pl-PL"/>
        </w:rPr>
        <w:t>zapewni osobę odpowiedzialną za obsługę techniczną na każdym szkoleniu.</w:t>
      </w:r>
    </w:p>
    <w:p w:rsidR="000D614E" w:rsidRPr="00AB356F" w:rsidRDefault="00517E83" w:rsidP="00901A40">
      <w:pPr>
        <w:numPr>
          <w:ilvl w:val="0"/>
          <w:numId w:val="39"/>
        </w:numPr>
        <w:spacing w:after="0" w:line="360" w:lineRule="auto"/>
        <w:ind w:left="42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koniec</w:t>
      </w:r>
      <w:r w:rsidR="00D06D9D">
        <w:rPr>
          <w:rFonts w:ascii="Arial" w:hAnsi="Arial" w:cs="Arial"/>
          <w:lang w:eastAsia="pl-PL"/>
        </w:rPr>
        <w:t xml:space="preserve"> 3-dniowego </w:t>
      </w:r>
      <w:r w:rsidR="00780928" w:rsidRPr="00AB356F">
        <w:rPr>
          <w:rFonts w:ascii="Arial" w:hAnsi="Arial" w:cs="Arial"/>
          <w:lang w:eastAsia="pl-PL"/>
        </w:rPr>
        <w:t xml:space="preserve">szkolenia </w:t>
      </w:r>
      <w:r w:rsidR="000D614E" w:rsidRPr="00AB356F">
        <w:rPr>
          <w:rFonts w:ascii="Arial" w:hAnsi="Arial" w:cs="Arial"/>
          <w:lang w:eastAsia="pl-PL"/>
        </w:rPr>
        <w:t xml:space="preserve">Wykonawca </w:t>
      </w:r>
      <w:r w:rsidR="00780928" w:rsidRPr="00AB356F">
        <w:rPr>
          <w:rFonts w:ascii="Arial" w:hAnsi="Arial" w:cs="Arial"/>
          <w:lang w:eastAsia="pl-PL"/>
        </w:rPr>
        <w:t xml:space="preserve">przekaże uczestnikom </w:t>
      </w:r>
      <w:r w:rsidR="000D614E" w:rsidRPr="00AB356F">
        <w:rPr>
          <w:rFonts w:ascii="Arial" w:hAnsi="Arial" w:cs="Arial"/>
          <w:lang w:eastAsia="pl-PL"/>
        </w:rPr>
        <w:t xml:space="preserve">badanie </w:t>
      </w:r>
      <w:r w:rsidR="000D614E" w:rsidRPr="00AB356F">
        <w:rPr>
          <w:rFonts w:ascii="Arial" w:hAnsi="Arial" w:cs="Arial"/>
          <w:bCs/>
        </w:rPr>
        <w:t xml:space="preserve">efektywności szkolenia przy wykorzystaniu szablonu Arkusza Indywidualnej Oceny Szkolenia (AIOS). </w:t>
      </w:r>
      <w:r w:rsidR="000D614E" w:rsidRPr="00AB356F">
        <w:rPr>
          <w:rFonts w:ascii="Arial" w:hAnsi="Arial" w:cs="Arial"/>
        </w:rPr>
        <w:t xml:space="preserve">Przekażemy Wykonawcy wzór ankiety po podpisaniu umowy. Ostateczny zakres ankiety ustalimy na etapie realizacji umowy. </w:t>
      </w:r>
      <w:r w:rsidR="000D614E" w:rsidRPr="00AB356F">
        <w:rPr>
          <w:rFonts w:ascii="Arial" w:hAnsi="Arial" w:cs="Arial"/>
          <w:bCs/>
        </w:rPr>
        <w:t>Uczestnicy ocenią co najmniej:</w:t>
      </w:r>
    </w:p>
    <w:p w:rsidR="000D614E" w:rsidRPr="00AB356F" w:rsidRDefault="000D614E" w:rsidP="00901A40">
      <w:pPr>
        <w:numPr>
          <w:ilvl w:val="1"/>
          <w:numId w:val="39"/>
        </w:numPr>
        <w:spacing w:after="0" w:line="360" w:lineRule="auto"/>
        <w:ind w:left="714" w:hanging="357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</w:rPr>
        <w:t>program i metody szkoleniowe,</w:t>
      </w:r>
    </w:p>
    <w:p w:rsidR="000D614E" w:rsidRPr="00AB356F" w:rsidRDefault="000D614E" w:rsidP="00901A40">
      <w:pPr>
        <w:numPr>
          <w:ilvl w:val="1"/>
          <w:numId w:val="39"/>
        </w:numPr>
        <w:spacing w:after="0" w:line="360" w:lineRule="auto"/>
        <w:ind w:left="714" w:hanging="357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</w:rPr>
        <w:t xml:space="preserve">poziom </w:t>
      </w:r>
      <w:r w:rsidR="0087723E">
        <w:rPr>
          <w:rFonts w:ascii="Arial" w:hAnsi="Arial" w:cs="Arial"/>
        </w:rPr>
        <w:t xml:space="preserve">zdobycia </w:t>
      </w:r>
      <w:r w:rsidRPr="00AB356F">
        <w:rPr>
          <w:rFonts w:ascii="Arial" w:hAnsi="Arial" w:cs="Arial"/>
        </w:rPr>
        <w:t xml:space="preserve">nowej wiedzy i przydatność szkolenia w wykonywanej pracy, </w:t>
      </w:r>
    </w:p>
    <w:p w:rsidR="000D614E" w:rsidRPr="00AB356F" w:rsidRDefault="000D614E" w:rsidP="00901A40">
      <w:pPr>
        <w:numPr>
          <w:ilvl w:val="1"/>
          <w:numId w:val="39"/>
        </w:numPr>
        <w:spacing w:after="0" w:line="360" w:lineRule="auto"/>
        <w:ind w:left="714" w:hanging="357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</w:rPr>
        <w:t>zgodność materiałów szkoleniowych z programem,</w:t>
      </w:r>
    </w:p>
    <w:p w:rsidR="000D614E" w:rsidRPr="00AB356F" w:rsidRDefault="000D614E" w:rsidP="00901A40">
      <w:pPr>
        <w:numPr>
          <w:ilvl w:val="1"/>
          <w:numId w:val="39"/>
        </w:numPr>
        <w:spacing w:after="0" w:line="360" w:lineRule="auto"/>
        <w:ind w:left="714" w:hanging="357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</w:rPr>
        <w:t xml:space="preserve">styl języka materiałów szkoleniowych i ich zrozumiałość, </w:t>
      </w:r>
    </w:p>
    <w:p w:rsidR="000D614E" w:rsidRPr="00AB356F" w:rsidRDefault="000D614E" w:rsidP="00901A40">
      <w:pPr>
        <w:numPr>
          <w:ilvl w:val="1"/>
          <w:numId w:val="39"/>
        </w:numPr>
        <w:spacing w:after="0" w:line="360" w:lineRule="auto"/>
        <w:ind w:left="714" w:hanging="357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</w:rPr>
        <w:t xml:space="preserve">kompetencje trenerów, </w:t>
      </w:r>
    </w:p>
    <w:p w:rsidR="000D614E" w:rsidRPr="00AB356F" w:rsidRDefault="000D614E" w:rsidP="00901A40">
      <w:pPr>
        <w:numPr>
          <w:ilvl w:val="1"/>
          <w:numId w:val="39"/>
        </w:numPr>
        <w:spacing w:after="0" w:line="360" w:lineRule="auto"/>
        <w:ind w:left="714" w:hanging="357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</w:rPr>
        <w:t>stopień realizacji programu</w:t>
      </w:r>
      <w:r w:rsidR="0087723E">
        <w:rPr>
          <w:rFonts w:ascii="Arial" w:hAnsi="Arial" w:cs="Arial"/>
        </w:rPr>
        <w:t xml:space="preserve"> szkolenia</w:t>
      </w:r>
      <w:r w:rsidRPr="00AB356F">
        <w:rPr>
          <w:rFonts w:ascii="Arial" w:hAnsi="Arial" w:cs="Arial"/>
        </w:rPr>
        <w:t xml:space="preserve">, </w:t>
      </w:r>
    </w:p>
    <w:p w:rsidR="000D614E" w:rsidRDefault="000D614E" w:rsidP="00901A40">
      <w:pPr>
        <w:numPr>
          <w:ilvl w:val="1"/>
          <w:numId w:val="39"/>
        </w:numPr>
        <w:spacing w:after="0" w:line="360" w:lineRule="auto"/>
        <w:ind w:left="714" w:hanging="357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</w:rPr>
        <w:t>organizację szkolenia tj. jakość organizacji szkolenia na platformie, słabe i mocne strony szkolenia</w:t>
      </w:r>
      <w:r w:rsidR="005B31CA">
        <w:rPr>
          <w:rFonts w:ascii="Arial" w:hAnsi="Arial" w:cs="Arial"/>
        </w:rPr>
        <w:t>;</w:t>
      </w:r>
    </w:p>
    <w:p w:rsidR="005B31CA" w:rsidRPr="00AB356F" w:rsidRDefault="005B31CA" w:rsidP="00901A40">
      <w:pPr>
        <w:numPr>
          <w:ilvl w:val="1"/>
          <w:numId w:val="39"/>
        </w:numPr>
        <w:spacing w:after="0" w:line="360" w:lineRule="auto"/>
        <w:ind w:left="714" w:hanging="357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zagadnienia, które wymagają wzmocnienia w przyszłości.</w:t>
      </w:r>
    </w:p>
    <w:p w:rsidR="0006459C" w:rsidRPr="00AB356F" w:rsidRDefault="000D614E" w:rsidP="00901A40">
      <w:pPr>
        <w:numPr>
          <w:ilvl w:val="0"/>
          <w:numId w:val="39"/>
        </w:numPr>
        <w:spacing w:after="0" w:line="360" w:lineRule="auto"/>
        <w:ind w:left="426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</w:rPr>
        <w:t xml:space="preserve">Wykonawca opracuje i </w:t>
      </w:r>
      <w:r w:rsidR="0006459C" w:rsidRPr="00AB356F">
        <w:rPr>
          <w:rFonts w:ascii="Arial" w:hAnsi="Arial" w:cs="Arial"/>
          <w:lang w:eastAsia="pl-PL"/>
        </w:rPr>
        <w:t xml:space="preserve">prześle </w:t>
      </w:r>
      <w:r w:rsidRPr="00AB356F">
        <w:rPr>
          <w:rFonts w:ascii="Arial" w:hAnsi="Arial" w:cs="Arial"/>
          <w:lang w:eastAsia="pl-PL"/>
        </w:rPr>
        <w:t xml:space="preserve">Zamawiającemu </w:t>
      </w:r>
      <w:r w:rsidR="0006459C" w:rsidRPr="00AB356F">
        <w:rPr>
          <w:rFonts w:ascii="Arial" w:hAnsi="Arial" w:cs="Arial"/>
          <w:lang w:eastAsia="pl-PL"/>
        </w:rPr>
        <w:t xml:space="preserve">w ciągu 7 dni po zakończeniu danego szkolenia </w:t>
      </w:r>
      <w:r w:rsidRPr="00AB356F">
        <w:rPr>
          <w:rFonts w:ascii="Arial" w:hAnsi="Arial" w:cs="Arial"/>
        </w:rPr>
        <w:t>raport</w:t>
      </w:r>
      <w:r w:rsidR="00634405" w:rsidRPr="00AB356F">
        <w:rPr>
          <w:rFonts w:ascii="Arial" w:hAnsi="Arial" w:cs="Arial"/>
        </w:rPr>
        <w:t xml:space="preserve">, który </w:t>
      </w:r>
      <w:r w:rsidR="0006459C" w:rsidRPr="00AB356F">
        <w:rPr>
          <w:rFonts w:ascii="Arial" w:hAnsi="Arial" w:cs="Arial"/>
        </w:rPr>
        <w:t>zawiera:</w:t>
      </w:r>
    </w:p>
    <w:p w:rsidR="0006459C" w:rsidRPr="00AB356F" w:rsidRDefault="000D614E" w:rsidP="00901A40">
      <w:pPr>
        <w:numPr>
          <w:ilvl w:val="1"/>
          <w:numId w:val="39"/>
        </w:numPr>
        <w:spacing w:after="0" w:line="360" w:lineRule="auto"/>
        <w:ind w:left="714" w:hanging="357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</w:rPr>
        <w:t>wyniki wszystkich ankiet ze średnimi ocenami i uwagami zebranymi od uczestników, kluczowe wnioski wraz z ankietami uczestników</w:t>
      </w:r>
      <w:r w:rsidR="00B015EE">
        <w:rPr>
          <w:rFonts w:ascii="Arial" w:hAnsi="Arial" w:cs="Arial"/>
        </w:rPr>
        <w:t>;</w:t>
      </w:r>
    </w:p>
    <w:p w:rsidR="0006459C" w:rsidRPr="00AB356F" w:rsidRDefault="000D614E" w:rsidP="00901A40">
      <w:pPr>
        <w:numPr>
          <w:ilvl w:val="1"/>
          <w:numId w:val="39"/>
        </w:numPr>
        <w:spacing w:after="0" w:line="360" w:lineRule="auto"/>
        <w:ind w:left="714" w:hanging="357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</w:rPr>
        <w:t>list</w:t>
      </w:r>
      <w:r w:rsidR="0006459C" w:rsidRPr="00AB356F">
        <w:rPr>
          <w:rFonts w:ascii="Arial" w:hAnsi="Arial" w:cs="Arial"/>
        </w:rPr>
        <w:t>ę</w:t>
      </w:r>
      <w:r w:rsidRPr="00AB356F">
        <w:rPr>
          <w:rFonts w:ascii="Arial" w:hAnsi="Arial" w:cs="Arial"/>
        </w:rPr>
        <w:t xml:space="preserve"> obecności po każdym szkoleniu</w:t>
      </w:r>
      <w:r w:rsidR="00B015EE">
        <w:rPr>
          <w:rFonts w:ascii="Arial" w:hAnsi="Arial" w:cs="Arial"/>
        </w:rPr>
        <w:t>.</w:t>
      </w:r>
    </w:p>
    <w:p w:rsidR="000D614E" w:rsidRPr="00AB356F" w:rsidRDefault="000D614E" w:rsidP="0032450C">
      <w:pPr>
        <w:numPr>
          <w:ilvl w:val="0"/>
          <w:numId w:val="39"/>
        </w:numPr>
        <w:spacing w:after="0" w:line="360" w:lineRule="auto"/>
        <w:ind w:left="425" w:hanging="357"/>
        <w:rPr>
          <w:rFonts w:ascii="Arial" w:hAnsi="Arial" w:cs="Arial"/>
          <w:lang w:eastAsia="pl-PL"/>
        </w:rPr>
      </w:pPr>
      <w:r w:rsidRPr="00AB356F">
        <w:rPr>
          <w:rFonts w:ascii="Arial" w:hAnsi="Arial" w:cs="Arial"/>
          <w:lang w:eastAsia="pl-PL"/>
        </w:rPr>
        <w:t>Wykonawca</w:t>
      </w:r>
      <w:r w:rsidRPr="00AB356F">
        <w:rPr>
          <w:rFonts w:ascii="Arial" w:hAnsi="Arial" w:cs="Arial"/>
          <w:bCs/>
        </w:rPr>
        <w:t xml:space="preserve"> przygotowuje </w:t>
      </w:r>
      <w:r w:rsidR="00080EC8" w:rsidRPr="00AB356F">
        <w:rPr>
          <w:rFonts w:ascii="Arial" w:hAnsi="Arial" w:cs="Arial"/>
          <w:bCs/>
        </w:rPr>
        <w:t xml:space="preserve">elektroniczne i papierowe </w:t>
      </w:r>
      <w:r w:rsidRPr="00AB356F">
        <w:rPr>
          <w:rFonts w:ascii="Arial" w:hAnsi="Arial" w:cs="Arial"/>
          <w:bCs/>
        </w:rPr>
        <w:t xml:space="preserve">certyfikaty </w:t>
      </w:r>
      <w:r w:rsidR="00B015EE">
        <w:rPr>
          <w:rFonts w:ascii="Arial" w:hAnsi="Arial" w:cs="Arial"/>
          <w:bCs/>
        </w:rPr>
        <w:t xml:space="preserve">dla </w:t>
      </w:r>
      <w:r w:rsidRPr="00AB356F">
        <w:rPr>
          <w:rFonts w:ascii="Arial" w:hAnsi="Arial" w:cs="Arial"/>
          <w:bCs/>
        </w:rPr>
        <w:t>Lider</w:t>
      </w:r>
      <w:r w:rsidR="00B015EE">
        <w:rPr>
          <w:rFonts w:ascii="Arial" w:hAnsi="Arial" w:cs="Arial"/>
          <w:bCs/>
        </w:rPr>
        <w:t>ów</w:t>
      </w:r>
      <w:r w:rsidRPr="00AB356F">
        <w:rPr>
          <w:rFonts w:ascii="Arial" w:hAnsi="Arial" w:cs="Arial"/>
          <w:bCs/>
        </w:rPr>
        <w:t xml:space="preserve"> prostego języka</w:t>
      </w:r>
      <w:r w:rsidR="00B015EE">
        <w:rPr>
          <w:rFonts w:ascii="Arial" w:hAnsi="Arial" w:cs="Arial"/>
          <w:bCs/>
        </w:rPr>
        <w:t xml:space="preserve"> FE </w:t>
      </w:r>
      <w:r w:rsidR="00DC1791" w:rsidRPr="00AB356F">
        <w:rPr>
          <w:rFonts w:ascii="Arial" w:hAnsi="Arial" w:cs="Arial"/>
          <w:bCs/>
        </w:rPr>
        <w:t xml:space="preserve">i przekaże je </w:t>
      </w:r>
      <w:r w:rsidRPr="00AB356F">
        <w:rPr>
          <w:rFonts w:ascii="Arial" w:hAnsi="Arial" w:cs="Arial"/>
          <w:bCs/>
        </w:rPr>
        <w:t>uczestnik</w:t>
      </w:r>
      <w:r w:rsidR="00DC1791" w:rsidRPr="00AB356F">
        <w:rPr>
          <w:rFonts w:ascii="Arial" w:hAnsi="Arial" w:cs="Arial"/>
          <w:bCs/>
        </w:rPr>
        <w:t>om</w:t>
      </w:r>
      <w:r w:rsidRPr="00AB356F">
        <w:rPr>
          <w:rFonts w:ascii="Arial" w:hAnsi="Arial" w:cs="Arial"/>
          <w:bCs/>
        </w:rPr>
        <w:t>. Projekt certyfikatu (z logo Prosto i kropka) uzgodnimy z Wykonawcą na etapie realizacji umowy.</w:t>
      </w:r>
      <w:r w:rsidR="00080EC8" w:rsidRPr="00AB356F">
        <w:rPr>
          <w:rFonts w:ascii="Arial" w:hAnsi="Arial" w:cs="Arial"/>
          <w:bCs/>
        </w:rPr>
        <w:t xml:space="preserve"> Wykonawca uzyska jego akceptację na 3 dni przed terminem każdego </w:t>
      </w:r>
      <w:r w:rsidR="00B015EE">
        <w:rPr>
          <w:rFonts w:ascii="Arial" w:hAnsi="Arial" w:cs="Arial"/>
          <w:bCs/>
        </w:rPr>
        <w:t xml:space="preserve">3-dniowego </w:t>
      </w:r>
      <w:r w:rsidR="00080EC8" w:rsidRPr="00AB356F">
        <w:rPr>
          <w:rFonts w:ascii="Arial" w:hAnsi="Arial" w:cs="Arial"/>
          <w:bCs/>
        </w:rPr>
        <w:t>szkolenia.</w:t>
      </w:r>
      <w:r w:rsidRPr="00AB356F">
        <w:rPr>
          <w:rFonts w:ascii="Arial" w:hAnsi="Arial" w:cs="Arial"/>
          <w:bCs/>
        </w:rPr>
        <w:t xml:space="preserve"> Dokument </w:t>
      </w:r>
      <w:r w:rsidR="00B015EE" w:rsidRPr="00AB356F">
        <w:rPr>
          <w:rFonts w:ascii="Arial" w:hAnsi="Arial" w:cs="Arial"/>
          <w:bCs/>
        </w:rPr>
        <w:t>podpis</w:t>
      </w:r>
      <w:r w:rsidR="00B015EE">
        <w:rPr>
          <w:rFonts w:ascii="Arial" w:hAnsi="Arial" w:cs="Arial"/>
          <w:bCs/>
        </w:rPr>
        <w:t>z</w:t>
      </w:r>
      <w:r w:rsidR="00E84AD2">
        <w:rPr>
          <w:rFonts w:ascii="Arial" w:hAnsi="Arial" w:cs="Arial"/>
          <w:bCs/>
        </w:rPr>
        <w:t xml:space="preserve">ą: </w:t>
      </w:r>
      <w:r w:rsidRPr="00AB356F">
        <w:rPr>
          <w:rFonts w:ascii="Arial" w:hAnsi="Arial" w:cs="Arial"/>
          <w:bCs/>
        </w:rPr>
        <w:t xml:space="preserve">uprawniony przedstawiciel Wykonawcy, trenerzy oraz </w:t>
      </w:r>
      <w:r w:rsidR="00C71A38">
        <w:rPr>
          <w:rFonts w:ascii="Arial" w:hAnsi="Arial" w:cs="Arial"/>
          <w:bCs/>
        </w:rPr>
        <w:t xml:space="preserve">przedstawiciel </w:t>
      </w:r>
      <w:r w:rsidR="00C71A38" w:rsidRPr="00AB356F">
        <w:rPr>
          <w:rFonts w:ascii="Arial" w:hAnsi="Arial" w:cs="Arial"/>
          <w:bCs/>
        </w:rPr>
        <w:t>Zamawiając</w:t>
      </w:r>
      <w:r w:rsidR="00C71A38">
        <w:rPr>
          <w:rFonts w:ascii="Arial" w:hAnsi="Arial" w:cs="Arial"/>
          <w:bCs/>
        </w:rPr>
        <w:t>ego</w:t>
      </w:r>
      <w:r w:rsidRPr="00AB356F">
        <w:rPr>
          <w:rFonts w:ascii="Arial" w:hAnsi="Arial" w:cs="Arial"/>
          <w:bCs/>
        </w:rPr>
        <w:t xml:space="preserve">. </w:t>
      </w:r>
    </w:p>
    <w:p w:rsidR="005428B5" w:rsidRPr="00AB356F" w:rsidRDefault="008E31EA" w:rsidP="0032450C">
      <w:pPr>
        <w:numPr>
          <w:ilvl w:val="0"/>
          <w:numId w:val="39"/>
        </w:numPr>
        <w:spacing w:after="0" w:line="360" w:lineRule="auto"/>
        <w:ind w:left="425" w:hanging="357"/>
        <w:rPr>
          <w:rFonts w:ascii="Arial" w:hAnsi="Arial" w:cs="Arial"/>
          <w:bCs/>
        </w:rPr>
      </w:pPr>
      <w:r w:rsidRPr="00A77A4E">
        <w:rPr>
          <w:rFonts w:ascii="Arial" w:hAnsi="Arial" w:cs="Arial"/>
          <w:bCs/>
        </w:rPr>
        <w:t>Wykonawca</w:t>
      </w:r>
      <w:r w:rsidR="008419D3" w:rsidRPr="00AB356F">
        <w:rPr>
          <w:rFonts w:ascii="Arial" w:hAnsi="Arial" w:cs="Arial"/>
          <w:bCs/>
        </w:rPr>
        <w:t xml:space="preserve"> </w:t>
      </w:r>
      <w:r w:rsidRPr="00AB356F">
        <w:rPr>
          <w:rFonts w:ascii="Arial" w:hAnsi="Arial" w:cs="Arial"/>
          <w:bCs/>
        </w:rPr>
        <w:t>zapewni</w:t>
      </w:r>
      <w:r w:rsidR="008419D3" w:rsidRPr="00AB356F">
        <w:rPr>
          <w:rFonts w:ascii="Arial" w:hAnsi="Arial" w:cs="Arial"/>
          <w:bCs/>
        </w:rPr>
        <w:t xml:space="preserve"> </w:t>
      </w:r>
      <w:r w:rsidR="00EB6E1E" w:rsidRPr="00AB356F">
        <w:rPr>
          <w:rFonts w:ascii="Arial" w:hAnsi="Arial" w:cs="Arial"/>
          <w:bCs/>
        </w:rPr>
        <w:t xml:space="preserve">platformę </w:t>
      </w:r>
      <w:r w:rsidR="002371DB" w:rsidRPr="00AB356F">
        <w:rPr>
          <w:rFonts w:ascii="Arial" w:hAnsi="Arial" w:cs="Arial"/>
          <w:bCs/>
        </w:rPr>
        <w:t>on</w:t>
      </w:r>
      <w:r w:rsidR="00090E1A" w:rsidRPr="00AB356F">
        <w:rPr>
          <w:rFonts w:ascii="Arial" w:hAnsi="Arial" w:cs="Arial"/>
          <w:bCs/>
        </w:rPr>
        <w:t>l</w:t>
      </w:r>
      <w:r w:rsidR="002371DB" w:rsidRPr="00AB356F">
        <w:rPr>
          <w:rFonts w:ascii="Arial" w:hAnsi="Arial" w:cs="Arial"/>
          <w:bCs/>
        </w:rPr>
        <w:t>ine</w:t>
      </w:r>
      <w:r w:rsidR="00B82DF1" w:rsidRPr="00AB356F">
        <w:rPr>
          <w:rFonts w:ascii="Arial" w:hAnsi="Arial" w:cs="Arial"/>
          <w:bCs/>
        </w:rPr>
        <w:t xml:space="preserve"> do realizacji </w:t>
      </w:r>
      <w:r w:rsidR="00EB6E1E" w:rsidRPr="00AB356F">
        <w:rPr>
          <w:rFonts w:ascii="Arial" w:hAnsi="Arial" w:cs="Arial"/>
          <w:bCs/>
        </w:rPr>
        <w:t>szkoleń</w:t>
      </w:r>
      <w:r w:rsidR="00781B41" w:rsidRPr="00AB356F">
        <w:rPr>
          <w:rFonts w:ascii="Arial" w:hAnsi="Arial" w:cs="Arial"/>
          <w:bCs/>
        </w:rPr>
        <w:t xml:space="preserve"> w trybie zdalnym</w:t>
      </w:r>
      <w:r w:rsidR="00A36F3E" w:rsidRPr="00AB356F">
        <w:rPr>
          <w:rFonts w:ascii="Arial" w:hAnsi="Arial" w:cs="Arial"/>
          <w:bCs/>
        </w:rPr>
        <w:t xml:space="preserve"> (typu Zoom, </w:t>
      </w:r>
      <w:proofErr w:type="spellStart"/>
      <w:r w:rsidR="00A36F3E" w:rsidRPr="00AB356F">
        <w:rPr>
          <w:rFonts w:ascii="Arial" w:hAnsi="Arial" w:cs="Arial"/>
          <w:bCs/>
        </w:rPr>
        <w:t>Webe</w:t>
      </w:r>
      <w:r w:rsidR="00634923" w:rsidRPr="00AB356F">
        <w:rPr>
          <w:rFonts w:ascii="Arial" w:hAnsi="Arial" w:cs="Arial"/>
          <w:bCs/>
        </w:rPr>
        <w:t>x</w:t>
      </w:r>
      <w:proofErr w:type="spellEnd"/>
      <w:r w:rsidR="0052610A" w:rsidRPr="00AB356F">
        <w:rPr>
          <w:rFonts w:ascii="Arial" w:hAnsi="Arial" w:cs="Arial"/>
          <w:bCs/>
        </w:rPr>
        <w:t xml:space="preserve">, </w:t>
      </w:r>
      <w:proofErr w:type="spellStart"/>
      <w:r w:rsidR="0052610A" w:rsidRPr="00AB356F">
        <w:rPr>
          <w:rFonts w:ascii="Arial" w:hAnsi="Arial" w:cs="Arial"/>
          <w:bCs/>
        </w:rPr>
        <w:t>Teams</w:t>
      </w:r>
      <w:proofErr w:type="spellEnd"/>
      <w:r w:rsidR="0052610A" w:rsidRPr="00AB356F">
        <w:rPr>
          <w:rFonts w:ascii="Arial" w:hAnsi="Arial" w:cs="Arial"/>
          <w:bCs/>
        </w:rPr>
        <w:t xml:space="preserve"> </w:t>
      </w:r>
      <w:r w:rsidR="00A36F3E" w:rsidRPr="00AB356F">
        <w:rPr>
          <w:rFonts w:ascii="Arial" w:hAnsi="Arial" w:cs="Arial"/>
          <w:bCs/>
        </w:rPr>
        <w:t>lub inn</w:t>
      </w:r>
      <w:r w:rsidR="005B31CA">
        <w:rPr>
          <w:rFonts w:ascii="Arial" w:hAnsi="Arial" w:cs="Arial"/>
          <w:bCs/>
        </w:rPr>
        <w:t>ą</w:t>
      </w:r>
      <w:r w:rsidR="00A36F3E" w:rsidRPr="00AB356F">
        <w:rPr>
          <w:rFonts w:ascii="Arial" w:hAnsi="Arial" w:cs="Arial"/>
          <w:bCs/>
        </w:rPr>
        <w:t>)</w:t>
      </w:r>
      <w:r w:rsidR="00EB6E1E" w:rsidRPr="00AB356F">
        <w:rPr>
          <w:rFonts w:ascii="Arial" w:hAnsi="Arial" w:cs="Arial"/>
          <w:bCs/>
        </w:rPr>
        <w:t xml:space="preserve">. </w:t>
      </w:r>
      <w:r w:rsidR="00781B41" w:rsidRPr="00AB356F">
        <w:rPr>
          <w:rFonts w:ascii="Arial" w:hAnsi="Arial" w:cs="Arial"/>
          <w:bCs/>
        </w:rPr>
        <w:t xml:space="preserve">Platforma powinna </w:t>
      </w:r>
      <w:r w:rsidR="003B3FE2" w:rsidRPr="00AB356F">
        <w:rPr>
          <w:rFonts w:ascii="Arial" w:hAnsi="Arial" w:cs="Arial"/>
          <w:bCs/>
        </w:rPr>
        <w:t xml:space="preserve">mieć </w:t>
      </w:r>
      <w:r w:rsidR="00781B41" w:rsidRPr="00AB356F">
        <w:rPr>
          <w:rFonts w:ascii="Arial" w:hAnsi="Arial" w:cs="Arial"/>
          <w:bCs/>
        </w:rPr>
        <w:t>przynajmniej następujące funkcjonalności:</w:t>
      </w:r>
    </w:p>
    <w:p w:rsidR="008419D3" w:rsidRPr="00AB356F" w:rsidRDefault="00A36F3E" w:rsidP="00B926FC">
      <w:pPr>
        <w:numPr>
          <w:ilvl w:val="0"/>
          <w:numId w:val="5"/>
        </w:numPr>
        <w:spacing w:after="0" w:line="360" w:lineRule="auto"/>
        <w:ind w:left="731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zapewniać </w:t>
      </w:r>
      <w:r w:rsidR="00EB6E1E" w:rsidRPr="00AB356F">
        <w:rPr>
          <w:rFonts w:ascii="Arial" w:hAnsi="Arial" w:cs="Arial"/>
          <w:bCs/>
        </w:rPr>
        <w:t>aktywny</w:t>
      </w:r>
      <w:r w:rsidR="00AA07A3" w:rsidRPr="00AB356F">
        <w:rPr>
          <w:rFonts w:ascii="Arial" w:hAnsi="Arial" w:cs="Arial"/>
          <w:bCs/>
        </w:rPr>
        <w:t>,</w:t>
      </w:r>
      <w:r w:rsidR="00EB6E1E" w:rsidRPr="00AB356F">
        <w:rPr>
          <w:rFonts w:ascii="Arial" w:hAnsi="Arial" w:cs="Arial"/>
          <w:bCs/>
        </w:rPr>
        <w:t xml:space="preserve"> </w:t>
      </w:r>
      <w:r w:rsidR="00AA07A3" w:rsidRPr="00AB356F">
        <w:rPr>
          <w:rFonts w:ascii="Arial" w:hAnsi="Arial" w:cs="Arial"/>
          <w:bCs/>
        </w:rPr>
        <w:t xml:space="preserve">wirtualny </w:t>
      </w:r>
      <w:r w:rsidR="00EB6E1E" w:rsidRPr="00AB356F">
        <w:rPr>
          <w:rFonts w:ascii="Arial" w:hAnsi="Arial" w:cs="Arial"/>
          <w:bCs/>
        </w:rPr>
        <w:t>udział</w:t>
      </w:r>
      <w:r w:rsidR="008419D3" w:rsidRPr="00AB356F">
        <w:rPr>
          <w:rFonts w:ascii="Arial" w:hAnsi="Arial" w:cs="Arial"/>
          <w:bCs/>
        </w:rPr>
        <w:t xml:space="preserve"> uczestników</w:t>
      </w:r>
      <w:r w:rsidR="00BA0B0E" w:rsidRPr="00AB356F">
        <w:rPr>
          <w:rFonts w:ascii="Arial" w:hAnsi="Arial" w:cs="Arial"/>
          <w:bCs/>
        </w:rPr>
        <w:t>,</w:t>
      </w:r>
      <w:r w:rsidR="00EB6E1E" w:rsidRPr="00AB356F">
        <w:rPr>
          <w:rFonts w:ascii="Arial" w:hAnsi="Arial" w:cs="Arial"/>
          <w:bCs/>
        </w:rPr>
        <w:t xml:space="preserve"> </w:t>
      </w:r>
    </w:p>
    <w:p w:rsidR="00B82DF1" w:rsidRPr="00AB356F" w:rsidRDefault="00B50717" w:rsidP="00B926FC">
      <w:pPr>
        <w:numPr>
          <w:ilvl w:val="0"/>
          <w:numId w:val="5"/>
        </w:numPr>
        <w:spacing w:after="0" w:line="360" w:lineRule="auto"/>
        <w:ind w:left="731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nieprzerwaną/ciągłą </w:t>
      </w:r>
      <w:r w:rsidR="00B82DF1" w:rsidRPr="00AB356F">
        <w:rPr>
          <w:rFonts w:ascii="Arial" w:hAnsi="Arial" w:cs="Arial"/>
          <w:bCs/>
        </w:rPr>
        <w:t>realizacj</w:t>
      </w:r>
      <w:r w:rsidR="00A36F3E" w:rsidRPr="00AB356F">
        <w:rPr>
          <w:rFonts w:ascii="Arial" w:hAnsi="Arial" w:cs="Arial"/>
          <w:bCs/>
        </w:rPr>
        <w:t>ę</w:t>
      </w:r>
      <w:r w:rsidR="00B82DF1" w:rsidRPr="00AB356F">
        <w:rPr>
          <w:rFonts w:ascii="Arial" w:hAnsi="Arial" w:cs="Arial"/>
          <w:bCs/>
        </w:rPr>
        <w:t xml:space="preserve"> </w:t>
      </w:r>
      <w:r w:rsidR="005B31CA">
        <w:rPr>
          <w:rFonts w:ascii="Arial" w:hAnsi="Arial" w:cs="Arial"/>
          <w:bCs/>
        </w:rPr>
        <w:t>minimum</w:t>
      </w:r>
      <w:r w:rsidR="00B82DF1" w:rsidRPr="00AB356F">
        <w:rPr>
          <w:rFonts w:ascii="Arial" w:hAnsi="Arial" w:cs="Arial"/>
          <w:bCs/>
        </w:rPr>
        <w:t xml:space="preserve"> </w:t>
      </w:r>
      <w:r w:rsidR="00A831EE" w:rsidRPr="00AB356F">
        <w:rPr>
          <w:rFonts w:ascii="Arial" w:hAnsi="Arial" w:cs="Arial"/>
          <w:bCs/>
        </w:rPr>
        <w:t xml:space="preserve">6 </w:t>
      </w:r>
      <w:r w:rsidR="00B82DF1" w:rsidRPr="00AB356F">
        <w:rPr>
          <w:rFonts w:ascii="Arial" w:hAnsi="Arial" w:cs="Arial"/>
          <w:bCs/>
        </w:rPr>
        <w:t>godzin</w:t>
      </w:r>
      <w:r w:rsidR="00EB6E1E" w:rsidRPr="00AB356F">
        <w:rPr>
          <w:rFonts w:ascii="Arial" w:hAnsi="Arial" w:cs="Arial"/>
          <w:bCs/>
        </w:rPr>
        <w:t xml:space="preserve"> </w:t>
      </w:r>
      <w:r w:rsidR="008419D3" w:rsidRPr="00AB356F">
        <w:rPr>
          <w:rFonts w:ascii="Arial" w:hAnsi="Arial" w:cs="Arial"/>
          <w:bCs/>
        </w:rPr>
        <w:t xml:space="preserve">dydaktycznych na </w:t>
      </w:r>
      <w:r w:rsidR="00E544BC" w:rsidRPr="00AB356F">
        <w:rPr>
          <w:rFonts w:ascii="Arial" w:hAnsi="Arial" w:cs="Arial"/>
          <w:bCs/>
        </w:rPr>
        <w:t xml:space="preserve">każdy </w:t>
      </w:r>
      <w:r w:rsidR="008419D3" w:rsidRPr="00AB356F">
        <w:rPr>
          <w:rFonts w:ascii="Arial" w:hAnsi="Arial" w:cs="Arial"/>
          <w:bCs/>
        </w:rPr>
        <w:t>dzień szkolenia</w:t>
      </w:r>
      <w:r w:rsidR="00B82DF1" w:rsidRPr="00AB356F">
        <w:rPr>
          <w:rFonts w:ascii="Arial" w:hAnsi="Arial" w:cs="Arial"/>
          <w:bCs/>
        </w:rPr>
        <w:t>,</w:t>
      </w:r>
      <w:r w:rsidR="00621EFE" w:rsidRPr="00AB356F">
        <w:rPr>
          <w:rFonts w:ascii="Arial" w:hAnsi="Arial" w:cs="Arial"/>
          <w:bCs/>
        </w:rPr>
        <w:t xml:space="preserve"> </w:t>
      </w:r>
    </w:p>
    <w:p w:rsidR="00EB6E1E" w:rsidRPr="00AB356F" w:rsidRDefault="00B82DF1" w:rsidP="00B926FC">
      <w:pPr>
        <w:numPr>
          <w:ilvl w:val="0"/>
          <w:numId w:val="5"/>
        </w:numPr>
        <w:spacing w:after="0" w:line="360" w:lineRule="auto"/>
        <w:ind w:left="731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udział uczestników </w:t>
      </w:r>
      <w:r w:rsidR="00EB6E1E" w:rsidRPr="00AB356F">
        <w:rPr>
          <w:rFonts w:ascii="Arial" w:hAnsi="Arial" w:cs="Arial"/>
          <w:bCs/>
        </w:rPr>
        <w:t xml:space="preserve">szkolenia </w:t>
      </w:r>
      <w:r w:rsidRPr="00AB356F">
        <w:rPr>
          <w:rFonts w:ascii="Arial" w:hAnsi="Arial" w:cs="Arial"/>
          <w:bCs/>
        </w:rPr>
        <w:t>w systemie video i audio</w:t>
      </w:r>
      <w:r w:rsidR="00EB6E1E" w:rsidRPr="00AB356F">
        <w:rPr>
          <w:rFonts w:ascii="Arial" w:hAnsi="Arial" w:cs="Arial"/>
          <w:bCs/>
        </w:rPr>
        <w:t>,</w:t>
      </w:r>
    </w:p>
    <w:p w:rsidR="00B82DF1" w:rsidRPr="00AB356F" w:rsidRDefault="00B82DF1" w:rsidP="00B926FC">
      <w:pPr>
        <w:numPr>
          <w:ilvl w:val="0"/>
          <w:numId w:val="5"/>
        </w:numPr>
        <w:spacing w:after="0" w:line="360" w:lineRule="auto"/>
        <w:ind w:left="731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możliwość </w:t>
      </w:r>
      <w:r w:rsidR="00515817" w:rsidRPr="00AB356F">
        <w:rPr>
          <w:rFonts w:ascii="Arial" w:hAnsi="Arial" w:cs="Arial"/>
          <w:bCs/>
        </w:rPr>
        <w:t xml:space="preserve">zarządzania </w:t>
      </w:r>
      <w:r w:rsidRPr="00AB356F">
        <w:rPr>
          <w:rFonts w:ascii="Arial" w:hAnsi="Arial" w:cs="Arial"/>
          <w:bCs/>
        </w:rPr>
        <w:t>systemem audio i video uczestników (np. włącz</w:t>
      </w:r>
      <w:r w:rsidR="002B5935" w:rsidRPr="00AB356F">
        <w:rPr>
          <w:rFonts w:ascii="Arial" w:hAnsi="Arial" w:cs="Arial"/>
          <w:bCs/>
        </w:rPr>
        <w:t>a</w:t>
      </w:r>
      <w:r w:rsidRPr="00AB356F">
        <w:rPr>
          <w:rFonts w:ascii="Arial" w:hAnsi="Arial" w:cs="Arial"/>
          <w:bCs/>
        </w:rPr>
        <w:t>nia i wyłącz</w:t>
      </w:r>
      <w:r w:rsidR="002B5935" w:rsidRPr="00AB356F">
        <w:rPr>
          <w:rFonts w:ascii="Arial" w:hAnsi="Arial" w:cs="Arial"/>
          <w:bCs/>
        </w:rPr>
        <w:t>a</w:t>
      </w:r>
      <w:r w:rsidRPr="00AB356F">
        <w:rPr>
          <w:rFonts w:ascii="Arial" w:hAnsi="Arial" w:cs="Arial"/>
          <w:bCs/>
        </w:rPr>
        <w:t>nia kamerki i mikrofonu uczestnikom spotkania),</w:t>
      </w:r>
    </w:p>
    <w:p w:rsidR="00B82DF1" w:rsidRPr="00AB356F" w:rsidRDefault="00B82DF1" w:rsidP="00B926FC">
      <w:pPr>
        <w:numPr>
          <w:ilvl w:val="0"/>
          <w:numId w:val="5"/>
        </w:numPr>
        <w:spacing w:after="0" w:line="360" w:lineRule="auto"/>
        <w:ind w:left="731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>możliwość wyświetlania prezentacji/plików multimedialnych, udostępnienia ekranu przez uczestnika</w:t>
      </w:r>
      <w:r w:rsidR="002B5935" w:rsidRPr="00AB356F">
        <w:rPr>
          <w:rFonts w:ascii="Arial" w:hAnsi="Arial" w:cs="Arial"/>
          <w:bCs/>
        </w:rPr>
        <w:t xml:space="preserve"> spotkania/</w:t>
      </w:r>
      <w:r w:rsidR="00D041EC" w:rsidRPr="00AB356F">
        <w:rPr>
          <w:rFonts w:ascii="Arial" w:hAnsi="Arial" w:cs="Arial"/>
          <w:bCs/>
        </w:rPr>
        <w:t>trenera</w:t>
      </w:r>
      <w:r w:rsidRPr="00AB356F">
        <w:rPr>
          <w:rFonts w:ascii="Arial" w:hAnsi="Arial" w:cs="Arial"/>
          <w:bCs/>
        </w:rPr>
        <w:t>, udzielenia uprawnień uczestnikowi</w:t>
      </w:r>
      <w:r w:rsidR="002B5935" w:rsidRPr="00AB356F">
        <w:rPr>
          <w:rFonts w:ascii="Arial" w:hAnsi="Arial" w:cs="Arial"/>
          <w:bCs/>
        </w:rPr>
        <w:t>/</w:t>
      </w:r>
      <w:r w:rsidR="00D041EC" w:rsidRPr="00AB356F">
        <w:rPr>
          <w:rFonts w:ascii="Arial" w:hAnsi="Arial" w:cs="Arial"/>
          <w:bCs/>
        </w:rPr>
        <w:t xml:space="preserve">trenerowi </w:t>
      </w:r>
      <w:r w:rsidR="002B5935" w:rsidRPr="00AB356F">
        <w:rPr>
          <w:rFonts w:ascii="Arial" w:hAnsi="Arial" w:cs="Arial"/>
          <w:bCs/>
        </w:rPr>
        <w:t>do</w:t>
      </w:r>
      <w:r w:rsidRPr="00AB356F">
        <w:rPr>
          <w:rFonts w:ascii="Arial" w:hAnsi="Arial" w:cs="Arial"/>
          <w:bCs/>
        </w:rPr>
        <w:t xml:space="preserve"> nawigowania wyświetlaną prezentacją,</w:t>
      </w:r>
    </w:p>
    <w:p w:rsidR="00B82DF1" w:rsidRPr="00AB356F" w:rsidRDefault="00B82DF1" w:rsidP="00B926FC">
      <w:pPr>
        <w:numPr>
          <w:ilvl w:val="0"/>
          <w:numId w:val="5"/>
        </w:numPr>
        <w:spacing w:after="0" w:line="360" w:lineRule="auto"/>
        <w:ind w:left="731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możliwość realizacji </w:t>
      </w:r>
      <w:r w:rsidR="002B5935" w:rsidRPr="00AB356F">
        <w:rPr>
          <w:rFonts w:ascii="Arial" w:hAnsi="Arial" w:cs="Arial"/>
          <w:bCs/>
        </w:rPr>
        <w:t>równoległych paneli dyskusyjnych</w:t>
      </w:r>
      <w:r w:rsidRPr="00AB356F">
        <w:rPr>
          <w:rFonts w:ascii="Arial" w:hAnsi="Arial" w:cs="Arial"/>
          <w:bCs/>
        </w:rPr>
        <w:t xml:space="preserve"> na tej samej platformie (np. w ramach</w:t>
      </w:r>
      <w:r w:rsidR="002B5935" w:rsidRPr="00AB356F">
        <w:rPr>
          <w:rFonts w:ascii="Arial" w:hAnsi="Arial" w:cs="Arial"/>
          <w:bCs/>
        </w:rPr>
        <w:t xml:space="preserve"> tzw.</w:t>
      </w:r>
      <w:r w:rsidRPr="00AB356F">
        <w:rPr>
          <w:rFonts w:ascii="Arial" w:hAnsi="Arial" w:cs="Arial"/>
          <w:bCs/>
        </w:rPr>
        <w:t xml:space="preserve"> pokoi dyskusyjnych),</w:t>
      </w:r>
    </w:p>
    <w:p w:rsidR="00B82DF1" w:rsidRPr="00AB356F" w:rsidRDefault="00B82DF1" w:rsidP="00B926FC">
      <w:pPr>
        <w:numPr>
          <w:ilvl w:val="0"/>
          <w:numId w:val="5"/>
        </w:numPr>
        <w:spacing w:after="0" w:line="360" w:lineRule="auto"/>
        <w:ind w:left="731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możliwość </w:t>
      </w:r>
      <w:r w:rsidR="00623059" w:rsidRPr="00AB356F">
        <w:rPr>
          <w:rFonts w:ascii="Arial" w:hAnsi="Arial" w:cs="Arial"/>
          <w:bCs/>
        </w:rPr>
        <w:t xml:space="preserve">podziału </w:t>
      </w:r>
      <w:r w:rsidRPr="00AB356F">
        <w:rPr>
          <w:rFonts w:ascii="Arial" w:hAnsi="Arial" w:cs="Arial"/>
          <w:bCs/>
        </w:rPr>
        <w:t xml:space="preserve">ekranu na </w:t>
      </w:r>
      <w:r w:rsidR="002B5935" w:rsidRPr="00AB356F">
        <w:rPr>
          <w:rFonts w:ascii="Arial" w:hAnsi="Arial" w:cs="Arial"/>
          <w:bCs/>
        </w:rPr>
        <w:t xml:space="preserve">mniejsze </w:t>
      </w:r>
      <w:r w:rsidRPr="00AB356F">
        <w:rPr>
          <w:rFonts w:ascii="Arial" w:hAnsi="Arial" w:cs="Arial"/>
          <w:bCs/>
        </w:rPr>
        <w:t>moduły</w:t>
      </w:r>
      <w:r w:rsidR="00623059" w:rsidRPr="00AB356F">
        <w:rPr>
          <w:rFonts w:ascii="Arial" w:hAnsi="Arial" w:cs="Arial"/>
          <w:bCs/>
        </w:rPr>
        <w:t>/okienka</w:t>
      </w:r>
      <w:r w:rsidR="00D041EC" w:rsidRPr="00AB356F">
        <w:rPr>
          <w:rFonts w:ascii="Arial" w:hAnsi="Arial" w:cs="Arial"/>
          <w:bCs/>
        </w:rPr>
        <w:t>,</w:t>
      </w:r>
      <w:r w:rsidRPr="00AB356F">
        <w:rPr>
          <w:rFonts w:ascii="Arial" w:hAnsi="Arial" w:cs="Arial"/>
          <w:bCs/>
        </w:rPr>
        <w:t xml:space="preserve"> </w:t>
      </w:r>
      <w:r w:rsidR="00623059" w:rsidRPr="00AB356F">
        <w:rPr>
          <w:rFonts w:ascii="Arial" w:hAnsi="Arial" w:cs="Arial"/>
          <w:bCs/>
        </w:rPr>
        <w:t xml:space="preserve">tak by zapewnić uczestnikom </w:t>
      </w:r>
      <w:r w:rsidR="00A912DF" w:rsidRPr="00AB356F">
        <w:rPr>
          <w:rFonts w:ascii="Arial" w:hAnsi="Arial" w:cs="Arial"/>
          <w:bCs/>
        </w:rPr>
        <w:t xml:space="preserve">szkolenia </w:t>
      </w:r>
      <w:r w:rsidR="00623059" w:rsidRPr="00AB356F">
        <w:rPr>
          <w:rFonts w:ascii="Arial" w:hAnsi="Arial" w:cs="Arial"/>
          <w:bCs/>
        </w:rPr>
        <w:t>jednocześnie</w:t>
      </w:r>
      <w:r w:rsidRPr="00AB356F">
        <w:rPr>
          <w:rFonts w:ascii="Arial" w:hAnsi="Arial" w:cs="Arial"/>
          <w:bCs/>
        </w:rPr>
        <w:t xml:space="preserve"> widok </w:t>
      </w:r>
      <w:r w:rsidR="00D041EC" w:rsidRPr="00AB356F">
        <w:rPr>
          <w:rFonts w:ascii="Arial" w:hAnsi="Arial" w:cs="Arial"/>
          <w:bCs/>
        </w:rPr>
        <w:t xml:space="preserve">trenera </w:t>
      </w:r>
      <w:r w:rsidRPr="00AB356F">
        <w:rPr>
          <w:rFonts w:ascii="Arial" w:hAnsi="Arial" w:cs="Arial"/>
          <w:bCs/>
        </w:rPr>
        <w:t>+ widok wyświetlanej prezentacji</w:t>
      </w:r>
      <w:r w:rsidR="002B5935" w:rsidRPr="00AB356F">
        <w:rPr>
          <w:rFonts w:ascii="Arial" w:hAnsi="Arial" w:cs="Arial"/>
          <w:bCs/>
        </w:rPr>
        <w:t xml:space="preserve"> + widok tłumacza </w:t>
      </w:r>
      <w:r w:rsidR="004F7274" w:rsidRPr="00AB356F">
        <w:rPr>
          <w:rFonts w:ascii="Arial" w:hAnsi="Arial" w:cs="Arial"/>
          <w:bCs/>
        </w:rPr>
        <w:t xml:space="preserve">polskiego języka </w:t>
      </w:r>
      <w:r w:rsidR="002B5935" w:rsidRPr="00AB356F">
        <w:rPr>
          <w:rFonts w:ascii="Arial" w:hAnsi="Arial" w:cs="Arial"/>
          <w:bCs/>
        </w:rPr>
        <w:t>migowego</w:t>
      </w:r>
      <w:r w:rsidR="004F7274" w:rsidRPr="00AB356F">
        <w:rPr>
          <w:rFonts w:ascii="Arial" w:hAnsi="Arial" w:cs="Arial"/>
          <w:bCs/>
        </w:rPr>
        <w:t xml:space="preserve"> (PJM)</w:t>
      </w:r>
      <w:r w:rsidR="002B5935" w:rsidRPr="00AB356F">
        <w:rPr>
          <w:rFonts w:ascii="Arial" w:hAnsi="Arial" w:cs="Arial"/>
          <w:bCs/>
        </w:rPr>
        <w:t xml:space="preserve"> na bieżąco </w:t>
      </w:r>
      <w:r w:rsidR="00623059" w:rsidRPr="00AB356F">
        <w:rPr>
          <w:rFonts w:ascii="Arial" w:hAnsi="Arial" w:cs="Arial"/>
          <w:bCs/>
        </w:rPr>
        <w:t>przekładającego spotkanie na język migowy</w:t>
      </w:r>
      <w:r w:rsidR="00A912DF" w:rsidRPr="00AB356F">
        <w:rPr>
          <w:rFonts w:ascii="Arial" w:hAnsi="Arial" w:cs="Arial"/>
          <w:bCs/>
        </w:rPr>
        <w:t xml:space="preserve"> (w razie specjalnych potrzeb w</w:t>
      </w:r>
      <w:r w:rsidR="00D041EC" w:rsidRPr="00AB356F">
        <w:rPr>
          <w:rFonts w:ascii="Arial" w:hAnsi="Arial" w:cs="Arial"/>
          <w:bCs/>
        </w:rPr>
        <w:t> </w:t>
      </w:r>
      <w:r w:rsidR="00A912DF" w:rsidRPr="00AB356F">
        <w:rPr>
          <w:rFonts w:ascii="Arial" w:hAnsi="Arial" w:cs="Arial"/>
          <w:bCs/>
        </w:rPr>
        <w:t>tym zakresie)</w:t>
      </w:r>
      <w:r w:rsidR="002C7376" w:rsidRPr="00AB356F">
        <w:rPr>
          <w:rFonts w:ascii="Arial" w:hAnsi="Arial" w:cs="Arial"/>
          <w:bCs/>
        </w:rPr>
        <w:t>,</w:t>
      </w:r>
      <w:r w:rsidR="00623059" w:rsidRPr="00AB356F">
        <w:rPr>
          <w:rFonts w:ascii="Arial" w:hAnsi="Arial" w:cs="Arial"/>
          <w:bCs/>
        </w:rPr>
        <w:t xml:space="preserve"> </w:t>
      </w:r>
    </w:p>
    <w:p w:rsidR="002A3B91" w:rsidRPr="00AB356F" w:rsidRDefault="00121855" w:rsidP="00B926FC">
      <w:pPr>
        <w:numPr>
          <w:ilvl w:val="0"/>
          <w:numId w:val="5"/>
        </w:numPr>
        <w:spacing w:after="0" w:line="360" w:lineRule="auto"/>
        <w:ind w:left="731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możliwość </w:t>
      </w:r>
      <w:r w:rsidR="002C7376" w:rsidRPr="00AB356F">
        <w:rPr>
          <w:rFonts w:ascii="Arial" w:hAnsi="Arial" w:cs="Arial"/>
          <w:bCs/>
        </w:rPr>
        <w:t xml:space="preserve">prowadzenia dyskusji z uczestnikami, zadawania pytań w formie </w:t>
      </w:r>
      <w:r w:rsidR="00A912DF" w:rsidRPr="00AB356F">
        <w:rPr>
          <w:rFonts w:ascii="Arial" w:hAnsi="Arial" w:cs="Arial"/>
          <w:bCs/>
        </w:rPr>
        <w:t xml:space="preserve">czatu lub </w:t>
      </w:r>
      <w:r w:rsidR="00007C2A" w:rsidRPr="00AB356F">
        <w:rPr>
          <w:rFonts w:ascii="Arial" w:hAnsi="Arial" w:cs="Arial"/>
          <w:bCs/>
        </w:rPr>
        <w:t>audio/video.</w:t>
      </w:r>
    </w:p>
    <w:p w:rsidR="00327A6D" w:rsidRPr="00AB356F" w:rsidRDefault="00D5703A" w:rsidP="0032450C">
      <w:pPr>
        <w:numPr>
          <w:ilvl w:val="0"/>
          <w:numId w:val="39"/>
        </w:numPr>
        <w:spacing w:after="0" w:line="360" w:lineRule="auto"/>
        <w:ind w:left="425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>Wykonawca zapewni obsługę techniczną szkoleń</w:t>
      </w:r>
      <w:r w:rsidR="00AA07A3" w:rsidRPr="00AB356F">
        <w:rPr>
          <w:rFonts w:ascii="Arial" w:hAnsi="Arial" w:cs="Arial"/>
          <w:bCs/>
        </w:rPr>
        <w:t xml:space="preserve"> i </w:t>
      </w:r>
      <w:r w:rsidR="00515817" w:rsidRPr="00AB356F">
        <w:rPr>
          <w:rFonts w:ascii="Arial" w:hAnsi="Arial" w:cs="Arial"/>
          <w:bCs/>
        </w:rPr>
        <w:t xml:space="preserve">będzie odpowiadał </w:t>
      </w:r>
      <w:r w:rsidR="00AA07A3" w:rsidRPr="00AB356F">
        <w:rPr>
          <w:rFonts w:ascii="Arial" w:hAnsi="Arial" w:cs="Arial"/>
          <w:bCs/>
        </w:rPr>
        <w:t>za ich realizację</w:t>
      </w:r>
      <w:r w:rsidR="004D1735" w:rsidRPr="00AB356F">
        <w:rPr>
          <w:rFonts w:ascii="Arial" w:hAnsi="Arial" w:cs="Arial"/>
          <w:bCs/>
        </w:rPr>
        <w:t>:</w:t>
      </w:r>
    </w:p>
    <w:p w:rsidR="00AA07A3" w:rsidRPr="00AB356F" w:rsidRDefault="00BA0B0E" w:rsidP="00B926FC">
      <w:pPr>
        <w:numPr>
          <w:ilvl w:val="0"/>
          <w:numId w:val="6"/>
        </w:numPr>
        <w:spacing w:after="0" w:line="360" w:lineRule="auto"/>
        <w:ind w:left="731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zorganizuje </w:t>
      </w:r>
      <w:r w:rsidR="00C6527B" w:rsidRPr="00AB356F">
        <w:rPr>
          <w:rFonts w:ascii="Arial" w:hAnsi="Arial" w:cs="Arial"/>
          <w:bCs/>
        </w:rPr>
        <w:t>spotkanie próbne</w:t>
      </w:r>
      <w:r w:rsidRPr="00AB356F">
        <w:rPr>
          <w:rFonts w:ascii="Arial" w:hAnsi="Arial" w:cs="Arial"/>
          <w:bCs/>
        </w:rPr>
        <w:t xml:space="preserve"> dla Zamawiającego</w:t>
      </w:r>
      <w:r w:rsidR="00AA07A3" w:rsidRPr="00AB356F">
        <w:rPr>
          <w:rFonts w:ascii="Arial" w:hAnsi="Arial" w:cs="Arial"/>
          <w:bCs/>
        </w:rPr>
        <w:t xml:space="preserve"> i omówi funkcjonalności platformy, które wykorzysta na szkoleniu;</w:t>
      </w:r>
    </w:p>
    <w:p w:rsidR="00AA07A3" w:rsidRPr="00AB356F" w:rsidRDefault="005B31CA" w:rsidP="00B926FC">
      <w:pPr>
        <w:numPr>
          <w:ilvl w:val="0"/>
          <w:numId w:val="6"/>
        </w:numPr>
        <w:spacing w:after="0" w:line="360" w:lineRule="auto"/>
        <w:ind w:left="7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najpóźniej </w:t>
      </w:r>
      <w:r w:rsidR="00AA07A3" w:rsidRPr="00AB356F">
        <w:rPr>
          <w:rFonts w:ascii="Arial" w:hAnsi="Arial" w:cs="Arial"/>
          <w:bCs/>
        </w:rPr>
        <w:t xml:space="preserve">na 2 dni przed szkoleniem </w:t>
      </w:r>
      <w:r w:rsidR="00D5703A" w:rsidRPr="00AB356F">
        <w:rPr>
          <w:rFonts w:ascii="Arial" w:hAnsi="Arial" w:cs="Arial"/>
          <w:bCs/>
        </w:rPr>
        <w:t>u</w:t>
      </w:r>
      <w:r w:rsidR="00100351" w:rsidRPr="00AB356F">
        <w:rPr>
          <w:rFonts w:ascii="Arial" w:hAnsi="Arial" w:cs="Arial"/>
          <w:bCs/>
        </w:rPr>
        <w:t xml:space="preserve">tworzy </w:t>
      </w:r>
      <w:r w:rsidR="00623059" w:rsidRPr="00AB356F">
        <w:rPr>
          <w:rFonts w:ascii="Arial" w:hAnsi="Arial" w:cs="Arial"/>
          <w:bCs/>
        </w:rPr>
        <w:t xml:space="preserve">link do </w:t>
      </w:r>
      <w:r w:rsidR="00C6527B" w:rsidRPr="00AB356F">
        <w:rPr>
          <w:rFonts w:ascii="Arial" w:hAnsi="Arial" w:cs="Arial"/>
          <w:bCs/>
        </w:rPr>
        <w:t xml:space="preserve">docelowego </w:t>
      </w:r>
      <w:r w:rsidR="00327A6D" w:rsidRPr="00AB356F">
        <w:rPr>
          <w:rFonts w:ascii="Arial" w:hAnsi="Arial" w:cs="Arial"/>
          <w:bCs/>
        </w:rPr>
        <w:t>szkolenia</w:t>
      </w:r>
      <w:r w:rsidR="00C6527B" w:rsidRPr="00AB356F">
        <w:rPr>
          <w:rFonts w:ascii="Arial" w:hAnsi="Arial" w:cs="Arial"/>
          <w:bCs/>
        </w:rPr>
        <w:t xml:space="preserve"> </w:t>
      </w:r>
      <w:r w:rsidR="0092745B" w:rsidRPr="00AB356F">
        <w:rPr>
          <w:rFonts w:ascii="Arial" w:hAnsi="Arial" w:cs="Arial"/>
          <w:bCs/>
        </w:rPr>
        <w:t>oraz wyśle go do uczestników wraz z instrukcją logowania i uczestnictwa</w:t>
      </w:r>
      <w:r w:rsidR="00AA07A3" w:rsidRPr="00AB356F">
        <w:rPr>
          <w:rFonts w:ascii="Arial" w:hAnsi="Arial" w:cs="Arial"/>
          <w:bCs/>
        </w:rPr>
        <w:t>;</w:t>
      </w:r>
    </w:p>
    <w:p w:rsidR="00AA07A3" w:rsidRPr="00AB356F" w:rsidRDefault="00515817" w:rsidP="0032450C">
      <w:pPr>
        <w:numPr>
          <w:ilvl w:val="0"/>
          <w:numId w:val="6"/>
        </w:numPr>
        <w:spacing w:after="0" w:line="360" w:lineRule="auto"/>
        <w:ind w:left="726" w:hanging="357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>będzie moderował szkolenie</w:t>
      </w:r>
      <w:r w:rsidR="00B813A9" w:rsidRPr="00AB356F">
        <w:rPr>
          <w:rFonts w:ascii="Arial" w:hAnsi="Arial" w:cs="Arial"/>
          <w:bCs/>
        </w:rPr>
        <w:t>, czuwa</w:t>
      </w:r>
      <w:r w:rsidRPr="00AB356F">
        <w:rPr>
          <w:rFonts w:ascii="Arial" w:hAnsi="Arial" w:cs="Arial"/>
          <w:bCs/>
        </w:rPr>
        <w:t>ł</w:t>
      </w:r>
      <w:r w:rsidR="00B813A9" w:rsidRPr="00AB356F">
        <w:rPr>
          <w:rFonts w:ascii="Arial" w:hAnsi="Arial" w:cs="Arial"/>
          <w:bCs/>
        </w:rPr>
        <w:t xml:space="preserve"> nad płynnym przejściem pomiędzy etapami, </w:t>
      </w:r>
      <w:r w:rsidRPr="00AB356F">
        <w:rPr>
          <w:rFonts w:ascii="Arial" w:hAnsi="Arial" w:cs="Arial"/>
          <w:bCs/>
        </w:rPr>
        <w:t xml:space="preserve">obsługiwał czat, </w:t>
      </w:r>
      <w:r w:rsidR="00AA07A3" w:rsidRPr="00AB356F">
        <w:rPr>
          <w:rFonts w:ascii="Arial" w:hAnsi="Arial" w:cs="Arial"/>
          <w:bCs/>
        </w:rPr>
        <w:t>pełni</w:t>
      </w:r>
      <w:r w:rsidRPr="00AB356F">
        <w:rPr>
          <w:rFonts w:ascii="Arial" w:hAnsi="Arial" w:cs="Arial"/>
          <w:bCs/>
        </w:rPr>
        <w:t>ł</w:t>
      </w:r>
      <w:r w:rsidR="00AA07A3" w:rsidRPr="00AB356F">
        <w:rPr>
          <w:rFonts w:ascii="Arial" w:hAnsi="Arial" w:cs="Arial"/>
          <w:bCs/>
        </w:rPr>
        <w:t xml:space="preserve"> rolę „hosta” (organizatora i moderatora</w:t>
      </w:r>
      <w:r w:rsidRPr="00AB356F">
        <w:rPr>
          <w:rFonts w:ascii="Arial" w:hAnsi="Arial" w:cs="Arial"/>
          <w:bCs/>
        </w:rPr>
        <w:t>).</w:t>
      </w:r>
    </w:p>
    <w:p w:rsidR="00214C72" w:rsidRPr="00FF5CCA" w:rsidRDefault="00214C72" w:rsidP="0032450C">
      <w:pPr>
        <w:numPr>
          <w:ilvl w:val="0"/>
          <w:numId w:val="3"/>
        </w:numPr>
        <w:spacing w:before="200" w:after="120" w:line="360" w:lineRule="auto"/>
        <w:ind w:left="862" w:hanging="720"/>
        <w:rPr>
          <w:rFonts w:ascii="Arial" w:hAnsi="Arial" w:cs="Arial"/>
          <w:b/>
          <w:sz w:val="24"/>
        </w:rPr>
      </w:pPr>
      <w:r w:rsidRPr="00FF5CCA">
        <w:rPr>
          <w:rFonts w:ascii="Arial" w:hAnsi="Arial" w:cs="Arial"/>
          <w:b/>
          <w:sz w:val="24"/>
        </w:rPr>
        <w:t>WARUNKI UDZIAŁU W ZAMÓWIENIU</w:t>
      </w:r>
    </w:p>
    <w:p w:rsidR="00830763" w:rsidRPr="00AB356F" w:rsidRDefault="00830763" w:rsidP="004006B1">
      <w:pPr>
        <w:spacing w:after="0" w:line="360" w:lineRule="auto"/>
        <w:rPr>
          <w:rFonts w:ascii="Arial" w:hAnsi="Arial" w:cs="Arial"/>
          <w:u w:val="single"/>
        </w:rPr>
      </w:pPr>
      <w:r w:rsidRPr="00AB356F">
        <w:rPr>
          <w:rFonts w:ascii="Arial" w:hAnsi="Arial" w:cs="Arial"/>
          <w:u w:val="single"/>
        </w:rPr>
        <w:t>Jeśli oferta nie spełni poniższych wymagań, odrzucimy ją i nie będziemy oceniać.</w:t>
      </w:r>
    </w:p>
    <w:p w:rsidR="0091617F" w:rsidRPr="00AB356F" w:rsidRDefault="00830763" w:rsidP="00FF5CCA">
      <w:pPr>
        <w:spacing w:after="0" w:line="360" w:lineRule="auto"/>
        <w:rPr>
          <w:rFonts w:ascii="Arial" w:hAnsi="Arial" w:cs="Arial"/>
        </w:rPr>
      </w:pPr>
      <w:r w:rsidRPr="00AB356F">
        <w:rPr>
          <w:rFonts w:ascii="Arial" w:hAnsi="Arial" w:cs="Arial"/>
        </w:rPr>
        <w:t xml:space="preserve">O udział </w:t>
      </w:r>
      <w:r w:rsidR="00731142" w:rsidRPr="00AB356F">
        <w:rPr>
          <w:rFonts w:ascii="Arial" w:hAnsi="Arial" w:cs="Arial"/>
        </w:rPr>
        <w:t xml:space="preserve">w </w:t>
      </w:r>
      <w:r w:rsidRPr="00AB356F">
        <w:rPr>
          <w:rFonts w:ascii="Arial" w:hAnsi="Arial" w:cs="Arial"/>
        </w:rPr>
        <w:t xml:space="preserve">zamówieniu mogą ubiegać się Wykonawcy, którzy spełnią </w:t>
      </w:r>
      <w:r w:rsidR="00731142" w:rsidRPr="00AB356F">
        <w:rPr>
          <w:rFonts w:ascii="Arial" w:hAnsi="Arial" w:cs="Arial"/>
        </w:rPr>
        <w:t xml:space="preserve">łącznie </w:t>
      </w:r>
      <w:r w:rsidRPr="00AB356F">
        <w:rPr>
          <w:rFonts w:ascii="Arial" w:hAnsi="Arial" w:cs="Arial"/>
        </w:rPr>
        <w:t>niezbędne warunki:</w:t>
      </w:r>
    </w:p>
    <w:p w:rsidR="002302CC" w:rsidRPr="00AB356F" w:rsidRDefault="00EF3293" w:rsidP="00041EA7">
      <w:pPr>
        <w:numPr>
          <w:ilvl w:val="0"/>
          <w:numId w:val="31"/>
        </w:numPr>
        <w:spacing w:after="0" w:line="360" w:lineRule="auto"/>
        <w:ind w:left="426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w ciągu ostatnich </w:t>
      </w:r>
      <w:r w:rsidR="00041EA7" w:rsidRPr="00AB356F">
        <w:rPr>
          <w:rFonts w:ascii="Arial" w:hAnsi="Arial" w:cs="Arial"/>
          <w:bCs/>
        </w:rPr>
        <w:t xml:space="preserve">3 </w:t>
      </w:r>
      <w:r w:rsidRPr="00AB356F">
        <w:rPr>
          <w:rFonts w:ascii="Arial" w:hAnsi="Arial" w:cs="Arial"/>
          <w:bCs/>
        </w:rPr>
        <w:t xml:space="preserve">lat przed terminem złożenia oferty </w:t>
      </w:r>
      <w:r w:rsidR="00A666FE" w:rsidRPr="00AB356F">
        <w:rPr>
          <w:rFonts w:ascii="Arial" w:hAnsi="Arial" w:cs="Arial"/>
          <w:bCs/>
        </w:rPr>
        <w:t xml:space="preserve">zrealizowali </w:t>
      </w:r>
      <w:r w:rsidRPr="00AB356F">
        <w:rPr>
          <w:rFonts w:ascii="Arial" w:hAnsi="Arial" w:cs="Arial"/>
          <w:bCs/>
        </w:rPr>
        <w:t>co najmniej</w:t>
      </w:r>
      <w:r w:rsidR="005566EA" w:rsidRPr="00AB356F">
        <w:rPr>
          <w:rFonts w:ascii="Arial" w:hAnsi="Arial" w:cs="Arial"/>
          <w:bCs/>
        </w:rPr>
        <w:t xml:space="preserve"> </w:t>
      </w:r>
      <w:r w:rsidR="00362C12" w:rsidRPr="00AB356F">
        <w:rPr>
          <w:rFonts w:ascii="Arial" w:hAnsi="Arial" w:cs="Arial"/>
          <w:bCs/>
        </w:rPr>
        <w:t xml:space="preserve">3 </w:t>
      </w:r>
      <w:r w:rsidR="005566EA" w:rsidRPr="00AB356F">
        <w:rPr>
          <w:rFonts w:ascii="Arial" w:hAnsi="Arial" w:cs="Arial"/>
          <w:bCs/>
        </w:rPr>
        <w:t xml:space="preserve"> </w:t>
      </w:r>
      <w:r w:rsidR="00731142" w:rsidRPr="00AB356F">
        <w:rPr>
          <w:rFonts w:ascii="Arial" w:hAnsi="Arial" w:cs="Arial"/>
          <w:bCs/>
        </w:rPr>
        <w:t>szkole</w:t>
      </w:r>
      <w:r w:rsidR="009A26C9">
        <w:rPr>
          <w:rFonts w:ascii="Arial" w:hAnsi="Arial" w:cs="Arial"/>
          <w:bCs/>
        </w:rPr>
        <w:t>nia stacjonarne/on-line lub webinaria</w:t>
      </w:r>
      <w:r w:rsidR="00731142" w:rsidRPr="00AB356F">
        <w:rPr>
          <w:rFonts w:ascii="Arial" w:hAnsi="Arial" w:cs="Arial"/>
          <w:bCs/>
        </w:rPr>
        <w:t xml:space="preserve"> </w:t>
      </w:r>
      <w:r w:rsidRPr="00AB356F">
        <w:rPr>
          <w:rFonts w:ascii="Arial" w:hAnsi="Arial" w:cs="Arial"/>
          <w:bCs/>
        </w:rPr>
        <w:t xml:space="preserve">dla minimum 10 uczestników każde (poprzez </w:t>
      </w:r>
      <w:r w:rsidR="00DA2258" w:rsidRPr="00AB356F">
        <w:rPr>
          <w:rFonts w:ascii="Arial" w:hAnsi="Arial" w:cs="Arial"/>
          <w:bCs/>
        </w:rPr>
        <w:t>„</w:t>
      </w:r>
      <w:r w:rsidRPr="00AB356F">
        <w:rPr>
          <w:rFonts w:ascii="Arial" w:hAnsi="Arial" w:cs="Arial"/>
          <w:bCs/>
        </w:rPr>
        <w:t>realizację</w:t>
      </w:r>
      <w:r w:rsidR="00DA2258" w:rsidRPr="00AB356F">
        <w:rPr>
          <w:rFonts w:ascii="Arial" w:hAnsi="Arial" w:cs="Arial"/>
          <w:bCs/>
        </w:rPr>
        <w:t>”</w:t>
      </w:r>
      <w:r w:rsidRPr="00AB356F">
        <w:rPr>
          <w:rFonts w:ascii="Arial" w:hAnsi="Arial" w:cs="Arial"/>
          <w:bCs/>
        </w:rPr>
        <w:t xml:space="preserve"> rozumiemy: zapewnienie trenera</w:t>
      </w:r>
      <w:r w:rsidR="00A666FE" w:rsidRPr="00AB356F">
        <w:rPr>
          <w:rFonts w:ascii="Arial" w:hAnsi="Arial" w:cs="Arial"/>
          <w:bCs/>
        </w:rPr>
        <w:t>, rekrutację uczestników</w:t>
      </w:r>
      <w:r w:rsidR="00DA2258" w:rsidRPr="00AB356F">
        <w:rPr>
          <w:rFonts w:ascii="Arial" w:hAnsi="Arial" w:cs="Arial"/>
          <w:bCs/>
        </w:rPr>
        <w:t>, zorganizowanie szkolenia</w:t>
      </w:r>
      <w:r w:rsidR="00A666FE" w:rsidRPr="00AB356F">
        <w:rPr>
          <w:rFonts w:ascii="Arial" w:hAnsi="Arial" w:cs="Arial"/>
          <w:bCs/>
        </w:rPr>
        <w:t>);</w:t>
      </w:r>
    </w:p>
    <w:p w:rsidR="00337D20" w:rsidRPr="006700EA" w:rsidRDefault="00A666FE" w:rsidP="00FF5CCA">
      <w:pPr>
        <w:numPr>
          <w:ilvl w:val="0"/>
          <w:numId w:val="31"/>
        </w:numPr>
        <w:spacing w:after="120" w:line="360" w:lineRule="auto"/>
        <w:ind w:left="425" w:hanging="357"/>
        <w:rPr>
          <w:rFonts w:ascii="Arial" w:hAnsi="Arial" w:cs="Arial"/>
          <w:b/>
        </w:rPr>
      </w:pPr>
      <w:r w:rsidRPr="00AB356F">
        <w:rPr>
          <w:rFonts w:ascii="Arial" w:hAnsi="Arial" w:cs="Arial"/>
        </w:rPr>
        <w:t xml:space="preserve">dysponują lub będą dysponować trzema trenerami, z których </w:t>
      </w:r>
      <w:r w:rsidRPr="00AB356F">
        <w:rPr>
          <w:rFonts w:ascii="Arial" w:hAnsi="Arial" w:cs="Arial"/>
          <w:u w:val="single"/>
        </w:rPr>
        <w:t>każdy</w:t>
      </w:r>
      <w:r w:rsidRPr="00AB356F">
        <w:rPr>
          <w:rFonts w:ascii="Arial" w:hAnsi="Arial" w:cs="Arial"/>
        </w:rPr>
        <w:t xml:space="preserve"> spełnia </w:t>
      </w:r>
      <w:r w:rsidRPr="00AB356F">
        <w:rPr>
          <w:rFonts w:ascii="Arial" w:hAnsi="Arial" w:cs="Arial"/>
          <w:u w:val="single"/>
        </w:rPr>
        <w:t>wszystkie</w:t>
      </w:r>
      <w:r w:rsidRPr="00AB356F">
        <w:rPr>
          <w:rFonts w:ascii="Arial" w:hAnsi="Arial" w:cs="Arial"/>
        </w:rPr>
        <w:t xml:space="preserve"> następujące warunki: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  <w:gridCol w:w="3402"/>
      </w:tblGrid>
      <w:tr w:rsidR="0066578D" w:rsidRPr="00AB356F" w:rsidTr="007A0683">
        <w:tc>
          <w:tcPr>
            <w:tcW w:w="1559" w:type="dxa"/>
            <w:vMerge w:val="restart"/>
            <w:shd w:val="clear" w:color="auto" w:fill="auto"/>
            <w:vAlign w:val="center"/>
          </w:tcPr>
          <w:p w:rsidR="0066578D" w:rsidRPr="00AB356F" w:rsidRDefault="0066578D" w:rsidP="007A06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356F">
              <w:rPr>
                <w:rFonts w:ascii="Arial" w:hAnsi="Arial" w:cs="Arial"/>
                <w:b/>
              </w:rPr>
              <w:t>I TRENER</w:t>
            </w:r>
          </w:p>
          <w:p w:rsidR="0066578D" w:rsidRPr="00AB356F" w:rsidRDefault="0066578D" w:rsidP="007A06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  <w:b/>
              </w:rPr>
              <w:t>II TRENER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6578D" w:rsidRPr="00AB356F" w:rsidRDefault="0066578D" w:rsidP="007A06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356F">
              <w:rPr>
                <w:rFonts w:ascii="Arial" w:hAnsi="Arial" w:cs="Arial"/>
                <w:b/>
              </w:rPr>
              <w:t>I - II dzień szkolenia (warsztat prostego języka)</w:t>
            </w:r>
          </w:p>
        </w:tc>
        <w:tc>
          <w:tcPr>
            <w:tcW w:w="3402" w:type="dxa"/>
            <w:shd w:val="clear" w:color="auto" w:fill="auto"/>
          </w:tcPr>
          <w:p w:rsidR="0066578D" w:rsidRPr="00AB356F" w:rsidRDefault="0066578D" w:rsidP="00FF5CCA">
            <w:pPr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20"/>
              <w:ind w:left="312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wykształcenie kierunkowe (polonistyka, językoznawstwo lub pokrewne);</w:t>
            </w:r>
          </w:p>
        </w:tc>
      </w:tr>
      <w:tr w:rsidR="0066578D" w:rsidRPr="00AB356F" w:rsidTr="007A0683">
        <w:tc>
          <w:tcPr>
            <w:tcW w:w="1559" w:type="dxa"/>
            <w:vMerge/>
            <w:shd w:val="clear" w:color="auto" w:fill="auto"/>
          </w:tcPr>
          <w:p w:rsidR="0066578D" w:rsidRPr="00AB356F" w:rsidRDefault="0066578D" w:rsidP="007A068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6578D" w:rsidRPr="00AB356F" w:rsidRDefault="0066578D" w:rsidP="007A068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66578D" w:rsidRPr="00AB356F" w:rsidRDefault="0066578D" w:rsidP="00FF5CCA">
            <w:pPr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20"/>
              <w:ind w:left="312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 xml:space="preserve">co najmniej </w:t>
            </w:r>
            <w:r w:rsidR="00CA20E4" w:rsidRPr="00AB356F">
              <w:rPr>
                <w:rFonts w:ascii="Arial" w:hAnsi="Arial" w:cs="Arial"/>
              </w:rPr>
              <w:t>3</w:t>
            </w:r>
            <w:r w:rsidRPr="00AB356F">
              <w:rPr>
                <w:rFonts w:ascii="Arial" w:hAnsi="Arial" w:cs="Arial"/>
              </w:rPr>
              <w:t>-letnie doświadczenie zawodowe związane z upraszczaniem języka w urzędach/instytucjach (np. urzędy administracji publicznej</w:t>
            </w:r>
            <w:r w:rsidR="0007483E" w:rsidRPr="00AB356F">
              <w:rPr>
                <w:rFonts w:ascii="Arial" w:hAnsi="Arial" w:cs="Arial"/>
              </w:rPr>
              <w:t>, rządowej</w:t>
            </w:r>
            <w:r w:rsidRPr="00AB356F">
              <w:rPr>
                <w:rFonts w:ascii="Arial" w:hAnsi="Arial" w:cs="Arial"/>
              </w:rPr>
              <w:t>, banki);</w:t>
            </w:r>
          </w:p>
        </w:tc>
      </w:tr>
      <w:tr w:rsidR="0066578D" w:rsidRPr="00AB356F" w:rsidTr="007A0683">
        <w:tc>
          <w:tcPr>
            <w:tcW w:w="1559" w:type="dxa"/>
            <w:vMerge/>
            <w:shd w:val="clear" w:color="auto" w:fill="auto"/>
          </w:tcPr>
          <w:p w:rsidR="0066578D" w:rsidRPr="00AB356F" w:rsidRDefault="0066578D" w:rsidP="007A068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6578D" w:rsidRPr="00AB356F" w:rsidRDefault="0066578D" w:rsidP="007A068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66578D" w:rsidRPr="00AB356F" w:rsidRDefault="0066578D" w:rsidP="00FF5CCA">
            <w:pPr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20"/>
              <w:ind w:left="312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 xml:space="preserve">co najmniej 3-letnie doświadczenie w prowadzeniu szkoleń z prostego języka </w:t>
            </w:r>
            <w:r w:rsidR="0007483E" w:rsidRPr="00AB356F">
              <w:rPr>
                <w:rFonts w:ascii="Arial" w:hAnsi="Arial" w:cs="Arial"/>
              </w:rPr>
              <w:t xml:space="preserve"> dla pracowników urzędów/instytucji</w:t>
            </w:r>
            <w:r w:rsidR="00921B13" w:rsidRPr="00AB356F">
              <w:rPr>
                <w:rFonts w:ascii="Arial" w:hAnsi="Arial" w:cs="Arial"/>
              </w:rPr>
              <w:t xml:space="preserve"> – </w:t>
            </w:r>
            <w:r w:rsidRPr="00AB356F">
              <w:rPr>
                <w:rFonts w:ascii="Arial" w:hAnsi="Arial" w:cs="Arial"/>
              </w:rPr>
              <w:t>minimum 10 szkoleń</w:t>
            </w:r>
            <w:r w:rsidR="00CA20E4" w:rsidRPr="00AB356F">
              <w:rPr>
                <w:rFonts w:ascii="Arial" w:hAnsi="Arial" w:cs="Arial"/>
              </w:rPr>
              <w:t xml:space="preserve"> </w:t>
            </w:r>
            <w:r w:rsidRPr="00AB356F">
              <w:rPr>
                <w:rFonts w:ascii="Arial" w:hAnsi="Arial" w:cs="Arial"/>
              </w:rPr>
              <w:t>w ciągu ostatnich 3 lat do dnia złożenia oferty;</w:t>
            </w:r>
          </w:p>
        </w:tc>
      </w:tr>
      <w:tr w:rsidR="0066578D" w:rsidRPr="00AB356F" w:rsidTr="007A0683">
        <w:tc>
          <w:tcPr>
            <w:tcW w:w="1559" w:type="dxa"/>
            <w:vMerge/>
            <w:shd w:val="clear" w:color="auto" w:fill="auto"/>
          </w:tcPr>
          <w:p w:rsidR="0066578D" w:rsidRPr="00AB356F" w:rsidRDefault="0066578D" w:rsidP="007A068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6578D" w:rsidRPr="00AB356F" w:rsidRDefault="0066578D" w:rsidP="007A06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66578D" w:rsidRPr="00AB356F" w:rsidRDefault="0066578D" w:rsidP="00FF5CCA">
            <w:pPr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20"/>
              <w:ind w:left="312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 xml:space="preserve">doświadczenie </w:t>
            </w:r>
            <w:r w:rsidR="00AF7BBD" w:rsidRPr="00AB356F">
              <w:rPr>
                <w:rFonts w:ascii="Arial" w:hAnsi="Arial" w:cs="Arial"/>
              </w:rPr>
              <w:t xml:space="preserve">związane z publicznym prezentowaniem informacji </w:t>
            </w:r>
            <w:r w:rsidRPr="00AB356F">
              <w:rPr>
                <w:rFonts w:ascii="Arial" w:hAnsi="Arial" w:cs="Arial"/>
              </w:rPr>
              <w:t xml:space="preserve">jako ekspert na temat </w:t>
            </w:r>
            <w:r w:rsidR="006504D5" w:rsidRPr="00AB356F">
              <w:rPr>
                <w:rFonts w:ascii="Arial" w:hAnsi="Arial" w:cs="Arial"/>
              </w:rPr>
              <w:t xml:space="preserve">upraszczania języka urzędowego </w:t>
            </w:r>
            <w:r w:rsidRPr="00AB356F">
              <w:rPr>
                <w:rFonts w:ascii="Arial" w:hAnsi="Arial" w:cs="Arial"/>
              </w:rPr>
              <w:t>– co najmniej 5 wypowiedzi w mediach (</w:t>
            </w:r>
            <w:r w:rsidR="00DF6223" w:rsidRPr="00AB356F">
              <w:rPr>
                <w:rFonts w:ascii="Arial" w:hAnsi="Arial" w:cs="Arial"/>
              </w:rPr>
              <w:t>w telewizji</w:t>
            </w:r>
            <w:r w:rsidRPr="00AB356F">
              <w:rPr>
                <w:rFonts w:ascii="Arial" w:hAnsi="Arial" w:cs="Arial"/>
              </w:rPr>
              <w:t>, pras</w:t>
            </w:r>
            <w:r w:rsidR="00DF6223" w:rsidRPr="00AB356F">
              <w:rPr>
                <w:rFonts w:ascii="Arial" w:hAnsi="Arial" w:cs="Arial"/>
              </w:rPr>
              <w:t>ie</w:t>
            </w:r>
            <w:r w:rsidRPr="00AB356F">
              <w:rPr>
                <w:rFonts w:ascii="Arial" w:hAnsi="Arial" w:cs="Arial"/>
              </w:rPr>
              <w:t>, radi</w:t>
            </w:r>
            <w:r w:rsidR="00DF6223" w:rsidRPr="00AB356F">
              <w:rPr>
                <w:rFonts w:ascii="Arial" w:hAnsi="Arial" w:cs="Arial"/>
              </w:rPr>
              <w:t>u</w:t>
            </w:r>
            <w:r w:rsidRPr="00AB356F">
              <w:rPr>
                <w:rFonts w:ascii="Arial" w:hAnsi="Arial" w:cs="Arial"/>
              </w:rPr>
              <w:t xml:space="preserve"> lub </w:t>
            </w:r>
            <w:r w:rsidR="00DF6223" w:rsidRPr="00AB356F">
              <w:rPr>
                <w:rFonts w:ascii="Arial" w:hAnsi="Arial" w:cs="Arial"/>
              </w:rPr>
              <w:t>w Internecie</w:t>
            </w:r>
            <w:r w:rsidR="002F3480" w:rsidRPr="00AB356F">
              <w:rPr>
                <w:rFonts w:ascii="Arial" w:hAnsi="Arial" w:cs="Arial"/>
              </w:rPr>
              <w:t>, np. podcasty lub inne wystąpienia w mediach</w:t>
            </w:r>
            <w:r w:rsidRPr="00AB356F">
              <w:rPr>
                <w:rFonts w:ascii="Arial" w:hAnsi="Arial" w:cs="Arial"/>
              </w:rPr>
              <w:t>)</w:t>
            </w:r>
            <w:r w:rsidR="00300721" w:rsidRPr="00AB356F">
              <w:rPr>
                <w:rFonts w:ascii="Arial" w:hAnsi="Arial" w:cs="Arial"/>
              </w:rPr>
              <w:t xml:space="preserve"> w ciągu 3 lat do dnia złożenia oferty</w:t>
            </w:r>
            <w:r w:rsidRPr="00AB356F">
              <w:rPr>
                <w:rFonts w:ascii="Arial" w:hAnsi="Arial" w:cs="Arial"/>
              </w:rPr>
              <w:t>.</w:t>
            </w:r>
          </w:p>
        </w:tc>
      </w:tr>
      <w:tr w:rsidR="0066578D" w:rsidRPr="00AB356F" w:rsidTr="00165C4F">
        <w:tc>
          <w:tcPr>
            <w:tcW w:w="1559" w:type="dxa"/>
            <w:vMerge w:val="restart"/>
            <w:shd w:val="clear" w:color="auto" w:fill="auto"/>
            <w:vAlign w:val="center"/>
          </w:tcPr>
          <w:p w:rsidR="0066578D" w:rsidRPr="00AB356F" w:rsidRDefault="0066578D" w:rsidP="000F413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B356F">
              <w:rPr>
                <w:rFonts w:ascii="Arial" w:hAnsi="Arial" w:cs="Arial"/>
                <w:b/>
              </w:rPr>
              <w:t>III TRENER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6578D" w:rsidRPr="00AB356F" w:rsidRDefault="0066578D" w:rsidP="006657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  <w:b/>
              </w:rPr>
              <w:t>III dzień szkolenia (warsztat trenera z elementami zmiany)</w:t>
            </w:r>
          </w:p>
        </w:tc>
        <w:tc>
          <w:tcPr>
            <w:tcW w:w="3402" w:type="dxa"/>
            <w:shd w:val="clear" w:color="auto" w:fill="auto"/>
          </w:tcPr>
          <w:p w:rsidR="0066578D" w:rsidRPr="00AB356F" w:rsidRDefault="0066578D" w:rsidP="00FF5CCA">
            <w:pPr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20"/>
              <w:ind w:left="312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 xml:space="preserve">co najmniej 3-letnie doświadczenie w prowadzeniu szkoleń </w:t>
            </w:r>
            <w:r w:rsidR="00E23064" w:rsidRPr="00AB356F">
              <w:rPr>
                <w:rFonts w:ascii="Arial" w:hAnsi="Arial" w:cs="Arial"/>
              </w:rPr>
              <w:t xml:space="preserve">na temat warsztatu trenera, sztuki prezentacji i wystąpień publicznych </w:t>
            </w:r>
            <w:r w:rsidRPr="00AB356F">
              <w:rPr>
                <w:rFonts w:ascii="Arial" w:hAnsi="Arial" w:cs="Arial"/>
              </w:rPr>
              <w:t xml:space="preserve">– </w:t>
            </w:r>
            <w:r w:rsidR="00921B13" w:rsidRPr="00AB356F">
              <w:rPr>
                <w:rFonts w:ascii="Arial" w:hAnsi="Arial" w:cs="Arial"/>
              </w:rPr>
              <w:t>minimum</w:t>
            </w:r>
            <w:r w:rsidRPr="00AB356F">
              <w:rPr>
                <w:rFonts w:ascii="Arial" w:hAnsi="Arial" w:cs="Arial"/>
              </w:rPr>
              <w:t xml:space="preserve"> 10 szkoleń z tego zakresu w ciągu 3 lat do dnia złożenia oferty;</w:t>
            </w:r>
          </w:p>
        </w:tc>
      </w:tr>
      <w:tr w:rsidR="00630FFB" w:rsidRPr="00AB356F" w:rsidTr="007A0683">
        <w:tc>
          <w:tcPr>
            <w:tcW w:w="1559" w:type="dxa"/>
            <w:vMerge/>
            <w:shd w:val="clear" w:color="auto" w:fill="auto"/>
          </w:tcPr>
          <w:p w:rsidR="00630FFB" w:rsidRPr="00AB356F" w:rsidRDefault="00630FFB" w:rsidP="007A068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30FFB" w:rsidRPr="00AB356F" w:rsidRDefault="00630FFB" w:rsidP="007A068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630FFB" w:rsidRPr="00AB356F" w:rsidRDefault="00630FFB" w:rsidP="00FF5CCA">
            <w:pPr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20"/>
              <w:ind w:left="312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co  najmniej roczne doświadczenie w prowadzeniu szkoleń online</w:t>
            </w:r>
            <w:r w:rsidR="00E23064" w:rsidRPr="00AB356F">
              <w:rPr>
                <w:rFonts w:ascii="Arial" w:hAnsi="Arial" w:cs="Arial"/>
              </w:rPr>
              <w:t xml:space="preserve"> na temat warsztatu trenera, sztuki prezentacji i wystąpień publicznych </w:t>
            </w:r>
            <w:r w:rsidRPr="00AB356F">
              <w:rPr>
                <w:rFonts w:ascii="Arial" w:hAnsi="Arial" w:cs="Arial"/>
              </w:rPr>
              <w:t>– minimum 5 szkoleń z tego zakresu w ciągu roku do dnia złożenia oferty;</w:t>
            </w:r>
          </w:p>
        </w:tc>
      </w:tr>
      <w:tr w:rsidR="00E23064" w:rsidRPr="00AB356F" w:rsidTr="007A0683">
        <w:tc>
          <w:tcPr>
            <w:tcW w:w="1559" w:type="dxa"/>
            <w:vMerge/>
            <w:shd w:val="clear" w:color="auto" w:fill="auto"/>
          </w:tcPr>
          <w:p w:rsidR="00E23064" w:rsidRPr="00AB356F" w:rsidRDefault="00E23064" w:rsidP="007A068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23064" w:rsidRPr="00AB356F" w:rsidRDefault="00E23064" w:rsidP="007A068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E23064" w:rsidRPr="00AB356F" w:rsidRDefault="00E23064" w:rsidP="00FF5CCA">
            <w:pPr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20"/>
              <w:ind w:left="312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co najmniej roczne doświadczenie w prowadzeniu szkoleń na temat przeprowadzania zmian w organizacji – minimum 5 szkoleń z tego zakresu w ciągu roku do dnia złożenia oferty;</w:t>
            </w:r>
          </w:p>
        </w:tc>
      </w:tr>
      <w:tr w:rsidR="0066578D" w:rsidRPr="00AB356F" w:rsidTr="007A0683">
        <w:tc>
          <w:tcPr>
            <w:tcW w:w="1559" w:type="dxa"/>
            <w:vMerge/>
            <w:shd w:val="clear" w:color="auto" w:fill="auto"/>
          </w:tcPr>
          <w:p w:rsidR="0066578D" w:rsidRPr="00AB356F" w:rsidRDefault="0066578D" w:rsidP="007A068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6578D" w:rsidRPr="00AB356F" w:rsidRDefault="0066578D" w:rsidP="007A068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66578D" w:rsidRPr="00AB356F" w:rsidRDefault="0066578D" w:rsidP="00FF5CCA">
            <w:pPr>
              <w:numPr>
                <w:ilvl w:val="0"/>
                <w:numId w:val="4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120"/>
              <w:ind w:left="312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co najmniej 3-letnie doświadczenie zawodowe związane z publicznym prezentowaniem informacji w zakresie warsztatu trenera</w:t>
            </w:r>
            <w:r w:rsidR="00E23064" w:rsidRPr="00AB356F">
              <w:rPr>
                <w:rFonts w:ascii="Arial" w:hAnsi="Arial" w:cs="Arial"/>
              </w:rPr>
              <w:t>, sztuki prezentacji i wystąpień publicznych</w:t>
            </w:r>
            <w:r w:rsidRPr="00AB356F">
              <w:rPr>
                <w:rFonts w:ascii="Arial" w:hAnsi="Arial" w:cs="Arial"/>
              </w:rPr>
              <w:t>(konferencje, debaty, wystąpienia w mediach, itp.)</w:t>
            </w:r>
            <w:r w:rsidR="00630FFB" w:rsidRPr="00AB356F">
              <w:rPr>
                <w:rFonts w:ascii="Arial" w:hAnsi="Arial" w:cs="Arial"/>
              </w:rPr>
              <w:t>.</w:t>
            </w:r>
          </w:p>
        </w:tc>
      </w:tr>
    </w:tbl>
    <w:p w:rsidR="00145293" w:rsidRPr="00FF5CCA" w:rsidRDefault="004006B1" w:rsidP="006700EA">
      <w:pPr>
        <w:numPr>
          <w:ilvl w:val="0"/>
          <w:numId w:val="3"/>
        </w:numPr>
        <w:spacing w:before="240" w:after="120" w:line="360" w:lineRule="auto"/>
        <w:ind w:left="862" w:hanging="720"/>
        <w:rPr>
          <w:rFonts w:ascii="Arial" w:hAnsi="Arial" w:cs="Arial"/>
          <w:b/>
          <w:sz w:val="24"/>
        </w:rPr>
      </w:pPr>
      <w:r w:rsidRPr="00FF5CCA">
        <w:rPr>
          <w:rFonts w:ascii="Arial" w:hAnsi="Arial" w:cs="Arial"/>
          <w:b/>
          <w:sz w:val="24"/>
        </w:rPr>
        <w:t>SPOSÓB PRZYGOTOWANIA OFERTY</w:t>
      </w:r>
    </w:p>
    <w:p w:rsidR="00605F46" w:rsidRPr="00AB356F" w:rsidRDefault="00605F46" w:rsidP="00696545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AB356F">
        <w:rPr>
          <w:rFonts w:ascii="Arial" w:hAnsi="Arial" w:cs="Arial"/>
        </w:rPr>
        <w:t xml:space="preserve">Oferta musi być </w:t>
      </w:r>
      <w:r w:rsidR="009C7E68" w:rsidRPr="00AB356F">
        <w:rPr>
          <w:rFonts w:ascii="Arial" w:hAnsi="Arial" w:cs="Arial"/>
        </w:rPr>
        <w:t xml:space="preserve">kompletna, sporządzona </w:t>
      </w:r>
      <w:r w:rsidRPr="00AB356F">
        <w:rPr>
          <w:rFonts w:ascii="Arial" w:hAnsi="Arial" w:cs="Arial"/>
        </w:rPr>
        <w:t xml:space="preserve">w języku polskim z zachowaniem formy pisemnej (elektronicznej). </w:t>
      </w:r>
    </w:p>
    <w:p w:rsidR="008B46FD" w:rsidRPr="00AB356F" w:rsidRDefault="008B46FD" w:rsidP="00696545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AB356F">
        <w:rPr>
          <w:rFonts w:ascii="Arial" w:hAnsi="Arial" w:cs="Arial"/>
        </w:rPr>
        <w:t>Oferta musi zawierać:</w:t>
      </w:r>
    </w:p>
    <w:p w:rsidR="00605F46" w:rsidRPr="00901484" w:rsidRDefault="00605F46" w:rsidP="00A77A4E">
      <w:pPr>
        <w:numPr>
          <w:ilvl w:val="1"/>
          <w:numId w:val="13"/>
        </w:numPr>
        <w:spacing w:after="0" w:line="360" w:lineRule="auto"/>
        <w:rPr>
          <w:rFonts w:ascii="Arial" w:hAnsi="Arial" w:cs="Arial"/>
        </w:rPr>
      </w:pPr>
      <w:r w:rsidRPr="00AB356F">
        <w:rPr>
          <w:rFonts w:ascii="Arial" w:hAnsi="Arial" w:cs="Arial"/>
        </w:rPr>
        <w:t xml:space="preserve">wypełniony i podpisany formularz ofertowy zgodny ze wzorem, który stanowi </w:t>
      </w:r>
      <w:r w:rsidRPr="00B7746C">
        <w:rPr>
          <w:rFonts w:ascii="Arial" w:hAnsi="Arial" w:cs="Arial"/>
          <w:b/>
        </w:rPr>
        <w:t xml:space="preserve">załącznik </w:t>
      </w:r>
      <w:r w:rsidR="00354943" w:rsidRPr="00B7746C">
        <w:rPr>
          <w:rFonts w:ascii="Arial" w:hAnsi="Arial" w:cs="Arial"/>
          <w:b/>
        </w:rPr>
        <w:t>nr</w:t>
      </w:r>
      <w:r w:rsidRPr="00B7746C">
        <w:rPr>
          <w:rFonts w:ascii="Arial" w:hAnsi="Arial" w:cs="Arial"/>
          <w:b/>
        </w:rPr>
        <w:t xml:space="preserve"> 1</w:t>
      </w:r>
      <w:r w:rsidR="00B7746C">
        <w:rPr>
          <w:rFonts w:ascii="Arial" w:hAnsi="Arial" w:cs="Arial"/>
          <w:b/>
        </w:rPr>
        <w:t xml:space="preserve">a i nr 1b (kalkulacja) </w:t>
      </w:r>
      <w:r w:rsidRPr="00AB356F">
        <w:rPr>
          <w:rFonts w:ascii="Arial" w:hAnsi="Arial" w:cs="Arial"/>
        </w:rPr>
        <w:t>do OPZ</w:t>
      </w:r>
      <w:r w:rsidR="00901484">
        <w:rPr>
          <w:rFonts w:ascii="Arial" w:hAnsi="Arial" w:cs="Arial"/>
        </w:rPr>
        <w:t>, w tym</w:t>
      </w:r>
      <w:r w:rsidR="00901484" w:rsidRPr="00901484">
        <w:rPr>
          <w:rFonts w:ascii="Arial" w:hAnsi="Arial" w:cs="Arial"/>
        </w:rPr>
        <w:t xml:space="preserve"> </w:t>
      </w:r>
      <w:r w:rsidR="00901484">
        <w:rPr>
          <w:rFonts w:ascii="Arial" w:hAnsi="Arial" w:cs="Arial"/>
        </w:rPr>
        <w:t>kosztorys z ceną całego zamówienia, a także cenę jednostkową każdego z elementów zamówienia netto/brutto;</w:t>
      </w:r>
    </w:p>
    <w:p w:rsidR="00605F46" w:rsidRPr="00AB356F" w:rsidRDefault="00696545" w:rsidP="00696545">
      <w:pPr>
        <w:numPr>
          <w:ilvl w:val="1"/>
          <w:numId w:val="13"/>
        </w:numPr>
        <w:spacing w:after="0" w:line="360" w:lineRule="auto"/>
        <w:rPr>
          <w:rFonts w:ascii="Arial" w:hAnsi="Arial" w:cs="Arial"/>
        </w:rPr>
      </w:pPr>
      <w:r w:rsidRPr="00AB356F">
        <w:rPr>
          <w:rFonts w:ascii="Arial" w:hAnsi="Arial" w:cs="Arial"/>
        </w:rPr>
        <w:t>oświadczenie o gotowości do prz</w:t>
      </w:r>
      <w:r w:rsidR="00605F46" w:rsidRPr="00AB356F">
        <w:rPr>
          <w:rFonts w:ascii="Arial" w:hAnsi="Arial" w:cs="Arial"/>
        </w:rPr>
        <w:t>eprowadzenia próbki szkolenia przez każdego trenera</w:t>
      </w:r>
      <w:r w:rsidR="00CE539C" w:rsidRPr="00AB356F">
        <w:rPr>
          <w:rFonts w:ascii="Arial" w:hAnsi="Arial" w:cs="Arial"/>
        </w:rPr>
        <w:t>, który stanowi</w:t>
      </w:r>
      <w:r w:rsidRPr="00AB356F">
        <w:rPr>
          <w:rFonts w:ascii="Arial" w:hAnsi="Arial" w:cs="Arial"/>
        </w:rPr>
        <w:t xml:space="preserve"> </w:t>
      </w:r>
      <w:r w:rsidR="00E661BD" w:rsidRPr="00AB356F">
        <w:rPr>
          <w:rFonts w:ascii="Arial" w:hAnsi="Arial" w:cs="Arial"/>
        </w:rPr>
        <w:t xml:space="preserve"> </w:t>
      </w:r>
      <w:r w:rsidR="00CE539C" w:rsidRPr="00B7746C">
        <w:rPr>
          <w:rFonts w:ascii="Arial" w:hAnsi="Arial" w:cs="Arial"/>
          <w:b/>
        </w:rPr>
        <w:t>z</w:t>
      </w:r>
      <w:r w:rsidR="00E661BD" w:rsidRPr="00B7746C">
        <w:rPr>
          <w:rFonts w:ascii="Arial" w:hAnsi="Arial" w:cs="Arial"/>
          <w:b/>
        </w:rPr>
        <w:t>ałącznik nr 2</w:t>
      </w:r>
      <w:r w:rsidR="00E661BD" w:rsidRPr="00AB356F">
        <w:rPr>
          <w:rFonts w:ascii="Arial" w:hAnsi="Arial" w:cs="Arial"/>
        </w:rPr>
        <w:t xml:space="preserve"> </w:t>
      </w:r>
      <w:r w:rsidR="00B7746C">
        <w:rPr>
          <w:rFonts w:ascii="Arial" w:hAnsi="Arial" w:cs="Arial"/>
        </w:rPr>
        <w:t xml:space="preserve">do OPZ </w:t>
      </w:r>
      <w:r w:rsidRPr="00AB356F">
        <w:rPr>
          <w:rFonts w:ascii="Arial" w:hAnsi="Arial" w:cs="Arial"/>
        </w:rPr>
        <w:t>(30 minut dla każdego trenera). W spotkaniu wezmą udział przedstawiciele Zamawiającego, trener i przedstawiciele Wykonawcy;</w:t>
      </w:r>
    </w:p>
    <w:p w:rsidR="00E661BD" w:rsidRPr="00AB356F" w:rsidRDefault="00190248" w:rsidP="00E661BD">
      <w:pPr>
        <w:numPr>
          <w:ilvl w:val="1"/>
          <w:numId w:val="13"/>
        </w:numPr>
        <w:spacing w:after="0" w:line="360" w:lineRule="auto"/>
        <w:rPr>
          <w:rFonts w:ascii="Arial" w:hAnsi="Arial" w:cs="Arial"/>
        </w:rPr>
      </w:pPr>
      <w:r w:rsidRPr="0032450C">
        <w:rPr>
          <w:rFonts w:ascii="Arial" w:hAnsi="Arial" w:cs="Arial"/>
          <w:u w:val="single"/>
        </w:rPr>
        <w:t>przykładowy program szkolenia dla liderów prostego języka</w:t>
      </w:r>
      <w:r w:rsidR="00901484" w:rsidRPr="00A77A4E">
        <w:rPr>
          <w:rFonts w:ascii="Arial" w:hAnsi="Arial" w:cs="Arial"/>
          <w:u w:val="single"/>
        </w:rPr>
        <w:t xml:space="preserve"> wraz ze </w:t>
      </w:r>
      <w:r w:rsidR="00901484" w:rsidRPr="00901484">
        <w:rPr>
          <w:rFonts w:ascii="Arial" w:hAnsi="Arial" w:cs="Arial"/>
          <w:u w:val="single"/>
        </w:rPr>
        <w:t>wskazaniem metod szkoleniowych</w:t>
      </w:r>
      <w:r w:rsidR="006700EA">
        <w:rPr>
          <w:rFonts w:ascii="Arial" w:hAnsi="Arial" w:cs="Arial"/>
        </w:rPr>
        <w:t>;</w:t>
      </w:r>
      <w:r w:rsidR="006700EA" w:rsidRPr="00AB356F">
        <w:rPr>
          <w:rFonts w:ascii="Arial" w:hAnsi="Arial" w:cs="Arial"/>
        </w:rPr>
        <w:t xml:space="preserve">  </w:t>
      </w:r>
    </w:p>
    <w:p w:rsidR="00605F46" w:rsidRPr="00AB356F" w:rsidRDefault="00901484" w:rsidP="00E661BD">
      <w:pPr>
        <w:numPr>
          <w:ilvl w:val="1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opis doświadczenia trenerów, </w:t>
      </w:r>
      <w:r w:rsidR="00605F46" w:rsidRPr="00AB356F">
        <w:rPr>
          <w:rFonts w:ascii="Arial" w:hAnsi="Arial" w:cs="Arial"/>
        </w:rPr>
        <w:t xml:space="preserve">wypełniony i podpisany wykaz </w:t>
      </w:r>
      <w:r w:rsidR="005D4B90">
        <w:rPr>
          <w:rFonts w:ascii="Arial" w:hAnsi="Arial" w:cs="Arial"/>
        </w:rPr>
        <w:t>trenerów</w:t>
      </w:r>
      <w:r w:rsidR="001C3EB1" w:rsidRPr="00AB356F">
        <w:rPr>
          <w:rFonts w:ascii="Arial" w:hAnsi="Arial" w:cs="Arial"/>
        </w:rPr>
        <w:t>, w tym formularz kwalifikacji zawodowych</w:t>
      </w:r>
      <w:r>
        <w:rPr>
          <w:rFonts w:ascii="Arial" w:hAnsi="Arial" w:cs="Arial"/>
        </w:rPr>
        <w:t xml:space="preserve"> </w:t>
      </w:r>
      <w:r w:rsidR="00605F46" w:rsidRPr="00AB356F">
        <w:rPr>
          <w:rFonts w:ascii="Arial" w:hAnsi="Arial" w:cs="Arial"/>
        </w:rPr>
        <w:t xml:space="preserve">– zgodnie ze wzorem, który stanowi </w:t>
      </w:r>
      <w:r w:rsidR="00605F46" w:rsidRPr="00B7746C">
        <w:rPr>
          <w:rFonts w:ascii="Arial" w:hAnsi="Arial" w:cs="Arial"/>
          <w:b/>
        </w:rPr>
        <w:t>załącznik nr 3</w:t>
      </w:r>
      <w:r w:rsidR="00605F46" w:rsidRPr="00AB356F">
        <w:rPr>
          <w:rFonts w:ascii="Arial" w:hAnsi="Arial" w:cs="Arial"/>
        </w:rPr>
        <w:t xml:space="preserve"> do OPZ;</w:t>
      </w:r>
    </w:p>
    <w:p w:rsidR="00696545" w:rsidRPr="00AB356F" w:rsidRDefault="00696545" w:rsidP="00FD4CED">
      <w:pPr>
        <w:numPr>
          <w:ilvl w:val="1"/>
          <w:numId w:val="13"/>
        </w:numPr>
        <w:spacing w:after="120" w:line="360" w:lineRule="auto"/>
        <w:ind w:left="1077" w:hanging="357"/>
        <w:rPr>
          <w:rFonts w:ascii="Arial" w:hAnsi="Arial" w:cs="Arial"/>
        </w:rPr>
      </w:pPr>
      <w:r w:rsidRPr="00AB356F">
        <w:rPr>
          <w:rFonts w:ascii="Arial" w:hAnsi="Arial" w:cs="Arial"/>
        </w:rPr>
        <w:t>pełnomocnictwo do podpisania oferty (jeśli umocowanie do podpisania ofert nie wynika z dokumentów rejestrowych).</w:t>
      </w:r>
    </w:p>
    <w:p w:rsidR="00AB1539" w:rsidRPr="00FF5CCA" w:rsidRDefault="004006B1" w:rsidP="006645B8">
      <w:pPr>
        <w:numPr>
          <w:ilvl w:val="0"/>
          <w:numId w:val="3"/>
        </w:numPr>
        <w:spacing w:after="120" w:line="360" w:lineRule="auto"/>
        <w:ind w:left="862" w:hanging="720"/>
        <w:rPr>
          <w:rFonts w:ascii="Arial" w:hAnsi="Arial" w:cs="Arial"/>
          <w:b/>
          <w:sz w:val="24"/>
        </w:rPr>
      </w:pPr>
      <w:r w:rsidRPr="00FF5CCA">
        <w:rPr>
          <w:rFonts w:ascii="Arial" w:hAnsi="Arial" w:cs="Arial"/>
          <w:b/>
          <w:sz w:val="24"/>
        </w:rPr>
        <w:t>KRYTERIA OCENY OFERT</w:t>
      </w:r>
      <w:r w:rsidR="00F814BC" w:rsidRPr="00FF5CCA">
        <w:rPr>
          <w:rFonts w:ascii="Arial" w:hAnsi="Arial" w:cs="Arial"/>
          <w:b/>
          <w:sz w:val="24"/>
        </w:rPr>
        <w:t xml:space="preserve"> </w:t>
      </w:r>
    </w:p>
    <w:p w:rsidR="006615DA" w:rsidRPr="00AB356F" w:rsidRDefault="00BD3DAF" w:rsidP="00B926FC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Ocenimy oferty według trzech kryteriów: </w:t>
      </w:r>
    </w:p>
    <w:p w:rsidR="006615DA" w:rsidRPr="00AB356F" w:rsidRDefault="006615DA" w:rsidP="006615DA">
      <w:pPr>
        <w:numPr>
          <w:ilvl w:val="1"/>
          <w:numId w:val="32"/>
        </w:numPr>
        <w:spacing w:after="0" w:line="360" w:lineRule="auto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cena: </w:t>
      </w:r>
      <w:r w:rsidR="00CA4865" w:rsidRPr="00AB356F">
        <w:rPr>
          <w:rFonts w:ascii="Arial" w:hAnsi="Arial" w:cs="Arial"/>
          <w:bCs/>
        </w:rPr>
        <w:t>30</w:t>
      </w:r>
      <w:r w:rsidRPr="00AB356F">
        <w:rPr>
          <w:rFonts w:ascii="Arial" w:hAnsi="Arial" w:cs="Arial"/>
          <w:bCs/>
        </w:rPr>
        <w:t>%</w:t>
      </w:r>
      <w:r w:rsidR="00AA5F4C" w:rsidRPr="00AB356F">
        <w:rPr>
          <w:rFonts w:ascii="Arial" w:hAnsi="Arial" w:cs="Arial"/>
          <w:bCs/>
        </w:rPr>
        <w:t>,</w:t>
      </w:r>
    </w:p>
    <w:p w:rsidR="006615DA" w:rsidRPr="00AB356F" w:rsidRDefault="006615DA" w:rsidP="006615DA">
      <w:pPr>
        <w:numPr>
          <w:ilvl w:val="1"/>
          <w:numId w:val="32"/>
        </w:numPr>
        <w:spacing w:after="0" w:line="360" w:lineRule="auto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>jakość</w:t>
      </w:r>
      <w:r w:rsidR="00F814BC" w:rsidRPr="00AB356F">
        <w:rPr>
          <w:rFonts w:ascii="Arial" w:hAnsi="Arial" w:cs="Arial"/>
          <w:bCs/>
        </w:rPr>
        <w:t xml:space="preserve"> (koncepcja</w:t>
      </w:r>
      <w:r w:rsidR="00A85AB7" w:rsidRPr="00AB356F">
        <w:rPr>
          <w:rFonts w:ascii="Arial" w:hAnsi="Arial" w:cs="Arial"/>
          <w:bCs/>
        </w:rPr>
        <w:t xml:space="preserve"> i </w:t>
      </w:r>
      <w:r w:rsidR="00DE17ED" w:rsidRPr="00AB356F">
        <w:rPr>
          <w:rFonts w:ascii="Arial" w:hAnsi="Arial" w:cs="Arial"/>
          <w:bCs/>
        </w:rPr>
        <w:t>funkcjonalność</w:t>
      </w:r>
      <w:r w:rsidR="00F814BC" w:rsidRPr="00AB356F">
        <w:rPr>
          <w:rFonts w:ascii="Arial" w:hAnsi="Arial" w:cs="Arial"/>
          <w:bCs/>
        </w:rPr>
        <w:t xml:space="preserve"> oraz próbka szkolenia)</w:t>
      </w:r>
      <w:r w:rsidRPr="00AB356F">
        <w:rPr>
          <w:rFonts w:ascii="Arial" w:hAnsi="Arial" w:cs="Arial"/>
          <w:bCs/>
        </w:rPr>
        <w:t>: 50%</w:t>
      </w:r>
      <w:r w:rsidR="00BD3DAF" w:rsidRPr="00AB356F">
        <w:rPr>
          <w:rFonts w:ascii="Arial" w:hAnsi="Arial" w:cs="Arial"/>
          <w:bCs/>
        </w:rPr>
        <w:t xml:space="preserve">, </w:t>
      </w:r>
    </w:p>
    <w:p w:rsidR="006615DA" w:rsidRPr="00AB356F" w:rsidRDefault="006615DA" w:rsidP="006615DA">
      <w:pPr>
        <w:numPr>
          <w:ilvl w:val="1"/>
          <w:numId w:val="32"/>
        </w:numPr>
        <w:spacing w:after="0" w:line="360" w:lineRule="auto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doświadczenie trenerów: </w:t>
      </w:r>
      <w:r w:rsidR="00CA4865" w:rsidRPr="00AB356F">
        <w:rPr>
          <w:rFonts w:ascii="Arial" w:hAnsi="Arial" w:cs="Arial"/>
          <w:bCs/>
        </w:rPr>
        <w:t>20</w:t>
      </w:r>
      <w:r w:rsidRPr="00AB356F">
        <w:rPr>
          <w:rFonts w:ascii="Arial" w:hAnsi="Arial" w:cs="Arial"/>
          <w:bCs/>
        </w:rPr>
        <w:t>%.</w:t>
      </w:r>
    </w:p>
    <w:p w:rsidR="00D005A3" w:rsidRPr="00AB356F" w:rsidRDefault="00D005A3" w:rsidP="00B926FC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Zamawiający oceni oferty – przyzna punkty </w:t>
      </w:r>
      <w:r w:rsidR="00F70009" w:rsidRPr="00AB356F">
        <w:rPr>
          <w:rFonts w:ascii="Arial" w:hAnsi="Arial" w:cs="Arial"/>
          <w:bCs/>
        </w:rPr>
        <w:t>w poszczególnych kryteriach oceny ofert według zasady: 1% = 1 punkt.</w:t>
      </w:r>
    </w:p>
    <w:p w:rsidR="00166A20" w:rsidRPr="00AB356F" w:rsidRDefault="00166A20" w:rsidP="00B926FC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AB356F">
        <w:rPr>
          <w:rFonts w:ascii="Arial" w:hAnsi="Arial" w:cs="Arial"/>
          <w:bCs/>
        </w:rPr>
        <w:t xml:space="preserve">Przyznamy punkty w poszczególnych kryteriach według poniższych zasad: </w:t>
      </w:r>
    </w:p>
    <w:p w:rsidR="009112D9" w:rsidRPr="00AB356F" w:rsidRDefault="009112D9" w:rsidP="00E53AC8">
      <w:pPr>
        <w:numPr>
          <w:ilvl w:val="0"/>
          <w:numId w:val="43"/>
        </w:numPr>
        <w:spacing w:after="0" w:line="360" w:lineRule="auto"/>
        <w:rPr>
          <w:rFonts w:ascii="Arial" w:hAnsi="Arial" w:cs="Arial"/>
          <w:b/>
        </w:rPr>
      </w:pPr>
      <w:r w:rsidRPr="00AB356F">
        <w:rPr>
          <w:rFonts w:ascii="Arial" w:hAnsi="Arial" w:cs="Arial"/>
          <w:b/>
          <w:bCs/>
        </w:rPr>
        <w:t>CENA</w:t>
      </w:r>
      <w:r w:rsidRPr="00AB356F">
        <w:rPr>
          <w:rFonts w:ascii="Arial" w:hAnsi="Arial" w:cs="Arial"/>
          <w:b/>
        </w:rPr>
        <w:t>: 30% (maksymalnie 30 pkt)</w:t>
      </w:r>
    </w:p>
    <w:p w:rsidR="009112D9" w:rsidRPr="00AB356F" w:rsidRDefault="009112D9" w:rsidP="009112D9">
      <w:pPr>
        <w:spacing w:after="0" w:line="360" w:lineRule="auto"/>
        <w:ind w:left="360"/>
        <w:rPr>
          <w:rFonts w:ascii="Arial" w:hAnsi="Arial" w:cs="Arial"/>
        </w:rPr>
      </w:pPr>
      <w:r w:rsidRPr="00AB356F">
        <w:rPr>
          <w:rFonts w:ascii="Arial" w:hAnsi="Arial" w:cs="Arial"/>
        </w:rPr>
        <w:t>Punkty za to kryterium obliczymy według wzoru</w:t>
      </w:r>
      <w:r w:rsidR="00E53AC8" w:rsidRPr="00AB356F">
        <w:rPr>
          <w:rFonts w:ascii="Arial" w:hAnsi="Arial" w:cs="Arial"/>
        </w:rPr>
        <w:t>.</w:t>
      </w:r>
    </w:p>
    <w:p w:rsidR="009112D9" w:rsidRPr="00AB356F" w:rsidRDefault="009112D9" w:rsidP="009112D9">
      <w:pPr>
        <w:spacing w:after="0" w:line="360" w:lineRule="auto"/>
        <w:ind w:left="2124"/>
        <w:rPr>
          <w:rFonts w:ascii="Arial" w:hAnsi="Arial" w:cs="Arial"/>
        </w:rPr>
      </w:pPr>
    </w:p>
    <w:p w:rsidR="009112D9" w:rsidRPr="00AB356F" w:rsidRDefault="009112D9" w:rsidP="009112D9">
      <w:pPr>
        <w:spacing w:after="0" w:line="360" w:lineRule="auto"/>
        <w:ind w:left="2124"/>
        <w:rPr>
          <w:rFonts w:ascii="Arial" w:hAnsi="Arial" w:cs="Arial"/>
        </w:rPr>
      </w:pPr>
      <w:r w:rsidRPr="00AB356F">
        <w:rPr>
          <w:rFonts w:ascii="Arial" w:hAnsi="Arial" w:cs="Arial"/>
        </w:rPr>
        <w:t xml:space="preserve">Cena </w:t>
      </w:r>
      <w:r w:rsidR="00433C4C" w:rsidRPr="00AB356F">
        <w:rPr>
          <w:rFonts w:ascii="Arial" w:hAnsi="Arial" w:cs="Arial"/>
        </w:rPr>
        <w:t xml:space="preserve">brutto </w:t>
      </w:r>
      <w:r w:rsidRPr="00AB356F">
        <w:rPr>
          <w:rFonts w:ascii="Arial" w:hAnsi="Arial" w:cs="Arial"/>
        </w:rPr>
        <w:t xml:space="preserve">oferty najtańszej </w:t>
      </w:r>
    </w:p>
    <w:p w:rsidR="009112D9" w:rsidRPr="00AB356F" w:rsidRDefault="009112D9" w:rsidP="009112D9">
      <w:pPr>
        <w:spacing w:after="0" w:line="360" w:lineRule="auto"/>
        <w:ind w:left="2124"/>
        <w:rPr>
          <w:rFonts w:ascii="Arial" w:hAnsi="Arial" w:cs="Arial"/>
        </w:rPr>
      </w:pPr>
      <w:r w:rsidRPr="00AB356F">
        <w:rPr>
          <w:rFonts w:ascii="Arial" w:hAnsi="Arial" w:cs="Arial"/>
        </w:rPr>
        <w:t>-------------------------------- x 30 = liczba punktów</w:t>
      </w:r>
    </w:p>
    <w:p w:rsidR="009112D9" w:rsidRPr="00AB356F" w:rsidRDefault="009112D9" w:rsidP="009112D9">
      <w:pPr>
        <w:spacing w:after="0" w:line="360" w:lineRule="auto"/>
        <w:ind w:left="2124"/>
        <w:rPr>
          <w:rFonts w:ascii="Arial" w:hAnsi="Arial" w:cs="Arial"/>
        </w:rPr>
      </w:pPr>
      <w:r w:rsidRPr="00AB356F">
        <w:rPr>
          <w:rFonts w:ascii="Arial" w:hAnsi="Arial" w:cs="Arial"/>
        </w:rPr>
        <w:t xml:space="preserve">Cena </w:t>
      </w:r>
      <w:r w:rsidR="00433C4C" w:rsidRPr="00AB356F">
        <w:rPr>
          <w:rFonts w:ascii="Arial" w:hAnsi="Arial" w:cs="Arial"/>
        </w:rPr>
        <w:t xml:space="preserve">brutto </w:t>
      </w:r>
      <w:r w:rsidRPr="00AB356F">
        <w:rPr>
          <w:rFonts w:ascii="Arial" w:hAnsi="Arial" w:cs="Arial"/>
        </w:rPr>
        <w:t xml:space="preserve">badanej oferty </w:t>
      </w:r>
    </w:p>
    <w:p w:rsidR="009112D9" w:rsidRPr="00AB356F" w:rsidRDefault="009112D9" w:rsidP="00166A20">
      <w:pPr>
        <w:spacing w:after="0" w:line="360" w:lineRule="auto"/>
        <w:ind w:left="360"/>
        <w:rPr>
          <w:rFonts w:ascii="Arial" w:hAnsi="Arial" w:cs="Arial"/>
          <w:b/>
          <w:bCs/>
        </w:rPr>
      </w:pPr>
    </w:p>
    <w:p w:rsidR="00166A20" w:rsidRPr="00AB356F" w:rsidRDefault="00166A20" w:rsidP="00E53AC8">
      <w:pPr>
        <w:numPr>
          <w:ilvl w:val="0"/>
          <w:numId w:val="43"/>
        </w:numPr>
        <w:spacing w:after="0" w:line="360" w:lineRule="auto"/>
        <w:rPr>
          <w:rFonts w:ascii="Arial" w:hAnsi="Arial" w:cs="Arial"/>
          <w:b/>
        </w:rPr>
      </w:pPr>
      <w:r w:rsidRPr="00AB356F">
        <w:rPr>
          <w:rFonts w:ascii="Arial" w:hAnsi="Arial" w:cs="Arial"/>
          <w:b/>
          <w:bCs/>
        </w:rPr>
        <w:t xml:space="preserve">JAKOŚĆ: </w:t>
      </w:r>
      <w:r w:rsidR="00B75DD1" w:rsidRPr="00AB356F">
        <w:rPr>
          <w:rFonts w:ascii="Arial" w:hAnsi="Arial" w:cs="Arial"/>
          <w:b/>
        </w:rPr>
        <w:t>50</w:t>
      </w:r>
      <w:r w:rsidRPr="00AB356F">
        <w:rPr>
          <w:rFonts w:ascii="Arial" w:hAnsi="Arial" w:cs="Arial"/>
          <w:b/>
        </w:rPr>
        <w:t>% (</w:t>
      </w:r>
      <w:r w:rsidR="00E53AC8" w:rsidRPr="00AB356F">
        <w:rPr>
          <w:rFonts w:ascii="Arial" w:hAnsi="Arial" w:cs="Arial"/>
          <w:b/>
        </w:rPr>
        <w:t>maksymalnie 50 pkt</w:t>
      </w:r>
      <w:r w:rsidRPr="00AB356F">
        <w:rPr>
          <w:rFonts w:ascii="Arial" w:hAnsi="Arial" w:cs="Arial"/>
          <w:b/>
        </w:rPr>
        <w:t>)</w:t>
      </w:r>
    </w:p>
    <w:p w:rsidR="00166A20" w:rsidRPr="00AB356F" w:rsidRDefault="00166A20" w:rsidP="00166A20">
      <w:pPr>
        <w:spacing w:after="0" w:line="360" w:lineRule="auto"/>
        <w:ind w:left="360"/>
        <w:rPr>
          <w:rFonts w:ascii="Arial" w:hAnsi="Arial" w:cs="Arial"/>
        </w:rPr>
      </w:pPr>
      <w:r w:rsidRPr="00AB356F">
        <w:rPr>
          <w:rFonts w:ascii="Arial" w:hAnsi="Arial" w:cs="Arial"/>
        </w:rPr>
        <w:t xml:space="preserve">Punkty za to kryterium będziemy przyznawać </w:t>
      </w:r>
      <w:r w:rsidRPr="00AB356F">
        <w:rPr>
          <w:rFonts w:ascii="Arial" w:hAnsi="Arial" w:cs="Arial"/>
          <w:u w:val="single"/>
        </w:rPr>
        <w:t>w dwóch etapach</w:t>
      </w:r>
      <w:r w:rsidRPr="00AB356F">
        <w:rPr>
          <w:rFonts w:ascii="Arial" w:hAnsi="Arial" w:cs="Arial"/>
        </w:rPr>
        <w:t xml:space="preserve"> za spełnianie każdego warunku osobno</w:t>
      </w:r>
      <w:r w:rsidR="00E53AC8" w:rsidRPr="00AB356F">
        <w:rPr>
          <w:rFonts w:ascii="Arial" w:hAnsi="Arial" w:cs="Arial"/>
        </w:rPr>
        <w:t xml:space="preserve">. </w:t>
      </w:r>
      <w:r w:rsidR="004F499D" w:rsidRPr="00AB356F">
        <w:rPr>
          <w:rFonts w:ascii="Arial" w:hAnsi="Arial" w:cs="Arial"/>
        </w:rPr>
        <w:t xml:space="preserve">Ocenimy oferty w </w:t>
      </w:r>
      <w:r w:rsidR="00AD10E5" w:rsidRPr="00AB356F">
        <w:rPr>
          <w:rFonts w:ascii="Arial" w:hAnsi="Arial" w:cs="Arial"/>
        </w:rPr>
        <w:t xml:space="preserve">tym </w:t>
      </w:r>
      <w:r w:rsidR="004F499D" w:rsidRPr="00AB356F">
        <w:rPr>
          <w:rFonts w:ascii="Arial" w:hAnsi="Arial" w:cs="Arial"/>
        </w:rPr>
        <w:t xml:space="preserve">kryterium poprzez zsumowanie wszystkich punktów przyznanych przez każdego oceniającego w każdym </w:t>
      </w:r>
      <w:proofErr w:type="spellStart"/>
      <w:r w:rsidR="004F499D" w:rsidRPr="00AB356F">
        <w:rPr>
          <w:rFonts w:ascii="Arial" w:hAnsi="Arial" w:cs="Arial"/>
        </w:rPr>
        <w:t>podkryterium</w:t>
      </w:r>
      <w:proofErr w:type="spellEnd"/>
      <w:r w:rsidR="004F499D" w:rsidRPr="00AB356F">
        <w:rPr>
          <w:rFonts w:ascii="Arial" w:hAnsi="Arial" w:cs="Arial"/>
        </w:rPr>
        <w:t>. Podzielimy sumę uzyskanych punktów przez liczbę oceniających.</w:t>
      </w:r>
    </w:p>
    <w:p w:rsidR="00696BE6" w:rsidRPr="00AB356F" w:rsidRDefault="00696BE6" w:rsidP="00166A20">
      <w:pPr>
        <w:spacing w:after="0" w:line="360" w:lineRule="auto"/>
        <w:ind w:left="360"/>
        <w:rPr>
          <w:rFonts w:ascii="Arial" w:hAnsi="Arial" w:cs="Arial"/>
        </w:rPr>
      </w:pPr>
    </w:p>
    <w:p w:rsidR="002443E4" w:rsidRPr="00AB356F" w:rsidRDefault="00166A20" w:rsidP="00AD10E5">
      <w:pPr>
        <w:spacing w:after="0" w:line="360" w:lineRule="auto"/>
        <w:rPr>
          <w:rFonts w:ascii="Arial" w:hAnsi="Arial" w:cs="Arial"/>
          <w:b/>
          <w:u w:val="single"/>
        </w:rPr>
      </w:pPr>
      <w:r w:rsidRPr="00AB356F">
        <w:rPr>
          <w:rFonts w:ascii="Arial" w:hAnsi="Arial" w:cs="Arial"/>
          <w:b/>
          <w:u w:val="single"/>
        </w:rPr>
        <w:t>I etap (</w:t>
      </w:r>
      <w:r w:rsidR="00CB4036" w:rsidRPr="00AB356F">
        <w:rPr>
          <w:rFonts w:ascii="Arial" w:hAnsi="Arial" w:cs="Arial"/>
          <w:b/>
          <w:u w:val="single"/>
        </w:rPr>
        <w:t>20</w:t>
      </w:r>
      <w:r w:rsidR="00A53E3D" w:rsidRPr="00AB356F">
        <w:rPr>
          <w:rFonts w:ascii="Arial" w:hAnsi="Arial" w:cs="Arial"/>
          <w:b/>
          <w:u w:val="single"/>
        </w:rPr>
        <w:t xml:space="preserve"> </w:t>
      </w:r>
      <w:r w:rsidRPr="00AB356F">
        <w:rPr>
          <w:rFonts w:ascii="Arial" w:hAnsi="Arial" w:cs="Arial"/>
          <w:b/>
          <w:u w:val="single"/>
        </w:rPr>
        <w:t>punktów</w:t>
      </w:r>
      <w:r w:rsidR="008A504C" w:rsidRPr="00AB356F">
        <w:rPr>
          <w:rFonts w:ascii="Arial" w:hAnsi="Arial" w:cs="Arial"/>
          <w:b/>
          <w:u w:val="single"/>
        </w:rPr>
        <w:t xml:space="preserve"> – </w:t>
      </w:r>
      <w:r w:rsidR="00066842">
        <w:rPr>
          <w:rFonts w:ascii="Arial" w:hAnsi="Arial" w:cs="Arial"/>
          <w:b/>
          <w:u w:val="single"/>
        </w:rPr>
        <w:t>koncepcja</w:t>
      </w:r>
      <w:r w:rsidR="00066842" w:rsidRPr="00AB356F">
        <w:rPr>
          <w:rFonts w:ascii="Arial" w:hAnsi="Arial" w:cs="Arial"/>
          <w:b/>
          <w:u w:val="single"/>
        </w:rPr>
        <w:t xml:space="preserve"> </w:t>
      </w:r>
      <w:r w:rsidR="008A504C" w:rsidRPr="00AB356F">
        <w:rPr>
          <w:rFonts w:ascii="Arial" w:hAnsi="Arial" w:cs="Arial"/>
          <w:b/>
          <w:u w:val="single"/>
        </w:rPr>
        <w:t>i funkcjonalność</w:t>
      </w:r>
      <w:r w:rsidRPr="00AB356F">
        <w:rPr>
          <w:rFonts w:ascii="Arial" w:hAnsi="Arial" w:cs="Arial"/>
          <w:b/>
          <w:u w:val="single"/>
        </w:rPr>
        <w:t>)</w:t>
      </w:r>
      <w:r w:rsidR="00B75DD1" w:rsidRPr="00AB356F">
        <w:rPr>
          <w:rFonts w:ascii="Arial" w:hAnsi="Arial" w:cs="Arial"/>
          <w:b/>
          <w:u w:val="single"/>
        </w:rPr>
        <w:t xml:space="preserve"> </w:t>
      </w:r>
    </w:p>
    <w:p w:rsidR="0015163E" w:rsidRPr="00AB356F" w:rsidRDefault="00AD10E5" w:rsidP="00AD10E5">
      <w:pPr>
        <w:spacing w:after="0" w:line="360" w:lineRule="auto"/>
        <w:ind w:left="360"/>
        <w:rPr>
          <w:rFonts w:ascii="Arial" w:hAnsi="Arial" w:cs="Arial"/>
        </w:rPr>
      </w:pPr>
      <w:r w:rsidRPr="00AB356F">
        <w:rPr>
          <w:rFonts w:ascii="Arial" w:hAnsi="Arial" w:cs="Arial"/>
        </w:rPr>
        <w:t xml:space="preserve">Do kolejnego etapu oceny przejdą </w:t>
      </w:r>
      <w:r w:rsidR="0015163E" w:rsidRPr="00AB356F">
        <w:rPr>
          <w:rFonts w:ascii="Arial" w:hAnsi="Arial" w:cs="Arial"/>
        </w:rPr>
        <w:t xml:space="preserve">wyłącznie te oferty, które w I etapie zdobędą </w:t>
      </w:r>
      <w:r w:rsidR="0015163E" w:rsidRPr="00AB356F">
        <w:rPr>
          <w:rFonts w:ascii="Arial" w:hAnsi="Arial" w:cs="Arial"/>
          <w:b/>
        </w:rPr>
        <w:t>nie mniej niż 12 punktów</w:t>
      </w:r>
      <w:r w:rsidR="0015163E" w:rsidRPr="00AB356F">
        <w:rPr>
          <w:rFonts w:ascii="Arial" w:hAnsi="Arial" w:cs="Aria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5040"/>
        <w:gridCol w:w="1598"/>
      </w:tblGrid>
      <w:tr w:rsidR="006949F4" w:rsidRPr="00AB356F" w:rsidTr="009862E3">
        <w:trPr>
          <w:trHeight w:val="706"/>
          <w:jc w:val="center"/>
        </w:trPr>
        <w:tc>
          <w:tcPr>
            <w:tcW w:w="5000" w:type="pct"/>
            <w:gridSpan w:val="3"/>
            <w:vAlign w:val="center"/>
          </w:tcPr>
          <w:p w:rsidR="006949F4" w:rsidRPr="00AB356F" w:rsidRDefault="00066842" w:rsidP="000E6B57">
            <w:pPr>
              <w:autoSpaceDE w:val="0"/>
              <w:autoSpaceDN w:val="0"/>
              <w:adjustRightInd w:val="0"/>
              <w:spacing w:before="60" w:after="60"/>
              <w:ind w:lef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Koncepcja</w:t>
            </w:r>
            <w:r w:rsidRPr="00AB356F">
              <w:rPr>
                <w:rFonts w:ascii="Arial" w:hAnsi="Arial" w:cs="Arial"/>
                <w:b/>
              </w:rPr>
              <w:t xml:space="preserve"> </w:t>
            </w:r>
            <w:r w:rsidR="000E6B57" w:rsidRPr="00AB356F">
              <w:rPr>
                <w:rFonts w:ascii="Arial" w:hAnsi="Arial" w:cs="Arial"/>
                <w:b/>
              </w:rPr>
              <w:t xml:space="preserve">i funkcjonalność </w:t>
            </w:r>
          </w:p>
        </w:tc>
      </w:tr>
      <w:tr w:rsidR="006949F4" w:rsidRPr="00AB356F" w:rsidTr="0032450C">
        <w:trPr>
          <w:cantSplit/>
          <w:trHeight w:val="610"/>
          <w:jc w:val="center"/>
        </w:trPr>
        <w:tc>
          <w:tcPr>
            <w:tcW w:w="1427" w:type="pct"/>
            <w:tcMar>
              <w:top w:w="57" w:type="dxa"/>
              <w:bottom w:w="57" w:type="dxa"/>
            </w:tcMar>
            <w:vAlign w:val="center"/>
          </w:tcPr>
          <w:p w:rsidR="006949F4" w:rsidRPr="00AB356F" w:rsidRDefault="006949F4" w:rsidP="00986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B356F">
              <w:rPr>
                <w:rFonts w:ascii="Arial" w:hAnsi="Arial" w:cs="Arial"/>
                <w:b/>
              </w:rPr>
              <w:t xml:space="preserve">Określenie </w:t>
            </w:r>
            <w:proofErr w:type="spellStart"/>
            <w:r w:rsidRPr="00AB356F">
              <w:rPr>
                <w:rFonts w:ascii="Arial" w:hAnsi="Arial" w:cs="Arial"/>
                <w:b/>
              </w:rPr>
              <w:t>podkryterium</w:t>
            </w:r>
            <w:proofErr w:type="spellEnd"/>
          </w:p>
        </w:tc>
        <w:tc>
          <w:tcPr>
            <w:tcW w:w="2713" w:type="pct"/>
            <w:tcMar>
              <w:top w:w="57" w:type="dxa"/>
              <w:bottom w:w="57" w:type="dxa"/>
            </w:tcMar>
            <w:vAlign w:val="center"/>
          </w:tcPr>
          <w:p w:rsidR="006949F4" w:rsidRPr="00AB356F" w:rsidRDefault="006949F4" w:rsidP="00986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B356F">
              <w:rPr>
                <w:rFonts w:ascii="Arial" w:hAnsi="Arial" w:cs="Arial"/>
                <w:b/>
              </w:rPr>
              <w:t>Sposób oceny</w:t>
            </w:r>
          </w:p>
        </w:tc>
        <w:tc>
          <w:tcPr>
            <w:tcW w:w="860" w:type="pct"/>
            <w:tcMar>
              <w:top w:w="57" w:type="dxa"/>
              <w:bottom w:w="57" w:type="dxa"/>
            </w:tcMar>
            <w:vAlign w:val="center"/>
          </w:tcPr>
          <w:p w:rsidR="006949F4" w:rsidRPr="00AB356F" w:rsidRDefault="006949F4" w:rsidP="008E4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B356F">
              <w:rPr>
                <w:rFonts w:ascii="Arial" w:hAnsi="Arial" w:cs="Arial"/>
                <w:b/>
              </w:rPr>
              <w:t xml:space="preserve">Liczba punktów możliwych do uzyskania </w:t>
            </w:r>
          </w:p>
        </w:tc>
      </w:tr>
      <w:tr w:rsidR="006949F4" w:rsidRPr="00AB356F" w:rsidTr="0032450C">
        <w:trPr>
          <w:trHeight w:val="1125"/>
          <w:jc w:val="center"/>
        </w:trPr>
        <w:tc>
          <w:tcPr>
            <w:tcW w:w="1427" w:type="pct"/>
            <w:tcMar>
              <w:top w:w="57" w:type="dxa"/>
              <w:bottom w:w="57" w:type="dxa"/>
            </w:tcMar>
            <w:vAlign w:val="center"/>
          </w:tcPr>
          <w:p w:rsidR="009C56E5" w:rsidRPr="0032450C" w:rsidRDefault="009C56E5" w:rsidP="000E6B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Koncepcja i funkcjonalność szkolenia</w:t>
            </w:r>
          </w:p>
        </w:tc>
        <w:tc>
          <w:tcPr>
            <w:tcW w:w="2713" w:type="pct"/>
            <w:tcMar>
              <w:top w:w="57" w:type="dxa"/>
              <w:bottom w:w="57" w:type="dxa"/>
            </w:tcMar>
            <w:vAlign w:val="center"/>
          </w:tcPr>
          <w:p w:rsidR="0037031D" w:rsidRPr="00AB356F" w:rsidRDefault="008E4E3E" w:rsidP="00E869F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459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zbieżn</w:t>
            </w:r>
            <w:r w:rsidR="0037031D" w:rsidRPr="00AB356F">
              <w:rPr>
                <w:rFonts w:ascii="Arial" w:hAnsi="Arial" w:cs="Arial"/>
              </w:rPr>
              <w:t>ość i spójność</w:t>
            </w:r>
            <w:r w:rsidRPr="00AB356F">
              <w:rPr>
                <w:rFonts w:ascii="Arial" w:hAnsi="Arial" w:cs="Arial"/>
              </w:rPr>
              <w:t xml:space="preserve"> </w:t>
            </w:r>
            <w:r w:rsidR="0037031D" w:rsidRPr="00AB356F">
              <w:rPr>
                <w:rFonts w:ascii="Arial" w:hAnsi="Arial" w:cs="Arial"/>
              </w:rPr>
              <w:t>koncepcji z ideą prostego języka (</w:t>
            </w:r>
            <w:r w:rsidR="00855281">
              <w:rPr>
                <w:rFonts w:ascii="Arial" w:hAnsi="Arial" w:cs="Arial"/>
              </w:rPr>
              <w:t>5</w:t>
            </w:r>
            <w:r w:rsidR="00855281" w:rsidRPr="00AB356F">
              <w:rPr>
                <w:rFonts w:ascii="Arial" w:hAnsi="Arial" w:cs="Arial"/>
              </w:rPr>
              <w:t xml:space="preserve"> </w:t>
            </w:r>
            <w:r w:rsidR="0037031D" w:rsidRPr="00AB356F">
              <w:rPr>
                <w:rFonts w:ascii="Arial" w:hAnsi="Arial" w:cs="Arial"/>
              </w:rPr>
              <w:t xml:space="preserve">pkt) </w:t>
            </w:r>
          </w:p>
          <w:p w:rsidR="0037031D" w:rsidRPr="00AB356F" w:rsidRDefault="0037031D" w:rsidP="00E869F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459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nowatorski i</w:t>
            </w:r>
            <w:r w:rsidR="00F1466E" w:rsidRPr="00AB356F">
              <w:rPr>
                <w:rFonts w:ascii="Arial" w:hAnsi="Arial" w:cs="Arial"/>
              </w:rPr>
              <w:t xml:space="preserve"> </w:t>
            </w:r>
            <w:r w:rsidR="00CE291E" w:rsidRPr="00AB356F">
              <w:rPr>
                <w:rFonts w:ascii="Arial" w:hAnsi="Arial" w:cs="Arial"/>
              </w:rPr>
              <w:t xml:space="preserve">ciekawy pomysł na szkolenie </w:t>
            </w:r>
            <w:r w:rsidR="006B1816" w:rsidRPr="00AB356F">
              <w:rPr>
                <w:rFonts w:ascii="Arial" w:hAnsi="Arial" w:cs="Arial"/>
              </w:rPr>
              <w:t>(</w:t>
            </w:r>
            <w:r w:rsidR="00CF6FE3">
              <w:rPr>
                <w:rFonts w:ascii="Arial" w:hAnsi="Arial" w:cs="Arial"/>
              </w:rPr>
              <w:t>7</w:t>
            </w:r>
            <w:r w:rsidR="00855281" w:rsidRPr="00AB356F">
              <w:rPr>
                <w:rFonts w:ascii="Arial" w:hAnsi="Arial" w:cs="Arial"/>
              </w:rPr>
              <w:t xml:space="preserve"> </w:t>
            </w:r>
            <w:r w:rsidR="006949F4" w:rsidRPr="00AB356F">
              <w:rPr>
                <w:rFonts w:ascii="Arial" w:hAnsi="Arial" w:cs="Arial"/>
              </w:rPr>
              <w:t>pkt</w:t>
            </w:r>
            <w:r w:rsidR="006B1816" w:rsidRPr="00AB356F">
              <w:rPr>
                <w:rFonts w:ascii="Arial" w:hAnsi="Arial" w:cs="Arial"/>
              </w:rPr>
              <w:t>)</w:t>
            </w:r>
          </w:p>
          <w:p w:rsidR="0037031D" w:rsidRPr="00AB356F" w:rsidRDefault="006949F4" w:rsidP="00E869F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459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różnorodne formy szkoleniowe (</w:t>
            </w:r>
            <w:r w:rsidR="00003B3D">
              <w:rPr>
                <w:rFonts w:ascii="Arial" w:hAnsi="Arial" w:cs="Arial"/>
              </w:rPr>
              <w:t>4</w:t>
            </w:r>
            <w:r w:rsidR="00855281" w:rsidRPr="00AB356F">
              <w:rPr>
                <w:rFonts w:ascii="Arial" w:hAnsi="Arial" w:cs="Arial"/>
              </w:rPr>
              <w:t xml:space="preserve"> </w:t>
            </w:r>
            <w:r w:rsidRPr="00AB356F">
              <w:rPr>
                <w:rFonts w:ascii="Arial" w:hAnsi="Arial" w:cs="Arial"/>
              </w:rPr>
              <w:t>pkt)</w:t>
            </w:r>
          </w:p>
          <w:p w:rsidR="006949F4" w:rsidRPr="00AB356F" w:rsidRDefault="006949F4" w:rsidP="00A77A4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459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sposoby angażowania uczestników (</w:t>
            </w:r>
            <w:r w:rsidR="00003B3D">
              <w:rPr>
                <w:rFonts w:ascii="Arial" w:hAnsi="Arial" w:cs="Arial"/>
              </w:rPr>
              <w:t>4</w:t>
            </w:r>
            <w:r w:rsidR="00347020" w:rsidRPr="00AB356F">
              <w:rPr>
                <w:rFonts w:ascii="Arial" w:hAnsi="Arial" w:cs="Arial"/>
              </w:rPr>
              <w:t xml:space="preserve"> </w:t>
            </w:r>
            <w:r w:rsidRPr="00AB356F">
              <w:rPr>
                <w:rFonts w:ascii="Arial" w:hAnsi="Arial" w:cs="Arial"/>
              </w:rPr>
              <w:t>pkt)</w:t>
            </w:r>
          </w:p>
        </w:tc>
        <w:tc>
          <w:tcPr>
            <w:tcW w:w="860" w:type="pct"/>
            <w:tcMar>
              <w:top w:w="57" w:type="dxa"/>
              <w:bottom w:w="57" w:type="dxa"/>
            </w:tcMar>
            <w:vAlign w:val="center"/>
          </w:tcPr>
          <w:p w:rsidR="006949F4" w:rsidRPr="00AB356F" w:rsidRDefault="006949F4" w:rsidP="009652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949F4" w:rsidRPr="00AB356F" w:rsidTr="0032450C">
        <w:trPr>
          <w:trHeight w:val="244"/>
          <w:jc w:val="center"/>
        </w:trPr>
        <w:tc>
          <w:tcPr>
            <w:tcW w:w="1427" w:type="pct"/>
            <w:tcMar>
              <w:top w:w="57" w:type="dxa"/>
              <w:bottom w:w="57" w:type="dxa"/>
            </w:tcMar>
            <w:vAlign w:val="center"/>
          </w:tcPr>
          <w:p w:rsidR="006949F4" w:rsidRPr="00AB356F" w:rsidRDefault="006949F4" w:rsidP="009862E3">
            <w:pPr>
              <w:autoSpaceDE w:val="0"/>
              <w:autoSpaceDN w:val="0"/>
              <w:adjustRightInd w:val="0"/>
              <w:ind w:left="1080"/>
              <w:rPr>
                <w:rFonts w:ascii="Arial" w:hAnsi="Arial" w:cs="Arial"/>
                <w:b/>
              </w:rPr>
            </w:pPr>
          </w:p>
        </w:tc>
        <w:tc>
          <w:tcPr>
            <w:tcW w:w="2713" w:type="pct"/>
            <w:tcMar>
              <w:top w:w="57" w:type="dxa"/>
              <w:bottom w:w="57" w:type="dxa"/>
            </w:tcMar>
            <w:vAlign w:val="center"/>
          </w:tcPr>
          <w:p w:rsidR="006949F4" w:rsidRPr="00AB356F" w:rsidRDefault="006949F4" w:rsidP="00986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356F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860" w:type="pct"/>
            <w:tcMar>
              <w:top w:w="57" w:type="dxa"/>
              <w:bottom w:w="57" w:type="dxa"/>
            </w:tcMar>
            <w:vAlign w:val="center"/>
          </w:tcPr>
          <w:p w:rsidR="006949F4" w:rsidRPr="00AB356F" w:rsidRDefault="006949F4" w:rsidP="008E4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B356F">
              <w:rPr>
                <w:rFonts w:ascii="Arial" w:hAnsi="Arial" w:cs="Arial"/>
                <w:b/>
              </w:rPr>
              <w:t xml:space="preserve">do </w:t>
            </w:r>
            <w:r w:rsidR="0074304B" w:rsidRPr="00AB356F">
              <w:rPr>
                <w:rFonts w:ascii="Arial" w:hAnsi="Arial" w:cs="Arial"/>
                <w:b/>
              </w:rPr>
              <w:t>20</w:t>
            </w:r>
            <w:r w:rsidR="00CC492A" w:rsidRPr="00AB356F">
              <w:rPr>
                <w:rFonts w:ascii="Arial" w:hAnsi="Arial" w:cs="Arial"/>
                <w:b/>
              </w:rPr>
              <w:t xml:space="preserve"> </w:t>
            </w:r>
            <w:r w:rsidRPr="00AB356F">
              <w:rPr>
                <w:rFonts w:ascii="Arial" w:hAnsi="Arial" w:cs="Arial"/>
                <w:b/>
              </w:rPr>
              <w:t>pkt</w:t>
            </w:r>
          </w:p>
        </w:tc>
      </w:tr>
    </w:tbl>
    <w:p w:rsidR="0020418E" w:rsidRPr="00AB356F" w:rsidRDefault="0020418E" w:rsidP="007B1E5F">
      <w:pPr>
        <w:rPr>
          <w:rFonts w:ascii="Arial" w:hAnsi="Arial" w:cs="Arial"/>
          <w:u w:val="single"/>
        </w:rPr>
      </w:pPr>
    </w:p>
    <w:p w:rsidR="007B1E5F" w:rsidRPr="00AB356F" w:rsidRDefault="00AD10E5" w:rsidP="007B1E5F">
      <w:pPr>
        <w:spacing w:after="0" w:line="360" w:lineRule="auto"/>
        <w:rPr>
          <w:rFonts w:ascii="Arial" w:hAnsi="Arial" w:cs="Arial"/>
          <w:b/>
          <w:u w:val="single"/>
        </w:rPr>
      </w:pPr>
      <w:r w:rsidRPr="00AB356F">
        <w:rPr>
          <w:rFonts w:ascii="Arial" w:hAnsi="Arial" w:cs="Arial"/>
          <w:b/>
          <w:u w:val="single"/>
        </w:rPr>
        <w:t>I</w:t>
      </w:r>
      <w:r w:rsidR="00166A20" w:rsidRPr="00AB356F">
        <w:rPr>
          <w:rFonts w:ascii="Arial" w:hAnsi="Arial" w:cs="Arial"/>
          <w:b/>
          <w:u w:val="single"/>
        </w:rPr>
        <w:t>I etap (</w:t>
      </w:r>
      <w:r w:rsidR="00A53E3D" w:rsidRPr="00AB356F">
        <w:rPr>
          <w:rFonts w:ascii="Arial" w:hAnsi="Arial" w:cs="Arial"/>
          <w:b/>
          <w:u w:val="single"/>
        </w:rPr>
        <w:t>3</w:t>
      </w:r>
      <w:r w:rsidR="00CB4036" w:rsidRPr="00AB356F">
        <w:rPr>
          <w:rFonts w:ascii="Arial" w:hAnsi="Arial" w:cs="Arial"/>
          <w:b/>
          <w:u w:val="single"/>
        </w:rPr>
        <w:t>0</w:t>
      </w:r>
      <w:r w:rsidR="00A53E3D" w:rsidRPr="00AB356F">
        <w:rPr>
          <w:rFonts w:ascii="Arial" w:hAnsi="Arial" w:cs="Arial"/>
          <w:b/>
          <w:u w:val="single"/>
        </w:rPr>
        <w:t xml:space="preserve"> </w:t>
      </w:r>
      <w:r w:rsidR="00166A20" w:rsidRPr="00AB356F">
        <w:rPr>
          <w:rFonts w:ascii="Arial" w:hAnsi="Arial" w:cs="Arial"/>
          <w:b/>
          <w:u w:val="single"/>
        </w:rPr>
        <w:t>punktów</w:t>
      </w:r>
      <w:r w:rsidR="008A504C" w:rsidRPr="00AB356F">
        <w:rPr>
          <w:rFonts w:ascii="Arial" w:hAnsi="Arial" w:cs="Arial"/>
          <w:b/>
          <w:u w:val="single"/>
        </w:rPr>
        <w:t xml:space="preserve"> – próbka szkolenia</w:t>
      </w:r>
      <w:r w:rsidR="007B1E5F" w:rsidRPr="00AB356F">
        <w:rPr>
          <w:rFonts w:ascii="Arial" w:hAnsi="Arial" w:cs="Arial"/>
          <w:b/>
          <w:u w:val="single"/>
        </w:rPr>
        <w:t>)</w:t>
      </w:r>
    </w:p>
    <w:p w:rsidR="00B75DD1" w:rsidRPr="00AB356F" w:rsidRDefault="007B1E5F" w:rsidP="00FF5CCA">
      <w:pPr>
        <w:spacing w:line="360" w:lineRule="auto"/>
        <w:ind w:left="357"/>
        <w:rPr>
          <w:rFonts w:ascii="Arial" w:hAnsi="Arial" w:cs="Arial"/>
        </w:rPr>
      </w:pPr>
      <w:r w:rsidRPr="00AB356F">
        <w:rPr>
          <w:rFonts w:ascii="Arial" w:hAnsi="Arial" w:cs="Arial"/>
        </w:rPr>
        <w:t>Ocenimy każdego trenera na podstawie próbki szkolenia</w:t>
      </w:r>
      <w:r w:rsidR="00632B32" w:rsidRPr="00AB356F">
        <w:rPr>
          <w:rFonts w:ascii="Arial" w:hAnsi="Arial" w:cs="Arial"/>
        </w:rPr>
        <w:t xml:space="preserve"> z prostego języka</w:t>
      </w:r>
      <w:r w:rsidR="00354943" w:rsidRPr="00AB356F">
        <w:rPr>
          <w:rFonts w:ascii="Arial" w:hAnsi="Arial" w:cs="Arial"/>
        </w:rPr>
        <w:t xml:space="preserve"> w skali do 30 pkt</w:t>
      </w:r>
      <w:r w:rsidR="00632B32" w:rsidRPr="00AB356F">
        <w:rPr>
          <w:rFonts w:ascii="Arial" w:hAnsi="Arial" w:cs="Arial"/>
        </w:rPr>
        <w:t>.</w:t>
      </w:r>
      <w:r w:rsidR="00354943" w:rsidRPr="00AB356F">
        <w:rPr>
          <w:rFonts w:ascii="Arial" w:hAnsi="Arial" w:cs="Arial"/>
        </w:rPr>
        <w:t xml:space="preserve"> Z ocen 3 trenerów zostanie wyciągnięta średnia arytmetyczna, która będzie oceną oferty w tym kryterium.</w:t>
      </w:r>
      <w:r w:rsidR="008A504C" w:rsidRPr="00AB356F">
        <w:rPr>
          <w:rFonts w:ascii="Arial" w:hAnsi="Arial" w:cs="Arial"/>
        </w:rPr>
        <w:t xml:space="preserve"> Każdy trener, który poprowadzi szkolenie próbne, musi być wskazany w wykazie osób do realizacji zamówienia (załącznik nr 3 do OPZ).</w:t>
      </w:r>
      <w:r w:rsidR="008013A0" w:rsidRPr="00AB356F">
        <w:rPr>
          <w:rFonts w:ascii="Arial" w:hAnsi="Arial" w:cs="Arial"/>
        </w:rPr>
        <w:t xml:space="preserve"> </w:t>
      </w:r>
      <w:r w:rsidR="003F27DB" w:rsidRPr="00AB356F">
        <w:rPr>
          <w:rFonts w:ascii="Arial" w:hAnsi="Arial" w:cs="Arial"/>
        </w:rPr>
        <w:t>Odrzucimy ofertę Wykonawcy, którego trener nie przeprowadzi próbki szkolenia w ustalonym terminie</w:t>
      </w:r>
      <w:r w:rsidR="00354943" w:rsidRPr="00AB356F">
        <w:rPr>
          <w:rFonts w:ascii="Arial" w:hAnsi="Arial" w:cs="Arial"/>
        </w:rPr>
        <w:t xml:space="preserve"> lub nie uzyska co najmniej </w:t>
      </w:r>
      <w:r w:rsidR="00FE5B3E" w:rsidRPr="00AB356F">
        <w:rPr>
          <w:rFonts w:ascii="Arial" w:hAnsi="Arial" w:cs="Arial"/>
        </w:rPr>
        <w:t>20</w:t>
      </w:r>
      <w:r w:rsidR="00354943" w:rsidRPr="00AB356F">
        <w:rPr>
          <w:rFonts w:ascii="Arial" w:hAnsi="Arial" w:cs="Arial"/>
        </w:rPr>
        <w:t xml:space="preserve"> pkt (każdy z trenerów)</w:t>
      </w:r>
      <w:r w:rsidR="003F27DB" w:rsidRPr="00AB356F">
        <w:rPr>
          <w:rFonts w:ascii="Arial" w:hAnsi="Arial" w:cs="Aria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5039"/>
        <w:gridCol w:w="1598"/>
      </w:tblGrid>
      <w:tr w:rsidR="00696BE6" w:rsidRPr="00AB356F" w:rsidTr="009862E3">
        <w:trPr>
          <w:trHeight w:val="706"/>
          <w:jc w:val="center"/>
        </w:trPr>
        <w:tc>
          <w:tcPr>
            <w:tcW w:w="5000" w:type="pct"/>
            <w:gridSpan w:val="3"/>
            <w:vAlign w:val="center"/>
          </w:tcPr>
          <w:p w:rsidR="00696BE6" w:rsidRPr="00AB356F" w:rsidRDefault="00696BE6" w:rsidP="009862E3">
            <w:pPr>
              <w:autoSpaceDE w:val="0"/>
              <w:autoSpaceDN w:val="0"/>
              <w:adjustRightInd w:val="0"/>
              <w:spacing w:before="60" w:after="60"/>
              <w:ind w:left="720"/>
              <w:jc w:val="center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  <w:b/>
              </w:rPr>
              <w:t>Próbka szkolenia</w:t>
            </w:r>
          </w:p>
        </w:tc>
      </w:tr>
      <w:tr w:rsidR="00696BE6" w:rsidRPr="00AB356F" w:rsidTr="009862E3">
        <w:trPr>
          <w:cantSplit/>
          <w:trHeight w:val="610"/>
          <w:jc w:val="center"/>
        </w:trPr>
        <w:tc>
          <w:tcPr>
            <w:tcW w:w="1431" w:type="pct"/>
            <w:tcMar>
              <w:top w:w="57" w:type="dxa"/>
              <w:bottom w:w="57" w:type="dxa"/>
            </w:tcMar>
            <w:vAlign w:val="center"/>
          </w:tcPr>
          <w:p w:rsidR="00696BE6" w:rsidRPr="00AB356F" w:rsidRDefault="00696BE6" w:rsidP="00986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B356F">
              <w:rPr>
                <w:rFonts w:ascii="Arial" w:hAnsi="Arial" w:cs="Arial"/>
                <w:b/>
              </w:rPr>
              <w:t xml:space="preserve">Określenie </w:t>
            </w:r>
            <w:proofErr w:type="spellStart"/>
            <w:r w:rsidRPr="00AB356F">
              <w:rPr>
                <w:rFonts w:ascii="Arial" w:hAnsi="Arial" w:cs="Arial"/>
                <w:b/>
              </w:rPr>
              <w:t>podkryterium</w:t>
            </w:r>
            <w:proofErr w:type="spellEnd"/>
          </w:p>
        </w:tc>
        <w:tc>
          <w:tcPr>
            <w:tcW w:w="2716" w:type="pct"/>
            <w:tcMar>
              <w:top w:w="57" w:type="dxa"/>
              <w:bottom w:w="57" w:type="dxa"/>
            </w:tcMar>
            <w:vAlign w:val="center"/>
          </w:tcPr>
          <w:p w:rsidR="00696BE6" w:rsidRPr="00AB356F" w:rsidRDefault="00696BE6" w:rsidP="00986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B356F">
              <w:rPr>
                <w:rFonts w:ascii="Arial" w:hAnsi="Arial" w:cs="Arial"/>
                <w:b/>
              </w:rPr>
              <w:t>Sposób oceny</w:t>
            </w:r>
          </w:p>
        </w:tc>
        <w:tc>
          <w:tcPr>
            <w:tcW w:w="853" w:type="pct"/>
            <w:tcMar>
              <w:top w:w="57" w:type="dxa"/>
              <w:bottom w:w="57" w:type="dxa"/>
            </w:tcMar>
            <w:vAlign w:val="center"/>
          </w:tcPr>
          <w:p w:rsidR="00696BE6" w:rsidRPr="00AB356F" w:rsidRDefault="00696BE6" w:rsidP="004B2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B356F">
              <w:rPr>
                <w:rFonts w:ascii="Arial" w:hAnsi="Arial" w:cs="Arial"/>
                <w:b/>
              </w:rPr>
              <w:t>Liczba punktów możliwych do uzyskania</w:t>
            </w:r>
          </w:p>
        </w:tc>
      </w:tr>
      <w:tr w:rsidR="00696BE6" w:rsidRPr="00AB356F" w:rsidTr="009862E3">
        <w:trPr>
          <w:trHeight w:val="1125"/>
          <w:jc w:val="center"/>
        </w:trPr>
        <w:tc>
          <w:tcPr>
            <w:tcW w:w="1431" w:type="pct"/>
            <w:tcMar>
              <w:top w:w="57" w:type="dxa"/>
              <w:bottom w:w="57" w:type="dxa"/>
            </w:tcMar>
            <w:vAlign w:val="center"/>
          </w:tcPr>
          <w:p w:rsidR="00696BE6" w:rsidRPr="00AB356F" w:rsidRDefault="00696BE6" w:rsidP="00165C4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AB356F">
              <w:rPr>
                <w:rFonts w:ascii="Arial" w:hAnsi="Arial" w:cs="Arial"/>
              </w:rPr>
              <w:t xml:space="preserve">Próbka szkolenia  </w:t>
            </w:r>
            <w:r w:rsidR="0054439C" w:rsidRPr="00AB356F">
              <w:rPr>
                <w:rFonts w:ascii="Arial" w:hAnsi="Arial" w:cs="Arial"/>
              </w:rPr>
              <w:t>(każd</w:t>
            </w:r>
            <w:r w:rsidR="006C3407" w:rsidRPr="00AB356F">
              <w:rPr>
                <w:rFonts w:ascii="Arial" w:hAnsi="Arial" w:cs="Arial"/>
              </w:rPr>
              <w:t>y</w:t>
            </w:r>
            <w:r w:rsidR="0054439C" w:rsidRPr="00AB356F">
              <w:rPr>
                <w:rFonts w:ascii="Arial" w:hAnsi="Arial" w:cs="Arial"/>
              </w:rPr>
              <w:t xml:space="preserve"> trener)</w:t>
            </w:r>
          </w:p>
        </w:tc>
        <w:tc>
          <w:tcPr>
            <w:tcW w:w="2716" w:type="pct"/>
            <w:tcMar>
              <w:top w:w="57" w:type="dxa"/>
              <w:bottom w:w="57" w:type="dxa"/>
            </w:tcMar>
            <w:vAlign w:val="center"/>
          </w:tcPr>
          <w:p w:rsidR="00696BE6" w:rsidRPr="00AB356F" w:rsidRDefault="00696BE6" w:rsidP="00E869F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459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merytoryczn</w:t>
            </w:r>
            <w:r w:rsidR="008013A0" w:rsidRPr="00AB356F">
              <w:rPr>
                <w:rFonts w:ascii="Arial" w:hAnsi="Arial" w:cs="Arial"/>
              </w:rPr>
              <w:t>a</w:t>
            </w:r>
            <w:r w:rsidRPr="00AB356F">
              <w:rPr>
                <w:rFonts w:ascii="Arial" w:hAnsi="Arial" w:cs="Arial"/>
              </w:rPr>
              <w:t xml:space="preserve"> poprawność szkolenia (do 5 pkt)</w:t>
            </w:r>
          </w:p>
          <w:p w:rsidR="00614895" w:rsidRPr="00AB356F" w:rsidRDefault="00614895" w:rsidP="00E869F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459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zrozumiałość przekazu – czy sposób przekazywania informacji umożliwia ich pełne zrozumienie, czy wypowiedź nie jest chaotyczna</w:t>
            </w:r>
            <w:r w:rsidR="00767763" w:rsidRPr="00AB356F">
              <w:rPr>
                <w:rFonts w:ascii="Arial" w:hAnsi="Arial" w:cs="Arial"/>
              </w:rPr>
              <w:t xml:space="preserve">, czy </w:t>
            </w:r>
            <w:r w:rsidR="00926701" w:rsidRPr="00AB356F">
              <w:rPr>
                <w:rFonts w:ascii="Arial" w:hAnsi="Arial" w:cs="Arial"/>
              </w:rPr>
              <w:t>trener</w:t>
            </w:r>
            <w:r w:rsidR="00767763" w:rsidRPr="00AB356F">
              <w:rPr>
                <w:rFonts w:ascii="Arial" w:hAnsi="Arial" w:cs="Arial"/>
              </w:rPr>
              <w:t xml:space="preserve"> wypowiada się konkretnie, spójnie</w:t>
            </w:r>
            <w:r w:rsidRPr="00AB356F">
              <w:rPr>
                <w:rFonts w:ascii="Arial" w:hAnsi="Arial" w:cs="Arial"/>
              </w:rPr>
              <w:t xml:space="preserve"> </w:t>
            </w:r>
            <w:r w:rsidR="00767763" w:rsidRPr="00AB356F">
              <w:rPr>
                <w:rFonts w:ascii="Arial" w:hAnsi="Arial" w:cs="Arial"/>
              </w:rPr>
              <w:t xml:space="preserve">i prostym językiem </w:t>
            </w:r>
            <w:r w:rsidRPr="00AB356F">
              <w:rPr>
                <w:rFonts w:ascii="Arial" w:hAnsi="Arial" w:cs="Arial"/>
              </w:rPr>
              <w:t xml:space="preserve">(do 5 pkt) </w:t>
            </w:r>
          </w:p>
          <w:p w:rsidR="00696BE6" w:rsidRPr="00AB356F" w:rsidRDefault="00767763" w:rsidP="00E869F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459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 xml:space="preserve">dopasowanie </w:t>
            </w:r>
            <w:r w:rsidR="00696BE6" w:rsidRPr="00AB356F">
              <w:rPr>
                <w:rFonts w:ascii="Arial" w:hAnsi="Arial" w:cs="Arial"/>
              </w:rPr>
              <w:t>przekazu do grupy docelowej i tematu (do 5 pkt)</w:t>
            </w:r>
          </w:p>
          <w:p w:rsidR="00696BE6" w:rsidRPr="00AB356F" w:rsidRDefault="00696BE6" w:rsidP="00E869F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459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 xml:space="preserve">atrakcyjność przekazu </w:t>
            </w:r>
            <w:r w:rsidR="0092528D" w:rsidRPr="00AB356F">
              <w:rPr>
                <w:rFonts w:ascii="Arial" w:hAnsi="Arial" w:cs="Arial"/>
              </w:rPr>
              <w:t xml:space="preserve">i umiejętność </w:t>
            </w:r>
            <w:r w:rsidRPr="00AB356F">
              <w:rPr>
                <w:rFonts w:ascii="Arial" w:hAnsi="Arial" w:cs="Arial"/>
              </w:rPr>
              <w:t xml:space="preserve">(do </w:t>
            </w:r>
            <w:r w:rsidR="00614895" w:rsidRPr="00AB356F">
              <w:rPr>
                <w:rFonts w:ascii="Arial" w:hAnsi="Arial" w:cs="Arial"/>
              </w:rPr>
              <w:t xml:space="preserve">5 </w:t>
            </w:r>
            <w:r w:rsidRPr="00AB356F">
              <w:rPr>
                <w:rFonts w:ascii="Arial" w:hAnsi="Arial" w:cs="Arial"/>
              </w:rPr>
              <w:t>pkt)</w:t>
            </w:r>
          </w:p>
          <w:p w:rsidR="00696BE6" w:rsidRPr="00AB356F" w:rsidRDefault="00696BE6" w:rsidP="00E869F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459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 xml:space="preserve">stosowanie różnych form zainteresowania </w:t>
            </w:r>
            <w:r w:rsidR="0092528D" w:rsidRPr="00AB356F">
              <w:rPr>
                <w:rFonts w:ascii="Arial" w:hAnsi="Arial" w:cs="Arial"/>
              </w:rPr>
              <w:t xml:space="preserve">odbiorców </w:t>
            </w:r>
            <w:r w:rsidRPr="00AB356F">
              <w:rPr>
                <w:rFonts w:ascii="Arial" w:hAnsi="Arial" w:cs="Arial"/>
              </w:rPr>
              <w:t>i technik szkoleniowych</w:t>
            </w:r>
            <w:r w:rsidR="0092528D" w:rsidRPr="00AB356F">
              <w:rPr>
                <w:rFonts w:ascii="Arial" w:hAnsi="Arial" w:cs="Arial"/>
              </w:rPr>
              <w:t>, metody aktywizacji uczestników szkolenia online</w:t>
            </w:r>
            <w:r w:rsidR="00E869FA" w:rsidRPr="00AB356F">
              <w:rPr>
                <w:rFonts w:ascii="Arial" w:hAnsi="Arial" w:cs="Arial"/>
              </w:rPr>
              <w:t>, czy trener potra</w:t>
            </w:r>
            <w:r w:rsidR="009F03A4" w:rsidRPr="00AB356F">
              <w:rPr>
                <w:rFonts w:ascii="Arial" w:hAnsi="Arial" w:cs="Arial"/>
              </w:rPr>
              <w:t>fi wykorzystać funkcjonalności platformy do prowadzenia szkolenia w atrakcyjny i angażujący sposób dla uczestników, czy potrafi zarządzić pracą uczestników w trakcie szkolenia online</w:t>
            </w:r>
            <w:r w:rsidRPr="00AB356F">
              <w:rPr>
                <w:rFonts w:ascii="Arial" w:hAnsi="Arial" w:cs="Arial"/>
              </w:rPr>
              <w:t xml:space="preserve"> (do </w:t>
            </w:r>
            <w:r w:rsidR="00614895" w:rsidRPr="00AB356F">
              <w:rPr>
                <w:rFonts w:ascii="Arial" w:hAnsi="Arial" w:cs="Arial"/>
              </w:rPr>
              <w:t xml:space="preserve">5 </w:t>
            </w:r>
            <w:r w:rsidRPr="00AB356F">
              <w:rPr>
                <w:rFonts w:ascii="Arial" w:hAnsi="Arial" w:cs="Arial"/>
              </w:rPr>
              <w:t>pkt)</w:t>
            </w:r>
          </w:p>
          <w:p w:rsidR="00696BE6" w:rsidRPr="00AB356F" w:rsidRDefault="00022C30" w:rsidP="00FF5CC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  <w:ind w:left="459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tempo prowadzenia szkolenia</w:t>
            </w:r>
            <w:r w:rsidR="00E869FA" w:rsidRPr="00AB356F">
              <w:rPr>
                <w:rFonts w:ascii="Arial" w:hAnsi="Arial" w:cs="Arial"/>
              </w:rPr>
              <w:t xml:space="preserve"> i zarządzania czasem prezentacji</w:t>
            </w:r>
            <w:r w:rsidRPr="00AB356F">
              <w:rPr>
                <w:rFonts w:ascii="Arial" w:hAnsi="Arial" w:cs="Arial"/>
              </w:rPr>
              <w:t xml:space="preserve"> – czy trener zmieścił się w założonym czasie</w:t>
            </w:r>
            <w:r w:rsidR="00E869FA" w:rsidRPr="00AB356F">
              <w:rPr>
                <w:rFonts w:ascii="Arial" w:hAnsi="Arial" w:cs="Arial"/>
              </w:rPr>
              <w:t>, czy mówił w odpowiednim tempie – wypowiedz nie może być monotonna</w:t>
            </w:r>
            <w:r w:rsidR="000452C2" w:rsidRPr="00AB356F">
              <w:rPr>
                <w:rFonts w:ascii="Arial" w:hAnsi="Arial" w:cs="Arial"/>
              </w:rPr>
              <w:t>, ani zbyt szybka (do 5 pkt)</w:t>
            </w:r>
          </w:p>
        </w:tc>
        <w:tc>
          <w:tcPr>
            <w:tcW w:w="853" w:type="pct"/>
            <w:tcMar>
              <w:top w:w="57" w:type="dxa"/>
              <w:bottom w:w="57" w:type="dxa"/>
            </w:tcMar>
            <w:vAlign w:val="center"/>
          </w:tcPr>
          <w:p w:rsidR="00696BE6" w:rsidRPr="00AB356F" w:rsidRDefault="00696BE6" w:rsidP="009862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do 30 pkt</w:t>
            </w:r>
          </w:p>
        </w:tc>
      </w:tr>
      <w:tr w:rsidR="003F27DB" w:rsidRPr="00AB356F" w:rsidTr="009830EC">
        <w:trPr>
          <w:trHeight w:val="606"/>
          <w:jc w:val="center"/>
        </w:trPr>
        <w:tc>
          <w:tcPr>
            <w:tcW w:w="5000" w:type="pct"/>
            <w:gridSpan w:val="3"/>
            <w:tcMar>
              <w:top w:w="57" w:type="dxa"/>
              <w:bottom w:w="57" w:type="dxa"/>
            </w:tcMar>
            <w:vAlign w:val="center"/>
          </w:tcPr>
          <w:p w:rsidR="003F27DB" w:rsidRPr="00AB356F" w:rsidRDefault="003F27DB" w:rsidP="009830EC">
            <w:pPr>
              <w:autoSpaceDE w:val="0"/>
              <w:autoSpaceDN w:val="0"/>
              <w:adjustRightInd w:val="0"/>
              <w:spacing w:before="60" w:after="60"/>
              <w:ind w:left="720"/>
              <w:jc w:val="center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  <w:b/>
              </w:rPr>
              <w:t>Organizacja próbki szkolenia</w:t>
            </w:r>
          </w:p>
        </w:tc>
      </w:tr>
      <w:tr w:rsidR="003F27DB" w:rsidRPr="00AB356F" w:rsidTr="003F27DB">
        <w:trPr>
          <w:trHeight w:val="1125"/>
          <w:jc w:val="center"/>
        </w:trPr>
        <w:tc>
          <w:tcPr>
            <w:tcW w:w="1431" w:type="pct"/>
            <w:tcMar>
              <w:top w:w="57" w:type="dxa"/>
              <w:bottom w:w="57" w:type="dxa"/>
            </w:tcMar>
            <w:vAlign w:val="center"/>
          </w:tcPr>
          <w:p w:rsidR="003F27DB" w:rsidRPr="00AB356F" w:rsidRDefault="003F27DB" w:rsidP="00776F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Terminy</w:t>
            </w:r>
          </w:p>
        </w:tc>
        <w:tc>
          <w:tcPr>
            <w:tcW w:w="3569" w:type="pct"/>
            <w:gridSpan w:val="2"/>
            <w:tcMar>
              <w:top w:w="57" w:type="dxa"/>
              <w:bottom w:w="57" w:type="dxa"/>
            </w:tcMar>
            <w:vAlign w:val="center"/>
          </w:tcPr>
          <w:p w:rsidR="003F27DB" w:rsidRPr="00AB356F" w:rsidRDefault="003F27DB" w:rsidP="009830E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459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wyznaczy je Zamawiający w porozumieniu z Wykonawcami</w:t>
            </w:r>
          </w:p>
          <w:p w:rsidR="003F27DB" w:rsidRPr="00AB356F" w:rsidRDefault="003F27DB" w:rsidP="00A77A4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459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 xml:space="preserve">próbki będą odbywały się w godz. 9:00-15:00 od poniedziałku do piątku, z wyłączeniem dni ustawowo wolnych od pracy i najpóźniej w ciągu </w:t>
            </w:r>
            <w:r w:rsidR="00650682">
              <w:rPr>
                <w:rFonts w:ascii="Arial" w:hAnsi="Arial" w:cs="Arial"/>
              </w:rPr>
              <w:t>10</w:t>
            </w:r>
            <w:r w:rsidR="00650682" w:rsidRPr="00AB356F">
              <w:rPr>
                <w:rFonts w:ascii="Arial" w:hAnsi="Arial" w:cs="Arial"/>
              </w:rPr>
              <w:t xml:space="preserve"> </w:t>
            </w:r>
            <w:r w:rsidRPr="00AB356F">
              <w:rPr>
                <w:rFonts w:ascii="Arial" w:hAnsi="Arial" w:cs="Arial"/>
              </w:rPr>
              <w:t>dni od otrzymania od Zamawiającego zaproszenia do przeprowadzenia próbki szkolenia (wyłączając dni ustawowo wolne)</w:t>
            </w:r>
          </w:p>
        </w:tc>
      </w:tr>
      <w:tr w:rsidR="003F27DB" w:rsidRPr="00AB356F" w:rsidTr="0066578D">
        <w:trPr>
          <w:trHeight w:val="615"/>
          <w:jc w:val="center"/>
        </w:trPr>
        <w:tc>
          <w:tcPr>
            <w:tcW w:w="1431" w:type="pct"/>
            <w:tcMar>
              <w:top w:w="57" w:type="dxa"/>
              <w:bottom w:w="57" w:type="dxa"/>
            </w:tcMar>
          </w:tcPr>
          <w:p w:rsidR="003F27DB" w:rsidRPr="00AB356F" w:rsidRDefault="003F27DB" w:rsidP="0098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Miejsce przeprowadzenia próbki</w:t>
            </w:r>
          </w:p>
        </w:tc>
        <w:tc>
          <w:tcPr>
            <w:tcW w:w="3569" w:type="pct"/>
            <w:gridSpan w:val="2"/>
            <w:tcMar>
              <w:top w:w="57" w:type="dxa"/>
              <w:bottom w:w="57" w:type="dxa"/>
            </w:tcMar>
          </w:tcPr>
          <w:p w:rsidR="003F27DB" w:rsidRPr="00AB356F" w:rsidRDefault="003F27DB" w:rsidP="00FF5CC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459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przy użyciu platformy online na której odbędą się szkolenia</w:t>
            </w:r>
          </w:p>
        </w:tc>
      </w:tr>
      <w:tr w:rsidR="003F27DB" w:rsidRPr="00AB356F" w:rsidTr="009830EC">
        <w:trPr>
          <w:trHeight w:val="471"/>
          <w:jc w:val="center"/>
        </w:trPr>
        <w:tc>
          <w:tcPr>
            <w:tcW w:w="1431" w:type="pct"/>
            <w:tcMar>
              <w:top w:w="57" w:type="dxa"/>
              <w:bottom w:w="57" w:type="dxa"/>
            </w:tcMar>
          </w:tcPr>
          <w:p w:rsidR="003F27DB" w:rsidRPr="00AB356F" w:rsidRDefault="003F27DB" w:rsidP="009830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Czas trwania</w:t>
            </w:r>
          </w:p>
        </w:tc>
        <w:tc>
          <w:tcPr>
            <w:tcW w:w="3569" w:type="pct"/>
            <w:gridSpan w:val="2"/>
            <w:tcMar>
              <w:top w:w="57" w:type="dxa"/>
              <w:bottom w:w="57" w:type="dxa"/>
            </w:tcMar>
          </w:tcPr>
          <w:p w:rsidR="003F27DB" w:rsidRPr="00AB356F" w:rsidRDefault="003F27DB" w:rsidP="00FF5CC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  <w:ind w:left="459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30 minut dla każdego trenera</w:t>
            </w:r>
          </w:p>
        </w:tc>
      </w:tr>
    </w:tbl>
    <w:p w:rsidR="00696BE6" w:rsidRPr="00AB356F" w:rsidRDefault="00696BE6" w:rsidP="00166A20">
      <w:pPr>
        <w:spacing w:after="0" w:line="360" w:lineRule="auto"/>
        <w:ind w:left="360"/>
        <w:rPr>
          <w:rFonts w:ascii="Arial" w:hAnsi="Arial" w:cs="Arial"/>
          <w:u w:val="single"/>
        </w:rPr>
      </w:pPr>
    </w:p>
    <w:p w:rsidR="007C4B36" w:rsidRPr="00AB356F" w:rsidRDefault="009F03A4" w:rsidP="00AD10E5">
      <w:pPr>
        <w:numPr>
          <w:ilvl w:val="0"/>
          <w:numId w:val="43"/>
        </w:numPr>
        <w:spacing w:after="0" w:line="360" w:lineRule="auto"/>
        <w:rPr>
          <w:rFonts w:ascii="Arial" w:hAnsi="Arial" w:cs="Arial"/>
          <w:b/>
          <w:bCs/>
        </w:rPr>
      </w:pPr>
      <w:r w:rsidRPr="00AB356F">
        <w:rPr>
          <w:rFonts w:ascii="Arial" w:hAnsi="Arial" w:cs="Arial"/>
          <w:b/>
          <w:bCs/>
        </w:rPr>
        <w:t>DOŚWIADCZENIE TRENERÓW</w:t>
      </w:r>
      <w:r w:rsidR="007C4B36" w:rsidRPr="00AB356F">
        <w:rPr>
          <w:rFonts w:ascii="Arial" w:hAnsi="Arial" w:cs="Arial"/>
          <w:b/>
          <w:bCs/>
        </w:rPr>
        <w:t>:</w:t>
      </w:r>
      <w:r w:rsidR="00166A20" w:rsidRPr="00AB356F">
        <w:rPr>
          <w:rFonts w:ascii="Arial" w:hAnsi="Arial" w:cs="Arial"/>
          <w:b/>
          <w:bCs/>
        </w:rPr>
        <w:t xml:space="preserve"> </w:t>
      </w:r>
      <w:r w:rsidR="00F438B3" w:rsidRPr="00AB356F">
        <w:rPr>
          <w:rFonts w:ascii="Arial" w:hAnsi="Arial" w:cs="Arial"/>
          <w:b/>
          <w:bCs/>
        </w:rPr>
        <w:t>20</w:t>
      </w:r>
      <w:r w:rsidR="007C4B36" w:rsidRPr="00AB356F">
        <w:rPr>
          <w:rFonts w:ascii="Arial" w:hAnsi="Arial" w:cs="Arial"/>
          <w:b/>
          <w:bCs/>
        </w:rPr>
        <w:t>%</w:t>
      </w:r>
      <w:r w:rsidR="006F46AB" w:rsidRPr="00AB356F">
        <w:rPr>
          <w:rFonts w:ascii="Arial" w:hAnsi="Arial" w:cs="Arial"/>
          <w:b/>
          <w:bCs/>
        </w:rPr>
        <w:t xml:space="preserve"> (maksymalnie </w:t>
      </w:r>
      <w:r w:rsidR="00F438B3" w:rsidRPr="00AB356F">
        <w:rPr>
          <w:rFonts w:ascii="Arial" w:hAnsi="Arial" w:cs="Arial"/>
          <w:b/>
          <w:bCs/>
        </w:rPr>
        <w:t xml:space="preserve">20 </w:t>
      </w:r>
      <w:r w:rsidR="006F46AB" w:rsidRPr="00AB356F">
        <w:rPr>
          <w:rFonts w:ascii="Arial" w:hAnsi="Arial" w:cs="Arial"/>
          <w:b/>
          <w:bCs/>
        </w:rPr>
        <w:t>pkt)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903FCD" w:rsidRPr="00AB356F" w:rsidTr="001A35E3">
        <w:tc>
          <w:tcPr>
            <w:tcW w:w="2660" w:type="dxa"/>
            <w:vMerge w:val="restart"/>
            <w:shd w:val="clear" w:color="auto" w:fill="auto"/>
            <w:vAlign w:val="center"/>
          </w:tcPr>
          <w:p w:rsidR="00903FCD" w:rsidRPr="00AB356F" w:rsidRDefault="00903FCD" w:rsidP="001A35E3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B356F">
              <w:rPr>
                <w:rFonts w:ascii="Arial" w:hAnsi="Arial" w:cs="Arial"/>
                <w:b/>
              </w:rPr>
              <w:t>Trener I / Trener II</w:t>
            </w:r>
          </w:p>
          <w:p w:rsidR="00903FCD" w:rsidRPr="00AB356F" w:rsidRDefault="00903FCD" w:rsidP="001A35E3">
            <w:pPr>
              <w:spacing w:after="0" w:line="360" w:lineRule="auto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(jednak nie więcej niż 10 pkt)</w:t>
            </w:r>
          </w:p>
        </w:tc>
        <w:tc>
          <w:tcPr>
            <w:tcW w:w="6662" w:type="dxa"/>
            <w:shd w:val="clear" w:color="auto" w:fill="auto"/>
          </w:tcPr>
          <w:p w:rsidR="00FE1B34" w:rsidRPr="00FF5CCA" w:rsidRDefault="00903FCD" w:rsidP="00FF5CC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/>
              <w:ind w:left="459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 xml:space="preserve">za </w:t>
            </w:r>
            <w:r w:rsidR="00B10F69" w:rsidRPr="00AB356F">
              <w:rPr>
                <w:rFonts w:ascii="Arial" w:hAnsi="Arial" w:cs="Arial"/>
              </w:rPr>
              <w:t>każde dodatkowe</w:t>
            </w:r>
            <w:r w:rsidR="00B10F69" w:rsidRPr="00AB356F">
              <w:rPr>
                <w:rFonts w:ascii="Arial" w:hAnsi="Arial" w:cs="Arial"/>
                <w:b/>
              </w:rPr>
              <w:t xml:space="preserve"> </w:t>
            </w:r>
            <w:r w:rsidRPr="00AB356F">
              <w:rPr>
                <w:rFonts w:ascii="Arial" w:hAnsi="Arial" w:cs="Arial"/>
                <w:b/>
              </w:rPr>
              <w:t xml:space="preserve">– ponad </w:t>
            </w:r>
            <w:r w:rsidR="00B10F69" w:rsidRPr="00AB356F">
              <w:rPr>
                <w:rFonts w:ascii="Arial" w:hAnsi="Arial" w:cs="Arial"/>
                <w:b/>
              </w:rPr>
              <w:t xml:space="preserve">wymagane </w:t>
            </w:r>
            <w:r w:rsidRPr="00AB356F">
              <w:rPr>
                <w:rFonts w:ascii="Arial" w:hAnsi="Arial" w:cs="Arial"/>
                <w:b/>
              </w:rPr>
              <w:t>na potwierdzenie spełnienia warunku udziału w postępowaniu</w:t>
            </w:r>
            <w:r w:rsidRPr="00AB356F">
              <w:rPr>
                <w:rFonts w:ascii="Arial" w:hAnsi="Arial" w:cs="Arial"/>
              </w:rPr>
              <w:t xml:space="preserve"> – </w:t>
            </w:r>
            <w:r w:rsidR="00B10F69" w:rsidRPr="00AB356F">
              <w:rPr>
                <w:rFonts w:ascii="Arial" w:hAnsi="Arial" w:cs="Arial"/>
              </w:rPr>
              <w:t xml:space="preserve">przeprowadzone </w:t>
            </w:r>
            <w:r w:rsidRPr="00AB356F">
              <w:rPr>
                <w:rFonts w:ascii="Arial" w:hAnsi="Arial" w:cs="Arial"/>
              </w:rPr>
              <w:t>szkolenie z prostego języka dla minimum 10 uczestników w ciągu 3 lat od dnia złożenia oferty (po 1 pkt</w:t>
            </w:r>
            <w:r w:rsidR="00B10F69" w:rsidRPr="00AB356F">
              <w:rPr>
                <w:rFonts w:ascii="Arial" w:hAnsi="Arial" w:cs="Arial"/>
              </w:rPr>
              <w:t xml:space="preserve"> za każde, maksymalnie 5 pkt</w:t>
            </w:r>
            <w:r w:rsidRPr="00AB356F">
              <w:rPr>
                <w:rFonts w:ascii="Arial" w:hAnsi="Arial" w:cs="Arial"/>
              </w:rPr>
              <w:t>)</w:t>
            </w:r>
          </w:p>
        </w:tc>
      </w:tr>
      <w:tr w:rsidR="00903FCD" w:rsidRPr="00AB356F" w:rsidTr="001A35E3">
        <w:tc>
          <w:tcPr>
            <w:tcW w:w="2660" w:type="dxa"/>
            <w:vMerge/>
            <w:shd w:val="clear" w:color="auto" w:fill="auto"/>
          </w:tcPr>
          <w:p w:rsidR="00903FCD" w:rsidRPr="00AB356F" w:rsidRDefault="00903FCD" w:rsidP="001A35E3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FE1B34" w:rsidRPr="00FF5CCA" w:rsidRDefault="00C9668B" w:rsidP="00FF5CC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  <w:ind w:left="453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  <w:b/>
              </w:rPr>
              <w:t xml:space="preserve">za każde szkolenie online z prostego języka </w:t>
            </w:r>
            <w:r w:rsidRPr="00AB356F">
              <w:rPr>
                <w:rFonts w:ascii="Arial" w:hAnsi="Arial" w:cs="Arial"/>
              </w:rPr>
              <w:t xml:space="preserve">dla minimum 10 uczestników w ciągu </w:t>
            </w:r>
            <w:r w:rsidR="002F75F7" w:rsidRPr="00AB356F">
              <w:rPr>
                <w:rFonts w:ascii="Arial" w:hAnsi="Arial" w:cs="Arial"/>
              </w:rPr>
              <w:t>roku</w:t>
            </w:r>
            <w:r w:rsidRPr="00AB356F">
              <w:rPr>
                <w:rFonts w:ascii="Arial" w:hAnsi="Arial" w:cs="Arial"/>
              </w:rPr>
              <w:t xml:space="preserve"> od dnia złożenia oferty (po 1 pkt za każde, maksymalnie 5 pkt)</w:t>
            </w:r>
          </w:p>
        </w:tc>
      </w:tr>
      <w:tr w:rsidR="00872972" w:rsidRPr="00AB356F" w:rsidTr="0007483E">
        <w:tc>
          <w:tcPr>
            <w:tcW w:w="2660" w:type="dxa"/>
            <w:vMerge w:val="restart"/>
            <w:shd w:val="clear" w:color="auto" w:fill="auto"/>
            <w:vAlign w:val="center"/>
          </w:tcPr>
          <w:p w:rsidR="00872972" w:rsidRPr="00AB356F" w:rsidRDefault="00872972" w:rsidP="0087297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B356F">
              <w:rPr>
                <w:rFonts w:ascii="Arial" w:hAnsi="Arial" w:cs="Arial"/>
                <w:b/>
              </w:rPr>
              <w:t>Trener III</w:t>
            </w:r>
          </w:p>
          <w:p w:rsidR="00872972" w:rsidRPr="00AB356F" w:rsidRDefault="00872972" w:rsidP="0087297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B356F">
              <w:rPr>
                <w:rFonts w:ascii="Arial" w:hAnsi="Arial" w:cs="Arial"/>
              </w:rPr>
              <w:t>(jednak nie więcej niż 10 pkt)</w:t>
            </w:r>
          </w:p>
        </w:tc>
        <w:tc>
          <w:tcPr>
            <w:tcW w:w="6662" w:type="dxa"/>
            <w:shd w:val="clear" w:color="auto" w:fill="auto"/>
          </w:tcPr>
          <w:p w:rsidR="005D19C2" w:rsidRPr="00AB356F" w:rsidRDefault="002F75F7" w:rsidP="00FF5CC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  <w:ind w:left="453" w:hanging="357"/>
              <w:rPr>
                <w:rFonts w:ascii="Arial" w:hAnsi="Arial" w:cs="Arial"/>
                <w:b/>
              </w:rPr>
            </w:pPr>
            <w:r w:rsidRPr="00AB356F">
              <w:rPr>
                <w:rFonts w:ascii="Arial" w:hAnsi="Arial" w:cs="Arial"/>
              </w:rPr>
              <w:t>za każde dodatkowe</w:t>
            </w:r>
            <w:r w:rsidRPr="00AB356F">
              <w:rPr>
                <w:rFonts w:ascii="Arial" w:hAnsi="Arial" w:cs="Arial"/>
                <w:b/>
              </w:rPr>
              <w:t xml:space="preserve"> – ponad wymagane na potwierdzenie spełnienia warunku udziału w postępowaniu  </w:t>
            </w:r>
            <w:r w:rsidRPr="00AB356F">
              <w:rPr>
                <w:rFonts w:ascii="Arial" w:hAnsi="Arial" w:cs="Arial"/>
              </w:rPr>
              <w:t>- przeprowadzone szkoleni</w:t>
            </w:r>
            <w:r w:rsidR="005D19C2" w:rsidRPr="00AB356F">
              <w:rPr>
                <w:rFonts w:ascii="Arial" w:hAnsi="Arial" w:cs="Arial"/>
              </w:rPr>
              <w:t xml:space="preserve">e </w:t>
            </w:r>
            <w:r w:rsidRPr="00AB356F">
              <w:rPr>
                <w:rFonts w:ascii="Arial" w:hAnsi="Arial" w:cs="Arial"/>
              </w:rPr>
              <w:t xml:space="preserve"> </w:t>
            </w:r>
            <w:r w:rsidR="005D19C2" w:rsidRPr="00AB356F">
              <w:rPr>
                <w:rFonts w:ascii="Arial" w:hAnsi="Arial" w:cs="Arial"/>
              </w:rPr>
              <w:t xml:space="preserve">na temat warsztatu trenera, sztuki prezentacji i wystąpień publicznych  dla minimum 10 uczestników </w:t>
            </w:r>
            <w:r w:rsidR="00385545" w:rsidRPr="00AB356F">
              <w:rPr>
                <w:rFonts w:ascii="Arial" w:hAnsi="Arial" w:cs="Arial"/>
              </w:rPr>
              <w:t>w ciągu 3 lat do dnia złożenia oferty (po 1 pkt za każde, maksymalnie 5 pkt)</w:t>
            </w:r>
          </w:p>
        </w:tc>
      </w:tr>
      <w:tr w:rsidR="00872972" w:rsidRPr="00AB356F" w:rsidTr="001A35E3">
        <w:tc>
          <w:tcPr>
            <w:tcW w:w="2660" w:type="dxa"/>
            <w:vMerge/>
            <w:shd w:val="clear" w:color="auto" w:fill="auto"/>
          </w:tcPr>
          <w:p w:rsidR="00872972" w:rsidRPr="00AB356F" w:rsidRDefault="00872972" w:rsidP="001A35E3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shd w:val="clear" w:color="auto" w:fill="auto"/>
          </w:tcPr>
          <w:p w:rsidR="00872972" w:rsidRPr="00AB356F" w:rsidRDefault="00872972" w:rsidP="00FF5CC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/>
              <w:ind w:left="453" w:hanging="357"/>
              <w:rPr>
                <w:rFonts w:ascii="Arial" w:hAnsi="Arial" w:cs="Arial"/>
              </w:rPr>
            </w:pPr>
            <w:r w:rsidRPr="00AB356F">
              <w:rPr>
                <w:rFonts w:ascii="Arial" w:hAnsi="Arial" w:cs="Arial"/>
              </w:rPr>
              <w:t>za każde dodatkowe</w:t>
            </w:r>
            <w:r w:rsidRPr="00AB356F">
              <w:rPr>
                <w:rFonts w:ascii="Arial" w:hAnsi="Arial" w:cs="Arial"/>
                <w:b/>
              </w:rPr>
              <w:t xml:space="preserve"> – ponad wymagane na potwierdzenie spełnienia warunku udziału w postępowaniu</w:t>
            </w:r>
            <w:r w:rsidRPr="00AB356F">
              <w:rPr>
                <w:rFonts w:ascii="Arial" w:hAnsi="Arial" w:cs="Arial"/>
              </w:rPr>
              <w:t xml:space="preserve"> – szkolenie online </w:t>
            </w:r>
            <w:r w:rsidR="005D19C2" w:rsidRPr="00AB356F">
              <w:rPr>
                <w:rFonts w:ascii="Arial" w:hAnsi="Arial" w:cs="Arial"/>
              </w:rPr>
              <w:t xml:space="preserve">na temat warsztatu trenera, sztuki prezentacji i wystąpień publicznych lub przeprowadzania zmian  dla minimum 10 uczestników </w:t>
            </w:r>
            <w:r w:rsidRPr="00AB356F">
              <w:rPr>
                <w:rFonts w:ascii="Arial" w:hAnsi="Arial" w:cs="Arial"/>
              </w:rPr>
              <w:t xml:space="preserve">w ciągu roku od dnia złożenia oferty (po 1 pkt za każde, maksymalnie 5 pkt) </w:t>
            </w:r>
          </w:p>
        </w:tc>
      </w:tr>
    </w:tbl>
    <w:p w:rsidR="00587B52" w:rsidRPr="00AB356F" w:rsidRDefault="00630FFB" w:rsidP="00FF5CCA">
      <w:pPr>
        <w:spacing w:before="200" w:after="0" w:line="360" w:lineRule="auto"/>
        <w:rPr>
          <w:rFonts w:ascii="Arial" w:hAnsi="Arial" w:cs="Arial"/>
        </w:rPr>
      </w:pPr>
      <w:r w:rsidRPr="00AB356F">
        <w:rPr>
          <w:rFonts w:ascii="Arial" w:hAnsi="Arial" w:cs="Arial"/>
        </w:rPr>
        <w:t>Projekty szkoleniowe do oceny w kryterium DOŚWIADCZENIE TRENERÓW muszą być podane w wykazie osób, który stanowi załącznik nr 3 do OPZ. Do każdego zrealizowanego projektu wykazanego w załączniku nr 3</w:t>
      </w:r>
      <w:r w:rsidR="00E7522D" w:rsidRPr="00AB356F">
        <w:rPr>
          <w:rFonts w:ascii="Arial" w:hAnsi="Arial" w:cs="Arial"/>
        </w:rPr>
        <w:t xml:space="preserve"> (wykaz osób)</w:t>
      </w:r>
      <w:r w:rsidRPr="00AB356F">
        <w:rPr>
          <w:rFonts w:ascii="Arial" w:hAnsi="Arial" w:cs="Arial"/>
        </w:rPr>
        <w:t xml:space="preserve"> Wykonawca musi dołączyć dokumenty, np. referencje, które potwierdzają należyte ich wykonanie. Muszę one dotyczyć wskazanego trenera. Dopuszczamy złożenie oświadczenia Wykonawcy.</w:t>
      </w:r>
    </w:p>
    <w:p w:rsidR="00587B52" w:rsidRDefault="00E22A89" w:rsidP="00FF5CCA">
      <w:pPr>
        <w:spacing w:before="200" w:after="0" w:line="360" w:lineRule="auto"/>
        <w:rPr>
          <w:rFonts w:ascii="Arial" w:hAnsi="Arial" w:cs="Arial"/>
        </w:rPr>
      </w:pPr>
      <w:r w:rsidRPr="00AB356F">
        <w:rPr>
          <w:rFonts w:ascii="Arial" w:hAnsi="Arial" w:cs="Arial"/>
          <w:b/>
        </w:rPr>
        <w:t>Uznamy za najkorzystniejszą ofertę</w:t>
      </w:r>
      <w:r w:rsidR="00587B52" w:rsidRPr="00AB356F">
        <w:rPr>
          <w:rFonts w:ascii="Arial" w:hAnsi="Arial" w:cs="Arial"/>
          <w:b/>
        </w:rPr>
        <w:t>, która łącznie osiągnie najwyższą sumę punktów ze wszystkich trzech kryteriów (cena</w:t>
      </w:r>
      <w:r w:rsidR="00F11132" w:rsidRPr="00AB356F">
        <w:rPr>
          <w:rFonts w:ascii="Arial" w:hAnsi="Arial" w:cs="Arial"/>
          <w:b/>
        </w:rPr>
        <w:t xml:space="preserve">, jakość, </w:t>
      </w:r>
      <w:r w:rsidR="00587B52" w:rsidRPr="00AB356F">
        <w:rPr>
          <w:rFonts w:ascii="Arial" w:hAnsi="Arial" w:cs="Arial"/>
          <w:b/>
        </w:rPr>
        <w:t>doświadczenie trenerów)</w:t>
      </w:r>
      <w:r w:rsidRPr="00AB356F">
        <w:rPr>
          <w:rFonts w:ascii="Arial" w:hAnsi="Arial" w:cs="Arial"/>
          <w:b/>
        </w:rPr>
        <w:t>.</w:t>
      </w:r>
      <w:r w:rsidR="00E7522D" w:rsidRPr="00AB356F">
        <w:rPr>
          <w:rFonts w:ascii="Arial" w:hAnsi="Arial" w:cs="Arial"/>
        </w:rPr>
        <w:t xml:space="preserve"> </w:t>
      </w:r>
      <w:r w:rsidRPr="00AB356F">
        <w:rPr>
          <w:rFonts w:ascii="Arial" w:hAnsi="Arial" w:cs="Arial"/>
          <w:b/>
        </w:rPr>
        <w:t>Maksymalnie ze wszystkich kryteriów</w:t>
      </w:r>
      <w:r w:rsidR="00165C4F" w:rsidRPr="00AB356F">
        <w:rPr>
          <w:rFonts w:ascii="Arial" w:hAnsi="Arial" w:cs="Arial"/>
          <w:b/>
        </w:rPr>
        <w:t xml:space="preserve"> oferta</w:t>
      </w:r>
      <w:r w:rsidRPr="00AB356F">
        <w:rPr>
          <w:rFonts w:ascii="Arial" w:hAnsi="Arial" w:cs="Arial"/>
          <w:b/>
        </w:rPr>
        <w:t xml:space="preserve"> </w:t>
      </w:r>
      <w:r w:rsidR="00592925" w:rsidRPr="00AB356F">
        <w:rPr>
          <w:rFonts w:ascii="Arial" w:hAnsi="Arial" w:cs="Arial"/>
          <w:b/>
        </w:rPr>
        <w:t xml:space="preserve">może </w:t>
      </w:r>
      <w:r w:rsidRPr="00AB356F">
        <w:rPr>
          <w:rFonts w:ascii="Arial" w:hAnsi="Arial" w:cs="Arial"/>
          <w:b/>
        </w:rPr>
        <w:t>zdobyć 100 pkt.</w:t>
      </w:r>
      <w:r w:rsidR="00587B52" w:rsidRPr="00AB356F">
        <w:rPr>
          <w:rFonts w:ascii="Arial" w:hAnsi="Arial" w:cs="Arial"/>
        </w:rPr>
        <w:t xml:space="preserve"> </w:t>
      </w:r>
    </w:p>
    <w:p w:rsidR="00F97531" w:rsidRPr="00AB356F" w:rsidRDefault="00F97531" w:rsidP="00FF5CCA">
      <w:pPr>
        <w:spacing w:before="200" w:after="0" w:line="360" w:lineRule="auto"/>
        <w:rPr>
          <w:rFonts w:ascii="Arial" w:hAnsi="Arial" w:cs="Arial"/>
        </w:rPr>
      </w:pPr>
    </w:p>
    <w:p w:rsidR="00571A25" w:rsidRPr="00AB356F" w:rsidRDefault="004006B1" w:rsidP="00FF5CCA">
      <w:pPr>
        <w:numPr>
          <w:ilvl w:val="0"/>
          <w:numId w:val="3"/>
        </w:numPr>
        <w:spacing w:before="200" w:line="360" w:lineRule="auto"/>
        <w:ind w:left="862" w:hanging="720"/>
        <w:rPr>
          <w:rFonts w:ascii="Arial" w:hAnsi="Arial" w:cs="Arial"/>
          <w:b/>
        </w:rPr>
      </w:pPr>
      <w:r w:rsidRPr="00AB356F">
        <w:rPr>
          <w:rFonts w:ascii="Arial" w:hAnsi="Arial" w:cs="Arial"/>
          <w:b/>
        </w:rPr>
        <w:t>INFORMACJE DODATKOWE</w:t>
      </w:r>
    </w:p>
    <w:p w:rsidR="00125391" w:rsidRPr="00AB356F" w:rsidRDefault="00125391" w:rsidP="00B926FC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AB356F">
        <w:rPr>
          <w:rFonts w:ascii="Arial" w:hAnsi="Arial" w:cs="Arial"/>
          <w:bCs/>
        </w:rPr>
        <w:t xml:space="preserve">Chcemy zapewnić  porównywalność wszystkich ofert.  Zamawiający zastrzega sobie prawo do kontaktu </w:t>
      </w:r>
      <w:r w:rsidRPr="00AB356F">
        <w:rPr>
          <w:rFonts w:ascii="Arial" w:hAnsi="Arial" w:cs="Arial"/>
        </w:rPr>
        <w:t xml:space="preserve">(telefonicznie lub e-mailowo) </w:t>
      </w:r>
      <w:r w:rsidRPr="00AB356F">
        <w:rPr>
          <w:rFonts w:ascii="Arial" w:hAnsi="Arial" w:cs="Arial"/>
          <w:bCs/>
        </w:rPr>
        <w:t xml:space="preserve">z oferentami w celu uzupełnienia, wyjaśnienia lub doprecyzowania ofert. </w:t>
      </w:r>
    </w:p>
    <w:p w:rsidR="00937F48" w:rsidRPr="00AB356F" w:rsidRDefault="00937F48" w:rsidP="00B926FC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AB356F">
        <w:rPr>
          <w:rFonts w:ascii="Arial" w:hAnsi="Arial" w:cs="Arial"/>
        </w:rPr>
        <w:t>Zastrzegamy sobie prawo do odrzucenia ofert nieodpowiadających treści zapytania (i jego załączników).</w:t>
      </w:r>
    </w:p>
    <w:p w:rsidR="00937F48" w:rsidRPr="00AB356F" w:rsidRDefault="00937F48" w:rsidP="00937F48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AB356F">
        <w:rPr>
          <w:rFonts w:ascii="Arial" w:hAnsi="Arial" w:cs="Arial"/>
        </w:rPr>
        <w:t>Zamawiający zastrzega sobie prawo do zbadania czy cena zaoferowana przez Wykonawcę za realizację zamówienia bądź jego elementów nie jest rażąco niska w stosunku do przedmiotu zamówienia. W przypadku wątpliwości ciężar udowodnienia, że zaoferowana cena nie jest rażąco niska będzie spoczywał na Wykonawcy. Jeżeli Zamawiający pomimo wyjaśnień i ewentualnych dowodów złożonych przez Wykonawcę uzna, że zaoferowana cena za realizację zamówienia bądź jego elementów jest rażąco niska w stosunku do przedmiotu zamówienia odrzuci taką ofertę.</w:t>
      </w:r>
    </w:p>
    <w:p w:rsidR="00937F48" w:rsidRPr="00AB356F" w:rsidRDefault="00937F48" w:rsidP="00937F48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AB356F">
        <w:rPr>
          <w:rFonts w:ascii="Arial" w:hAnsi="Arial" w:cs="Arial"/>
        </w:rPr>
        <w:t>Zamawiający zastrzega sobie prawo do odrzucenia oferty, jeżeli zawiera błędy w</w:t>
      </w:r>
      <w:r w:rsidR="006645B8">
        <w:rPr>
          <w:rFonts w:ascii="Arial" w:hAnsi="Arial" w:cs="Arial"/>
        </w:rPr>
        <w:t> </w:t>
      </w:r>
      <w:r w:rsidRPr="00AB356F">
        <w:rPr>
          <w:rFonts w:ascii="Arial" w:hAnsi="Arial" w:cs="Arial"/>
        </w:rPr>
        <w:t>obliczeniu ceny lub kosztu.</w:t>
      </w:r>
    </w:p>
    <w:p w:rsidR="00937F48" w:rsidRPr="00AB356F" w:rsidRDefault="00937F48" w:rsidP="00937F48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AB356F">
        <w:rPr>
          <w:rFonts w:ascii="Arial" w:hAnsi="Arial" w:cs="Arial"/>
        </w:rPr>
        <w:t>Zamawiający zastrzega sobie prawo do odrzucenia oferty, jeżeli jej złożenie stanowi czyn nieuczciwej konkurencji w rozumieniu przepisów o zwalczaniu nieuczciwej konkurencji.</w:t>
      </w:r>
    </w:p>
    <w:p w:rsidR="00937F48" w:rsidRPr="00AB356F" w:rsidRDefault="00937F48" w:rsidP="00937F48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AB356F">
        <w:rPr>
          <w:rFonts w:ascii="Arial" w:hAnsi="Arial" w:cs="Arial"/>
        </w:rPr>
        <w:t>Zamawiający zastrzega sobie prawo do poprawienia w ofercie oczywistych omyłek pisarskich lub rachunkowych.</w:t>
      </w:r>
    </w:p>
    <w:p w:rsidR="00125391" w:rsidRPr="00FF5CCA" w:rsidRDefault="00125391" w:rsidP="00B926FC">
      <w:pPr>
        <w:numPr>
          <w:ilvl w:val="0"/>
          <w:numId w:val="11"/>
        </w:numPr>
        <w:spacing w:after="0" w:line="360" w:lineRule="auto"/>
        <w:rPr>
          <w:rFonts w:ascii="Arial" w:hAnsi="Arial" w:cs="Arial"/>
          <w:b/>
          <w:u w:val="single"/>
        </w:rPr>
      </w:pPr>
      <w:r w:rsidRPr="00FF5CCA">
        <w:rPr>
          <w:rFonts w:ascii="Arial" w:hAnsi="Arial" w:cs="Arial"/>
          <w:b/>
          <w:bCs/>
          <w:u w:val="single"/>
        </w:rPr>
        <w:t>Zamawiający zawiera umowy na podstawie własnych wzorów umów.</w:t>
      </w:r>
    </w:p>
    <w:p w:rsidR="00125391" w:rsidRPr="00AB356F" w:rsidRDefault="00125391" w:rsidP="00B926FC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AB356F">
        <w:rPr>
          <w:rFonts w:ascii="Arial" w:hAnsi="Arial" w:cs="Arial"/>
          <w:bCs/>
        </w:rPr>
        <w:t>Wynagrodzenie będzie wypłacone po realizacji zamówienia.</w:t>
      </w:r>
      <w:r w:rsidRPr="00AB356F">
        <w:rPr>
          <w:rFonts w:ascii="Arial" w:hAnsi="Arial" w:cs="Arial"/>
        </w:rPr>
        <w:t xml:space="preserve"> </w:t>
      </w:r>
    </w:p>
    <w:p w:rsidR="00E94B76" w:rsidRPr="00AB356F" w:rsidRDefault="00125391" w:rsidP="00B926FC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AB356F">
        <w:rPr>
          <w:rFonts w:ascii="Arial" w:hAnsi="Arial" w:cs="Arial"/>
          <w:bCs/>
        </w:rPr>
        <w:t>W</w:t>
      </w:r>
      <w:r w:rsidR="00822DCF" w:rsidRPr="00AB356F">
        <w:rPr>
          <w:rFonts w:ascii="Arial" w:hAnsi="Arial" w:cs="Arial"/>
          <w:bCs/>
        </w:rPr>
        <w:t>szystkie materiały</w:t>
      </w:r>
      <w:r w:rsidRPr="00AB356F">
        <w:rPr>
          <w:rFonts w:ascii="Arial" w:hAnsi="Arial" w:cs="Arial"/>
          <w:bCs/>
        </w:rPr>
        <w:t>, które powstaną</w:t>
      </w:r>
      <w:r w:rsidR="00822DCF" w:rsidRPr="00AB356F">
        <w:rPr>
          <w:rFonts w:ascii="Arial" w:hAnsi="Arial" w:cs="Arial"/>
          <w:bCs/>
        </w:rPr>
        <w:t xml:space="preserve"> </w:t>
      </w:r>
      <w:r w:rsidRPr="00AB356F">
        <w:rPr>
          <w:rFonts w:ascii="Arial" w:hAnsi="Arial" w:cs="Arial"/>
          <w:bCs/>
        </w:rPr>
        <w:t>w wyniku</w:t>
      </w:r>
      <w:r w:rsidR="00822DCF" w:rsidRPr="00AB356F">
        <w:rPr>
          <w:rFonts w:ascii="Arial" w:hAnsi="Arial" w:cs="Arial"/>
          <w:bCs/>
        </w:rPr>
        <w:t xml:space="preserve"> zamówienia </w:t>
      </w:r>
      <w:r w:rsidRPr="00AB356F">
        <w:rPr>
          <w:rFonts w:ascii="Arial" w:hAnsi="Arial" w:cs="Arial"/>
          <w:bCs/>
        </w:rPr>
        <w:t>muszą być oznaczone</w:t>
      </w:r>
      <w:r w:rsidR="00822DCF" w:rsidRPr="00AB356F">
        <w:rPr>
          <w:rFonts w:ascii="Arial" w:hAnsi="Arial" w:cs="Arial"/>
          <w:bCs/>
        </w:rPr>
        <w:t xml:space="preserve"> informacją o współfinansowaniu z FE. </w:t>
      </w:r>
      <w:r w:rsidR="00822DCF" w:rsidRPr="00AB356F">
        <w:rPr>
          <w:rFonts w:ascii="Arial" w:hAnsi="Arial" w:cs="Arial"/>
        </w:rPr>
        <w:t>Muszą posiadać spójną wizualizację, w tym zgodną z Księgą Identyfikacji Wizualnej na lata 2014-2020</w:t>
      </w:r>
      <w:r w:rsidR="00E94B76" w:rsidRPr="00AB356F">
        <w:rPr>
          <w:rFonts w:ascii="Arial" w:hAnsi="Arial" w:cs="Arial"/>
        </w:rPr>
        <w:t xml:space="preserve">. </w:t>
      </w:r>
    </w:p>
    <w:p w:rsidR="001D5131" w:rsidRPr="00AB356F" w:rsidRDefault="00822DCF" w:rsidP="00B926FC">
      <w:pPr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AB356F">
        <w:rPr>
          <w:rFonts w:ascii="Arial" w:hAnsi="Arial" w:cs="Arial"/>
        </w:rPr>
        <w:t xml:space="preserve">Wszystkie </w:t>
      </w:r>
      <w:r w:rsidRPr="00AB356F">
        <w:rPr>
          <w:rFonts w:ascii="Arial" w:hAnsi="Arial" w:cs="Arial"/>
          <w:bCs/>
        </w:rPr>
        <w:t xml:space="preserve">materiały powstałe na potrzeby zamówienia </w:t>
      </w:r>
      <w:r w:rsidRPr="00AB356F">
        <w:rPr>
          <w:rFonts w:ascii="Arial" w:hAnsi="Arial" w:cs="Arial"/>
        </w:rPr>
        <w:t>muszą spełniać Standardy dostępności dla polityki spójności 2014-2020</w:t>
      </w:r>
      <w:r w:rsidR="00B52973" w:rsidRPr="00AB356F">
        <w:rPr>
          <w:rStyle w:val="Odwoanieprzypisudolnego"/>
          <w:rFonts w:ascii="Arial" w:hAnsi="Arial" w:cs="Arial"/>
        </w:rPr>
        <w:footnoteReference w:id="2"/>
      </w:r>
      <w:r w:rsidRPr="00AB356F">
        <w:rPr>
          <w:rFonts w:ascii="Arial" w:hAnsi="Arial" w:cs="Arial"/>
        </w:rPr>
        <w:t xml:space="preserve">. </w:t>
      </w:r>
    </w:p>
    <w:p w:rsidR="00822DCF" w:rsidRPr="00AB356F" w:rsidRDefault="001D5131" w:rsidP="00B926FC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AB356F">
        <w:rPr>
          <w:rFonts w:ascii="Arial" w:hAnsi="Arial" w:cs="Arial"/>
        </w:rPr>
        <w:t xml:space="preserve">W przypadku zgłoszenia się na szkolenie </w:t>
      </w:r>
      <w:r w:rsidR="00125391" w:rsidRPr="00AB356F">
        <w:rPr>
          <w:rFonts w:ascii="Arial" w:hAnsi="Arial" w:cs="Arial"/>
        </w:rPr>
        <w:t xml:space="preserve">online </w:t>
      </w:r>
      <w:r w:rsidRPr="00AB356F">
        <w:rPr>
          <w:rFonts w:ascii="Arial" w:hAnsi="Arial" w:cs="Arial"/>
        </w:rPr>
        <w:t>osób z niepełnosprawnością, Wykonawca zapewni odpowiednie usługi dla takich osób</w:t>
      </w:r>
      <w:r w:rsidR="00822DCF" w:rsidRPr="00AB356F">
        <w:rPr>
          <w:rFonts w:ascii="Arial" w:hAnsi="Arial" w:cs="Arial"/>
        </w:rPr>
        <w:t>.</w:t>
      </w:r>
    </w:p>
    <w:p w:rsidR="00195057" w:rsidRPr="00AB356F" w:rsidRDefault="00243FC3" w:rsidP="00B926FC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AB356F">
        <w:rPr>
          <w:rFonts w:ascii="Arial" w:hAnsi="Arial" w:cs="Arial"/>
        </w:rPr>
        <w:t>Zamawiający zastrzega sobie prawo do rezygnacji z realizacji zamówienia i nie zawarcia umowy po rozstrzygnięciu wyników rozeznania bez podania przyczyny.</w:t>
      </w:r>
    </w:p>
    <w:p w:rsidR="00243FC3" w:rsidRPr="00AB356F" w:rsidRDefault="00243FC3" w:rsidP="00B926FC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AB356F">
        <w:rPr>
          <w:rFonts w:ascii="Arial" w:hAnsi="Arial" w:cs="Arial"/>
        </w:rPr>
        <w:t>Zamawiający zastrzega również, że rozstrzygnięcie wyników rozeznania nie kreuje obowiązku zawarcia umowy i nie może stanowić podstaw do zaciągania zobowiązań przez wybranego oferenta ani do roszczeń z jego strony względem Zamawiającego.</w:t>
      </w:r>
    </w:p>
    <w:p w:rsidR="00243FC3" w:rsidRPr="00AB356F" w:rsidRDefault="00243FC3" w:rsidP="0007483E">
      <w:pPr>
        <w:numPr>
          <w:ilvl w:val="0"/>
          <w:numId w:val="11"/>
        </w:numPr>
        <w:spacing w:after="0" w:line="360" w:lineRule="auto"/>
        <w:ind w:left="357" w:hanging="357"/>
        <w:rPr>
          <w:rFonts w:ascii="Arial" w:hAnsi="Arial" w:cs="Arial"/>
        </w:rPr>
      </w:pPr>
      <w:r w:rsidRPr="00AB356F">
        <w:rPr>
          <w:rFonts w:ascii="Arial" w:hAnsi="Arial" w:cs="Arial"/>
        </w:rPr>
        <w:t>Zamawiający zastrzega sobie prawo do zakończenia rozeznania rynku bez jego rozstrzygnięcia w dowolnym czasie.</w:t>
      </w:r>
    </w:p>
    <w:p w:rsidR="00937F48" w:rsidRPr="00AB356F" w:rsidRDefault="00937F48" w:rsidP="00937F48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AB356F">
        <w:rPr>
          <w:rFonts w:ascii="Arial" w:hAnsi="Arial" w:cs="Arial"/>
          <w:bCs/>
          <w:sz w:val="22"/>
          <w:szCs w:val="22"/>
        </w:rPr>
        <w:t xml:space="preserve">W celu uniknięcia konfliktu interesów Zamawiający nie może </w:t>
      </w:r>
      <w:r w:rsidRPr="00AB356F">
        <w:rPr>
          <w:rFonts w:ascii="Arial" w:hAnsi="Arial" w:cs="Arial"/>
          <w:sz w:val="22"/>
          <w:szCs w:val="22"/>
        </w:rPr>
        <w:t>udzielić</w:t>
      </w:r>
      <w:r w:rsidRPr="00AB356F">
        <w:rPr>
          <w:rFonts w:ascii="Arial" w:hAnsi="Arial" w:cs="Arial"/>
          <w:bCs/>
          <w:sz w:val="22"/>
          <w:szCs w:val="22"/>
        </w:rPr>
        <w:t xml:space="preserve"> zamówienia podmiotom powiązanym z nim kapitałowo lub osobowo, przez co rozumie się wzajemne powiązania między osobami upoważnionymi do zaciągania zobowiązań w imieniu Zamawiającego lub osobami wykonującymi w imieniu Zamawiającego czynności związane z przeprowadzeniem procedury wyboru wykonawcy a wykonawcą, polegające w szczególności na</w:t>
      </w:r>
      <w:r w:rsidRPr="00AB356F">
        <w:rPr>
          <w:rFonts w:ascii="Arial" w:hAnsi="Arial" w:cs="Arial"/>
          <w:sz w:val="22"/>
          <w:szCs w:val="22"/>
        </w:rPr>
        <w:t xml:space="preserve">: </w:t>
      </w:r>
    </w:p>
    <w:p w:rsidR="00937F48" w:rsidRPr="00AB356F" w:rsidRDefault="00937F48" w:rsidP="00937F48">
      <w:pPr>
        <w:pStyle w:val="LITlitera"/>
        <w:rPr>
          <w:rFonts w:ascii="Arial" w:hAnsi="Arial"/>
          <w:sz w:val="22"/>
          <w:szCs w:val="22"/>
        </w:rPr>
      </w:pPr>
      <w:r w:rsidRPr="00AB356F">
        <w:rPr>
          <w:rFonts w:ascii="Arial" w:hAnsi="Arial"/>
          <w:sz w:val="22"/>
          <w:szCs w:val="22"/>
        </w:rPr>
        <w:t xml:space="preserve">a) </w:t>
      </w:r>
      <w:r w:rsidRPr="00AB356F">
        <w:rPr>
          <w:rFonts w:ascii="Arial" w:hAnsi="Arial"/>
          <w:sz w:val="22"/>
          <w:szCs w:val="22"/>
        </w:rPr>
        <w:tab/>
        <w:t>uczestniczeniu w spółce jako wspólnik spółki cywilnej lub spółki osobowej,</w:t>
      </w:r>
    </w:p>
    <w:p w:rsidR="00937F48" w:rsidRPr="00AB356F" w:rsidRDefault="00937F48" w:rsidP="00937F48">
      <w:pPr>
        <w:pStyle w:val="LITlitera"/>
        <w:rPr>
          <w:rFonts w:ascii="Arial" w:hAnsi="Arial"/>
          <w:sz w:val="22"/>
          <w:szCs w:val="22"/>
        </w:rPr>
      </w:pPr>
      <w:r w:rsidRPr="00AB356F">
        <w:rPr>
          <w:rFonts w:ascii="Arial" w:hAnsi="Arial"/>
          <w:sz w:val="22"/>
          <w:szCs w:val="22"/>
        </w:rPr>
        <w:t xml:space="preserve">b) </w:t>
      </w:r>
      <w:r w:rsidRPr="00AB356F">
        <w:rPr>
          <w:rFonts w:ascii="Arial" w:hAnsi="Arial"/>
          <w:sz w:val="22"/>
          <w:szCs w:val="22"/>
        </w:rPr>
        <w:tab/>
        <w:t>posiadaniu co najmniej 10% udziałów lub akcji,</w:t>
      </w:r>
    </w:p>
    <w:p w:rsidR="00937F48" w:rsidRPr="00AB356F" w:rsidRDefault="00937F48" w:rsidP="00937F48">
      <w:pPr>
        <w:pStyle w:val="LITlitera"/>
        <w:rPr>
          <w:rFonts w:ascii="Arial" w:hAnsi="Arial"/>
          <w:sz w:val="22"/>
          <w:szCs w:val="22"/>
        </w:rPr>
      </w:pPr>
      <w:r w:rsidRPr="00AB356F">
        <w:rPr>
          <w:rFonts w:ascii="Arial" w:hAnsi="Arial"/>
          <w:sz w:val="22"/>
          <w:szCs w:val="22"/>
        </w:rPr>
        <w:t xml:space="preserve">c) </w:t>
      </w:r>
      <w:r w:rsidRPr="00AB356F">
        <w:rPr>
          <w:rFonts w:ascii="Arial" w:hAnsi="Arial"/>
          <w:sz w:val="22"/>
          <w:szCs w:val="22"/>
        </w:rPr>
        <w:tab/>
        <w:t>pełnieniu funkcji członka organu nadzorczego lub zarządzającego, prokurenta, pełnomocnika,</w:t>
      </w:r>
    </w:p>
    <w:p w:rsidR="00937F48" w:rsidRPr="00AB356F" w:rsidRDefault="00937F48" w:rsidP="006645B8">
      <w:pPr>
        <w:pStyle w:val="LITlitera"/>
        <w:spacing w:after="200"/>
        <w:rPr>
          <w:rFonts w:ascii="Arial" w:hAnsi="Arial"/>
          <w:sz w:val="22"/>
          <w:szCs w:val="22"/>
        </w:rPr>
      </w:pPr>
      <w:r w:rsidRPr="00AB356F">
        <w:rPr>
          <w:rFonts w:ascii="Arial" w:hAnsi="Arial"/>
          <w:sz w:val="22"/>
          <w:szCs w:val="22"/>
        </w:rPr>
        <w:t>d)</w:t>
      </w:r>
      <w:r w:rsidRPr="00AB356F">
        <w:rPr>
          <w:rFonts w:ascii="Arial" w:hAnsi="Arial"/>
          <w:sz w:val="22"/>
          <w:szCs w:val="22"/>
        </w:rPr>
        <w:tab/>
        <w:t>pozostawaniu w takim stosunku prawnym lub faktycznym, który może budzić uzasadnione wątpliwości, co do bezstronności w wyborze wykonawcy, w</w:t>
      </w:r>
      <w:r w:rsidR="006645B8">
        <w:rPr>
          <w:rFonts w:ascii="Arial" w:hAnsi="Arial"/>
          <w:sz w:val="22"/>
          <w:szCs w:val="22"/>
        </w:rPr>
        <w:t> </w:t>
      </w:r>
      <w:r w:rsidRPr="00AB356F">
        <w:rPr>
          <w:rFonts w:ascii="Arial" w:hAnsi="Arial"/>
          <w:sz w:val="22"/>
          <w:szCs w:val="22"/>
        </w:rPr>
        <w:t>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F46AB" w:rsidRPr="00E43D7A" w:rsidRDefault="006F46AB" w:rsidP="006645B8">
      <w:pPr>
        <w:numPr>
          <w:ilvl w:val="0"/>
          <w:numId w:val="3"/>
        </w:numPr>
        <w:tabs>
          <w:tab w:val="left" w:pos="851"/>
        </w:tabs>
        <w:spacing w:after="120" w:line="360" w:lineRule="auto"/>
        <w:ind w:left="862" w:hanging="720"/>
        <w:rPr>
          <w:rFonts w:ascii="Arial" w:hAnsi="Arial" w:cs="Arial"/>
          <w:b/>
          <w:sz w:val="24"/>
        </w:rPr>
      </w:pPr>
      <w:r w:rsidRPr="00E43D7A">
        <w:rPr>
          <w:rFonts w:ascii="Arial" w:hAnsi="Arial" w:cs="Arial"/>
          <w:b/>
          <w:sz w:val="24"/>
        </w:rPr>
        <w:t>KIEDY I JAK ZŁOŻYĆ OFERTĘ?</w:t>
      </w:r>
    </w:p>
    <w:p w:rsidR="006F46AB" w:rsidRDefault="006F46AB" w:rsidP="00F97531">
      <w:pPr>
        <w:spacing w:line="360" w:lineRule="auto"/>
        <w:rPr>
          <w:rFonts w:ascii="Arial" w:hAnsi="Arial" w:cs="Arial"/>
        </w:rPr>
      </w:pPr>
      <w:r w:rsidRPr="00AB356F">
        <w:rPr>
          <w:rFonts w:ascii="Arial" w:hAnsi="Arial" w:cs="Arial"/>
        </w:rPr>
        <w:t>Prosimy, aby złożyli Państwo oferty do</w:t>
      </w:r>
      <w:r w:rsidR="00E43D7A">
        <w:rPr>
          <w:rFonts w:ascii="Arial" w:hAnsi="Arial" w:cs="Arial"/>
          <w:b/>
        </w:rPr>
        <w:t xml:space="preserve"> </w:t>
      </w:r>
      <w:r w:rsidR="00517E83">
        <w:rPr>
          <w:rFonts w:ascii="Arial" w:hAnsi="Arial" w:cs="Arial"/>
          <w:b/>
        </w:rPr>
        <w:t>26</w:t>
      </w:r>
      <w:r w:rsidR="00650682">
        <w:rPr>
          <w:rFonts w:ascii="Arial" w:hAnsi="Arial" w:cs="Arial"/>
          <w:b/>
        </w:rPr>
        <w:t xml:space="preserve"> lipca</w:t>
      </w:r>
      <w:r w:rsidR="00650682" w:rsidRPr="0020418E">
        <w:rPr>
          <w:rFonts w:ascii="Arial" w:hAnsi="Arial" w:cs="Arial"/>
          <w:b/>
        </w:rPr>
        <w:t xml:space="preserve"> </w:t>
      </w:r>
      <w:r w:rsidRPr="0020418E">
        <w:rPr>
          <w:rFonts w:ascii="Arial" w:hAnsi="Arial" w:cs="Arial"/>
          <w:b/>
        </w:rPr>
        <w:t>2021 r.</w:t>
      </w:r>
      <w:r w:rsidR="00E43D7A">
        <w:rPr>
          <w:rFonts w:ascii="Arial" w:hAnsi="Arial" w:cs="Arial"/>
        </w:rPr>
        <w:t xml:space="preserve"> </w:t>
      </w:r>
      <w:r w:rsidRPr="0020418E">
        <w:rPr>
          <w:rFonts w:ascii="Arial" w:hAnsi="Arial" w:cs="Arial"/>
        </w:rPr>
        <w:t xml:space="preserve">wyłącznie w formie elektronicznej na adres: </w:t>
      </w:r>
      <w:hyperlink r:id="rId13" w:history="1">
        <w:r w:rsidRPr="0020418E">
          <w:rPr>
            <w:rStyle w:val="Hipercze"/>
            <w:rFonts w:ascii="Arial" w:hAnsi="Arial" w:cs="Arial"/>
          </w:rPr>
          <w:t>prosty.jezyk@mfipr.gov.pl</w:t>
        </w:r>
      </w:hyperlink>
      <w:r w:rsidRPr="0020418E">
        <w:rPr>
          <w:rFonts w:ascii="Arial" w:hAnsi="Arial" w:cs="Arial"/>
        </w:rPr>
        <w:t>.</w:t>
      </w:r>
      <w:r w:rsidR="00E43D7A">
        <w:rPr>
          <w:rFonts w:ascii="Arial" w:hAnsi="Arial" w:cs="Arial"/>
        </w:rPr>
        <w:t xml:space="preserve"> </w:t>
      </w:r>
      <w:r w:rsidR="00587B52" w:rsidRPr="0020418E">
        <w:rPr>
          <w:rFonts w:ascii="Arial" w:hAnsi="Arial" w:cs="Arial"/>
        </w:rPr>
        <w:t>Oferty, które wpłyną po upływie tego terminu zostaną odrzucone.</w:t>
      </w:r>
    </w:p>
    <w:p w:rsidR="008C6AEF" w:rsidRPr="0032450C" w:rsidRDefault="00650682" w:rsidP="00EA49AA">
      <w:pPr>
        <w:numPr>
          <w:ilvl w:val="0"/>
          <w:numId w:val="3"/>
        </w:numPr>
        <w:tabs>
          <w:tab w:val="left" w:pos="851"/>
        </w:tabs>
        <w:spacing w:after="120" w:line="360" w:lineRule="auto"/>
        <w:ind w:left="862" w:hanging="720"/>
        <w:rPr>
          <w:rFonts w:ascii="Arial" w:hAnsi="Arial" w:cs="Arial"/>
          <w:b/>
          <w:sz w:val="24"/>
        </w:rPr>
      </w:pPr>
      <w:r w:rsidRPr="00A77A4E">
        <w:rPr>
          <w:rFonts w:ascii="Arial" w:hAnsi="Arial" w:cs="Arial"/>
          <w:b/>
          <w:sz w:val="24"/>
        </w:rPr>
        <w:t>PRZETWARZANI</w:t>
      </w:r>
      <w:r>
        <w:rPr>
          <w:rFonts w:ascii="Arial" w:hAnsi="Arial" w:cs="Arial"/>
          <w:b/>
          <w:sz w:val="24"/>
        </w:rPr>
        <w:t>E</w:t>
      </w:r>
      <w:r w:rsidRPr="00A77A4E">
        <w:rPr>
          <w:rFonts w:ascii="Arial" w:hAnsi="Arial" w:cs="Arial"/>
          <w:b/>
          <w:sz w:val="24"/>
        </w:rPr>
        <w:t xml:space="preserve"> DANYCH OSOBOWYCH</w:t>
      </w:r>
    </w:p>
    <w:p w:rsidR="008C6AEF" w:rsidRPr="008C6AEF" w:rsidRDefault="008C6AEF" w:rsidP="008C6AEF">
      <w:pPr>
        <w:spacing w:line="360" w:lineRule="auto"/>
        <w:rPr>
          <w:rFonts w:ascii="Arial" w:hAnsi="Arial" w:cs="Arial"/>
          <w:bCs/>
        </w:rPr>
      </w:pPr>
      <w:r w:rsidRPr="008C6AEF">
        <w:rPr>
          <w:rFonts w:ascii="Arial" w:hAnsi="Arial" w:cs="Arial"/>
          <w:bCs/>
        </w:rPr>
        <w:t>Zgodnie z art. 13 ust. 1 i ust. 2 ogólnego rozporządzenia o ochronie danych osobowych z dnia 27 kwietnia 2016 r. (dalej: „rozporządzenie 2016/679”) informujemy, że:</w:t>
      </w:r>
    </w:p>
    <w:p w:rsidR="008C6AEF" w:rsidRPr="008C6AEF" w:rsidRDefault="008C6AEF" w:rsidP="008C6AEF">
      <w:pPr>
        <w:numPr>
          <w:ilvl w:val="0"/>
          <w:numId w:val="50"/>
        </w:numPr>
        <w:spacing w:line="360" w:lineRule="auto"/>
        <w:rPr>
          <w:rFonts w:ascii="Arial" w:hAnsi="Arial" w:cs="Arial"/>
          <w:bCs/>
        </w:rPr>
      </w:pPr>
      <w:r w:rsidRPr="008C6AEF">
        <w:rPr>
          <w:rFonts w:ascii="Arial" w:hAnsi="Arial" w:cs="Arial"/>
          <w:bCs/>
        </w:rPr>
        <w:t>Administratorem danych zbieranych i przetwarzanych w celu wyboru wykonawcy, zawarcia umowy oraz realizacji umowy jest Minister</w:t>
      </w:r>
      <w:r>
        <w:rPr>
          <w:rFonts w:ascii="Arial" w:hAnsi="Arial" w:cs="Arial"/>
          <w:bCs/>
        </w:rPr>
        <w:t xml:space="preserve"> Finansów,</w:t>
      </w:r>
      <w:r w:rsidRPr="008C6AEF">
        <w:rPr>
          <w:rFonts w:ascii="Arial" w:hAnsi="Arial" w:cs="Arial"/>
          <w:bCs/>
        </w:rPr>
        <w:t xml:space="preserve"> Funduszy i Polityki Regionalnej z siedzibą przy ul. Wspólnej 2/4, 00-926 w Warszawie. Dane osobowe mogą zostać ujawnione właściwym organom oraz podmiotom upoważnionym zgodnie z obowiązującym prawem.</w:t>
      </w:r>
    </w:p>
    <w:p w:rsidR="008C6AEF" w:rsidRPr="008C6AEF" w:rsidRDefault="008C6AEF" w:rsidP="008C6AEF">
      <w:pPr>
        <w:numPr>
          <w:ilvl w:val="0"/>
          <w:numId w:val="50"/>
        </w:numPr>
        <w:spacing w:line="360" w:lineRule="auto"/>
        <w:rPr>
          <w:rFonts w:ascii="Arial" w:hAnsi="Arial" w:cs="Arial"/>
          <w:bCs/>
        </w:rPr>
      </w:pPr>
      <w:r w:rsidRPr="008C6AEF">
        <w:rPr>
          <w:rFonts w:ascii="Arial" w:hAnsi="Arial" w:cs="Arial"/>
          <w:bCs/>
        </w:rPr>
        <w:t>Osobom, które w ofercie podały swoje dane osobowe przysługuje prawo wglądu do treści tych danych oraz ich poprawienia. Podanie danych jest dobrowolne, ale konieczne dla wyboru wykonawcy, zawarcia umowy oraz realizacji umowy.</w:t>
      </w:r>
    </w:p>
    <w:p w:rsidR="008C6AEF" w:rsidRPr="008C6AEF" w:rsidRDefault="008C6AEF" w:rsidP="008C6AEF">
      <w:pPr>
        <w:numPr>
          <w:ilvl w:val="0"/>
          <w:numId w:val="50"/>
        </w:numPr>
        <w:spacing w:line="360" w:lineRule="auto"/>
        <w:rPr>
          <w:rFonts w:ascii="Arial" w:hAnsi="Arial" w:cs="Arial"/>
          <w:bCs/>
        </w:rPr>
      </w:pPr>
      <w:r w:rsidRPr="008C6AEF">
        <w:rPr>
          <w:rFonts w:ascii="Arial" w:hAnsi="Arial" w:cs="Arial"/>
          <w:bCs/>
        </w:rPr>
        <w:t>Osobom, które w ofercie podały swoje dane osobowe przysługuje prawo do wniesienia sprzeciwu wobec dalszego przetwarzania.</w:t>
      </w:r>
    </w:p>
    <w:p w:rsidR="008C6AEF" w:rsidRPr="008C6AEF" w:rsidRDefault="008C6AEF" w:rsidP="008C6AEF">
      <w:pPr>
        <w:numPr>
          <w:ilvl w:val="0"/>
          <w:numId w:val="50"/>
        </w:numPr>
        <w:spacing w:line="360" w:lineRule="auto"/>
        <w:rPr>
          <w:rFonts w:ascii="Arial" w:hAnsi="Arial" w:cs="Arial"/>
          <w:bCs/>
        </w:rPr>
      </w:pPr>
      <w:r w:rsidRPr="008C6AEF">
        <w:rPr>
          <w:rFonts w:ascii="Arial" w:hAnsi="Arial" w:cs="Arial"/>
          <w:bCs/>
        </w:rPr>
        <w:t>Osobom, które w ofercie podały swoje dane osobowe przysługuje prawo wniesienia skargi do organu nadzorczego.</w:t>
      </w:r>
    </w:p>
    <w:p w:rsidR="008C6AEF" w:rsidRPr="008C6AEF" w:rsidRDefault="008C6AEF" w:rsidP="008C6AEF">
      <w:pPr>
        <w:numPr>
          <w:ilvl w:val="0"/>
          <w:numId w:val="50"/>
        </w:numPr>
        <w:spacing w:line="360" w:lineRule="auto"/>
        <w:rPr>
          <w:rFonts w:ascii="Arial" w:hAnsi="Arial" w:cs="Arial"/>
          <w:bCs/>
        </w:rPr>
      </w:pPr>
      <w:r w:rsidRPr="008C6AEF">
        <w:rPr>
          <w:rFonts w:ascii="Arial" w:hAnsi="Arial" w:cs="Arial"/>
          <w:bCs/>
        </w:rPr>
        <w:t>W przypadku, gdy przed zawarciem umowy zgłoszenie żądania ograniczenia przetwarzania, o którym mowa w art. 18 ust. 1 rozporządzenia 2016/679 wpływa na zmianę treści złożonej oferty, w sposób mający lub mogący mieć wpływ na wynik postępowania, zamawiający odrzuca ofertę zawierającą dane osobowe, których przetwarzanie ma zostać ograniczone.</w:t>
      </w:r>
    </w:p>
    <w:p w:rsidR="008C6AEF" w:rsidRPr="008C6AEF" w:rsidRDefault="008C6AEF" w:rsidP="008C6AEF">
      <w:pPr>
        <w:numPr>
          <w:ilvl w:val="0"/>
          <w:numId w:val="50"/>
        </w:numPr>
        <w:spacing w:line="360" w:lineRule="auto"/>
        <w:rPr>
          <w:rFonts w:ascii="Arial" w:hAnsi="Arial" w:cs="Arial"/>
          <w:bCs/>
        </w:rPr>
      </w:pPr>
      <w:r w:rsidRPr="008C6AEF">
        <w:rPr>
          <w:rFonts w:ascii="Arial" w:hAnsi="Arial" w:cs="Arial"/>
          <w:bCs/>
        </w:rPr>
        <w:t>Dane osobowe są przetwarzane na podstawie art. 6 ust. 1 lit c rozporządzenia 2016/679.</w:t>
      </w:r>
    </w:p>
    <w:p w:rsidR="008C6AEF" w:rsidRPr="008C6AEF" w:rsidRDefault="008C6AEF" w:rsidP="008C6AEF">
      <w:pPr>
        <w:numPr>
          <w:ilvl w:val="0"/>
          <w:numId w:val="50"/>
        </w:numPr>
        <w:spacing w:line="360" w:lineRule="auto"/>
        <w:rPr>
          <w:rFonts w:ascii="Arial" w:hAnsi="Arial" w:cs="Arial"/>
          <w:bCs/>
        </w:rPr>
      </w:pPr>
      <w:r w:rsidRPr="008C6AEF">
        <w:rPr>
          <w:rFonts w:ascii="Arial" w:hAnsi="Arial" w:cs="Arial"/>
          <w:bCs/>
        </w:rPr>
        <w:t>Okres przetwarzania danych jest zgodny z kategorią archiwalną dokumentacji postępowania.</w:t>
      </w:r>
    </w:p>
    <w:p w:rsidR="008C6AEF" w:rsidRPr="008C6AEF" w:rsidRDefault="008C6AEF" w:rsidP="008C6AEF">
      <w:pPr>
        <w:numPr>
          <w:ilvl w:val="0"/>
          <w:numId w:val="50"/>
        </w:numPr>
        <w:spacing w:line="360" w:lineRule="auto"/>
        <w:rPr>
          <w:rFonts w:ascii="Arial" w:hAnsi="Arial" w:cs="Arial"/>
          <w:bCs/>
        </w:rPr>
      </w:pPr>
      <w:r w:rsidRPr="008C6AEF">
        <w:rPr>
          <w:rFonts w:ascii="Arial" w:hAnsi="Arial" w:cs="Arial"/>
          <w:bCs/>
        </w:rPr>
        <w:t xml:space="preserve">Dane kontaktowe do Inspektora Ochrony Danych - </w:t>
      </w:r>
      <w:hyperlink r:id="rId14" w:history="1">
        <w:r w:rsidRPr="008C6AEF">
          <w:rPr>
            <w:rStyle w:val="Hipercze"/>
            <w:rFonts w:ascii="Arial" w:hAnsi="Arial" w:cs="Arial"/>
            <w:bCs/>
          </w:rPr>
          <w:t>IOD@mfipr.gov.pl</w:t>
        </w:r>
      </w:hyperlink>
      <w:r w:rsidRPr="008C6AEF">
        <w:rPr>
          <w:rFonts w:ascii="Arial" w:hAnsi="Arial" w:cs="Arial"/>
          <w:bCs/>
        </w:rPr>
        <w:t xml:space="preserve">. </w:t>
      </w:r>
    </w:p>
    <w:p w:rsidR="008C6AEF" w:rsidRDefault="008C6AEF" w:rsidP="00EA49AA">
      <w:pPr>
        <w:numPr>
          <w:ilvl w:val="0"/>
          <w:numId w:val="50"/>
        </w:numPr>
        <w:spacing w:line="360" w:lineRule="auto"/>
        <w:rPr>
          <w:rFonts w:ascii="Arial" w:hAnsi="Arial" w:cs="Arial"/>
          <w:bCs/>
        </w:rPr>
      </w:pPr>
      <w:r w:rsidRPr="008C6AEF">
        <w:rPr>
          <w:rFonts w:ascii="Arial" w:hAnsi="Arial" w:cs="Arial"/>
          <w:bCs/>
        </w:rPr>
        <w:t>W przypadku przekazywania Zamawiającemu danych osobowych w sposób inny niż od osoby, której dane dotyczą, Wykonawca zobowiązany jest do podania osobie, której dane dotyczą informacji, o których mowa w art. 14 rozporządzenia 2016/679.</w:t>
      </w:r>
    </w:p>
    <w:p w:rsidR="00243FC3" w:rsidRPr="00E43D7A" w:rsidRDefault="00553BA9" w:rsidP="006700EA">
      <w:pPr>
        <w:numPr>
          <w:ilvl w:val="0"/>
          <w:numId w:val="3"/>
        </w:numPr>
        <w:tabs>
          <w:tab w:val="left" w:pos="851"/>
        </w:tabs>
        <w:spacing w:after="120" w:line="360" w:lineRule="auto"/>
        <w:ind w:left="862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ZAŁĄCZNIKI DO OFERTY</w:t>
      </w:r>
    </w:p>
    <w:p w:rsidR="00181F11" w:rsidRDefault="0025401F" w:rsidP="00F97531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2"/>
        </w:rPr>
      </w:pPr>
      <w:r w:rsidRPr="00115AF5">
        <w:rPr>
          <w:rFonts w:ascii="Arial" w:hAnsi="Arial" w:cs="Arial"/>
          <w:sz w:val="22"/>
        </w:rPr>
        <w:t xml:space="preserve">Załącznik nr 1 </w:t>
      </w:r>
      <w:r w:rsidR="00B15860">
        <w:rPr>
          <w:rFonts w:ascii="Arial" w:hAnsi="Arial" w:cs="Arial"/>
          <w:sz w:val="22"/>
        </w:rPr>
        <w:t xml:space="preserve">a </w:t>
      </w:r>
      <w:r w:rsidRPr="00115AF5">
        <w:rPr>
          <w:rFonts w:ascii="Arial" w:hAnsi="Arial" w:cs="Arial"/>
          <w:sz w:val="22"/>
        </w:rPr>
        <w:t>Formularz ofertowy</w:t>
      </w:r>
      <w:r w:rsidR="00F97531" w:rsidRPr="00115AF5">
        <w:rPr>
          <w:rFonts w:ascii="Arial" w:hAnsi="Arial" w:cs="Arial"/>
          <w:sz w:val="22"/>
        </w:rPr>
        <w:t>.</w:t>
      </w:r>
    </w:p>
    <w:p w:rsidR="00B15860" w:rsidRPr="00115AF5" w:rsidRDefault="00B15860" w:rsidP="00F97531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 b Kosztorys/wyliczenia do formularza ofertowego.</w:t>
      </w:r>
    </w:p>
    <w:p w:rsidR="0025401F" w:rsidRPr="00115AF5" w:rsidRDefault="00F97531" w:rsidP="00F97531">
      <w:pPr>
        <w:pStyle w:val="Akapitzlist"/>
        <w:numPr>
          <w:ilvl w:val="0"/>
          <w:numId w:val="48"/>
        </w:numPr>
        <w:spacing w:line="360" w:lineRule="auto"/>
        <w:rPr>
          <w:rFonts w:ascii="Arial" w:hAnsi="Arial" w:cs="Arial"/>
          <w:sz w:val="22"/>
        </w:rPr>
      </w:pPr>
      <w:r w:rsidRPr="00115AF5">
        <w:rPr>
          <w:rFonts w:ascii="Arial" w:hAnsi="Arial" w:cs="Arial"/>
          <w:sz w:val="22"/>
        </w:rPr>
        <w:t>Załącznik nr 2 Oświadczenie trenera (próbka szkolenia).</w:t>
      </w:r>
    </w:p>
    <w:p w:rsidR="00F97531" w:rsidRPr="00115AF5" w:rsidRDefault="00F97531" w:rsidP="00F776EC">
      <w:pPr>
        <w:pStyle w:val="Akapitzlist"/>
        <w:numPr>
          <w:ilvl w:val="0"/>
          <w:numId w:val="48"/>
        </w:numPr>
        <w:spacing w:after="120" w:line="360" w:lineRule="auto"/>
        <w:ind w:left="714" w:hanging="357"/>
        <w:rPr>
          <w:rFonts w:ascii="Arial" w:hAnsi="Arial" w:cs="Arial"/>
          <w:sz w:val="22"/>
        </w:rPr>
      </w:pPr>
      <w:r w:rsidRPr="00115AF5">
        <w:rPr>
          <w:rFonts w:ascii="Arial" w:hAnsi="Arial" w:cs="Arial"/>
          <w:sz w:val="22"/>
        </w:rPr>
        <w:t xml:space="preserve">Załącznik nr 3 Wykaz </w:t>
      </w:r>
      <w:r w:rsidR="00114D6A">
        <w:rPr>
          <w:rFonts w:ascii="Arial" w:hAnsi="Arial" w:cs="Arial"/>
          <w:sz w:val="22"/>
        </w:rPr>
        <w:t xml:space="preserve">i opis doświadczenia </w:t>
      </w:r>
      <w:r w:rsidRPr="00115AF5">
        <w:rPr>
          <w:rFonts w:ascii="Arial" w:hAnsi="Arial" w:cs="Arial"/>
          <w:sz w:val="22"/>
        </w:rPr>
        <w:t>trenerów.</w:t>
      </w:r>
    </w:p>
    <w:p w:rsidR="00F97531" w:rsidRPr="00F776EC" w:rsidRDefault="00F97531" w:rsidP="00115AF5">
      <w:pPr>
        <w:spacing w:line="360" w:lineRule="auto"/>
        <w:ind w:left="360"/>
        <w:rPr>
          <w:rFonts w:ascii="Arial" w:hAnsi="Arial" w:cs="Arial"/>
          <w:b/>
          <w:u w:val="single"/>
        </w:rPr>
      </w:pPr>
    </w:p>
    <w:sectPr w:rsidR="00F97531" w:rsidRPr="00F776EC" w:rsidSect="0020418E">
      <w:headerReference w:type="default" r:id="rId15"/>
      <w:footerReference w:type="default" r:id="rId16"/>
      <w:pgSz w:w="11906" w:h="16838"/>
      <w:pgMar w:top="9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54" w:rsidRDefault="00EF2F54" w:rsidP="0052757D">
      <w:pPr>
        <w:spacing w:after="0" w:line="240" w:lineRule="auto"/>
      </w:pPr>
      <w:r>
        <w:separator/>
      </w:r>
    </w:p>
  </w:endnote>
  <w:endnote w:type="continuationSeparator" w:id="0">
    <w:p w:rsidR="00EF2F54" w:rsidRDefault="00EF2F54" w:rsidP="005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6327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F2F54" w:rsidRPr="006645B8" w:rsidRDefault="00EF2F5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645B8">
          <w:rPr>
            <w:rFonts w:ascii="Arial" w:hAnsi="Arial" w:cs="Arial"/>
            <w:sz w:val="20"/>
            <w:szCs w:val="20"/>
          </w:rPr>
          <w:fldChar w:fldCharType="begin"/>
        </w:r>
        <w:r w:rsidRPr="006645B8">
          <w:rPr>
            <w:rFonts w:ascii="Arial" w:hAnsi="Arial" w:cs="Arial"/>
            <w:sz w:val="20"/>
            <w:szCs w:val="20"/>
          </w:rPr>
          <w:instrText>PAGE   \* MERGEFORMAT</w:instrText>
        </w:r>
        <w:r w:rsidRPr="006645B8">
          <w:rPr>
            <w:rFonts w:ascii="Arial" w:hAnsi="Arial" w:cs="Arial"/>
            <w:sz w:val="20"/>
            <w:szCs w:val="20"/>
          </w:rPr>
          <w:fldChar w:fldCharType="separate"/>
        </w:r>
        <w:r w:rsidR="005372D5">
          <w:rPr>
            <w:rFonts w:ascii="Arial" w:hAnsi="Arial" w:cs="Arial"/>
            <w:noProof/>
            <w:sz w:val="20"/>
            <w:szCs w:val="20"/>
          </w:rPr>
          <w:t>3</w:t>
        </w:r>
        <w:r w:rsidRPr="006645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F2F54" w:rsidRDefault="00EF2F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54" w:rsidRDefault="00EF2F54" w:rsidP="0052757D">
      <w:pPr>
        <w:spacing w:after="0" w:line="240" w:lineRule="auto"/>
      </w:pPr>
      <w:r>
        <w:separator/>
      </w:r>
    </w:p>
  </w:footnote>
  <w:footnote w:type="continuationSeparator" w:id="0">
    <w:p w:rsidR="00EF2F54" w:rsidRDefault="00EF2F54" w:rsidP="0052757D">
      <w:pPr>
        <w:spacing w:after="0" w:line="240" w:lineRule="auto"/>
      </w:pPr>
      <w:r>
        <w:continuationSeparator/>
      </w:r>
    </w:p>
  </w:footnote>
  <w:footnote w:id="1">
    <w:p w:rsidR="00EF2F54" w:rsidRPr="006700EA" w:rsidRDefault="00EF2F54" w:rsidP="00E73CA3">
      <w:pPr>
        <w:pStyle w:val="Tekstprzypisudolnego"/>
        <w:rPr>
          <w:rFonts w:ascii="Arial" w:hAnsi="Arial" w:cs="Arial"/>
        </w:rPr>
      </w:pPr>
      <w:r w:rsidRPr="006700EA">
        <w:rPr>
          <w:rStyle w:val="Odwoanieprzypisudolnego"/>
          <w:rFonts w:ascii="Arial" w:hAnsi="Arial" w:cs="Arial"/>
        </w:rPr>
        <w:footnoteRef/>
      </w:r>
      <w:r w:rsidRPr="006700EA">
        <w:rPr>
          <w:rFonts w:ascii="Arial" w:hAnsi="Arial" w:cs="Arial"/>
        </w:rPr>
        <w:t xml:space="preserve"> https://www.funduszeeuropejskie.gov.pl/strony/o-funduszach/dokumenty/wytyczne-w-zakresie-realizacji-zasady-rownosci-szans-i-niedyskryminacji-oraz-zasady-rownosci-szans/</w:t>
      </w:r>
    </w:p>
  </w:footnote>
  <w:footnote w:id="2">
    <w:p w:rsidR="00EF2F54" w:rsidRPr="006645B8" w:rsidRDefault="00EF2F54">
      <w:pPr>
        <w:pStyle w:val="Tekstprzypisudolnego"/>
      </w:pPr>
      <w:r w:rsidRPr="006645B8">
        <w:rPr>
          <w:rStyle w:val="Odwoanieprzypisudolnego"/>
        </w:rPr>
        <w:footnoteRef/>
      </w:r>
      <w:r w:rsidRPr="006645B8">
        <w:t xml:space="preserve"> </w:t>
      </w:r>
      <w:r w:rsidRPr="006645B8">
        <w:rPr>
          <w:rFonts w:ascii="Arial" w:hAnsi="Arial" w:cs="Arial"/>
        </w:rPr>
        <w:t>https://www.funduszeeuropejskie.gov.pl/strony/o-funduszach/dokumenty/wytyczne-w-zakresie-realizacji-zasady-rownosci-szans-i-niedyskryminacji-oraz-zasady-rownosci-szans/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54" w:rsidRPr="00347798" w:rsidRDefault="00EF2F54" w:rsidP="004006B1">
    <w:pPr>
      <w:pStyle w:val="Nagwek"/>
    </w:pPr>
    <w:r>
      <w:rPr>
        <w:noProof/>
        <w:lang w:eastAsia="pl-PL"/>
      </w:rPr>
      <w:drawing>
        <wp:inline distT="0" distB="0" distL="0" distR="0" wp14:anchorId="584A66C2" wp14:editId="39551238">
          <wp:extent cx="575310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F54" w:rsidRDefault="00EF2F54">
    <w:pPr>
      <w:pStyle w:val="Nagwek"/>
    </w:pPr>
  </w:p>
  <w:p w:rsidR="00EF2F54" w:rsidRDefault="00EF2F54" w:rsidP="00F80223">
    <w:pPr>
      <w:pStyle w:val="Stopka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39B"/>
    <w:multiLevelType w:val="hybridMultilevel"/>
    <w:tmpl w:val="C0B2FBDA"/>
    <w:lvl w:ilvl="0" w:tplc="7F8A5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A65"/>
    <w:multiLevelType w:val="hybridMultilevel"/>
    <w:tmpl w:val="167E4A3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BFA1C97"/>
    <w:multiLevelType w:val="hybridMultilevel"/>
    <w:tmpl w:val="E604AB1E"/>
    <w:lvl w:ilvl="0" w:tplc="04150017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0C280283"/>
    <w:multiLevelType w:val="hybridMultilevel"/>
    <w:tmpl w:val="8E1C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97B10"/>
    <w:multiLevelType w:val="hybridMultilevel"/>
    <w:tmpl w:val="94E21568"/>
    <w:lvl w:ilvl="0" w:tplc="2AF8CB9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32"/>
        <w:szCs w:val="40"/>
      </w:rPr>
    </w:lvl>
    <w:lvl w:ilvl="1" w:tplc="DE9C84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D18F5"/>
    <w:multiLevelType w:val="hybridMultilevel"/>
    <w:tmpl w:val="ABC65BAC"/>
    <w:lvl w:ilvl="0" w:tplc="54DE3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A6E3B"/>
    <w:multiLevelType w:val="hybridMultilevel"/>
    <w:tmpl w:val="57B651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810F44"/>
    <w:multiLevelType w:val="hybridMultilevel"/>
    <w:tmpl w:val="C0B2FBDA"/>
    <w:lvl w:ilvl="0" w:tplc="7F8A5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366B8"/>
    <w:multiLevelType w:val="hybridMultilevel"/>
    <w:tmpl w:val="8E1C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B0047"/>
    <w:multiLevelType w:val="hybridMultilevel"/>
    <w:tmpl w:val="9E3252E8"/>
    <w:lvl w:ilvl="0" w:tplc="20DAD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20B8B"/>
    <w:multiLevelType w:val="hybridMultilevel"/>
    <w:tmpl w:val="15BC37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662ED5"/>
    <w:multiLevelType w:val="hybridMultilevel"/>
    <w:tmpl w:val="B6ECF0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FA64AC"/>
    <w:multiLevelType w:val="hybridMultilevel"/>
    <w:tmpl w:val="8E1C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70B47"/>
    <w:multiLevelType w:val="hybridMultilevel"/>
    <w:tmpl w:val="C0B2FBDA"/>
    <w:lvl w:ilvl="0" w:tplc="7F8A5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601A6"/>
    <w:multiLevelType w:val="hybridMultilevel"/>
    <w:tmpl w:val="32B6CE5A"/>
    <w:lvl w:ilvl="0" w:tplc="F47CC5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E6ABA"/>
    <w:multiLevelType w:val="hybridMultilevel"/>
    <w:tmpl w:val="44E20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D18D5"/>
    <w:multiLevelType w:val="hybridMultilevel"/>
    <w:tmpl w:val="A4E2123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647073E"/>
    <w:multiLevelType w:val="hybridMultilevel"/>
    <w:tmpl w:val="66C043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43461F"/>
    <w:multiLevelType w:val="hybridMultilevel"/>
    <w:tmpl w:val="C41E4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05915"/>
    <w:multiLevelType w:val="hybridMultilevel"/>
    <w:tmpl w:val="8B4C8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C778A"/>
    <w:multiLevelType w:val="hybridMultilevel"/>
    <w:tmpl w:val="C1C2CCEC"/>
    <w:lvl w:ilvl="0" w:tplc="B8E4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C31004"/>
    <w:multiLevelType w:val="hybridMultilevel"/>
    <w:tmpl w:val="2E26D4DC"/>
    <w:lvl w:ilvl="0" w:tplc="7F8A5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B2419"/>
    <w:multiLevelType w:val="hybridMultilevel"/>
    <w:tmpl w:val="8C7C1058"/>
    <w:lvl w:ilvl="0" w:tplc="64FC8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71394D"/>
    <w:multiLevelType w:val="hybridMultilevel"/>
    <w:tmpl w:val="01080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825C05"/>
    <w:multiLevelType w:val="hybridMultilevel"/>
    <w:tmpl w:val="E0744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74DC5"/>
    <w:multiLevelType w:val="hybridMultilevel"/>
    <w:tmpl w:val="97A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47914"/>
    <w:multiLevelType w:val="hybridMultilevel"/>
    <w:tmpl w:val="9BB0306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F1D5E25"/>
    <w:multiLevelType w:val="hybridMultilevel"/>
    <w:tmpl w:val="D3BEB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AC1318"/>
    <w:multiLevelType w:val="hybridMultilevel"/>
    <w:tmpl w:val="BCC8D15E"/>
    <w:lvl w:ilvl="0" w:tplc="BC3CD67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9">
    <w:nsid w:val="546C0492"/>
    <w:multiLevelType w:val="hybridMultilevel"/>
    <w:tmpl w:val="6494E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46560"/>
    <w:multiLevelType w:val="hybridMultilevel"/>
    <w:tmpl w:val="3C12CCE8"/>
    <w:lvl w:ilvl="0" w:tplc="64FC8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8E6036"/>
    <w:multiLevelType w:val="hybridMultilevel"/>
    <w:tmpl w:val="8A369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14909"/>
    <w:multiLevelType w:val="hybridMultilevel"/>
    <w:tmpl w:val="5E8A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5E7EA1"/>
    <w:multiLevelType w:val="hybridMultilevel"/>
    <w:tmpl w:val="5A3AE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B5817"/>
    <w:multiLevelType w:val="hybridMultilevel"/>
    <w:tmpl w:val="ABC65BAC"/>
    <w:lvl w:ilvl="0" w:tplc="54DE3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301C13"/>
    <w:multiLevelType w:val="hybridMultilevel"/>
    <w:tmpl w:val="658281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BD11B88"/>
    <w:multiLevelType w:val="hybridMultilevel"/>
    <w:tmpl w:val="033ECC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4AA920E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E108CF"/>
    <w:multiLevelType w:val="hybridMultilevel"/>
    <w:tmpl w:val="A8F8C188"/>
    <w:lvl w:ilvl="0" w:tplc="22846BC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075235A"/>
    <w:multiLevelType w:val="hybridMultilevel"/>
    <w:tmpl w:val="01080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55503D"/>
    <w:multiLevelType w:val="hybridMultilevel"/>
    <w:tmpl w:val="01080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B71F6C"/>
    <w:multiLevelType w:val="hybridMultilevel"/>
    <w:tmpl w:val="6A08269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6550B6B"/>
    <w:multiLevelType w:val="hybridMultilevel"/>
    <w:tmpl w:val="8E1C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736AA"/>
    <w:multiLevelType w:val="hybridMultilevel"/>
    <w:tmpl w:val="D994A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2D35CE"/>
    <w:multiLevelType w:val="hybridMultilevel"/>
    <w:tmpl w:val="A19C5F44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720443C6"/>
    <w:multiLevelType w:val="hybridMultilevel"/>
    <w:tmpl w:val="57B651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23E1085"/>
    <w:multiLevelType w:val="hybridMultilevel"/>
    <w:tmpl w:val="9E3252E8"/>
    <w:lvl w:ilvl="0" w:tplc="20DAD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B58D3"/>
    <w:multiLevelType w:val="hybridMultilevel"/>
    <w:tmpl w:val="E5243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A0FBC"/>
    <w:multiLevelType w:val="hybridMultilevel"/>
    <w:tmpl w:val="9E3252E8"/>
    <w:lvl w:ilvl="0" w:tplc="20DAD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F0B76"/>
    <w:multiLevelType w:val="hybridMultilevel"/>
    <w:tmpl w:val="57B651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DFC02E1"/>
    <w:multiLevelType w:val="hybridMultilevel"/>
    <w:tmpl w:val="A85C42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F261D26"/>
    <w:multiLevelType w:val="hybridMultilevel"/>
    <w:tmpl w:val="E604AB1E"/>
    <w:lvl w:ilvl="0" w:tplc="04150017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4"/>
  </w:num>
  <w:num w:numId="4">
    <w:abstractNumId w:val="3"/>
  </w:num>
  <w:num w:numId="5">
    <w:abstractNumId w:val="50"/>
  </w:num>
  <w:num w:numId="6">
    <w:abstractNumId w:val="2"/>
  </w:num>
  <w:num w:numId="7">
    <w:abstractNumId w:val="46"/>
  </w:num>
  <w:num w:numId="8">
    <w:abstractNumId w:val="14"/>
  </w:num>
  <w:num w:numId="9">
    <w:abstractNumId w:val="45"/>
  </w:num>
  <w:num w:numId="10">
    <w:abstractNumId w:val="44"/>
  </w:num>
  <w:num w:numId="11">
    <w:abstractNumId w:val="20"/>
  </w:num>
  <w:num w:numId="12">
    <w:abstractNumId w:val="32"/>
  </w:num>
  <w:num w:numId="13">
    <w:abstractNumId w:val="30"/>
  </w:num>
  <w:num w:numId="14">
    <w:abstractNumId w:val="15"/>
  </w:num>
  <w:num w:numId="15">
    <w:abstractNumId w:val="5"/>
  </w:num>
  <w:num w:numId="16">
    <w:abstractNumId w:val="41"/>
  </w:num>
  <w:num w:numId="17">
    <w:abstractNumId w:val="8"/>
  </w:num>
  <w:num w:numId="18">
    <w:abstractNumId w:val="12"/>
  </w:num>
  <w:num w:numId="19">
    <w:abstractNumId w:val="7"/>
  </w:num>
  <w:num w:numId="20">
    <w:abstractNumId w:val="0"/>
  </w:num>
  <w:num w:numId="21">
    <w:abstractNumId w:val="43"/>
  </w:num>
  <w:num w:numId="22">
    <w:abstractNumId w:val="48"/>
  </w:num>
  <w:num w:numId="23">
    <w:abstractNumId w:val="49"/>
  </w:num>
  <w:num w:numId="24">
    <w:abstractNumId w:val="6"/>
  </w:num>
  <w:num w:numId="25">
    <w:abstractNumId w:val="16"/>
  </w:num>
  <w:num w:numId="26">
    <w:abstractNumId w:val="10"/>
  </w:num>
  <w:num w:numId="27">
    <w:abstractNumId w:val="9"/>
  </w:num>
  <w:num w:numId="28">
    <w:abstractNumId w:val="42"/>
  </w:num>
  <w:num w:numId="29">
    <w:abstractNumId w:val="23"/>
  </w:num>
  <w:num w:numId="30">
    <w:abstractNumId w:val="31"/>
  </w:num>
  <w:num w:numId="31">
    <w:abstractNumId w:val="47"/>
  </w:num>
  <w:num w:numId="32">
    <w:abstractNumId w:val="36"/>
  </w:num>
  <w:num w:numId="33">
    <w:abstractNumId w:val="22"/>
  </w:num>
  <w:num w:numId="34">
    <w:abstractNumId w:val="27"/>
  </w:num>
  <w:num w:numId="35">
    <w:abstractNumId w:val="21"/>
  </w:num>
  <w:num w:numId="36">
    <w:abstractNumId w:val="35"/>
  </w:num>
  <w:num w:numId="37">
    <w:abstractNumId w:val="26"/>
  </w:num>
  <w:num w:numId="38">
    <w:abstractNumId w:val="11"/>
  </w:num>
  <w:num w:numId="39">
    <w:abstractNumId w:val="13"/>
  </w:num>
  <w:num w:numId="40">
    <w:abstractNumId w:val="39"/>
  </w:num>
  <w:num w:numId="41">
    <w:abstractNumId w:val="38"/>
  </w:num>
  <w:num w:numId="42">
    <w:abstractNumId w:val="29"/>
  </w:num>
  <w:num w:numId="43">
    <w:abstractNumId w:val="17"/>
  </w:num>
  <w:num w:numId="44">
    <w:abstractNumId w:val="25"/>
  </w:num>
  <w:num w:numId="45">
    <w:abstractNumId w:val="19"/>
  </w:num>
  <w:num w:numId="46">
    <w:abstractNumId w:val="18"/>
  </w:num>
  <w:num w:numId="47">
    <w:abstractNumId w:val="37"/>
  </w:num>
  <w:num w:numId="48">
    <w:abstractNumId w:val="24"/>
  </w:num>
  <w:num w:numId="49">
    <w:abstractNumId w:val="33"/>
  </w:num>
  <w:num w:numId="50">
    <w:abstractNumId w:val="40"/>
  </w:num>
  <w:num w:numId="51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5C"/>
    <w:rsid w:val="00000725"/>
    <w:rsid w:val="0000263F"/>
    <w:rsid w:val="000026FB"/>
    <w:rsid w:val="00003B3D"/>
    <w:rsid w:val="000048E3"/>
    <w:rsid w:val="00004F8B"/>
    <w:rsid w:val="0000555D"/>
    <w:rsid w:val="000056BB"/>
    <w:rsid w:val="00007B0C"/>
    <w:rsid w:val="00007C2A"/>
    <w:rsid w:val="000104EC"/>
    <w:rsid w:val="000137D7"/>
    <w:rsid w:val="00014230"/>
    <w:rsid w:val="0001509A"/>
    <w:rsid w:val="0001516D"/>
    <w:rsid w:val="000156FB"/>
    <w:rsid w:val="00017EE8"/>
    <w:rsid w:val="00020756"/>
    <w:rsid w:val="00022C30"/>
    <w:rsid w:val="00024EDC"/>
    <w:rsid w:val="00025083"/>
    <w:rsid w:val="00025B90"/>
    <w:rsid w:val="00025E13"/>
    <w:rsid w:val="00027A69"/>
    <w:rsid w:val="0003079B"/>
    <w:rsid w:val="00030D07"/>
    <w:rsid w:val="00031669"/>
    <w:rsid w:val="000320C7"/>
    <w:rsid w:val="0003604C"/>
    <w:rsid w:val="00036283"/>
    <w:rsid w:val="0003685B"/>
    <w:rsid w:val="00041EA7"/>
    <w:rsid w:val="00043859"/>
    <w:rsid w:val="000439C9"/>
    <w:rsid w:val="00044B77"/>
    <w:rsid w:val="000452C2"/>
    <w:rsid w:val="00045C00"/>
    <w:rsid w:val="0004632C"/>
    <w:rsid w:val="00047BB4"/>
    <w:rsid w:val="00051740"/>
    <w:rsid w:val="00051987"/>
    <w:rsid w:val="00051D0A"/>
    <w:rsid w:val="00051F5B"/>
    <w:rsid w:val="00052B0B"/>
    <w:rsid w:val="00052DC5"/>
    <w:rsid w:val="00055E8F"/>
    <w:rsid w:val="00056904"/>
    <w:rsid w:val="00056A19"/>
    <w:rsid w:val="00056E38"/>
    <w:rsid w:val="00057793"/>
    <w:rsid w:val="00057C06"/>
    <w:rsid w:val="00057C6F"/>
    <w:rsid w:val="00060034"/>
    <w:rsid w:val="0006459C"/>
    <w:rsid w:val="00066842"/>
    <w:rsid w:val="00067DD1"/>
    <w:rsid w:val="0007483E"/>
    <w:rsid w:val="0008025D"/>
    <w:rsid w:val="00080EC8"/>
    <w:rsid w:val="00083A7C"/>
    <w:rsid w:val="00083ED1"/>
    <w:rsid w:val="00083F31"/>
    <w:rsid w:val="00084193"/>
    <w:rsid w:val="00084B7D"/>
    <w:rsid w:val="00087EAF"/>
    <w:rsid w:val="0009093E"/>
    <w:rsid w:val="00090E1A"/>
    <w:rsid w:val="000935EE"/>
    <w:rsid w:val="00095B16"/>
    <w:rsid w:val="0009612B"/>
    <w:rsid w:val="000A09AC"/>
    <w:rsid w:val="000A126C"/>
    <w:rsid w:val="000A12E3"/>
    <w:rsid w:val="000A1701"/>
    <w:rsid w:val="000A3F92"/>
    <w:rsid w:val="000A5FDF"/>
    <w:rsid w:val="000A6276"/>
    <w:rsid w:val="000B072E"/>
    <w:rsid w:val="000B2198"/>
    <w:rsid w:val="000B26AB"/>
    <w:rsid w:val="000B3EB1"/>
    <w:rsid w:val="000B5D95"/>
    <w:rsid w:val="000B6D67"/>
    <w:rsid w:val="000B7285"/>
    <w:rsid w:val="000C037C"/>
    <w:rsid w:val="000C2447"/>
    <w:rsid w:val="000C4B1E"/>
    <w:rsid w:val="000C5CF3"/>
    <w:rsid w:val="000C65EF"/>
    <w:rsid w:val="000C668E"/>
    <w:rsid w:val="000D1A0B"/>
    <w:rsid w:val="000D1C6B"/>
    <w:rsid w:val="000D3FF4"/>
    <w:rsid w:val="000D416B"/>
    <w:rsid w:val="000D60E0"/>
    <w:rsid w:val="000D614E"/>
    <w:rsid w:val="000E0D4A"/>
    <w:rsid w:val="000E23B0"/>
    <w:rsid w:val="000E4C4B"/>
    <w:rsid w:val="000E5B3F"/>
    <w:rsid w:val="000E6B57"/>
    <w:rsid w:val="000E6ECB"/>
    <w:rsid w:val="000E7758"/>
    <w:rsid w:val="000F046C"/>
    <w:rsid w:val="000F0485"/>
    <w:rsid w:val="000F2496"/>
    <w:rsid w:val="000F3DCC"/>
    <w:rsid w:val="000F4139"/>
    <w:rsid w:val="000F6057"/>
    <w:rsid w:val="000F77F7"/>
    <w:rsid w:val="00100351"/>
    <w:rsid w:val="001013A9"/>
    <w:rsid w:val="00102DE9"/>
    <w:rsid w:val="00104869"/>
    <w:rsid w:val="00104D3E"/>
    <w:rsid w:val="0010568A"/>
    <w:rsid w:val="00111400"/>
    <w:rsid w:val="00112E30"/>
    <w:rsid w:val="0011346D"/>
    <w:rsid w:val="00114D6A"/>
    <w:rsid w:val="00115AF5"/>
    <w:rsid w:val="00116590"/>
    <w:rsid w:val="00117712"/>
    <w:rsid w:val="00120AA1"/>
    <w:rsid w:val="00120DD4"/>
    <w:rsid w:val="00120DF7"/>
    <w:rsid w:val="00120EDD"/>
    <w:rsid w:val="0012127D"/>
    <w:rsid w:val="00121855"/>
    <w:rsid w:val="00124EB5"/>
    <w:rsid w:val="00125391"/>
    <w:rsid w:val="0013047A"/>
    <w:rsid w:val="00131DC2"/>
    <w:rsid w:val="00131E55"/>
    <w:rsid w:val="00133FAF"/>
    <w:rsid w:val="00134030"/>
    <w:rsid w:val="00134573"/>
    <w:rsid w:val="00135BA0"/>
    <w:rsid w:val="00136318"/>
    <w:rsid w:val="00142D29"/>
    <w:rsid w:val="00144167"/>
    <w:rsid w:val="00145293"/>
    <w:rsid w:val="00145E58"/>
    <w:rsid w:val="001506CD"/>
    <w:rsid w:val="0015163E"/>
    <w:rsid w:val="00153015"/>
    <w:rsid w:val="00154252"/>
    <w:rsid w:val="00155B37"/>
    <w:rsid w:val="00155BC8"/>
    <w:rsid w:val="00157367"/>
    <w:rsid w:val="001607BB"/>
    <w:rsid w:val="00162C4E"/>
    <w:rsid w:val="00164446"/>
    <w:rsid w:val="00165C4F"/>
    <w:rsid w:val="00166A20"/>
    <w:rsid w:val="0017082F"/>
    <w:rsid w:val="00171E66"/>
    <w:rsid w:val="00173066"/>
    <w:rsid w:val="00173AAE"/>
    <w:rsid w:val="00173D32"/>
    <w:rsid w:val="00174889"/>
    <w:rsid w:val="001754F3"/>
    <w:rsid w:val="0017627E"/>
    <w:rsid w:val="00177837"/>
    <w:rsid w:val="00180A4B"/>
    <w:rsid w:val="00180E7C"/>
    <w:rsid w:val="00181F11"/>
    <w:rsid w:val="001823F5"/>
    <w:rsid w:val="00182D3C"/>
    <w:rsid w:val="00183DBC"/>
    <w:rsid w:val="00190248"/>
    <w:rsid w:val="00190A44"/>
    <w:rsid w:val="00192130"/>
    <w:rsid w:val="00194B5C"/>
    <w:rsid w:val="00195057"/>
    <w:rsid w:val="00197740"/>
    <w:rsid w:val="00197D71"/>
    <w:rsid w:val="001A0527"/>
    <w:rsid w:val="001A35E3"/>
    <w:rsid w:val="001A5C99"/>
    <w:rsid w:val="001A708F"/>
    <w:rsid w:val="001A7D45"/>
    <w:rsid w:val="001B19F2"/>
    <w:rsid w:val="001B306C"/>
    <w:rsid w:val="001B397F"/>
    <w:rsid w:val="001B5685"/>
    <w:rsid w:val="001B6427"/>
    <w:rsid w:val="001C0755"/>
    <w:rsid w:val="001C1B8F"/>
    <w:rsid w:val="001C221D"/>
    <w:rsid w:val="001C2289"/>
    <w:rsid w:val="001C2575"/>
    <w:rsid w:val="001C3E23"/>
    <w:rsid w:val="001C3EB1"/>
    <w:rsid w:val="001C42D8"/>
    <w:rsid w:val="001C5037"/>
    <w:rsid w:val="001C6CD4"/>
    <w:rsid w:val="001C76EC"/>
    <w:rsid w:val="001C7C92"/>
    <w:rsid w:val="001C7E64"/>
    <w:rsid w:val="001D195E"/>
    <w:rsid w:val="001D211C"/>
    <w:rsid w:val="001D5131"/>
    <w:rsid w:val="001D5705"/>
    <w:rsid w:val="001E02EB"/>
    <w:rsid w:val="001E3112"/>
    <w:rsid w:val="001E33A1"/>
    <w:rsid w:val="001E342F"/>
    <w:rsid w:val="001E3B3D"/>
    <w:rsid w:val="001E5D4C"/>
    <w:rsid w:val="001E5E10"/>
    <w:rsid w:val="001E709A"/>
    <w:rsid w:val="001E7DCC"/>
    <w:rsid w:val="001F0C65"/>
    <w:rsid w:val="001F3E0E"/>
    <w:rsid w:val="001F445F"/>
    <w:rsid w:val="001F57EA"/>
    <w:rsid w:val="001F5884"/>
    <w:rsid w:val="001F5F94"/>
    <w:rsid w:val="00200381"/>
    <w:rsid w:val="002023EF"/>
    <w:rsid w:val="0020418E"/>
    <w:rsid w:val="002044BE"/>
    <w:rsid w:val="00205053"/>
    <w:rsid w:val="00205CBB"/>
    <w:rsid w:val="00206EA3"/>
    <w:rsid w:val="00211B99"/>
    <w:rsid w:val="00212291"/>
    <w:rsid w:val="0021261E"/>
    <w:rsid w:val="00214232"/>
    <w:rsid w:val="00214C72"/>
    <w:rsid w:val="00215128"/>
    <w:rsid w:val="0021682C"/>
    <w:rsid w:val="002172D6"/>
    <w:rsid w:val="002176FC"/>
    <w:rsid w:val="00225561"/>
    <w:rsid w:val="00227E72"/>
    <w:rsid w:val="002302CC"/>
    <w:rsid w:val="002309D4"/>
    <w:rsid w:val="00232CF1"/>
    <w:rsid w:val="00233C32"/>
    <w:rsid w:val="00235F32"/>
    <w:rsid w:val="0023634C"/>
    <w:rsid w:val="00236382"/>
    <w:rsid w:val="002371DB"/>
    <w:rsid w:val="00237269"/>
    <w:rsid w:val="00237783"/>
    <w:rsid w:val="0024129D"/>
    <w:rsid w:val="00241A20"/>
    <w:rsid w:val="00241B5B"/>
    <w:rsid w:val="00241F97"/>
    <w:rsid w:val="00243FC3"/>
    <w:rsid w:val="002443E4"/>
    <w:rsid w:val="00244F6F"/>
    <w:rsid w:val="00246E9D"/>
    <w:rsid w:val="002478AC"/>
    <w:rsid w:val="002504CD"/>
    <w:rsid w:val="00250FC6"/>
    <w:rsid w:val="00251081"/>
    <w:rsid w:val="00251184"/>
    <w:rsid w:val="00252504"/>
    <w:rsid w:val="0025357B"/>
    <w:rsid w:val="0025401F"/>
    <w:rsid w:val="002549EB"/>
    <w:rsid w:val="002557A9"/>
    <w:rsid w:val="00255801"/>
    <w:rsid w:val="00255C37"/>
    <w:rsid w:val="00256699"/>
    <w:rsid w:val="002567BF"/>
    <w:rsid w:val="0025780C"/>
    <w:rsid w:val="00270440"/>
    <w:rsid w:val="0027158B"/>
    <w:rsid w:val="00271FF6"/>
    <w:rsid w:val="00273B1C"/>
    <w:rsid w:val="00274B1B"/>
    <w:rsid w:val="0027696E"/>
    <w:rsid w:val="002801F0"/>
    <w:rsid w:val="00284C1F"/>
    <w:rsid w:val="002867E9"/>
    <w:rsid w:val="002870E0"/>
    <w:rsid w:val="00287CA2"/>
    <w:rsid w:val="002908F2"/>
    <w:rsid w:val="0029253A"/>
    <w:rsid w:val="002925E5"/>
    <w:rsid w:val="00292CEA"/>
    <w:rsid w:val="00293388"/>
    <w:rsid w:val="00294D4D"/>
    <w:rsid w:val="002A3195"/>
    <w:rsid w:val="002A353C"/>
    <w:rsid w:val="002A3B91"/>
    <w:rsid w:val="002A7248"/>
    <w:rsid w:val="002B5853"/>
    <w:rsid w:val="002B5935"/>
    <w:rsid w:val="002B6545"/>
    <w:rsid w:val="002C03EF"/>
    <w:rsid w:val="002C1BD2"/>
    <w:rsid w:val="002C2163"/>
    <w:rsid w:val="002C22E0"/>
    <w:rsid w:val="002C5F56"/>
    <w:rsid w:val="002C628C"/>
    <w:rsid w:val="002C68C0"/>
    <w:rsid w:val="002C7376"/>
    <w:rsid w:val="002D0322"/>
    <w:rsid w:val="002D17A4"/>
    <w:rsid w:val="002D222F"/>
    <w:rsid w:val="002D39E8"/>
    <w:rsid w:val="002D57AA"/>
    <w:rsid w:val="002D759F"/>
    <w:rsid w:val="002E01DF"/>
    <w:rsid w:val="002E2692"/>
    <w:rsid w:val="002E4CD2"/>
    <w:rsid w:val="002E59A4"/>
    <w:rsid w:val="002E5F88"/>
    <w:rsid w:val="002E60C1"/>
    <w:rsid w:val="002E67A8"/>
    <w:rsid w:val="002E6901"/>
    <w:rsid w:val="002E7B5A"/>
    <w:rsid w:val="002F2916"/>
    <w:rsid w:val="002F3480"/>
    <w:rsid w:val="002F6E4F"/>
    <w:rsid w:val="002F75F7"/>
    <w:rsid w:val="002F7EA8"/>
    <w:rsid w:val="00300721"/>
    <w:rsid w:val="003014DA"/>
    <w:rsid w:val="003021A8"/>
    <w:rsid w:val="00303FE5"/>
    <w:rsid w:val="0030497F"/>
    <w:rsid w:val="00304A57"/>
    <w:rsid w:val="00305376"/>
    <w:rsid w:val="003072BF"/>
    <w:rsid w:val="00307446"/>
    <w:rsid w:val="00311EF4"/>
    <w:rsid w:val="00316ED8"/>
    <w:rsid w:val="00317186"/>
    <w:rsid w:val="003208C3"/>
    <w:rsid w:val="00321CCC"/>
    <w:rsid w:val="00322B32"/>
    <w:rsid w:val="0032450C"/>
    <w:rsid w:val="00324F7A"/>
    <w:rsid w:val="003268E0"/>
    <w:rsid w:val="003274E6"/>
    <w:rsid w:val="00327A6D"/>
    <w:rsid w:val="00331C3C"/>
    <w:rsid w:val="00335035"/>
    <w:rsid w:val="003365BC"/>
    <w:rsid w:val="00337D20"/>
    <w:rsid w:val="00340753"/>
    <w:rsid w:val="003414E9"/>
    <w:rsid w:val="0034309D"/>
    <w:rsid w:val="003435BA"/>
    <w:rsid w:val="00343906"/>
    <w:rsid w:val="00345666"/>
    <w:rsid w:val="00347020"/>
    <w:rsid w:val="00350683"/>
    <w:rsid w:val="003511DE"/>
    <w:rsid w:val="00351715"/>
    <w:rsid w:val="00352D3F"/>
    <w:rsid w:val="00352FB2"/>
    <w:rsid w:val="00353A90"/>
    <w:rsid w:val="00354943"/>
    <w:rsid w:val="0035599E"/>
    <w:rsid w:val="003566D6"/>
    <w:rsid w:val="00356BA0"/>
    <w:rsid w:val="003606B6"/>
    <w:rsid w:val="0036114A"/>
    <w:rsid w:val="00361E29"/>
    <w:rsid w:val="0036233D"/>
    <w:rsid w:val="00362ACD"/>
    <w:rsid w:val="00362C12"/>
    <w:rsid w:val="003652C7"/>
    <w:rsid w:val="00365A4B"/>
    <w:rsid w:val="00365AE5"/>
    <w:rsid w:val="00366CEC"/>
    <w:rsid w:val="00370270"/>
    <w:rsid w:val="0037031D"/>
    <w:rsid w:val="003722D4"/>
    <w:rsid w:val="00372F6D"/>
    <w:rsid w:val="00375820"/>
    <w:rsid w:val="0037616D"/>
    <w:rsid w:val="00376ED4"/>
    <w:rsid w:val="00377EFD"/>
    <w:rsid w:val="00380A68"/>
    <w:rsid w:val="00381800"/>
    <w:rsid w:val="00383B36"/>
    <w:rsid w:val="0038402A"/>
    <w:rsid w:val="003848A4"/>
    <w:rsid w:val="00384F8A"/>
    <w:rsid w:val="00385545"/>
    <w:rsid w:val="00385EFD"/>
    <w:rsid w:val="00386193"/>
    <w:rsid w:val="003866C7"/>
    <w:rsid w:val="00386845"/>
    <w:rsid w:val="003906DF"/>
    <w:rsid w:val="00391DB4"/>
    <w:rsid w:val="003930C9"/>
    <w:rsid w:val="003942C9"/>
    <w:rsid w:val="003A024C"/>
    <w:rsid w:val="003A4151"/>
    <w:rsid w:val="003A50C6"/>
    <w:rsid w:val="003A536D"/>
    <w:rsid w:val="003A551A"/>
    <w:rsid w:val="003A595E"/>
    <w:rsid w:val="003A689C"/>
    <w:rsid w:val="003B0C31"/>
    <w:rsid w:val="003B14F4"/>
    <w:rsid w:val="003B1AD5"/>
    <w:rsid w:val="003B3FE2"/>
    <w:rsid w:val="003B58E4"/>
    <w:rsid w:val="003B5CEE"/>
    <w:rsid w:val="003C0457"/>
    <w:rsid w:val="003C3D6C"/>
    <w:rsid w:val="003C3F9A"/>
    <w:rsid w:val="003C4ABA"/>
    <w:rsid w:val="003C7A97"/>
    <w:rsid w:val="003D4047"/>
    <w:rsid w:val="003D43DF"/>
    <w:rsid w:val="003D4A74"/>
    <w:rsid w:val="003D5555"/>
    <w:rsid w:val="003D664B"/>
    <w:rsid w:val="003D7075"/>
    <w:rsid w:val="003D7BF9"/>
    <w:rsid w:val="003E126B"/>
    <w:rsid w:val="003E2132"/>
    <w:rsid w:val="003E25B6"/>
    <w:rsid w:val="003E691B"/>
    <w:rsid w:val="003E6C30"/>
    <w:rsid w:val="003E724B"/>
    <w:rsid w:val="003E7B67"/>
    <w:rsid w:val="003F1C95"/>
    <w:rsid w:val="003F27DB"/>
    <w:rsid w:val="003F3938"/>
    <w:rsid w:val="003F5035"/>
    <w:rsid w:val="003F60B0"/>
    <w:rsid w:val="003F6174"/>
    <w:rsid w:val="003F6838"/>
    <w:rsid w:val="003F6D92"/>
    <w:rsid w:val="004006B1"/>
    <w:rsid w:val="0040201E"/>
    <w:rsid w:val="00402B4F"/>
    <w:rsid w:val="004032AC"/>
    <w:rsid w:val="004036FF"/>
    <w:rsid w:val="004068CE"/>
    <w:rsid w:val="00406D9D"/>
    <w:rsid w:val="0040713C"/>
    <w:rsid w:val="00411AA6"/>
    <w:rsid w:val="00412069"/>
    <w:rsid w:val="00412BD0"/>
    <w:rsid w:val="00413C6F"/>
    <w:rsid w:val="004142D2"/>
    <w:rsid w:val="00414814"/>
    <w:rsid w:val="00417308"/>
    <w:rsid w:val="004174F6"/>
    <w:rsid w:val="00420B06"/>
    <w:rsid w:val="004246EA"/>
    <w:rsid w:val="00425AEC"/>
    <w:rsid w:val="00426BBF"/>
    <w:rsid w:val="004317DA"/>
    <w:rsid w:val="00433C4C"/>
    <w:rsid w:val="004344BB"/>
    <w:rsid w:val="00435249"/>
    <w:rsid w:val="00435AF5"/>
    <w:rsid w:val="00435D4B"/>
    <w:rsid w:val="00436FA2"/>
    <w:rsid w:val="004413BF"/>
    <w:rsid w:val="00442BF5"/>
    <w:rsid w:val="00443D0B"/>
    <w:rsid w:val="00446B8E"/>
    <w:rsid w:val="00447122"/>
    <w:rsid w:val="00453440"/>
    <w:rsid w:val="00455660"/>
    <w:rsid w:val="00455729"/>
    <w:rsid w:val="0045581D"/>
    <w:rsid w:val="00455DBE"/>
    <w:rsid w:val="00456622"/>
    <w:rsid w:val="00456B6F"/>
    <w:rsid w:val="00464A5A"/>
    <w:rsid w:val="00464C61"/>
    <w:rsid w:val="0046521B"/>
    <w:rsid w:val="00465BDD"/>
    <w:rsid w:val="00465D6E"/>
    <w:rsid w:val="0046687B"/>
    <w:rsid w:val="00466C27"/>
    <w:rsid w:val="00470998"/>
    <w:rsid w:val="00472FB1"/>
    <w:rsid w:val="00473DFB"/>
    <w:rsid w:val="004745AD"/>
    <w:rsid w:val="00474CCD"/>
    <w:rsid w:val="004752C8"/>
    <w:rsid w:val="004752E8"/>
    <w:rsid w:val="00475486"/>
    <w:rsid w:val="00475B40"/>
    <w:rsid w:val="004764C4"/>
    <w:rsid w:val="00480D3B"/>
    <w:rsid w:val="00483E02"/>
    <w:rsid w:val="004843E1"/>
    <w:rsid w:val="00485668"/>
    <w:rsid w:val="0048601E"/>
    <w:rsid w:val="00486CEB"/>
    <w:rsid w:val="0049026C"/>
    <w:rsid w:val="00492F63"/>
    <w:rsid w:val="00493E7E"/>
    <w:rsid w:val="004956AC"/>
    <w:rsid w:val="00495A9F"/>
    <w:rsid w:val="00495DD1"/>
    <w:rsid w:val="004A23A1"/>
    <w:rsid w:val="004A2F42"/>
    <w:rsid w:val="004A31EC"/>
    <w:rsid w:val="004A3534"/>
    <w:rsid w:val="004A471E"/>
    <w:rsid w:val="004A595D"/>
    <w:rsid w:val="004A7D9A"/>
    <w:rsid w:val="004B030B"/>
    <w:rsid w:val="004B0E16"/>
    <w:rsid w:val="004B21B6"/>
    <w:rsid w:val="004B2456"/>
    <w:rsid w:val="004B2DBB"/>
    <w:rsid w:val="004B3634"/>
    <w:rsid w:val="004B46E8"/>
    <w:rsid w:val="004B4EE1"/>
    <w:rsid w:val="004B55D0"/>
    <w:rsid w:val="004B6722"/>
    <w:rsid w:val="004C1C1E"/>
    <w:rsid w:val="004C212C"/>
    <w:rsid w:val="004C39A1"/>
    <w:rsid w:val="004C4333"/>
    <w:rsid w:val="004C43D7"/>
    <w:rsid w:val="004C4949"/>
    <w:rsid w:val="004C5B63"/>
    <w:rsid w:val="004C6215"/>
    <w:rsid w:val="004C6782"/>
    <w:rsid w:val="004C7D90"/>
    <w:rsid w:val="004C7F28"/>
    <w:rsid w:val="004D0DB3"/>
    <w:rsid w:val="004D1735"/>
    <w:rsid w:val="004D2DFB"/>
    <w:rsid w:val="004D5421"/>
    <w:rsid w:val="004D6F2C"/>
    <w:rsid w:val="004E0DFE"/>
    <w:rsid w:val="004E173B"/>
    <w:rsid w:val="004E18EC"/>
    <w:rsid w:val="004E1ACA"/>
    <w:rsid w:val="004E26C9"/>
    <w:rsid w:val="004E5BB5"/>
    <w:rsid w:val="004E5F44"/>
    <w:rsid w:val="004E72C8"/>
    <w:rsid w:val="004E772F"/>
    <w:rsid w:val="004F03F8"/>
    <w:rsid w:val="004F211E"/>
    <w:rsid w:val="004F31B3"/>
    <w:rsid w:val="004F3B18"/>
    <w:rsid w:val="004F499D"/>
    <w:rsid w:val="004F4DB8"/>
    <w:rsid w:val="004F5596"/>
    <w:rsid w:val="004F5F40"/>
    <w:rsid w:val="004F66F3"/>
    <w:rsid w:val="004F7274"/>
    <w:rsid w:val="005036E2"/>
    <w:rsid w:val="005125D0"/>
    <w:rsid w:val="005125DC"/>
    <w:rsid w:val="005127D8"/>
    <w:rsid w:val="00512AD7"/>
    <w:rsid w:val="005140E5"/>
    <w:rsid w:val="00515817"/>
    <w:rsid w:val="00516040"/>
    <w:rsid w:val="00517E83"/>
    <w:rsid w:val="00520D15"/>
    <w:rsid w:val="005227EC"/>
    <w:rsid w:val="005228AF"/>
    <w:rsid w:val="005238D3"/>
    <w:rsid w:val="0052610A"/>
    <w:rsid w:val="0052757D"/>
    <w:rsid w:val="00533A14"/>
    <w:rsid w:val="00533B10"/>
    <w:rsid w:val="00535453"/>
    <w:rsid w:val="005364FC"/>
    <w:rsid w:val="005372D5"/>
    <w:rsid w:val="00542002"/>
    <w:rsid w:val="0054202E"/>
    <w:rsid w:val="005424C8"/>
    <w:rsid w:val="005428B5"/>
    <w:rsid w:val="00543A7F"/>
    <w:rsid w:val="0054439C"/>
    <w:rsid w:val="005444F9"/>
    <w:rsid w:val="005473E5"/>
    <w:rsid w:val="00547978"/>
    <w:rsid w:val="00551937"/>
    <w:rsid w:val="00553974"/>
    <w:rsid w:val="00553BA9"/>
    <w:rsid w:val="005554BE"/>
    <w:rsid w:val="005566EA"/>
    <w:rsid w:val="005610B1"/>
    <w:rsid w:val="005611AD"/>
    <w:rsid w:val="0056365E"/>
    <w:rsid w:val="00564177"/>
    <w:rsid w:val="00571A25"/>
    <w:rsid w:val="00574BCC"/>
    <w:rsid w:val="00576D1E"/>
    <w:rsid w:val="0058107D"/>
    <w:rsid w:val="00581DA0"/>
    <w:rsid w:val="0058225A"/>
    <w:rsid w:val="00587809"/>
    <w:rsid w:val="00587B52"/>
    <w:rsid w:val="00590C9B"/>
    <w:rsid w:val="00592751"/>
    <w:rsid w:val="00592925"/>
    <w:rsid w:val="00594266"/>
    <w:rsid w:val="00594426"/>
    <w:rsid w:val="00596065"/>
    <w:rsid w:val="00597305"/>
    <w:rsid w:val="005A2454"/>
    <w:rsid w:val="005A47C4"/>
    <w:rsid w:val="005A55FE"/>
    <w:rsid w:val="005B30DA"/>
    <w:rsid w:val="005B31CA"/>
    <w:rsid w:val="005B5D8C"/>
    <w:rsid w:val="005B7EF5"/>
    <w:rsid w:val="005C19FB"/>
    <w:rsid w:val="005C27B7"/>
    <w:rsid w:val="005C3154"/>
    <w:rsid w:val="005C36E9"/>
    <w:rsid w:val="005C3935"/>
    <w:rsid w:val="005C4B38"/>
    <w:rsid w:val="005C4D3F"/>
    <w:rsid w:val="005C58A9"/>
    <w:rsid w:val="005C5B10"/>
    <w:rsid w:val="005C5E58"/>
    <w:rsid w:val="005C66E3"/>
    <w:rsid w:val="005D1362"/>
    <w:rsid w:val="005D19C2"/>
    <w:rsid w:val="005D2F50"/>
    <w:rsid w:val="005D49A2"/>
    <w:rsid w:val="005D4B90"/>
    <w:rsid w:val="005D7245"/>
    <w:rsid w:val="005E281F"/>
    <w:rsid w:val="005E43B2"/>
    <w:rsid w:val="005E5432"/>
    <w:rsid w:val="005E626B"/>
    <w:rsid w:val="005E6D18"/>
    <w:rsid w:val="005E7786"/>
    <w:rsid w:val="005F2866"/>
    <w:rsid w:val="005F2EEB"/>
    <w:rsid w:val="005F30F4"/>
    <w:rsid w:val="005F575C"/>
    <w:rsid w:val="005F58AE"/>
    <w:rsid w:val="006015B3"/>
    <w:rsid w:val="0060172B"/>
    <w:rsid w:val="0060269A"/>
    <w:rsid w:val="00604F79"/>
    <w:rsid w:val="00605F46"/>
    <w:rsid w:val="006075E5"/>
    <w:rsid w:val="0060783C"/>
    <w:rsid w:val="0061143F"/>
    <w:rsid w:val="00611798"/>
    <w:rsid w:val="00612179"/>
    <w:rsid w:val="006138A9"/>
    <w:rsid w:val="006144AC"/>
    <w:rsid w:val="00614895"/>
    <w:rsid w:val="00620B56"/>
    <w:rsid w:val="00621EFE"/>
    <w:rsid w:val="006220D2"/>
    <w:rsid w:val="006227D4"/>
    <w:rsid w:val="00623059"/>
    <w:rsid w:val="00623327"/>
    <w:rsid w:val="00625449"/>
    <w:rsid w:val="00625470"/>
    <w:rsid w:val="00630FFB"/>
    <w:rsid w:val="006317C9"/>
    <w:rsid w:val="00632127"/>
    <w:rsid w:val="00632B32"/>
    <w:rsid w:val="00632B89"/>
    <w:rsid w:val="00634405"/>
    <w:rsid w:val="00634923"/>
    <w:rsid w:val="00634B41"/>
    <w:rsid w:val="0063547F"/>
    <w:rsid w:val="00637B11"/>
    <w:rsid w:val="006401C3"/>
    <w:rsid w:val="0064021E"/>
    <w:rsid w:val="00641554"/>
    <w:rsid w:val="0064159C"/>
    <w:rsid w:val="00641604"/>
    <w:rsid w:val="00642971"/>
    <w:rsid w:val="00643981"/>
    <w:rsid w:val="0064494D"/>
    <w:rsid w:val="00644E4B"/>
    <w:rsid w:val="00646765"/>
    <w:rsid w:val="006467D0"/>
    <w:rsid w:val="00647AC6"/>
    <w:rsid w:val="00647DA9"/>
    <w:rsid w:val="006504D5"/>
    <w:rsid w:val="00650682"/>
    <w:rsid w:val="00650C71"/>
    <w:rsid w:val="00653CFB"/>
    <w:rsid w:val="00654024"/>
    <w:rsid w:val="006542AC"/>
    <w:rsid w:val="0065466D"/>
    <w:rsid w:val="00654AC6"/>
    <w:rsid w:val="00654DEF"/>
    <w:rsid w:val="00656662"/>
    <w:rsid w:val="006615DA"/>
    <w:rsid w:val="0066318B"/>
    <w:rsid w:val="006635AD"/>
    <w:rsid w:val="006641AD"/>
    <w:rsid w:val="006645B8"/>
    <w:rsid w:val="00664BC1"/>
    <w:rsid w:val="00665730"/>
    <w:rsid w:val="0066578D"/>
    <w:rsid w:val="006700EA"/>
    <w:rsid w:val="00672BE3"/>
    <w:rsid w:val="00673F8F"/>
    <w:rsid w:val="0067605F"/>
    <w:rsid w:val="006761FA"/>
    <w:rsid w:val="00676ACB"/>
    <w:rsid w:val="00676FED"/>
    <w:rsid w:val="00677369"/>
    <w:rsid w:val="00677DD2"/>
    <w:rsid w:val="00680778"/>
    <w:rsid w:val="006834C3"/>
    <w:rsid w:val="006855DA"/>
    <w:rsid w:val="006869EE"/>
    <w:rsid w:val="00686E17"/>
    <w:rsid w:val="00691FEE"/>
    <w:rsid w:val="006949F4"/>
    <w:rsid w:val="00694DFD"/>
    <w:rsid w:val="006963FD"/>
    <w:rsid w:val="00696545"/>
    <w:rsid w:val="00696BE6"/>
    <w:rsid w:val="00696E34"/>
    <w:rsid w:val="006A0ADD"/>
    <w:rsid w:val="006A1174"/>
    <w:rsid w:val="006A131D"/>
    <w:rsid w:val="006A14C3"/>
    <w:rsid w:val="006A236C"/>
    <w:rsid w:val="006A3657"/>
    <w:rsid w:val="006A4431"/>
    <w:rsid w:val="006A7FCF"/>
    <w:rsid w:val="006B054F"/>
    <w:rsid w:val="006B1816"/>
    <w:rsid w:val="006B2998"/>
    <w:rsid w:val="006B2F45"/>
    <w:rsid w:val="006B2FDC"/>
    <w:rsid w:val="006B467E"/>
    <w:rsid w:val="006B51C7"/>
    <w:rsid w:val="006B52F5"/>
    <w:rsid w:val="006B7901"/>
    <w:rsid w:val="006B7D73"/>
    <w:rsid w:val="006C10FC"/>
    <w:rsid w:val="006C1406"/>
    <w:rsid w:val="006C17D0"/>
    <w:rsid w:val="006C3407"/>
    <w:rsid w:val="006C38DE"/>
    <w:rsid w:val="006C3D3E"/>
    <w:rsid w:val="006C74D7"/>
    <w:rsid w:val="006D1BED"/>
    <w:rsid w:val="006D1C0E"/>
    <w:rsid w:val="006D2382"/>
    <w:rsid w:val="006D3F7B"/>
    <w:rsid w:val="006E0F3E"/>
    <w:rsid w:val="006E1C18"/>
    <w:rsid w:val="006E34FB"/>
    <w:rsid w:val="006E467F"/>
    <w:rsid w:val="006E642A"/>
    <w:rsid w:val="006E64B8"/>
    <w:rsid w:val="006E665E"/>
    <w:rsid w:val="006E7111"/>
    <w:rsid w:val="006F178C"/>
    <w:rsid w:val="006F2658"/>
    <w:rsid w:val="006F3CFE"/>
    <w:rsid w:val="006F3EBE"/>
    <w:rsid w:val="006F3FFC"/>
    <w:rsid w:val="006F4188"/>
    <w:rsid w:val="006F464F"/>
    <w:rsid w:val="006F46AB"/>
    <w:rsid w:val="006F5907"/>
    <w:rsid w:val="006F5932"/>
    <w:rsid w:val="006F5DEB"/>
    <w:rsid w:val="006F7499"/>
    <w:rsid w:val="006F7890"/>
    <w:rsid w:val="007000D2"/>
    <w:rsid w:val="00701B5A"/>
    <w:rsid w:val="00701B92"/>
    <w:rsid w:val="00702A14"/>
    <w:rsid w:val="00703159"/>
    <w:rsid w:val="00703715"/>
    <w:rsid w:val="00703D12"/>
    <w:rsid w:val="007040CD"/>
    <w:rsid w:val="007044B2"/>
    <w:rsid w:val="0070458A"/>
    <w:rsid w:val="00704F6F"/>
    <w:rsid w:val="00710575"/>
    <w:rsid w:val="00710907"/>
    <w:rsid w:val="00711D26"/>
    <w:rsid w:val="007120AE"/>
    <w:rsid w:val="007129B4"/>
    <w:rsid w:val="00713C49"/>
    <w:rsid w:val="00713E31"/>
    <w:rsid w:val="00715CFF"/>
    <w:rsid w:val="007161EC"/>
    <w:rsid w:val="007163C4"/>
    <w:rsid w:val="00720A6B"/>
    <w:rsid w:val="00720F34"/>
    <w:rsid w:val="00721429"/>
    <w:rsid w:val="0072640D"/>
    <w:rsid w:val="007278CE"/>
    <w:rsid w:val="00730C24"/>
    <w:rsid w:val="00731142"/>
    <w:rsid w:val="007326C6"/>
    <w:rsid w:val="00733C41"/>
    <w:rsid w:val="007340E1"/>
    <w:rsid w:val="007374F1"/>
    <w:rsid w:val="00740CC8"/>
    <w:rsid w:val="00742F22"/>
    <w:rsid w:val="0074304B"/>
    <w:rsid w:val="00746A81"/>
    <w:rsid w:val="00750165"/>
    <w:rsid w:val="0075080B"/>
    <w:rsid w:val="00751140"/>
    <w:rsid w:val="0075138D"/>
    <w:rsid w:val="0075227B"/>
    <w:rsid w:val="007525B0"/>
    <w:rsid w:val="0075327C"/>
    <w:rsid w:val="00756079"/>
    <w:rsid w:val="00757413"/>
    <w:rsid w:val="007576D8"/>
    <w:rsid w:val="00761F44"/>
    <w:rsid w:val="00762880"/>
    <w:rsid w:val="0076411E"/>
    <w:rsid w:val="00764BED"/>
    <w:rsid w:val="0076521C"/>
    <w:rsid w:val="00766120"/>
    <w:rsid w:val="0076620B"/>
    <w:rsid w:val="00767763"/>
    <w:rsid w:val="007678FE"/>
    <w:rsid w:val="00767EA9"/>
    <w:rsid w:val="00770303"/>
    <w:rsid w:val="00772E7A"/>
    <w:rsid w:val="007748F4"/>
    <w:rsid w:val="00774AC4"/>
    <w:rsid w:val="00776527"/>
    <w:rsid w:val="00776DB1"/>
    <w:rsid w:val="00776FC2"/>
    <w:rsid w:val="00780194"/>
    <w:rsid w:val="00780928"/>
    <w:rsid w:val="00781540"/>
    <w:rsid w:val="00781B41"/>
    <w:rsid w:val="00783FF0"/>
    <w:rsid w:val="00784D58"/>
    <w:rsid w:val="00785714"/>
    <w:rsid w:val="00785B42"/>
    <w:rsid w:val="00786E7F"/>
    <w:rsid w:val="00791684"/>
    <w:rsid w:val="00791760"/>
    <w:rsid w:val="00791897"/>
    <w:rsid w:val="00791D9D"/>
    <w:rsid w:val="007922A7"/>
    <w:rsid w:val="007947C5"/>
    <w:rsid w:val="00795F3B"/>
    <w:rsid w:val="00796B9D"/>
    <w:rsid w:val="00797E53"/>
    <w:rsid w:val="007A0683"/>
    <w:rsid w:val="007A074C"/>
    <w:rsid w:val="007A3449"/>
    <w:rsid w:val="007A3AE7"/>
    <w:rsid w:val="007A57C9"/>
    <w:rsid w:val="007A6A87"/>
    <w:rsid w:val="007A6CF6"/>
    <w:rsid w:val="007A70A6"/>
    <w:rsid w:val="007A79F3"/>
    <w:rsid w:val="007B01DB"/>
    <w:rsid w:val="007B1E5F"/>
    <w:rsid w:val="007B2FA4"/>
    <w:rsid w:val="007B3B3B"/>
    <w:rsid w:val="007B3E51"/>
    <w:rsid w:val="007B69D6"/>
    <w:rsid w:val="007B7E89"/>
    <w:rsid w:val="007C06CA"/>
    <w:rsid w:val="007C28F1"/>
    <w:rsid w:val="007C2D99"/>
    <w:rsid w:val="007C34D6"/>
    <w:rsid w:val="007C4B36"/>
    <w:rsid w:val="007C5528"/>
    <w:rsid w:val="007D0616"/>
    <w:rsid w:val="007D0C7E"/>
    <w:rsid w:val="007D2323"/>
    <w:rsid w:val="007D34C0"/>
    <w:rsid w:val="007D4829"/>
    <w:rsid w:val="007D4B23"/>
    <w:rsid w:val="007D7A25"/>
    <w:rsid w:val="007E0E8C"/>
    <w:rsid w:val="007E1543"/>
    <w:rsid w:val="007E1741"/>
    <w:rsid w:val="007E1CDE"/>
    <w:rsid w:val="007E2813"/>
    <w:rsid w:val="007E2891"/>
    <w:rsid w:val="007E2FED"/>
    <w:rsid w:val="007E413A"/>
    <w:rsid w:val="007E58F6"/>
    <w:rsid w:val="007E5E6E"/>
    <w:rsid w:val="007E6474"/>
    <w:rsid w:val="007E7246"/>
    <w:rsid w:val="007E7CBC"/>
    <w:rsid w:val="007F1A7F"/>
    <w:rsid w:val="007F3F3F"/>
    <w:rsid w:val="007F68FC"/>
    <w:rsid w:val="007F711E"/>
    <w:rsid w:val="007F7677"/>
    <w:rsid w:val="007F7D17"/>
    <w:rsid w:val="007F7FFE"/>
    <w:rsid w:val="00800A88"/>
    <w:rsid w:val="008013A0"/>
    <w:rsid w:val="008042C0"/>
    <w:rsid w:val="0080495B"/>
    <w:rsid w:val="0080532E"/>
    <w:rsid w:val="00805CA9"/>
    <w:rsid w:val="008064E3"/>
    <w:rsid w:val="008065EF"/>
    <w:rsid w:val="00806651"/>
    <w:rsid w:val="008104AC"/>
    <w:rsid w:val="00813CF5"/>
    <w:rsid w:val="00816618"/>
    <w:rsid w:val="00817D40"/>
    <w:rsid w:val="00822DCF"/>
    <w:rsid w:val="0082560C"/>
    <w:rsid w:val="00826126"/>
    <w:rsid w:val="00827FCA"/>
    <w:rsid w:val="00830605"/>
    <w:rsid w:val="00830763"/>
    <w:rsid w:val="008341CF"/>
    <w:rsid w:val="008343B5"/>
    <w:rsid w:val="00834BEA"/>
    <w:rsid w:val="008356DD"/>
    <w:rsid w:val="00836869"/>
    <w:rsid w:val="008400C1"/>
    <w:rsid w:val="008419D3"/>
    <w:rsid w:val="0084364A"/>
    <w:rsid w:val="008440ED"/>
    <w:rsid w:val="00845BE4"/>
    <w:rsid w:val="00846189"/>
    <w:rsid w:val="00855281"/>
    <w:rsid w:val="008566DE"/>
    <w:rsid w:val="00865450"/>
    <w:rsid w:val="008656B1"/>
    <w:rsid w:val="00870C8F"/>
    <w:rsid w:val="00872972"/>
    <w:rsid w:val="00873383"/>
    <w:rsid w:val="0087492C"/>
    <w:rsid w:val="00876D3C"/>
    <w:rsid w:val="0087723E"/>
    <w:rsid w:val="00877A78"/>
    <w:rsid w:val="00880FE9"/>
    <w:rsid w:val="00883A2F"/>
    <w:rsid w:val="00884041"/>
    <w:rsid w:val="0088470D"/>
    <w:rsid w:val="00886BE8"/>
    <w:rsid w:val="00886D7A"/>
    <w:rsid w:val="008871C2"/>
    <w:rsid w:val="00890557"/>
    <w:rsid w:val="00891AC7"/>
    <w:rsid w:val="00894441"/>
    <w:rsid w:val="00894DE9"/>
    <w:rsid w:val="008960F3"/>
    <w:rsid w:val="008965C8"/>
    <w:rsid w:val="00897FBB"/>
    <w:rsid w:val="008A07E1"/>
    <w:rsid w:val="008A43E8"/>
    <w:rsid w:val="008A504C"/>
    <w:rsid w:val="008A5B06"/>
    <w:rsid w:val="008A7BF7"/>
    <w:rsid w:val="008B0D99"/>
    <w:rsid w:val="008B1500"/>
    <w:rsid w:val="008B46FD"/>
    <w:rsid w:val="008B538E"/>
    <w:rsid w:val="008B6B9C"/>
    <w:rsid w:val="008B72A3"/>
    <w:rsid w:val="008C1462"/>
    <w:rsid w:val="008C185A"/>
    <w:rsid w:val="008C1AA7"/>
    <w:rsid w:val="008C39D2"/>
    <w:rsid w:val="008C3E14"/>
    <w:rsid w:val="008C3F1C"/>
    <w:rsid w:val="008C41B0"/>
    <w:rsid w:val="008C4A58"/>
    <w:rsid w:val="008C54A4"/>
    <w:rsid w:val="008C6AEF"/>
    <w:rsid w:val="008C7E86"/>
    <w:rsid w:val="008D1021"/>
    <w:rsid w:val="008D33D3"/>
    <w:rsid w:val="008D382A"/>
    <w:rsid w:val="008D49EB"/>
    <w:rsid w:val="008D57C1"/>
    <w:rsid w:val="008D643A"/>
    <w:rsid w:val="008E18DB"/>
    <w:rsid w:val="008E2CFD"/>
    <w:rsid w:val="008E31EA"/>
    <w:rsid w:val="008E4A40"/>
    <w:rsid w:val="008E4E3E"/>
    <w:rsid w:val="008F1026"/>
    <w:rsid w:val="008F28C6"/>
    <w:rsid w:val="008F3123"/>
    <w:rsid w:val="008F5F05"/>
    <w:rsid w:val="008F635E"/>
    <w:rsid w:val="00900974"/>
    <w:rsid w:val="00901484"/>
    <w:rsid w:val="00901A40"/>
    <w:rsid w:val="00903FCD"/>
    <w:rsid w:val="00905620"/>
    <w:rsid w:val="00907C17"/>
    <w:rsid w:val="009112D9"/>
    <w:rsid w:val="00912CE1"/>
    <w:rsid w:val="0091317D"/>
    <w:rsid w:val="00913643"/>
    <w:rsid w:val="00915DAA"/>
    <w:rsid w:val="0091617F"/>
    <w:rsid w:val="00916EF7"/>
    <w:rsid w:val="00921B13"/>
    <w:rsid w:val="00921C85"/>
    <w:rsid w:val="00922E40"/>
    <w:rsid w:val="0092405C"/>
    <w:rsid w:val="0092528D"/>
    <w:rsid w:val="00926701"/>
    <w:rsid w:val="0092745B"/>
    <w:rsid w:val="00927BC6"/>
    <w:rsid w:val="00930756"/>
    <w:rsid w:val="0093086E"/>
    <w:rsid w:val="0093089A"/>
    <w:rsid w:val="00932B38"/>
    <w:rsid w:val="00932DD9"/>
    <w:rsid w:val="00933D14"/>
    <w:rsid w:val="0093466B"/>
    <w:rsid w:val="00934838"/>
    <w:rsid w:val="009364CF"/>
    <w:rsid w:val="00936997"/>
    <w:rsid w:val="00937F48"/>
    <w:rsid w:val="00937FA6"/>
    <w:rsid w:val="00941275"/>
    <w:rsid w:val="009416F0"/>
    <w:rsid w:val="00943C51"/>
    <w:rsid w:val="00946E26"/>
    <w:rsid w:val="0094705A"/>
    <w:rsid w:val="00947AD0"/>
    <w:rsid w:val="0095049D"/>
    <w:rsid w:val="0095103F"/>
    <w:rsid w:val="0095119F"/>
    <w:rsid w:val="009512DC"/>
    <w:rsid w:val="0095141F"/>
    <w:rsid w:val="009533EC"/>
    <w:rsid w:val="00954A5B"/>
    <w:rsid w:val="009555C0"/>
    <w:rsid w:val="00955A99"/>
    <w:rsid w:val="00957744"/>
    <w:rsid w:val="00957E81"/>
    <w:rsid w:val="00960FF0"/>
    <w:rsid w:val="00962552"/>
    <w:rsid w:val="00963A38"/>
    <w:rsid w:val="009652B1"/>
    <w:rsid w:val="0096648B"/>
    <w:rsid w:val="00966E36"/>
    <w:rsid w:val="009702DE"/>
    <w:rsid w:val="0097034A"/>
    <w:rsid w:val="00977336"/>
    <w:rsid w:val="009776CA"/>
    <w:rsid w:val="009777BF"/>
    <w:rsid w:val="009830EC"/>
    <w:rsid w:val="009850BC"/>
    <w:rsid w:val="009862E3"/>
    <w:rsid w:val="009878D6"/>
    <w:rsid w:val="009914DD"/>
    <w:rsid w:val="0099150E"/>
    <w:rsid w:val="00992E4C"/>
    <w:rsid w:val="00994C73"/>
    <w:rsid w:val="00994E50"/>
    <w:rsid w:val="009965DC"/>
    <w:rsid w:val="009A093F"/>
    <w:rsid w:val="009A0E28"/>
    <w:rsid w:val="009A20F8"/>
    <w:rsid w:val="009A26C9"/>
    <w:rsid w:val="009A2830"/>
    <w:rsid w:val="009A3DFD"/>
    <w:rsid w:val="009A6179"/>
    <w:rsid w:val="009A6AD7"/>
    <w:rsid w:val="009B17B9"/>
    <w:rsid w:val="009B2ED2"/>
    <w:rsid w:val="009B69AD"/>
    <w:rsid w:val="009B77E3"/>
    <w:rsid w:val="009C0378"/>
    <w:rsid w:val="009C0EE5"/>
    <w:rsid w:val="009C1178"/>
    <w:rsid w:val="009C1A5B"/>
    <w:rsid w:val="009C3693"/>
    <w:rsid w:val="009C39E1"/>
    <w:rsid w:val="009C3F76"/>
    <w:rsid w:val="009C4284"/>
    <w:rsid w:val="009C56E5"/>
    <w:rsid w:val="009C5BA2"/>
    <w:rsid w:val="009C5DB6"/>
    <w:rsid w:val="009C6265"/>
    <w:rsid w:val="009C6C75"/>
    <w:rsid w:val="009C7ABC"/>
    <w:rsid w:val="009C7D01"/>
    <w:rsid w:val="009C7E68"/>
    <w:rsid w:val="009D28EB"/>
    <w:rsid w:val="009D5ED4"/>
    <w:rsid w:val="009D6CB9"/>
    <w:rsid w:val="009D736E"/>
    <w:rsid w:val="009E1DA3"/>
    <w:rsid w:val="009E1EBF"/>
    <w:rsid w:val="009E6449"/>
    <w:rsid w:val="009E6E9C"/>
    <w:rsid w:val="009F03A4"/>
    <w:rsid w:val="009F22AA"/>
    <w:rsid w:val="009F25DC"/>
    <w:rsid w:val="009F32D6"/>
    <w:rsid w:val="009F5750"/>
    <w:rsid w:val="009F58B5"/>
    <w:rsid w:val="009F5EEC"/>
    <w:rsid w:val="009F7031"/>
    <w:rsid w:val="009F7B54"/>
    <w:rsid w:val="00A01D74"/>
    <w:rsid w:val="00A03079"/>
    <w:rsid w:val="00A05FDF"/>
    <w:rsid w:val="00A148A3"/>
    <w:rsid w:val="00A14C7C"/>
    <w:rsid w:val="00A1693C"/>
    <w:rsid w:val="00A171E6"/>
    <w:rsid w:val="00A20E72"/>
    <w:rsid w:val="00A22F65"/>
    <w:rsid w:val="00A23F4F"/>
    <w:rsid w:val="00A248A9"/>
    <w:rsid w:val="00A24A16"/>
    <w:rsid w:val="00A2520E"/>
    <w:rsid w:val="00A25473"/>
    <w:rsid w:val="00A25C93"/>
    <w:rsid w:val="00A262FC"/>
    <w:rsid w:val="00A27864"/>
    <w:rsid w:val="00A278B4"/>
    <w:rsid w:val="00A30761"/>
    <w:rsid w:val="00A31628"/>
    <w:rsid w:val="00A317A7"/>
    <w:rsid w:val="00A322D4"/>
    <w:rsid w:val="00A32B61"/>
    <w:rsid w:val="00A334EE"/>
    <w:rsid w:val="00A33607"/>
    <w:rsid w:val="00A35F6A"/>
    <w:rsid w:val="00A36F3E"/>
    <w:rsid w:val="00A41892"/>
    <w:rsid w:val="00A41E75"/>
    <w:rsid w:val="00A4544B"/>
    <w:rsid w:val="00A45BC0"/>
    <w:rsid w:val="00A46F61"/>
    <w:rsid w:val="00A47FF6"/>
    <w:rsid w:val="00A500FE"/>
    <w:rsid w:val="00A50FDB"/>
    <w:rsid w:val="00A53A5E"/>
    <w:rsid w:val="00A53E3D"/>
    <w:rsid w:val="00A53F27"/>
    <w:rsid w:val="00A540E7"/>
    <w:rsid w:val="00A54CE3"/>
    <w:rsid w:val="00A55767"/>
    <w:rsid w:val="00A55A93"/>
    <w:rsid w:val="00A57176"/>
    <w:rsid w:val="00A60515"/>
    <w:rsid w:val="00A606CA"/>
    <w:rsid w:val="00A63358"/>
    <w:rsid w:val="00A63BCA"/>
    <w:rsid w:val="00A63EB6"/>
    <w:rsid w:val="00A64676"/>
    <w:rsid w:val="00A666FE"/>
    <w:rsid w:val="00A67A54"/>
    <w:rsid w:val="00A706A9"/>
    <w:rsid w:val="00A71BE5"/>
    <w:rsid w:val="00A72774"/>
    <w:rsid w:val="00A76C2C"/>
    <w:rsid w:val="00A76ED0"/>
    <w:rsid w:val="00A77A4E"/>
    <w:rsid w:val="00A77D96"/>
    <w:rsid w:val="00A80986"/>
    <w:rsid w:val="00A811AC"/>
    <w:rsid w:val="00A81A04"/>
    <w:rsid w:val="00A82B9B"/>
    <w:rsid w:val="00A831EE"/>
    <w:rsid w:val="00A84258"/>
    <w:rsid w:val="00A84ADE"/>
    <w:rsid w:val="00A85AB7"/>
    <w:rsid w:val="00A868F8"/>
    <w:rsid w:val="00A86B6F"/>
    <w:rsid w:val="00A912DF"/>
    <w:rsid w:val="00A92281"/>
    <w:rsid w:val="00A97087"/>
    <w:rsid w:val="00AA07A3"/>
    <w:rsid w:val="00AA3230"/>
    <w:rsid w:val="00AA3F59"/>
    <w:rsid w:val="00AA431F"/>
    <w:rsid w:val="00AA495F"/>
    <w:rsid w:val="00AA5F4C"/>
    <w:rsid w:val="00AA6268"/>
    <w:rsid w:val="00AB07FA"/>
    <w:rsid w:val="00AB0871"/>
    <w:rsid w:val="00AB1539"/>
    <w:rsid w:val="00AB20AE"/>
    <w:rsid w:val="00AB3068"/>
    <w:rsid w:val="00AB356F"/>
    <w:rsid w:val="00AB3656"/>
    <w:rsid w:val="00AB3DC5"/>
    <w:rsid w:val="00AB4B14"/>
    <w:rsid w:val="00AB66DA"/>
    <w:rsid w:val="00AC0ED3"/>
    <w:rsid w:val="00AC4D77"/>
    <w:rsid w:val="00AD10E5"/>
    <w:rsid w:val="00AD4959"/>
    <w:rsid w:val="00AE31E1"/>
    <w:rsid w:val="00AE3E71"/>
    <w:rsid w:val="00AE4024"/>
    <w:rsid w:val="00AE4821"/>
    <w:rsid w:val="00AE5E0B"/>
    <w:rsid w:val="00AE5F1A"/>
    <w:rsid w:val="00AE64B2"/>
    <w:rsid w:val="00AF0936"/>
    <w:rsid w:val="00AF303D"/>
    <w:rsid w:val="00AF48F4"/>
    <w:rsid w:val="00AF4D76"/>
    <w:rsid w:val="00AF5FDB"/>
    <w:rsid w:val="00AF619C"/>
    <w:rsid w:val="00AF7BBD"/>
    <w:rsid w:val="00B015EE"/>
    <w:rsid w:val="00B02063"/>
    <w:rsid w:val="00B028F6"/>
    <w:rsid w:val="00B04BDB"/>
    <w:rsid w:val="00B0592B"/>
    <w:rsid w:val="00B0716B"/>
    <w:rsid w:val="00B10F69"/>
    <w:rsid w:val="00B111B1"/>
    <w:rsid w:val="00B11BB6"/>
    <w:rsid w:val="00B13628"/>
    <w:rsid w:val="00B146F5"/>
    <w:rsid w:val="00B15450"/>
    <w:rsid w:val="00B15860"/>
    <w:rsid w:val="00B161A0"/>
    <w:rsid w:val="00B16ECE"/>
    <w:rsid w:val="00B201E7"/>
    <w:rsid w:val="00B20979"/>
    <w:rsid w:val="00B213E6"/>
    <w:rsid w:val="00B22912"/>
    <w:rsid w:val="00B244BD"/>
    <w:rsid w:val="00B2455E"/>
    <w:rsid w:val="00B3049D"/>
    <w:rsid w:val="00B30AD5"/>
    <w:rsid w:val="00B3154E"/>
    <w:rsid w:val="00B31ECD"/>
    <w:rsid w:val="00B3291F"/>
    <w:rsid w:val="00B32B63"/>
    <w:rsid w:val="00B33602"/>
    <w:rsid w:val="00B344AB"/>
    <w:rsid w:val="00B350C6"/>
    <w:rsid w:val="00B35318"/>
    <w:rsid w:val="00B37D26"/>
    <w:rsid w:val="00B406CF"/>
    <w:rsid w:val="00B417B7"/>
    <w:rsid w:val="00B42B8F"/>
    <w:rsid w:val="00B4344C"/>
    <w:rsid w:val="00B43763"/>
    <w:rsid w:val="00B443C9"/>
    <w:rsid w:val="00B457C3"/>
    <w:rsid w:val="00B46F99"/>
    <w:rsid w:val="00B50717"/>
    <w:rsid w:val="00B50A2F"/>
    <w:rsid w:val="00B50D8D"/>
    <w:rsid w:val="00B52973"/>
    <w:rsid w:val="00B5505C"/>
    <w:rsid w:val="00B55C35"/>
    <w:rsid w:val="00B57194"/>
    <w:rsid w:val="00B57714"/>
    <w:rsid w:val="00B60CBB"/>
    <w:rsid w:val="00B62551"/>
    <w:rsid w:val="00B62718"/>
    <w:rsid w:val="00B63386"/>
    <w:rsid w:val="00B644F1"/>
    <w:rsid w:val="00B64594"/>
    <w:rsid w:val="00B649A2"/>
    <w:rsid w:val="00B65707"/>
    <w:rsid w:val="00B673DD"/>
    <w:rsid w:val="00B70CC5"/>
    <w:rsid w:val="00B70E49"/>
    <w:rsid w:val="00B716F3"/>
    <w:rsid w:val="00B74703"/>
    <w:rsid w:val="00B75DD1"/>
    <w:rsid w:val="00B7746C"/>
    <w:rsid w:val="00B775BA"/>
    <w:rsid w:val="00B813A9"/>
    <w:rsid w:val="00B82DF1"/>
    <w:rsid w:val="00B82FCE"/>
    <w:rsid w:val="00B83601"/>
    <w:rsid w:val="00B83A3E"/>
    <w:rsid w:val="00B844AE"/>
    <w:rsid w:val="00B85140"/>
    <w:rsid w:val="00B86A53"/>
    <w:rsid w:val="00B87F8F"/>
    <w:rsid w:val="00B91FE2"/>
    <w:rsid w:val="00B9209B"/>
    <w:rsid w:val="00B926FC"/>
    <w:rsid w:val="00B92FD9"/>
    <w:rsid w:val="00B93149"/>
    <w:rsid w:val="00B93E5E"/>
    <w:rsid w:val="00B940D7"/>
    <w:rsid w:val="00B941C8"/>
    <w:rsid w:val="00B95758"/>
    <w:rsid w:val="00BA0B0E"/>
    <w:rsid w:val="00BA0DCD"/>
    <w:rsid w:val="00BA6667"/>
    <w:rsid w:val="00BB2277"/>
    <w:rsid w:val="00BB2615"/>
    <w:rsid w:val="00BB357C"/>
    <w:rsid w:val="00BB3E0A"/>
    <w:rsid w:val="00BB6657"/>
    <w:rsid w:val="00BB79F8"/>
    <w:rsid w:val="00BB7B2C"/>
    <w:rsid w:val="00BC0879"/>
    <w:rsid w:val="00BC1FC3"/>
    <w:rsid w:val="00BC2660"/>
    <w:rsid w:val="00BC635F"/>
    <w:rsid w:val="00BC6AF3"/>
    <w:rsid w:val="00BC6D85"/>
    <w:rsid w:val="00BD0737"/>
    <w:rsid w:val="00BD1E07"/>
    <w:rsid w:val="00BD2211"/>
    <w:rsid w:val="00BD3573"/>
    <w:rsid w:val="00BD3DAF"/>
    <w:rsid w:val="00BD424A"/>
    <w:rsid w:val="00BD5565"/>
    <w:rsid w:val="00BD5BF6"/>
    <w:rsid w:val="00BE03C6"/>
    <w:rsid w:val="00BE0A01"/>
    <w:rsid w:val="00BE1401"/>
    <w:rsid w:val="00BE30E6"/>
    <w:rsid w:val="00BE4131"/>
    <w:rsid w:val="00BE4BF5"/>
    <w:rsid w:val="00BE52E3"/>
    <w:rsid w:val="00BE73CD"/>
    <w:rsid w:val="00BE7FE2"/>
    <w:rsid w:val="00BF1288"/>
    <w:rsid w:val="00BF3750"/>
    <w:rsid w:val="00BF3AEB"/>
    <w:rsid w:val="00BF4B73"/>
    <w:rsid w:val="00BF5B84"/>
    <w:rsid w:val="00BF7509"/>
    <w:rsid w:val="00C00D26"/>
    <w:rsid w:val="00C03A61"/>
    <w:rsid w:val="00C04239"/>
    <w:rsid w:val="00C05798"/>
    <w:rsid w:val="00C058A4"/>
    <w:rsid w:val="00C117D1"/>
    <w:rsid w:val="00C119CC"/>
    <w:rsid w:val="00C12F81"/>
    <w:rsid w:val="00C1428C"/>
    <w:rsid w:val="00C15EC4"/>
    <w:rsid w:val="00C16455"/>
    <w:rsid w:val="00C1664E"/>
    <w:rsid w:val="00C16AF6"/>
    <w:rsid w:val="00C25A9A"/>
    <w:rsid w:val="00C30300"/>
    <w:rsid w:val="00C303E7"/>
    <w:rsid w:val="00C31CBC"/>
    <w:rsid w:val="00C33223"/>
    <w:rsid w:val="00C335E1"/>
    <w:rsid w:val="00C346D6"/>
    <w:rsid w:val="00C35702"/>
    <w:rsid w:val="00C37A75"/>
    <w:rsid w:val="00C405A0"/>
    <w:rsid w:val="00C452CC"/>
    <w:rsid w:val="00C479DA"/>
    <w:rsid w:val="00C5005F"/>
    <w:rsid w:val="00C5152A"/>
    <w:rsid w:val="00C51699"/>
    <w:rsid w:val="00C544F5"/>
    <w:rsid w:val="00C63544"/>
    <w:rsid w:val="00C645C3"/>
    <w:rsid w:val="00C6527B"/>
    <w:rsid w:val="00C655A0"/>
    <w:rsid w:val="00C65CB2"/>
    <w:rsid w:val="00C66C7C"/>
    <w:rsid w:val="00C66DE6"/>
    <w:rsid w:val="00C70ED4"/>
    <w:rsid w:val="00C71A38"/>
    <w:rsid w:val="00C72D75"/>
    <w:rsid w:val="00C742D9"/>
    <w:rsid w:val="00C74CDF"/>
    <w:rsid w:val="00C7616B"/>
    <w:rsid w:val="00C807E6"/>
    <w:rsid w:val="00C81810"/>
    <w:rsid w:val="00C81ADC"/>
    <w:rsid w:val="00C81D6B"/>
    <w:rsid w:val="00C85BEF"/>
    <w:rsid w:val="00C86998"/>
    <w:rsid w:val="00C91DC2"/>
    <w:rsid w:val="00C92A6F"/>
    <w:rsid w:val="00C93374"/>
    <w:rsid w:val="00C9668B"/>
    <w:rsid w:val="00C9688D"/>
    <w:rsid w:val="00C96CE4"/>
    <w:rsid w:val="00C971BD"/>
    <w:rsid w:val="00C97E0C"/>
    <w:rsid w:val="00CA16BA"/>
    <w:rsid w:val="00CA20E4"/>
    <w:rsid w:val="00CA23BC"/>
    <w:rsid w:val="00CA3839"/>
    <w:rsid w:val="00CA4865"/>
    <w:rsid w:val="00CA4E8D"/>
    <w:rsid w:val="00CA4FE1"/>
    <w:rsid w:val="00CA54B3"/>
    <w:rsid w:val="00CA5D56"/>
    <w:rsid w:val="00CA5FBD"/>
    <w:rsid w:val="00CA6E3A"/>
    <w:rsid w:val="00CB061D"/>
    <w:rsid w:val="00CB1BE4"/>
    <w:rsid w:val="00CB21E1"/>
    <w:rsid w:val="00CB4036"/>
    <w:rsid w:val="00CB5450"/>
    <w:rsid w:val="00CC0698"/>
    <w:rsid w:val="00CC2435"/>
    <w:rsid w:val="00CC445F"/>
    <w:rsid w:val="00CC492A"/>
    <w:rsid w:val="00CC5C3B"/>
    <w:rsid w:val="00CC7343"/>
    <w:rsid w:val="00CD10F8"/>
    <w:rsid w:val="00CD19C4"/>
    <w:rsid w:val="00CD27E7"/>
    <w:rsid w:val="00CD5239"/>
    <w:rsid w:val="00CD62B5"/>
    <w:rsid w:val="00CD63E9"/>
    <w:rsid w:val="00CD7A35"/>
    <w:rsid w:val="00CD7EEE"/>
    <w:rsid w:val="00CE06E0"/>
    <w:rsid w:val="00CE0965"/>
    <w:rsid w:val="00CE1272"/>
    <w:rsid w:val="00CE1595"/>
    <w:rsid w:val="00CE1837"/>
    <w:rsid w:val="00CE1C73"/>
    <w:rsid w:val="00CE291E"/>
    <w:rsid w:val="00CE3059"/>
    <w:rsid w:val="00CE470E"/>
    <w:rsid w:val="00CE539C"/>
    <w:rsid w:val="00CE6713"/>
    <w:rsid w:val="00CE6D18"/>
    <w:rsid w:val="00CE6E15"/>
    <w:rsid w:val="00CE7E04"/>
    <w:rsid w:val="00CF052E"/>
    <w:rsid w:val="00CF55D3"/>
    <w:rsid w:val="00CF649F"/>
    <w:rsid w:val="00CF6FE3"/>
    <w:rsid w:val="00D00367"/>
    <w:rsid w:val="00D005A3"/>
    <w:rsid w:val="00D0068A"/>
    <w:rsid w:val="00D00BA3"/>
    <w:rsid w:val="00D01454"/>
    <w:rsid w:val="00D03E04"/>
    <w:rsid w:val="00D041EC"/>
    <w:rsid w:val="00D05884"/>
    <w:rsid w:val="00D066F5"/>
    <w:rsid w:val="00D06D9D"/>
    <w:rsid w:val="00D12265"/>
    <w:rsid w:val="00D12BEB"/>
    <w:rsid w:val="00D13FC2"/>
    <w:rsid w:val="00D16849"/>
    <w:rsid w:val="00D16CA6"/>
    <w:rsid w:val="00D21EDA"/>
    <w:rsid w:val="00D2297F"/>
    <w:rsid w:val="00D2322D"/>
    <w:rsid w:val="00D2324F"/>
    <w:rsid w:val="00D23E43"/>
    <w:rsid w:val="00D25684"/>
    <w:rsid w:val="00D27DEA"/>
    <w:rsid w:val="00D33334"/>
    <w:rsid w:val="00D33C3E"/>
    <w:rsid w:val="00D343DA"/>
    <w:rsid w:val="00D3737C"/>
    <w:rsid w:val="00D405AF"/>
    <w:rsid w:val="00D413BA"/>
    <w:rsid w:val="00D42309"/>
    <w:rsid w:val="00D42623"/>
    <w:rsid w:val="00D4420E"/>
    <w:rsid w:val="00D50484"/>
    <w:rsid w:val="00D514A6"/>
    <w:rsid w:val="00D517A0"/>
    <w:rsid w:val="00D52144"/>
    <w:rsid w:val="00D52E0D"/>
    <w:rsid w:val="00D53F42"/>
    <w:rsid w:val="00D55378"/>
    <w:rsid w:val="00D5597A"/>
    <w:rsid w:val="00D566BD"/>
    <w:rsid w:val="00D5703A"/>
    <w:rsid w:val="00D60BF3"/>
    <w:rsid w:val="00D60D2D"/>
    <w:rsid w:val="00D63003"/>
    <w:rsid w:val="00D63604"/>
    <w:rsid w:val="00D636DB"/>
    <w:rsid w:val="00D63B12"/>
    <w:rsid w:val="00D63CA8"/>
    <w:rsid w:val="00D65846"/>
    <w:rsid w:val="00D67DA1"/>
    <w:rsid w:val="00D73F3C"/>
    <w:rsid w:val="00D74645"/>
    <w:rsid w:val="00D7635B"/>
    <w:rsid w:val="00D7660A"/>
    <w:rsid w:val="00D76825"/>
    <w:rsid w:val="00D7784D"/>
    <w:rsid w:val="00D80367"/>
    <w:rsid w:val="00D8108A"/>
    <w:rsid w:val="00D816C6"/>
    <w:rsid w:val="00D81A3C"/>
    <w:rsid w:val="00D8207C"/>
    <w:rsid w:val="00D845E0"/>
    <w:rsid w:val="00D86EF2"/>
    <w:rsid w:val="00D870BB"/>
    <w:rsid w:val="00D90828"/>
    <w:rsid w:val="00D92A53"/>
    <w:rsid w:val="00D92ADE"/>
    <w:rsid w:val="00D935FD"/>
    <w:rsid w:val="00D93680"/>
    <w:rsid w:val="00D944B7"/>
    <w:rsid w:val="00DA013E"/>
    <w:rsid w:val="00DA0594"/>
    <w:rsid w:val="00DA0843"/>
    <w:rsid w:val="00DA1849"/>
    <w:rsid w:val="00DA1D4E"/>
    <w:rsid w:val="00DA2126"/>
    <w:rsid w:val="00DA2258"/>
    <w:rsid w:val="00DA6EA3"/>
    <w:rsid w:val="00DA7EB7"/>
    <w:rsid w:val="00DB4BE9"/>
    <w:rsid w:val="00DB6A3F"/>
    <w:rsid w:val="00DC0871"/>
    <w:rsid w:val="00DC1791"/>
    <w:rsid w:val="00DC1B78"/>
    <w:rsid w:val="00DC1F48"/>
    <w:rsid w:val="00DC2EAC"/>
    <w:rsid w:val="00DC484C"/>
    <w:rsid w:val="00DC51F7"/>
    <w:rsid w:val="00DC5A11"/>
    <w:rsid w:val="00DD0EAE"/>
    <w:rsid w:val="00DD127B"/>
    <w:rsid w:val="00DD1D23"/>
    <w:rsid w:val="00DD2CAA"/>
    <w:rsid w:val="00DD57EA"/>
    <w:rsid w:val="00DD58A2"/>
    <w:rsid w:val="00DD5AA4"/>
    <w:rsid w:val="00DD5C76"/>
    <w:rsid w:val="00DD6513"/>
    <w:rsid w:val="00DD6518"/>
    <w:rsid w:val="00DD6FD8"/>
    <w:rsid w:val="00DE05EB"/>
    <w:rsid w:val="00DE0D92"/>
    <w:rsid w:val="00DE17ED"/>
    <w:rsid w:val="00DE2B9F"/>
    <w:rsid w:val="00DE5E42"/>
    <w:rsid w:val="00DE7388"/>
    <w:rsid w:val="00DF0D99"/>
    <w:rsid w:val="00DF247D"/>
    <w:rsid w:val="00DF2E3A"/>
    <w:rsid w:val="00DF5D13"/>
    <w:rsid w:val="00DF6223"/>
    <w:rsid w:val="00E0008D"/>
    <w:rsid w:val="00E02C85"/>
    <w:rsid w:val="00E03DBA"/>
    <w:rsid w:val="00E03E05"/>
    <w:rsid w:val="00E048C6"/>
    <w:rsid w:val="00E0498B"/>
    <w:rsid w:val="00E05223"/>
    <w:rsid w:val="00E12E8F"/>
    <w:rsid w:val="00E13DDB"/>
    <w:rsid w:val="00E14F6D"/>
    <w:rsid w:val="00E16BAF"/>
    <w:rsid w:val="00E177F2"/>
    <w:rsid w:val="00E178FC"/>
    <w:rsid w:val="00E20F85"/>
    <w:rsid w:val="00E21D12"/>
    <w:rsid w:val="00E22A89"/>
    <w:rsid w:val="00E22D28"/>
    <w:rsid w:val="00E23064"/>
    <w:rsid w:val="00E24846"/>
    <w:rsid w:val="00E2647A"/>
    <w:rsid w:val="00E3020F"/>
    <w:rsid w:val="00E328EA"/>
    <w:rsid w:val="00E32EA3"/>
    <w:rsid w:val="00E335CE"/>
    <w:rsid w:val="00E33CE0"/>
    <w:rsid w:val="00E33D4F"/>
    <w:rsid w:val="00E36343"/>
    <w:rsid w:val="00E37E87"/>
    <w:rsid w:val="00E41FC2"/>
    <w:rsid w:val="00E43B4B"/>
    <w:rsid w:val="00E43D7A"/>
    <w:rsid w:val="00E504E4"/>
    <w:rsid w:val="00E52AA4"/>
    <w:rsid w:val="00E53939"/>
    <w:rsid w:val="00E53AC8"/>
    <w:rsid w:val="00E54473"/>
    <w:rsid w:val="00E544BC"/>
    <w:rsid w:val="00E563C0"/>
    <w:rsid w:val="00E62361"/>
    <w:rsid w:val="00E63180"/>
    <w:rsid w:val="00E63934"/>
    <w:rsid w:val="00E63FCF"/>
    <w:rsid w:val="00E644D8"/>
    <w:rsid w:val="00E649D3"/>
    <w:rsid w:val="00E65A1F"/>
    <w:rsid w:val="00E661BD"/>
    <w:rsid w:val="00E67922"/>
    <w:rsid w:val="00E710C2"/>
    <w:rsid w:val="00E72F9B"/>
    <w:rsid w:val="00E73CA3"/>
    <w:rsid w:val="00E73EA6"/>
    <w:rsid w:val="00E7508F"/>
    <w:rsid w:val="00E7522D"/>
    <w:rsid w:val="00E7557E"/>
    <w:rsid w:val="00E76683"/>
    <w:rsid w:val="00E802F2"/>
    <w:rsid w:val="00E81BBB"/>
    <w:rsid w:val="00E835FA"/>
    <w:rsid w:val="00E8383F"/>
    <w:rsid w:val="00E841BF"/>
    <w:rsid w:val="00E84AD2"/>
    <w:rsid w:val="00E8558B"/>
    <w:rsid w:val="00E85D07"/>
    <w:rsid w:val="00E869FA"/>
    <w:rsid w:val="00E86DB2"/>
    <w:rsid w:val="00E874E1"/>
    <w:rsid w:val="00E87FE2"/>
    <w:rsid w:val="00E9332A"/>
    <w:rsid w:val="00E94B76"/>
    <w:rsid w:val="00E96F5A"/>
    <w:rsid w:val="00E97E60"/>
    <w:rsid w:val="00E97E6A"/>
    <w:rsid w:val="00EA069F"/>
    <w:rsid w:val="00EA2EAF"/>
    <w:rsid w:val="00EA36D8"/>
    <w:rsid w:val="00EA49AA"/>
    <w:rsid w:val="00EA7ABF"/>
    <w:rsid w:val="00EB04D6"/>
    <w:rsid w:val="00EB1F6D"/>
    <w:rsid w:val="00EB372D"/>
    <w:rsid w:val="00EB3937"/>
    <w:rsid w:val="00EB6E1E"/>
    <w:rsid w:val="00EB70CC"/>
    <w:rsid w:val="00EB7176"/>
    <w:rsid w:val="00EB769A"/>
    <w:rsid w:val="00EC3F2D"/>
    <w:rsid w:val="00ED0BB0"/>
    <w:rsid w:val="00ED1CB1"/>
    <w:rsid w:val="00ED21CC"/>
    <w:rsid w:val="00ED345C"/>
    <w:rsid w:val="00ED47BC"/>
    <w:rsid w:val="00ED742D"/>
    <w:rsid w:val="00ED7F0B"/>
    <w:rsid w:val="00EE1B9B"/>
    <w:rsid w:val="00EE27CE"/>
    <w:rsid w:val="00EE393A"/>
    <w:rsid w:val="00EE3BF4"/>
    <w:rsid w:val="00EE45F4"/>
    <w:rsid w:val="00EE4A4B"/>
    <w:rsid w:val="00EE5EAC"/>
    <w:rsid w:val="00EE614F"/>
    <w:rsid w:val="00EE6301"/>
    <w:rsid w:val="00EE6D4E"/>
    <w:rsid w:val="00EF111A"/>
    <w:rsid w:val="00EF14A7"/>
    <w:rsid w:val="00EF16B1"/>
    <w:rsid w:val="00EF2603"/>
    <w:rsid w:val="00EF2F54"/>
    <w:rsid w:val="00EF3293"/>
    <w:rsid w:val="00EF34E3"/>
    <w:rsid w:val="00EF71BD"/>
    <w:rsid w:val="00EF7233"/>
    <w:rsid w:val="00F01A55"/>
    <w:rsid w:val="00F02A6A"/>
    <w:rsid w:val="00F0377B"/>
    <w:rsid w:val="00F057D6"/>
    <w:rsid w:val="00F05B63"/>
    <w:rsid w:val="00F06D4E"/>
    <w:rsid w:val="00F11132"/>
    <w:rsid w:val="00F131B1"/>
    <w:rsid w:val="00F1466E"/>
    <w:rsid w:val="00F155A7"/>
    <w:rsid w:val="00F1578F"/>
    <w:rsid w:val="00F15C93"/>
    <w:rsid w:val="00F16093"/>
    <w:rsid w:val="00F163C0"/>
    <w:rsid w:val="00F16695"/>
    <w:rsid w:val="00F21BBB"/>
    <w:rsid w:val="00F220E2"/>
    <w:rsid w:val="00F22B02"/>
    <w:rsid w:val="00F31B39"/>
    <w:rsid w:val="00F33212"/>
    <w:rsid w:val="00F3545F"/>
    <w:rsid w:val="00F410B8"/>
    <w:rsid w:val="00F42505"/>
    <w:rsid w:val="00F438B3"/>
    <w:rsid w:val="00F45E59"/>
    <w:rsid w:val="00F46255"/>
    <w:rsid w:val="00F465E5"/>
    <w:rsid w:val="00F504F0"/>
    <w:rsid w:val="00F50F19"/>
    <w:rsid w:val="00F51332"/>
    <w:rsid w:val="00F528DD"/>
    <w:rsid w:val="00F5372F"/>
    <w:rsid w:val="00F56AA2"/>
    <w:rsid w:val="00F60E0E"/>
    <w:rsid w:val="00F63750"/>
    <w:rsid w:val="00F64931"/>
    <w:rsid w:val="00F64A45"/>
    <w:rsid w:val="00F70009"/>
    <w:rsid w:val="00F720AD"/>
    <w:rsid w:val="00F72BB5"/>
    <w:rsid w:val="00F774AD"/>
    <w:rsid w:val="00F776EC"/>
    <w:rsid w:val="00F77F6D"/>
    <w:rsid w:val="00F80223"/>
    <w:rsid w:val="00F80E73"/>
    <w:rsid w:val="00F814BC"/>
    <w:rsid w:val="00F82099"/>
    <w:rsid w:val="00F82D67"/>
    <w:rsid w:val="00F83FE1"/>
    <w:rsid w:val="00F85DA3"/>
    <w:rsid w:val="00F9161A"/>
    <w:rsid w:val="00F91BC9"/>
    <w:rsid w:val="00F9605D"/>
    <w:rsid w:val="00F96FAF"/>
    <w:rsid w:val="00F97531"/>
    <w:rsid w:val="00FA288F"/>
    <w:rsid w:val="00FA36F9"/>
    <w:rsid w:val="00FA4F81"/>
    <w:rsid w:val="00FA54C8"/>
    <w:rsid w:val="00FB0C79"/>
    <w:rsid w:val="00FB1E22"/>
    <w:rsid w:val="00FB29D3"/>
    <w:rsid w:val="00FB3AB0"/>
    <w:rsid w:val="00FB62C9"/>
    <w:rsid w:val="00FB7764"/>
    <w:rsid w:val="00FC51B5"/>
    <w:rsid w:val="00FC5511"/>
    <w:rsid w:val="00FC59FC"/>
    <w:rsid w:val="00FC5D86"/>
    <w:rsid w:val="00FD0A8B"/>
    <w:rsid w:val="00FD16C6"/>
    <w:rsid w:val="00FD1B55"/>
    <w:rsid w:val="00FD1CFA"/>
    <w:rsid w:val="00FD4CED"/>
    <w:rsid w:val="00FD5EE9"/>
    <w:rsid w:val="00FD6D6D"/>
    <w:rsid w:val="00FE00E8"/>
    <w:rsid w:val="00FE1B34"/>
    <w:rsid w:val="00FE30AB"/>
    <w:rsid w:val="00FE3A1D"/>
    <w:rsid w:val="00FE49E3"/>
    <w:rsid w:val="00FE504F"/>
    <w:rsid w:val="00FE5B3E"/>
    <w:rsid w:val="00FE7B3E"/>
    <w:rsid w:val="00FE7BF7"/>
    <w:rsid w:val="00FF19E5"/>
    <w:rsid w:val="00FF329E"/>
    <w:rsid w:val="00FF4285"/>
    <w:rsid w:val="00FF5474"/>
    <w:rsid w:val="00FF5CCA"/>
    <w:rsid w:val="00FF62F2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B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405C"/>
    <w:pPr>
      <w:keepNext/>
      <w:autoSpaceDE w:val="0"/>
      <w:autoSpaceDN w:val="0"/>
      <w:adjustRightInd w:val="0"/>
      <w:spacing w:before="120" w:after="120" w:line="360" w:lineRule="auto"/>
      <w:jc w:val="both"/>
      <w:outlineLvl w:val="0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2405C"/>
    <w:rPr>
      <w:rFonts w:ascii="Times New Roman" w:eastAsia="Times New Roman" w:hAnsi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92405C"/>
    <w:pPr>
      <w:autoSpaceDE w:val="0"/>
      <w:autoSpaceDN w:val="0"/>
      <w:adjustRightInd w:val="0"/>
      <w:spacing w:before="120" w:after="120" w:line="240" w:lineRule="atLeas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92405C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92405C"/>
    <w:pPr>
      <w:spacing w:before="120" w:after="120" w:line="240" w:lineRule="auto"/>
    </w:pPr>
    <w:rPr>
      <w:rFonts w:ascii="Palatino" w:eastAsia="Times New Roman" w:hAnsi="Palatino"/>
      <w:b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9240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2405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240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7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757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642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6C3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D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3D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D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3D3E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0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040C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040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4B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044B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044B2"/>
    <w:rPr>
      <w:vertAlign w:val="superscript"/>
    </w:rPr>
  </w:style>
  <w:style w:type="character" w:styleId="Hipercze">
    <w:name w:val="Hyperlink"/>
    <w:uiPriority w:val="99"/>
    <w:unhideWhenUsed/>
    <w:rsid w:val="00CD63E9"/>
    <w:rPr>
      <w:color w:val="0000FF"/>
      <w:u w:val="single"/>
    </w:rPr>
  </w:style>
  <w:style w:type="paragraph" w:styleId="Poprawka">
    <w:name w:val="Revision"/>
    <w:hidden/>
    <w:uiPriority w:val="99"/>
    <w:semiHidden/>
    <w:rsid w:val="007129B4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45581D"/>
    <w:rPr>
      <w:color w:val="800080"/>
      <w:u w:val="single"/>
    </w:rPr>
  </w:style>
  <w:style w:type="table" w:styleId="Tabela-Siatka">
    <w:name w:val="Table Grid"/>
    <w:basedOn w:val="Standardowy"/>
    <w:uiPriority w:val="59"/>
    <w:rsid w:val="00830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6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Tlitera">
    <w:name w:val="LIT – litera"/>
    <w:basedOn w:val="Normalny"/>
    <w:uiPriority w:val="14"/>
    <w:qFormat/>
    <w:rsid w:val="00937F48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BB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405C"/>
    <w:pPr>
      <w:keepNext/>
      <w:autoSpaceDE w:val="0"/>
      <w:autoSpaceDN w:val="0"/>
      <w:adjustRightInd w:val="0"/>
      <w:spacing w:before="120" w:after="120" w:line="360" w:lineRule="auto"/>
      <w:jc w:val="both"/>
      <w:outlineLvl w:val="0"/>
    </w:pPr>
    <w:rPr>
      <w:rFonts w:ascii="Times New Roman" w:eastAsia="Times New Roman" w:hAnsi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2405C"/>
    <w:rPr>
      <w:rFonts w:ascii="Times New Roman" w:eastAsia="Times New Roman" w:hAnsi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92405C"/>
    <w:pPr>
      <w:autoSpaceDE w:val="0"/>
      <w:autoSpaceDN w:val="0"/>
      <w:adjustRightInd w:val="0"/>
      <w:spacing w:before="120" w:after="120" w:line="240" w:lineRule="atLeas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92405C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92405C"/>
    <w:pPr>
      <w:spacing w:before="120" w:after="120" w:line="240" w:lineRule="auto"/>
    </w:pPr>
    <w:rPr>
      <w:rFonts w:ascii="Palatino" w:eastAsia="Times New Roman" w:hAnsi="Palatino"/>
      <w:b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9240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2405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240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7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757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642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6C3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D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3D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D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3D3E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0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040C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040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4B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044B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044B2"/>
    <w:rPr>
      <w:vertAlign w:val="superscript"/>
    </w:rPr>
  </w:style>
  <w:style w:type="character" w:styleId="Hipercze">
    <w:name w:val="Hyperlink"/>
    <w:uiPriority w:val="99"/>
    <w:unhideWhenUsed/>
    <w:rsid w:val="00CD63E9"/>
    <w:rPr>
      <w:color w:val="0000FF"/>
      <w:u w:val="single"/>
    </w:rPr>
  </w:style>
  <w:style w:type="paragraph" w:styleId="Poprawka">
    <w:name w:val="Revision"/>
    <w:hidden/>
    <w:uiPriority w:val="99"/>
    <w:semiHidden/>
    <w:rsid w:val="007129B4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45581D"/>
    <w:rPr>
      <w:color w:val="800080"/>
      <w:u w:val="single"/>
    </w:rPr>
  </w:style>
  <w:style w:type="table" w:styleId="Tabela-Siatka">
    <w:name w:val="Table Grid"/>
    <w:basedOn w:val="Standardowy"/>
    <w:uiPriority w:val="59"/>
    <w:rsid w:val="00830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6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Tlitera">
    <w:name w:val="LIT – litera"/>
    <w:basedOn w:val="Normalny"/>
    <w:uiPriority w:val="14"/>
    <w:qFormat/>
    <w:rsid w:val="00937F48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sty.jezyk@mfip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/prosty_jezy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dc.org.pl/wcag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unduszeeuropejskie.gov.pl/prosty_jezy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AB54-DA33-44A5-9D9C-DAE31802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4143</Words>
  <Characters>24862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28948</CharactersWithSpaces>
  <SharedDoc>false</SharedDoc>
  <HLinks>
    <vt:vector size="24" baseType="variant">
      <vt:variant>
        <vt:i4>7209054</vt:i4>
      </vt:variant>
      <vt:variant>
        <vt:i4>9</vt:i4>
      </vt:variant>
      <vt:variant>
        <vt:i4>0</vt:i4>
      </vt:variant>
      <vt:variant>
        <vt:i4>5</vt:i4>
      </vt:variant>
      <vt:variant>
        <vt:lpwstr>mailto:prosty.jezyk@mfipr.gov.pl</vt:lpwstr>
      </vt:variant>
      <vt:variant>
        <vt:lpwstr/>
      </vt:variant>
      <vt:variant>
        <vt:i4>6422553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http://www.funduszeeuropejskie.gov.pl/prosty_jezyk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http://www.fdc.org.pl/wcag2/</vt:lpwstr>
      </vt:variant>
      <vt:variant>
        <vt:lpwstr>fullscreenwindowdef</vt:lpwstr>
      </vt:variant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http://www.funduszeeuropejskie.gov.pl/prosty_jezyk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Wierzbowska</dc:creator>
  <cp:lastModifiedBy>Patrycja Zurek</cp:lastModifiedBy>
  <cp:revision>10</cp:revision>
  <cp:lastPrinted>2021-06-18T13:44:00Z</cp:lastPrinted>
  <dcterms:created xsi:type="dcterms:W3CDTF">2021-07-13T13:46:00Z</dcterms:created>
  <dcterms:modified xsi:type="dcterms:W3CDTF">2021-07-16T10:57:00Z</dcterms:modified>
</cp:coreProperties>
</file>