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8E3FBD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8E3FBD">
              <w:rPr>
                <w:b/>
                <w:bCs/>
                <w:szCs w:val="24"/>
              </w:rPr>
              <w:t>1</w:t>
            </w:r>
            <w:r w:rsidR="00CC6D69">
              <w:rPr>
                <w:b/>
                <w:bCs/>
                <w:szCs w:val="24"/>
              </w:rPr>
              <w:t>03</w:t>
            </w:r>
            <w:r w:rsidR="004F5AFA">
              <w:rPr>
                <w:b/>
                <w:bCs/>
                <w:szCs w:val="24"/>
              </w:rPr>
              <w:t>.201</w:t>
            </w:r>
            <w:r w:rsidR="008E3FBD">
              <w:rPr>
                <w:b/>
                <w:bCs/>
                <w:szCs w:val="24"/>
              </w:rPr>
              <w:t>8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F76E1B" w:rsidRDefault="00F431B6" w:rsidP="00F76E1B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2F26D4" w:rsidRPr="002F26D4">
        <w:rPr>
          <w:i/>
          <w:sz w:val="24"/>
          <w:szCs w:val="24"/>
        </w:rPr>
        <w:t xml:space="preserve">na </w:t>
      </w:r>
      <w:r w:rsidR="00F76E1B" w:rsidRPr="00F76E1B">
        <w:rPr>
          <w:i/>
          <w:sz w:val="24"/>
          <w:szCs w:val="24"/>
        </w:rPr>
        <w:t>kompleksow</w:t>
      </w:r>
      <w:r w:rsidR="00AC4CEF">
        <w:rPr>
          <w:i/>
          <w:sz w:val="24"/>
          <w:szCs w:val="24"/>
        </w:rPr>
        <w:t>ą</w:t>
      </w:r>
      <w:r w:rsidR="00F76E1B" w:rsidRPr="00F76E1B">
        <w:rPr>
          <w:i/>
          <w:sz w:val="24"/>
          <w:szCs w:val="24"/>
        </w:rPr>
        <w:t xml:space="preserve"> organizacj</w:t>
      </w:r>
      <w:r w:rsidR="00AC4CEF">
        <w:rPr>
          <w:i/>
          <w:sz w:val="24"/>
          <w:szCs w:val="24"/>
        </w:rPr>
        <w:t>ę</w:t>
      </w:r>
      <w:r w:rsidR="00F76E1B" w:rsidRPr="00F76E1B">
        <w:rPr>
          <w:i/>
          <w:sz w:val="24"/>
          <w:szCs w:val="24"/>
        </w:rPr>
        <w:t xml:space="preserve"> stoiska wystawienniczego „Odpoczywaj na </w:t>
      </w:r>
      <w:r w:rsidR="00AC4CEF">
        <w:rPr>
          <w:i/>
          <w:sz w:val="24"/>
          <w:szCs w:val="24"/>
        </w:rPr>
        <w:t>w</w:t>
      </w:r>
      <w:r w:rsidR="00F76E1B" w:rsidRPr="00F76E1B">
        <w:rPr>
          <w:i/>
          <w:sz w:val="24"/>
          <w:szCs w:val="24"/>
        </w:rPr>
        <w:t>s</w:t>
      </w:r>
      <w:r w:rsidR="00F76E1B">
        <w:rPr>
          <w:i/>
          <w:sz w:val="24"/>
          <w:szCs w:val="24"/>
        </w:rPr>
        <w:t>i” podczas 1</w:t>
      </w:r>
      <w:r w:rsidR="00C15686">
        <w:rPr>
          <w:i/>
          <w:sz w:val="24"/>
          <w:szCs w:val="24"/>
        </w:rPr>
        <w:t>5</w:t>
      </w:r>
      <w:r w:rsidR="00F76E1B">
        <w:rPr>
          <w:i/>
          <w:sz w:val="24"/>
          <w:szCs w:val="24"/>
        </w:rPr>
        <w:t xml:space="preserve"> imprez targowych</w:t>
      </w:r>
      <w:r w:rsidR="00AC4CEF">
        <w:rPr>
          <w:i/>
          <w:sz w:val="24"/>
          <w:szCs w:val="24"/>
        </w:rPr>
        <w:t xml:space="preserve"> </w:t>
      </w:r>
      <w:r w:rsidR="00D74820">
        <w:rPr>
          <w:i/>
          <w:sz w:val="24"/>
          <w:szCs w:val="24"/>
        </w:rPr>
        <w:t xml:space="preserve">i plenerowych </w:t>
      </w:r>
      <w:r w:rsidR="00D74820">
        <w:rPr>
          <w:i/>
          <w:sz w:val="24"/>
          <w:szCs w:val="24"/>
        </w:rPr>
        <w:br/>
      </w:r>
      <w:r w:rsidR="00CC6D69">
        <w:rPr>
          <w:i/>
          <w:sz w:val="24"/>
          <w:szCs w:val="24"/>
        </w:rPr>
        <w:t>w 2019 r.</w:t>
      </w:r>
      <w:r w:rsidR="00F76E1B">
        <w:rPr>
          <w:i/>
          <w:sz w:val="24"/>
          <w:szCs w:val="24"/>
        </w:rPr>
        <w:t>,</w:t>
      </w:r>
    </w:p>
    <w:p w:rsidR="00F76E1B" w:rsidRPr="00F76E1B" w:rsidRDefault="00F76E1B" w:rsidP="00F76E1B">
      <w:pPr>
        <w:jc w:val="both"/>
        <w:rPr>
          <w:i/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651"/>
      </w:tblGrid>
      <w:tr w:rsidR="00F431B6" w:rsidTr="00C261DA">
        <w:tc>
          <w:tcPr>
            <w:tcW w:w="5671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F76E1B">
              <w:rPr>
                <w:rStyle w:val="FontStyle52"/>
                <w:b/>
                <w:sz w:val="24"/>
                <w:szCs w:val="24"/>
                <w:lang w:eastAsia="en-US"/>
              </w:rPr>
              <w:t>5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 xml:space="preserve">zuję/emy/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wnoszę/imy/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9D7D43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4F02CD">
              <w:rPr>
                <w:b/>
                <w:color w:val="000000"/>
                <w:sz w:val="24"/>
                <w:szCs w:val="24"/>
              </w:rPr>
              <w:t>1</w:t>
            </w:r>
            <w:r w:rsidR="00CC6D69">
              <w:rPr>
                <w:b/>
                <w:color w:val="000000"/>
                <w:sz w:val="24"/>
                <w:szCs w:val="24"/>
              </w:rPr>
              <w:t>03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8E3FBD">
              <w:rPr>
                <w:b/>
                <w:color w:val="000000"/>
                <w:sz w:val="24"/>
                <w:szCs w:val="24"/>
              </w:rPr>
              <w:t>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6D69" w:rsidRDefault="00555E78" w:rsidP="00CC6D69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C6D69" w:rsidRPr="002F26D4">
        <w:rPr>
          <w:i/>
          <w:sz w:val="24"/>
          <w:szCs w:val="24"/>
        </w:rPr>
        <w:t xml:space="preserve">na </w:t>
      </w:r>
      <w:r w:rsidR="00CC6D69" w:rsidRPr="00F76E1B">
        <w:rPr>
          <w:i/>
          <w:sz w:val="24"/>
          <w:szCs w:val="24"/>
        </w:rPr>
        <w:t>kompleksow</w:t>
      </w:r>
      <w:r w:rsidR="00AC4CEF">
        <w:rPr>
          <w:i/>
          <w:sz w:val="24"/>
          <w:szCs w:val="24"/>
        </w:rPr>
        <w:t>ą</w:t>
      </w:r>
      <w:r w:rsidR="00CC6D69" w:rsidRPr="00F76E1B">
        <w:rPr>
          <w:i/>
          <w:sz w:val="24"/>
          <w:szCs w:val="24"/>
        </w:rPr>
        <w:t xml:space="preserve"> organizacj</w:t>
      </w:r>
      <w:r w:rsidR="00AC4CEF">
        <w:rPr>
          <w:i/>
          <w:sz w:val="24"/>
          <w:szCs w:val="24"/>
        </w:rPr>
        <w:t>ę</w:t>
      </w:r>
      <w:r w:rsidR="00CC6D69" w:rsidRPr="00F76E1B">
        <w:rPr>
          <w:i/>
          <w:sz w:val="24"/>
          <w:szCs w:val="24"/>
        </w:rPr>
        <w:t xml:space="preserve"> stoiska wystawienniczego „Odpoczywaj na </w:t>
      </w:r>
      <w:r w:rsidR="00AC4CEF">
        <w:rPr>
          <w:i/>
          <w:sz w:val="24"/>
          <w:szCs w:val="24"/>
        </w:rPr>
        <w:t>w</w:t>
      </w:r>
      <w:r w:rsidR="00CC6D69" w:rsidRPr="00F76E1B">
        <w:rPr>
          <w:i/>
          <w:sz w:val="24"/>
          <w:szCs w:val="24"/>
        </w:rPr>
        <w:t>s</w:t>
      </w:r>
      <w:r w:rsidR="00CC6D69">
        <w:rPr>
          <w:i/>
          <w:sz w:val="24"/>
          <w:szCs w:val="24"/>
        </w:rPr>
        <w:t>i” podczas 1</w:t>
      </w:r>
      <w:r w:rsidR="00C15686">
        <w:rPr>
          <w:i/>
          <w:sz w:val="24"/>
          <w:szCs w:val="24"/>
        </w:rPr>
        <w:t>5</w:t>
      </w:r>
      <w:r w:rsidR="00CC6D69">
        <w:rPr>
          <w:i/>
          <w:sz w:val="24"/>
          <w:szCs w:val="24"/>
        </w:rPr>
        <w:t xml:space="preserve"> imprez targowych</w:t>
      </w:r>
      <w:r w:rsidR="00AC4CEF">
        <w:rPr>
          <w:i/>
          <w:sz w:val="24"/>
          <w:szCs w:val="24"/>
        </w:rPr>
        <w:t xml:space="preserve"> </w:t>
      </w:r>
      <w:r w:rsidR="00D74820">
        <w:rPr>
          <w:i/>
          <w:sz w:val="24"/>
          <w:szCs w:val="24"/>
        </w:rPr>
        <w:t xml:space="preserve">i plenerowych </w:t>
      </w:r>
      <w:r w:rsidR="00D74820">
        <w:rPr>
          <w:i/>
          <w:sz w:val="24"/>
          <w:szCs w:val="24"/>
        </w:rPr>
        <w:br/>
      </w:r>
      <w:r w:rsidR="00CC6D69">
        <w:rPr>
          <w:i/>
          <w:sz w:val="24"/>
          <w:szCs w:val="24"/>
        </w:rPr>
        <w:t>w 2019 r.,</w:t>
      </w: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9D7D43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r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C3439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/>
      </w:tblPr>
      <w:tblGrid>
        <w:gridCol w:w="1985"/>
        <w:gridCol w:w="4394"/>
        <w:gridCol w:w="1559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8E3FBD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4F02CD">
              <w:rPr>
                <w:b/>
                <w:sz w:val="24"/>
                <w:szCs w:val="24"/>
              </w:rPr>
              <w:t>1</w:t>
            </w:r>
            <w:r w:rsidR="00CC6D69">
              <w:rPr>
                <w:b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>.201</w:t>
            </w:r>
            <w:r w:rsidR="008E3FBD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>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774CF1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5F7331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5F7331">
              <w:rPr>
                <w:b/>
                <w:bCs/>
              </w:rPr>
              <w:t>1</w:t>
            </w:r>
            <w:bookmarkStart w:id="1" w:name="_GoBack"/>
            <w:bookmarkEnd w:id="1"/>
            <w:r w:rsidR="005F7331">
              <w:rPr>
                <w:b/>
                <w:bCs/>
              </w:rPr>
              <w:t>50 </w:t>
            </w:r>
            <w:r>
              <w:rPr>
                <w:b/>
                <w:bCs/>
              </w:rPr>
              <w:t>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774CF1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C3439">
        <w:t>8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4F02CD">
        <w:rPr>
          <w:b/>
          <w:bCs/>
          <w:sz w:val="22"/>
          <w:szCs w:val="22"/>
        </w:rPr>
        <w:t>1</w:t>
      </w:r>
      <w:r w:rsidR="00CC6D69">
        <w:rPr>
          <w:b/>
          <w:bCs/>
          <w:sz w:val="22"/>
          <w:szCs w:val="22"/>
        </w:rPr>
        <w:t>03</w:t>
      </w:r>
      <w:r w:rsidR="007A6B4B">
        <w:rPr>
          <w:b/>
          <w:bCs/>
          <w:sz w:val="22"/>
          <w:szCs w:val="22"/>
        </w:rPr>
        <w:t>.201</w:t>
      </w:r>
      <w:r w:rsidR="008E3FBD">
        <w:rPr>
          <w:b/>
          <w:bCs/>
          <w:sz w:val="22"/>
          <w:szCs w:val="22"/>
        </w:rPr>
        <w:t>8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C3439">
        <w:t>8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4725AC" w:rsidRDefault="004725AC" w:rsidP="004725AC"/>
    <w:p w:rsidR="004725AC" w:rsidRDefault="004725AC" w:rsidP="004725AC"/>
    <w:p w:rsidR="004725AC" w:rsidRDefault="004725AC" w:rsidP="004725AC"/>
    <w:p w:rsidR="003B4DB0" w:rsidRDefault="003B4DB0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4F02CD">
              <w:rPr>
                <w:b/>
                <w:color w:val="000000"/>
                <w:sz w:val="24"/>
                <w:szCs w:val="24"/>
              </w:rPr>
              <w:t>1</w:t>
            </w:r>
            <w:r w:rsidR="00CC6D69">
              <w:rPr>
                <w:b/>
                <w:color w:val="000000"/>
                <w:sz w:val="24"/>
                <w:szCs w:val="24"/>
              </w:rPr>
              <w:t>03</w:t>
            </w:r>
            <w:r w:rsidR="00187378">
              <w:rPr>
                <w:b/>
                <w:color w:val="000000"/>
                <w:sz w:val="24"/>
                <w:szCs w:val="24"/>
              </w:rPr>
              <w:t>.201</w:t>
            </w:r>
            <w:r w:rsidR="008E3FBD">
              <w:rPr>
                <w:b/>
                <w:color w:val="000000"/>
                <w:sz w:val="24"/>
                <w:szCs w:val="24"/>
              </w:rPr>
              <w:t>8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3784D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6D69" w:rsidRDefault="00555E78" w:rsidP="00CC6D69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CC6D69" w:rsidRPr="002F26D4">
        <w:rPr>
          <w:i/>
          <w:sz w:val="24"/>
          <w:szCs w:val="24"/>
        </w:rPr>
        <w:t>na</w:t>
      </w:r>
      <w:r w:rsidR="00CC6D69" w:rsidRPr="00F76E1B">
        <w:rPr>
          <w:i/>
          <w:sz w:val="24"/>
          <w:szCs w:val="24"/>
        </w:rPr>
        <w:t xml:space="preserve"> kompleksow</w:t>
      </w:r>
      <w:r w:rsidR="00AC4CEF">
        <w:rPr>
          <w:i/>
          <w:sz w:val="24"/>
          <w:szCs w:val="24"/>
        </w:rPr>
        <w:t>ą</w:t>
      </w:r>
      <w:r w:rsidR="00CC6D69" w:rsidRPr="00F76E1B">
        <w:rPr>
          <w:i/>
          <w:sz w:val="24"/>
          <w:szCs w:val="24"/>
        </w:rPr>
        <w:t xml:space="preserve"> organizacj</w:t>
      </w:r>
      <w:r w:rsidR="00AC4CEF">
        <w:rPr>
          <w:i/>
          <w:sz w:val="24"/>
          <w:szCs w:val="24"/>
        </w:rPr>
        <w:t>ę</w:t>
      </w:r>
      <w:r w:rsidR="00CC6D69" w:rsidRPr="00F76E1B">
        <w:rPr>
          <w:i/>
          <w:sz w:val="24"/>
          <w:szCs w:val="24"/>
        </w:rPr>
        <w:t xml:space="preserve"> stoiska wystawienniczego „Odpoczywaj na </w:t>
      </w:r>
      <w:r w:rsidR="00AC4CEF">
        <w:rPr>
          <w:i/>
          <w:sz w:val="24"/>
          <w:szCs w:val="24"/>
        </w:rPr>
        <w:t>w</w:t>
      </w:r>
      <w:r w:rsidR="00CC6D69" w:rsidRPr="00F76E1B">
        <w:rPr>
          <w:i/>
          <w:sz w:val="24"/>
          <w:szCs w:val="24"/>
        </w:rPr>
        <w:t>s</w:t>
      </w:r>
      <w:r w:rsidR="00CC6D69">
        <w:rPr>
          <w:i/>
          <w:sz w:val="24"/>
          <w:szCs w:val="24"/>
        </w:rPr>
        <w:t>i” podczas 1</w:t>
      </w:r>
      <w:r w:rsidR="00C15686">
        <w:rPr>
          <w:i/>
          <w:sz w:val="24"/>
          <w:szCs w:val="24"/>
        </w:rPr>
        <w:t>5</w:t>
      </w:r>
      <w:r w:rsidR="00CC6D69">
        <w:rPr>
          <w:i/>
          <w:sz w:val="24"/>
          <w:szCs w:val="24"/>
        </w:rPr>
        <w:t xml:space="preserve"> imprez targowych</w:t>
      </w:r>
      <w:r w:rsidR="00917DC9">
        <w:rPr>
          <w:i/>
          <w:sz w:val="24"/>
          <w:szCs w:val="24"/>
        </w:rPr>
        <w:t xml:space="preserve"> </w:t>
      </w:r>
      <w:r w:rsidR="00D74820">
        <w:rPr>
          <w:i/>
          <w:sz w:val="24"/>
          <w:szCs w:val="24"/>
        </w:rPr>
        <w:t xml:space="preserve">i plenerowych </w:t>
      </w:r>
      <w:r w:rsidR="00D74820">
        <w:rPr>
          <w:i/>
          <w:sz w:val="24"/>
          <w:szCs w:val="24"/>
        </w:rPr>
        <w:br/>
      </w:r>
      <w:r w:rsidR="00917DC9">
        <w:rPr>
          <w:i/>
          <w:sz w:val="24"/>
          <w:szCs w:val="24"/>
        </w:rPr>
        <w:t>w</w:t>
      </w:r>
      <w:r w:rsidR="00CC6D69">
        <w:rPr>
          <w:i/>
          <w:sz w:val="24"/>
          <w:szCs w:val="24"/>
        </w:rPr>
        <w:t xml:space="preserve"> 2019 r.,</w:t>
      </w:r>
    </w:p>
    <w:p w:rsidR="0006532C" w:rsidRPr="00DD56B9" w:rsidRDefault="0006532C" w:rsidP="0006532C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C343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C343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</w:t>
      </w:r>
      <w:r w:rsidR="0003095F">
        <w:rPr>
          <w:sz w:val="24"/>
          <w:szCs w:val="24"/>
        </w:rPr>
        <w:t>ą/ami: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C343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8E3FBD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4F02CD">
              <w:rPr>
                <w:b/>
                <w:szCs w:val="24"/>
              </w:rPr>
              <w:t>1</w:t>
            </w:r>
            <w:r w:rsidR="00CC6D69">
              <w:rPr>
                <w:b/>
                <w:szCs w:val="24"/>
              </w:rPr>
              <w:t>03</w:t>
            </w:r>
            <w:r w:rsidR="001B65FC">
              <w:rPr>
                <w:b/>
                <w:szCs w:val="24"/>
              </w:rPr>
              <w:t>.201</w:t>
            </w:r>
            <w:r w:rsidR="008E3FBD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93784D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908B1" w:rsidRPr="008E3FBD" w:rsidRDefault="005F500C" w:rsidP="003908B1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C6D69" w:rsidRPr="002F26D4">
        <w:rPr>
          <w:i/>
          <w:sz w:val="24"/>
          <w:szCs w:val="24"/>
        </w:rPr>
        <w:t xml:space="preserve">na </w:t>
      </w:r>
      <w:r w:rsidR="00CC6D69" w:rsidRPr="00F76E1B">
        <w:rPr>
          <w:i/>
          <w:sz w:val="24"/>
          <w:szCs w:val="24"/>
        </w:rPr>
        <w:t>kompleksow</w:t>
      </w:r>
      <w:r w:rsidR="00917DC9">
        <w:rPr>
          <w:i/>
          <w:sz w:val="24"/>
          <w:szCs w:val="24"/>
        </w:rPr>
        <w:t>ą</w:t>
      </w:r>
      <w:r w:rsidR="00CC6D69" w:rsidRPr="00F76E1B">
        <w:rPr>
          <w:i/>
          <w:sz w:val="24"/>
          <w:szCs w:val="24"/>
        </w:rPr>
        <w:t xml:space="preserve"> organizacj</w:t>
      </w:r>
      <w:r w:rsidR="00917DC9">
        <w:rPr>
          <w:i/>
          <w:sz w:val="24"/>
          <w:szCs w:val="24"/>
        </w:rPr>
        <w:t>ę</w:t>
      </w:r>
      <w:r w:rsidR="00CC6D69" w:rsidRPr="00F76E1B">
        <w:rPr>
          <w:i/>
          <w:sz w:val="24"/>
          <w:szCs w:val="24"/>
        </w:rPr>
        <w:t xml:space="preserve"> stoiska wystawienniczego „Odpoczywaj na </w:t>
      </w:r>
      <w:r w:rsidR="00917DC9">
        <w:rPr>
          <w:i/>
          <w:sz w:val="24"/>
          <w:szCs w:val="24"/>
        </w:rPr>
        <w:t>w</w:t>
      </w:r>
      <w:r w:rsidR="00CC6D69" w:rsidRPr="00F76E1B">
        <w:rPr>
          <w:i/>
          <w:sz w:val="24"/>
          <w:szCs w:val="24"/>
        </w:rPr>
        <w:t>s</w:t>
      </w:r>
      <w:r w:rsidR="00CC6D69">
        <w:rPr>
          <w:i/>
          <w:sz w:val="24"/>
          <w:szCs w:val="24"/>
        </w:rPr>
        <w:t>i” podczas 1</w:t>
      </w:r>
      <w:r w:rsidR="00C15686">
        <w:rPr>
          <w:i/>
          <w:sz w:val="24"/>
          <w:szCs w:val="24"/>
        </w:rPr>
        <w:t>5</w:t>
      </w:r>
      <w:r w:rsidR="00CC6D69">
        <w:rPr>
          <w:i/>
          <w:sz w:val="24"/>
          <w:szCs w:val="24"/>
        </w:rPr>
        <w:t xml:space="preserve"> imprez targowych </w:t>
      </w:r>
      <w:r w:rsidR="00D74820">
        <w:rPr>
          <w:i/>
          <w:sz w:val="24"/>
          <w:szCs w:val="24"/>
        </w:rPr>
        <w:t xml:space="preserve">i plenerowych </w:t>
      </w:r>
      <w:r w:rsidR="00D74820">
        <w:rPr>
          <w:i/>
          <w:sz w:val="24"/>
          <w:szCs w:val="24"/>
        </w:rPr>
        <w:br/>
      </w:r>
      <w:r w:rsidR="00CC6D69">
        <w:rPr>
          <w:i/>
          <w:sz w:val="24"/>
          <w:szCs w:val="24"/>
        </w:rPr>
        <w:t>w 2019 r.,</w:t>
      </w: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 xml:space="preserve">798, </w:t>
      </w:r>
      <w:r w:rsidRPr="00F02E33">
        <w:rPr>
          <w:sz w:val="24"/>
          <w:szCs w:val="24"/>
        </w:rPr>
        <w:t xml:space="preserve">z późn. zm.),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>798</w:t>
      </w:r>
      <w:r w:rsidRPr="00F02E33">
        <w:rPr>
          <w:sz w:val="24"/>
          <w:szCs w:val="24"/>
        </w:rPr>
        <w:t xml:space="preserve">, z późn. zm.),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1C3439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8" w:history="1">
        <w:r w:rsidR="00D22864" w:rsidRPr="00D22864">
          <w:rPr>
            <w:rStyle w:val="Hipercze"/>
            <w:sz w:val="18"/>
            <w:szCs w:val="18"/>
          </w:rPr>
          <w:t>https://www.gov.pl/rolnictwo/zamowienia- publiczne-2018-r</w:t>
        </w:r>
      </w:hyperlink>
      <w:r w:rsidR="0074181E" w:rsidRPr="00D22864">
        <w:rPr>
          <w:sz w:val="18"/>
          <w:szCs w:val="18"/>
        </w:rPr>
        <w:t xml:space="preserve"> informacji 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8E3FBD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4F02CD">
              <w:rPr>
                <w:b/>
                <w:szCs w:val="24"/>
              </w:rPr>
              <w:t>1</w:t>
            </w:r>
            <w:r w:rsidR="00CC6D69">
              <w:rPr>
                <w:b/>
                <w:szCs w:val="24"/>
              </w:rPr>
              <w:t>03</w:t>
            </w:r>
            <w:r w:rsidR="00C25320">
              <w:rPr>
                <w:b/>
                <w:szCs w:val="24"/>
              </w:rPr>
              <w:t>.201</w:t>
            </w:r>
            <w:r w:rsidR="008E3FBD">
              <w:rPr>
                <w:b/>
                <w:szCs w:val="24"/>
              </w:rPr>
              <w:t>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7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CC6D69" w:rsidRDefault="00D358A6" w:rsidP="00CC6D69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C6D69" w:rsidRPr="002F26D4">
        <w:rPr>
          <w:i/>
          <w:sz w:val="24"/>
          <w:szCs w:val="24"/>
        </w:rPr>
        <w:t xml:space="preserve">na </w:t>
      </w:r>
      <w:r w:rsidR="00CC6D69" w:rsidRPr="00F76E1B">
        <w:rPr>
          <w:i/>
          <w:sz w:val="24"/>
          <w:szCs w:val="24"/>
        </w:rPr>
        <w:t>komplekso</w:t>
      </w:r>
      <w:r w:rsidR="00917DC9">
        <w:rPr>
          <w:i/>
          <w:sz w:val="24"/>
          <w:szCs w:val="24"/>
        </w:rPr>
        <w:t>wą</w:t>
      </w:r>
      <w:r w:rsidR="00CC6D69" w:rsidRPr="00F76E1B">
        <w:rPr>
          <w:i/>
          <w:sz w:val="24"/>
          <w:szCs w:val="24"/>
        </w:rPr>
        <w:t xml:space="preserve"> organizacj</w:t>
      </w:r>
      <w:r w:rsidR="00917DC9">
        <w:rPr>
          <w:i/>
          <w:sz w:val="24"/>
          <w:szCs w:val="24"/>
        </w:rPr>
        <w:t>ę</w:t>
      </w:r>
      <w:r w:rsidR="00CC6D69" w:rsidRPr="00F76E1B">
        <w:rPr>
          <w:i/>
          <w:sz w:val="24"/>
          <w:szCs w:val="24"/>
        </w:rPr>
        <w:t xml:space="preserve"> stoiska wystawienniczego „Odpoczywaj na </w:t>
      </w:r>
      <w:r w:rsidR="00917DC9">
        <w:rPr>
          <w:i/>
          <w:sz w:val="24"/>
          <w:szCs w:val="24"/>
        </w:rPr>
        <w:t>w</w:t>
      </w:r>
      <w:r w:rsidR="00CC6D69" w:rsidRPr="00F76E1B">
        <w:rPr>
          <w:i/>
          <w:sz w:val="24"/>
          <w:szCs w:val="24"/>
        </w:rPr>
        <w:t>s</w:t>
      </w:r>
      <w:r w:rsidR="00CC6D69">
        <w:rPr>
          <w:i/>
          <w:sz w:val="24"/>
          <w:szCs w:val="24"/>
        </w:rPr>
        <w:t>i” podczas 1</w:t>
      </w:r>
      <w:r w:rsidR="00C15686">
        <w:rPr>
          <w:i/>
          <w:sz w:val="24"/>
          <w:szCs w:val="24"/>
        </w:rPr>
        <w:t>5</w:t>
      </w:r>
      <w:r w:rsidR="00CC6D69">
        <w:rPr>
          <w:i/>
          <w:sz w:val="24"/>
          <w:szCs w:val="24"/>
        </w:rPr>
        <w:t xml:space="preserve"> imprez targowych</w:t>
      </w:r>
      <w:r w:rsidR="00917DC9">
        <w:rPr>
          <w:i/>
          <w:sz w:val="24"/>
          <w:szCs w:val="24"/>
        </w:rPr>
        <w:t xml:space="preserve"> </w:t>
      </w:r>
      <w:r w:rsidR="00D74820">
        <w:rPr>
          <w:i/>
          <w:sz w:val="24"/>
          <w:szCs w:val="24"/>
        </w:rPr>
        <w:t xml:space="preserve">i plenerowych </w:t>
      </w:r>
      <w:r w:rsidR="00D74820">
        <w:rPr>
          <w:i/>
          <w:sz w:val="24"/>
          <w:szCs w:val="24"/>
        </w:rPr>
        <w:br/>
      </w:r>
      <w:r w:rsidR="00CC6D69">
        <w:rPr>
          <w:i/>
          <w:sz w:val="24"/>
          <w:szCs w:val="24"/>
        </w:rPr>
        <w:t>w 2019 r.,</w:t>
      </w: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581FE3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581FE3">
        <w:rPr>
          <w:szCs w:val="24"/>
        </w:rPr>
        <w:t>798</w:t>
      </w:r>
      <w:r>
        <w:rPr>
          <w:szCs w:val="24"/>
        </w:rPr>
        <w:t xml:space="preserve"> </w:t>
      </w:r>
      <w:r w:rsidR="00E81090">
        <w:rPr>
          <w:szCs w:val="24"/>
        </w:rPr>
        <w:br/>
      </w:r>
      <w:r>
        <w:rPr>
          <w:szCs w:val="24"/>
        </w:rPr>
        <w:t>z późn. zm.).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1C3439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tbl>
      <w:tblPr>
        <w:tblW w:w="9214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/>
      </w:tblPr>
      <w:tblGrid>
        <w:gridCol w:w="1800"/>
        <w:gridCol w:w="2595"/>
        <w:gridCol w:w="2835"/>
        <w:gridCol w:w="1984"/>
      </w:tblGrid>
      <w:tr w:rsidR="008E3FBD" w:rsidTr="00750B31">
        <w:tc>
          <w:tcPr>
            <w:tcW w:w="9214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8E3FBD" w:rsidRDefault="008E3FBD" w:rsidP="008E3FBD">
            <w:pPr>
              <w:keepNext/>
              <w:outlineLvl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sz w:val="24"/>
                <w:szCs w:val="24"/>
              </w:rPr>
              <w:t>BDG.zp.23.1.1</w:t>
            </w:r>
            <w:r w:rsidR="00CC6D69">
              <w:rPr>
                <w:b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 xml:space="preserve">.2018                               </w:t>
            </w:r>
            <w:r w:rsidR="00CC6D69"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>ZAŁĄCZNIK NR 8 DO SIWZ</w:t>
            </w:r>
          </w:p>
        </w:tc>
      </w:tr>
      <w:tr w:rsidR="008E3FBD" w:rsidTr="00750B31">
        <w:tc>
          <w:tcPr>
            <w:tcW w:w="921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E3FBD" w:rsidRDefault="008E3FBD" w:rsidP="001F71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A49F8" w:rsidRDefault="008E3FBD" w:rsidP="001F71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WYKAZ </w:t>
            </w:r>
            <w:r>
              <w:rPr>
                <w:b/>
                <w:sz w:val="24"/>
                <w:szCs w:val="24"/>
              </w:rPr>
              <w:t xml:space="preserve">OSÓB, </w:t>
            </w:r>
          </w:p>
          <w:p w:rsidR="008E3FBD" w:rsidRDefault="008E3FBD" w:rsidP="001F71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KTÓRE BĘDĄ UCZESTNICZYĆ W WYKONYWANIU ZAMÓWIENIA</w:t>
            </w:r>
          </w:p>
          <w:p w:rsidR="008E3FBD" w:rsidRDefault="008E3FBD" w:rsidP="001F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5C71">
              <w:rPr>
                <w:color w:val="000000"/>
                <w:sz w:val="24"/>
                <w:szCs w:val="24"/>
              </w:rPr>
              <w:t>(oceniany w ramach kryteriu</w:t>
            </w:r>
            <w:r>
              <w:rPr>
                <w:color w:val="000000"/>
                <w:sz w:val="24"/>
                <w:szCs w:val="24"/>
              </w:rPr>
              <w:t>m, o którym mowa w Rozdziale XIII</w:t>
            </w:r>
            <w:r w:rsidRPr="00D05C71">
              <w:rPr>
                <w:color w:val="000000"/>
                <w:sz w:val="24"/>
                <w:szCs w:val="24"/>
              </w:rPr>
              <w:t xml:space="preserve"> ust. </w:t>
            </w:r>
            <w:r>
              <w:rPr>
                <w:color w:val="000000"/>
                <w:sz w:val="24"/>
                <w:szCs w:val="24"/>
              </w:rPr>
              <w:t>2 pkt 4</w:t>
            </w:r>
            <w:r w:rsidRPr="00D05C71">
              <w:rPr>
                <w:color w:val="000000"/>
                <w:sz w:val="24"/>
                <w:szCs w:val="24"/>
              </w:rPr>
              <w:t xml:space="preserve"> SIWZ)</w:t>
            </w:r>
          </w:p>
          <w:p w:rsidR="00D22864" w:rsidRPr="00D22864" w:rsidRDefault="00D22864" w:rsidP="001F71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A1A39" w:rsidTr="000A1A39">
        <w:tc>
          <w:tcPr>
            <w:tcW w:w="18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A39" w:rsidRDefault="000A1A39" w:rsidP="001F71D6">
            <w:pPr>
              <w:jc w:val="center"/>
            </w:pPr>
            <w:r>
              <w:t xml:space="preserve">Wykaz osób </w:t>
            </w:r>
          </w:p>
          <w:p w:rsidR="000A1A39" w:rsidRDefault="000A1A39" w:rsidP="001F71D6">
            <w:pPr>
              <w:jc w:val="center"/>
            </w:pPr>
            <w:r>
              <w:t>(Imię i Nazwisko)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A39" w:rsidRDefault="000A1A39" w:rsidP="000A1A39">
            <w:pPr>
              <w:spacing w:line="240" w:lineRule="exact"/>
              <w:jc w:val="center"/>
            </w:pPr>
            <w:r>
              <w:t>Informacje na temat kwalifikacji zawodowych oraz doświadczenia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A39" w:rsidRDefault="000A1A39" w:rsidP="00165507">
            <w:pPr>
              <w:spacing w:line="240" w:lineRule="exact"/>
              <w:jc w:val="center"/>
            </w:pPr>
            <w:r>
              <w:t xml:space="preserve">Nazwa wydarzenia </w:t>
            </w:r>
          </w:p>
          <w:p w:rsidR="000A1A39" w:rsidRDefault="000A1A39" w:rsidP="000A1A39">
            <w:pPr>
              <w:spacing w:line="240" w:lineRule="exact"/>
              <w:jc w:val="center"/>
            </w:pPr>
            <w:r>
              <w:t>na potrzeby którego zaprojektowano</w:t>
            </w:r>
            <w:r w:rsidRPr="008F5D37">
              <w:t xml:space="preserve"> stoisko wystawiennicze dotyczące turystyki wiejskiej lub agroturystyki</w:t>
            </w:r>
            <w:r>
              <w:t xml:space="preserve"> oraz datę wydarzenia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A1A39" w:rsidRDefault="000A1A39" w:rsidP="001F71D6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Informacja </w:t>
            </w:r>
            <w:ins w:id="2" w:author="estru" w:date="2018-12-15T10:49:00Z">
              <w:r>
                <w:rPr>
                  <w:bCs/>
                </w:rPr>
                <w:br/>
              </w:r>
            </w:ins>
            <w:r>
              <w:rPr>
                <w:bCs/>
              </w:rPr>
              <w:t xml:space="preserve">o podstawie do dysponowania osobami </w:t>
            </w:r>
          </w:p>
        </w:tc>
      </w:tr>
      <w:tr w:rsidR="000A1A39" w:rsidTr="000A1A39">
        <w:tc>
          <w:tcPr>
            <w:tcW w:w="180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  <w:r>
              <w:t xml:space="preserve"> </w:t>
            </w: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jc w:val="both"/>
            </w:pPr>
          </w:p>
          <w:p w:rsidR="000A1A39" w:rsidRDefault="000A1A39" w:rsidP="001F71D6">
            <w:pPr>
              <w:jc w:val="both"/>
            </w:pPr>
          </w:p>
          <w:p w:rsidR="000A1A39" w:rsidRDefault="000A1A39" w:rsidP="001F71D6">
            <w:pPr>
              <w:jc w:val="both"/>
            </w:pPr>
          </w:p>
          <w:p w:rsidR="000A1A39" w:rsidRDefault="000A1A39" w:rsidP="001F71D6">
            <w:pPr>
              <w:jc w:val="both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A1A39" w:rsidRDefault="000A1A39" w:rsidP="001F71D6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A1A39" w:rsidRDefault="000A1A39" w:rsidP="001F71D6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A1A39" w:rsidRDefault="000A1A39" w:rsidP="001F71D6">
            <w:pPr>
              <w:jc w:val="both"/>
            </w:pPr>
          </w:p>
        </w:tc>
      </w:tr>
    </w:tbl>
    <w:p w:rsidR="008E3FBD" w:rsidRDefault="008E3FBD" w:rsidP="008E3FBD">
      <w:pPr>
        <w:tabs>
          <w:tab w:val="left" w:pos="5670"/>
        </w:tabs>
        <w:jc w:val="both"/>
      </w:pPr>
    </w:p>
    <w:p w:rsidR="008E3FBD" w:rsidRDefault="008E3FBD" w:rsidP="008E3FBD">
      <w:pPr>
        <w:tabs>
          <w:tab w:val="left" w:pos="5670"/>
        </w:tabs>
        <w:jc w:val="both"/>
      </w:pPr>
    </w:p>
    <w:p w:rsidR="008E3FBD" w:rsidRDefault="008E3FBD" w:rsidP="008E3FBD">
      <w:pPr>
        <w:tabs>
          <w:tab w:val="left" w:pos="5670"/>
        </w:tabs>
        <w:jc w:val="both"/>
      </w:pPr>
    </w:p>
    <w:p w:rsidR="008E3FBD" w:rsidRDefault="008E3FBD" w:rsidP="008E3FBD">
      <w:pPr>
        <w:tabs>
          <w:tab w:val="left" w:pos="5670"/>
        </w:tabs>
        <w:jc w:val="both"/>
      </w:pPr>
    </w:p>
    <w:p w:rsidR="008E3FBD" w:rsidRDefault="008E3FBD" w:rsidP="008E3FBD">
      <w:pPr>
        <w:tabs>
          <w:tab w:val="left" w:pos="5670"/>
        </w:tabs>
        <w:jc w:val="both"/>
      </w:pPr>
    </w:p>
    <w:p w:rsidR="008E3FBD" w:rsidRDefault="008E3FBD" w:rsidP="008E3FBD">
      <w:pPr>
        <w:tabs>
          <w:tab w:val="left" w:pos="5670"/>
        </w:tabs>
        <w:jc w:val="both"/>
      </w:pPr>
    </w:p>
    <w:p w:rsidR="008E3FBD" w:rsidRDefault="008E3FBD" w:rsidP="008E3FBD">
      <w:pPr>
        <w:tabs>
          <w:tab w:val="left" w:pos="5670"/>
        </w:tabs>
        <w:jc w:val="both"/>
      </w:pPr>
    </w:p>
    <w:p w:rsidR="008E3FBD" w:rsidRDefault="008E3FBD" w:rsidP="008E3FBD">
      <w:pPr>
        <w:tabs>
          <w:tab w:val="left" w:pos="5670"/>
        </w:tabs>
        <w:jc w:val="both"/>
      </w:pPr>
    </w:p>
    <w:p w:rsidR="008E3FBD" w:rsidRDefault="008E3FBD" w:rsidP="008E3FBD">
      <w:pPr>
        <w:tabs>
          <w:tab w:val="left" w:pos="5670"/>
        </w:tabs>
        <w:spacing w:line="240" w:lineRule="exact"/>
        <w:jc w:val="both"/>
      </w:pPr>
      <w:r>
        <w:t>.................................., dn. ..................... 2018 r.                                       …...............................................................</w:t>
      </w:r>
    </w:p>
    <w:p w:rsidR="008E3FBD" w:rsidRDefault="008E3FBD" w:rsidP="008E3FBD">
      <w:pPr>
        <w:tabs>
          <w:tab w:val="left" w:pos="4962"/>
        </w:tabs>
        <w:spacing w:line="240" w:lineRule="exact"/>
        <w:ind w:left="5664"/>
        <w:jc w:val="both"/>
      </w:pPr>
      <w:r>
        <w:t xml:space="preserve">   (podpis/y osoby/osób uprawnionej/ych)</w:t>
      </w:r>
    </w:p>
    <w:p w:rsidR="008E3FBD" w:rsidRPr="00C830D8" w:rsidRDefault="008E3FBD" w:rsidP="008E3FBD">
      <w:pPr>
        <w:jc w:val="both"/>
        <w:rPr>
          <w:sz w:val="18"/>
          <w:szCs w:val="18"/>
        </w:rPr>
      </w:pPr>
    </w:p>
    <w:p w:rsidR="008E3FBD" w:rsidRPr="008C69EA" w:rsidRDefault="008E3FBD" w:rsidP="00D358A6">
      <w:pPr>
        <w:jc w:val="both"/>
      </w:pPr>
    </w:p>
    <w:sectPr w:rsidR="008E3FBD" w:rsidRPr="008C69EA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68" w:rsidRDefault="00323E68" w:rsidP="00555E78">
      <w:r>
        <w:separator/>
      </w:r>
    </w:p>
  </w:endnote>
  <w:endnote w:type="continuationSeparator" w:id="0">
    <w:p w:rsidR="00323E68" w:rsidRDefault="00323E68" w:rsidP="0055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6360"/>
      <w:docPartObj>
        <w:docPartGallery w:val="Page Numbers (Bottom of Page)"/>
        <w:docPartUnique/>
      </w:docPartObj>
    </w:sdtPr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DA704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68" w:rsidRDefault="00323E68" w:rsidP="00555E78">
      <w:r>
        <w:separator/>
      </w:r>
    </w:p>
  </w:footnote>
  <w:footnote w:type="continuationSeparator" w:id="0">
    <w:p w:rsidR="00323E68" w:rsidRDefault="00323E68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  <w:p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670F7"/>
    <w:rsid w:val="002760C1"/>
    <w:rsid w:val="00283370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CE0"/>
    <w:rsid w:val="0050348B"/>
    <w:rsid w:val="00503887"/>
    <w:rsid w:val="00512027"/>
    <w:rsid w:val="005177AC"/>
    <w:rsid w:val="005217AB"/>
    <w:rsid w:val="005271C5"/>
    <w:rsid w:val="00532994"/>
    <w:rsid w:val="00536D2E"/>
    <w:rsid w:val="00553FA2"/>
    <w:rsid w:val="00555E78"/>
    <w:rsid w:val="00561AD3"/>
    <w:rsid w:val="00570548"/>
    <w:rsid w:val="00575041"/>
    <w:rsid w:val="005757D0"/>
    <w:rsid w:val="0057609E"/>
    <w:rsid w:val="00581D6E"/>
    <w:rsid w:val="00581FE3"/>
    <w:rsid w:val="00593096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AAA"/>
    <w:rsid w:val="008F5E1B"/>
    <w:rsid w:val="008F76BD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E23"/>
    <w:rsid w:val="00B23E84"/>
    <w:rsid w:val="00B256C7"/>
    <w:rsid w:val="00B26B94"/>
    <w:rsid w:val="00B4194A"/>
    <w:rsid w:val="00B43B01"/>
    <w:rsid w:val="00B5091E"/>
    <w:rsid w:val="00B655BD"/>
    <w:rsid w:val="00B72768"/>
    <w:rsid w:val="00B7647E"/>
    <w:rsid w:val="00B82A1E"/>
    <w:rsid w:val="00B9271B"/>
    <w:rsid w:val="00B96D9A"/>
    <w:rsid w:val="00BA3659"/>
    <w:rsid w:val="00BA5172"/>
    <w:rsid w:val="00BB6C44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7BC"/>
    <w:rsid w:val="00CC0C26"/>
    <w:rsid w:val="00CC2B9F"/>
    <w:rsid w:val="00CC6D69"/>
    <w:rsid w:val="00CD58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56B9"/>
    <w:rsid w:val="00DD5CDF"/>
    <w:rsid w:val="00DE49C3"/>
    <w:rsid w:val="00DE5401"/>
    <w:rsid w:val="00DF6C87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%20publiczne-2018-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F1BCC-6E74-43E8-BA22-5074576C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estru</cp:lastModifiedBy>
  <cp:revision>14</cp:revision>
  <cp:lastPrinted>2017-10-25T09:19:00Z</cp:lastPrinted>
  <dcterms:created xsi:type="dcterms:W3CDTF">2018-12-14T10:21:00Z</dcterms:created>
  <dcterms:modified xsi:type="dcterms:W3CDTF">2018-12-19T10:07:00Z</dcterms:modified>
</cp:coreProperties>
</file>