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FE" w:rsidRPr="00AD7648" w:rsidRDefault="000C11FE" w:rsidP="000C11FE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D7648">
        <w:rPr>
          <w:rFonts w:ascii="Verdana" w:hAnsi="Verdana"/>
          <w:b/>
          <w:iCs/>
          <w:spacing w:val="20"/>
          <w:sz w:val="20"/>
          <w:szCs w:val="20"/>
        </w:rPr>
        <w:t xml:space="preserve">UMOWA </w:t>
      </w:r>
      <w:r w:rsidR="00F15AE8">
        <w:rPr>
          <w:rFonts w:ascii="Verdana" w:hAnsi="Verdana"/>
          <w:b/>
          <w:iCs/>
          <w:spacing w:val="20"/>
          <w:sz w:val="20"/>
          <w:szCs w:val="20"/>
        </w:rPr>
        <w:t>- WZÓR</w:t>
      </w:r>
      <w:bookmarkStart w:id="0" w:name="_GoBack"/>
      <w:bookmarkEnd w:id="0"/>
    </w:p>
    <w:p w:rsidR="000C11FE" w:rsidRPr="00AD7648" w:rsidRDefault="000C11FE" w:rsidP="000C11FE">
      <w:pPr>
        <w:pStyle w:val="Nagwek2"/>
        <w:spacing w:line="276" w:lineRule="auto"/>
        <w:rPr>
          <w:rFonts w:ascii="Verdana" w:hAnsi="Verdana"/>
          <w:b w:val="0"/>
          <w:bCs w:val="0"/>
          <w:sz w:val="20"/>
          <w:szCs w:val="20"/>
        </w:rPr>
      </w:pPr>
    </w:p>
    <w:p w:rsidR="000C11FE" w:rsidRDefault="000C11FE" w:rsidP="000C11FE">
      <w:pPr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Pełnienie nadzoru nad robotami branży elektrycznej wykonywanymi w ciągu DK6, 10, S11, 11, 20, 20f, 22, 25 i 37 - 3 zadania</w:t>
      </w:r>
    </w:p>
    <w:p w:rsidR="000C11FE" w:rsidRPr="00AD7648" w:rsidRDefault="000C11FE" w:rsidP="000C11F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zawarta w dniu …………………………………  r.  w Szczecinie  pomiędzy:</w:t>
      </w:r>
    </w:p>
    <w:p w:rsidR="000C11FE" w:rsidRDefault="000C11FE" w:rsidP="000C11FE">
      <w:pPr>
        <w:tabs>
          <w:tab w:val="left" w:pos="9540"/>
        </w:tabs>
        <w:ind w:right="360"/>
        <w:jc w:val="both"/>
        <w:rPr>
          <w:rFonts w:ascii="Verdana" w:hAnsi="Verdana"/>
          <w:b/>
          <w:sz w:val="20"/>
          <w:szCs w:val="20"/>
        </w:rPr>
      </w:pPr>
    </w:p>
    <w:p w:rsidR="000C11FE" w:rsidRPr="00AD7648" w:rsidRDefault="000C11FE" w:rsidP="000C11FE">
      <w:pPr>
        <w:tabs>
          <w:tab w:val="left" w:pos="9540"/>
        </w:tabs>
        <w:ind w:right="360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b/>
          <w:sz w:val="20"/>
          <w:szCs w:val="20"/>
        </w:rPr>
        <w:t>Skarbem Państwa – Generalnym Dyrektorem Dróg Krajowych i Autostrad</w:t>
      </w:r>
    </w:p>
    <w:p w:rsidR="000C11FE" w:rsidRPr="00AD7648" w:rsidRDefault="000C11FE" w:rsidP="000C11FE">
      <w:pPr>
        <w:tabs>
          <w:tab w:val="left" w:pos="9540"/>
        </w:tabs>
        <w:ind w:right="360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W imieniu którego działają na podstawie pełnomocnictwa:</w:t>
      </w:r>
    </w:p>
    <w:p w:rsidR="000C11FE" w:rsidRPr="00AD7648" w:rsidRDefault="000C11FE" w:rsidP="000C11FE">
      <w:pPr>
        <w:tabs>
          <w:tab w:val="left" w:pos="9540"/>
        </w:tabs>
        <w:ind w:right="360"/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…………………………………………………..…………………….……………- Zastępca Dyrektora Oddziału</w:t>
      </w:r>
    </w:p>
    <w:p w:rsidR="000C11FE" w:rsidRDefault="000C11FE" w:rsidP="000C11FE">
      <w:pPr>
        <w:pStyle w:val="Akapitzlist"/>
        <w:tabs>
          <w:tab w:val="left" w:pos="142"/>
        </w:tabs>
        <w:spacing w:line="276" w:lineRule="auto"/>
        <w:ind w:left="495"/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……………………………………………………..</w:t>
      </w:r>
      <w:r w:rsidRPr="00AD764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….</w:t>
      </w:r>
      <w:r w:rsidRPr="00AD7648">
        <w:rPr>
          <w:rFonts w:ascii="Verdana" w:hAnsi="Verdana"/>
          <w:sz w:val="20"/>
          <w:szCs w:val="20"/>
        </w:rPr>
        <w:t>……………………- Zastępca Dyrektora Oddziału</w:t>
      </w:r>
    </w:p>
    <w:p w:rsidR="000C11FE" w:rsidRPr="00AD7648" w:rsidRDefault="000C11FE" w:rsidP="000C11FE">
      <w:pPr>
        <w:tabs>
          <w:tab w:val="left" w:pos="9540"/>
        </w:tabs>
        <w:ind w:right="360"/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tabs>
          <w:tab w:val="left" w:pos="9540"/>
        </w:tabs>
        <w:ind w:right="360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GDDKiA Oddział w Szczecinie, al. Bohaterów Warszawy 33, 70-340 Szczecin, NIP 852-23-53-687 zwanym dalej Zleceniodawcą</w:t>
      </w:r>
    </w:p>
    <w:p w:rsidR="000C11FE" w:rsidRPr="00AD7648" w:rsidRDefault="000C11FE" w:rsidP="000C11FE">
      <w:pPr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a …………………………..…………………… prowadzącym działalność gospodarczą pod nazwą ……………………..………..………………………….………...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D7648">
        <w:rPr>
          <w:rFonts w:ascii="Verdana" w:hAnsi="Verdana"/>
          <w:sz w:val="20"/>
          <w:szCs w:val="20"/>
        </w:rPr>
        <w:t xml:space="preserve">NIP ……………………....……………, Regon …………….…..……..……………  zwanym dalej Zleceniobiorcą </w:t>
      </w:r>
    </w:p>
    <w:p w:rsidR="000C11FE" w:rsidRPr="00AD7648" w:rsidRDefault="000C11FE" w:rsidP="000C11FE">
      <w:pPr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 xml:space="preserve">Na podstawie dokonanego przez Zleceniodawcę wyboru Wykonawcy, zgodnie z Zarządzeniem </w:t>
      </w:r>
      <w:r>
        <w:rPr>
          <w:rFonts w:ascii="Verdana" w:hAnsi="Verdana"/>
          <w:sz w:val="20"/>
          <w:szCs w:val="20"/>
        </w:rPr>
        <w:br/>
      </w:r>
      <w:r w:rsidRPr="00AD7648">
        <w:rPr>
          <w:rFonts w:ascii="Verdana" w:hAnsi="Verdana"/>
          <w:sz w:val="20"/>
          <w:szCs w:val="20"/>
        </w:rPr>
        <w:t xml:space="preserve">nr 51 Generalnego Dyrektora Dróg Krajowych i Autostrad z 23 grudnia 2020 r. w sprawie realizacji, przez Generalną Dyrekcję Dróg Krajowych i Autostrad, zamówień publicznych </w:t>
      </w:r>
      <w:r>
        <w:rPr>
          <w:rFonts w:ascii="Verdana" w:hAnsi="Verdana"/>
          <w:sz w:val="20"/>
          <w:szCs w:val="20"/>
        </w:rPr>
        <w:br/>
      </w:r>
      <w:r w:rsidRPr="00AD7648">
        <w:rPr>
          <w:rFonts w:ascii="Verdana" w:hAnsi="Verdana"/>
          <w:sz w:val="20"/>
          <w:szCs w:val="20"/>
        </w:rPr>
        <w:t>o wartości mniejszej niż 130.000,00 PLN (netto) oraz wyłączonych spod stosowania przepisów ustawy z dnia 11 września 2019 r. – Prawo zamówień publicznych, została zawarta umowa następującej treści:</w:t>
      </w:r>
    </w:p>
    <w:p w:rsidR="000C11FE" w:rsidRDefault="000C11FE" w:rsidP="000C11FE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1</w:t>
      </w:r>
    </w:p>
    <w:p w:rsidR="000C11FE" w:rsidRPr="00AD7648" w:rsidRDefault="000C11FE" w:rsidP="000C11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Zleceniodawca zleca a Zleceniobiorca przyjmuje obowiązek sprawowania pełnego nadzoru nad robotami branży elektrycznej ( zwanym dalej w treści umowy nadzorem) wykonywanymi w lokalizacjach zgodnie z załącznikiem nr 1</w:t>
      </w:r>
    </w:p>
    <w:p w:rsidR="000C11FE" w:rsidRDefault="000C11FE" w:rsidP="000C11FE">
      <w:pPr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 xml:space="preserve">Termin obowiązywania niniejszej umowy ustala się na okres od dnia podpisania umowy do dnia odbioru ostatecznego i rozliczenia robót związanych z budową oświetlenia dedykowanego </w:t>
      </w:r>
      <w:r w:rsidRPr="00AD7648">
        <w:rPr>
          <w:rFonts w:ascii="Verdana" w:hAnsi="Verdana"/>
          <w:i/>
          <w:sz w:val="20"/>
          <w:szCs w:val="20"/>
        </w:rPr>
        <w:t>w lokalizacjach zgodnie z załącznikiem nr 1</w:t>
      </w:r>
      <w:r w:rsidRPr="00AD7648">
        <w:rPr>
          <w:rFonts w:ascii="Verdana" w:hAnsi="Verdana"/>
          <w:sz w:val="20"/>
          <w:szCs w:val="20"/>
        </w:rPr>
        <w:t xml:space="preserve"> - zakładany czas trwania umowy </w:t>
      </w:r>
      <w:r w:rsidRPr="00AD7648">
        <w:rPr>
          <w:rFonts w:ascii="Verdana" w:hAnsi="Verdana"/>
          <w:sz w:val="20"/>
          <w:szCs w:val="20"/>
        </w:rPr>
        <w:br/>
        <w:t>do 15 grudnia 2022 r.</w:t>
      </w:r>
    </w:p>
    <w:p w:rsidR="000C11FE" w:rsidRDefault="000C11FE" w:rsidP="000C11FE">
      <w:pPr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E16F9C">
        <w:rPr>
          <w:rFonts w:ascii="Verdana" w:hAnsi="Verdana"/>
          <w:sz w:val="20"/>
          <w:szCs w:val="20"/>
        </w:rPr>
        <w:t xml:space="preserve">Zleceniodawca może przedłużyć czas trwania usługi w zakresie nadzoru nad robotami w następujących przypadkach: wydłużenia okresu realizacji Robót (Czasu na Ukończenie) lub </w:t>
      </w:r>
      <w:r w:rsidRPr="00E16F9C">
        <w:rPr>
          <w:rFonts w:ascii="Verdana" w:hAnsi="Verdana"/>
          <w:sz w:val="20"/>
          <w:szCs w:val="20"/>
        </w:rPr>
        <w:lastRenderedPageBreak/>
        <w:t xml:space="preserve">udzielenia po zakończeniu jego realizacji zamówień dodatkowych lub uzupełniających do zamówienia podstawowego dla Wykonawcy Robót w zakresie budowy oświetlenia dedykowanego </w:t>
      </w:r>
      <w:r w:rsidRPr="00E16F9C">
        <w:rPr>
          <w:rFonts w:ascii="Verdana" w:hAnsi="Verdana"/>
          <w:i/>
          <w:sz w:val="20"/>
          <w:szCs w:val="20"/>
        </w:rPr>
        <w:t>w lokalizacjach zgodnie z załącznikiem nr 1</w:t>
      </w:r>
      <w:r w:rsidRPr="00E16F9C">
        <w:rPr>
          <w:rFonts w:ascii="Verdana" w:hAnsi="Verdana"/>
          <w:sz w:val="20"/>
          <w:szCs w:val="20"/>
        </w:rPr>
        <w:t>. Wydłużenie czasu trwania usługi będzie wymagało zawarcia stosownego aneksu do Umowy.</w:t>
      </w:r>
    </w:p>
    <w:p w:rsidR="000C11FE" w:rsidRPr="00E16F9C" w:rsidRDefault="000C11FE" w:rsidP="000C11FE">
      <w:pPr>
        <w:numPr>
          <w:ilvl w:val="0"/>
          <w:numId w:val="5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Nadzór </w:t>
      </w:r>
      <w:r w:rsidRPr="00E16F9C">
        <w:rPr>
          <w:rFonts w:ascii="Verdana" w:hAnsi="Verdana"/>
          <w:sz w:val="20"/>
          <w:szCs w:val="20"/>
        </w:rPr>
        <w:t>wykonywany będzie od dnia podpisania umowy.</w:t>
      </w:r>
    </w:p>
    <w:p w:rsidR="000C11FE" w:rsidRPr="00AD7648" w:rsidRDefault="000C11FE" w:rsidP="000C11FE">
      <w:pPr>
        <w:ind w:left="720"/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0C11FE" w:rsidRDefault="000C11FE" w:rsidP="000C11FE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2</w:t>
      </w:r>
    </w:p>
    <w:p w:rsidR="000C11FE" w:rsidRPr="00AD7648" w:rsidRDefault="000C11FE" w:rsidP="000C11FE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numPr>
          <w:ilvl w:val="0"/>
          <w:numId w:val="6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Nadzór pełnić będzie:</w:t>
      </w:r>
    </w:p>
    <w:p w:rsidR="000C11FE" w:rsidRPr="00AD7648" w:rsidRDefault="000C11FE" w:rsidP="000C11FE">
      <w:pPr>
        <w:ind w:left="720"/>
        <w:jc w:val="both"/>
        <w:rPr>
          <w:rFonts w:ascii="Verdana" w:hAnsi="Verdana"/>
          <w:sz w:val="20"/>
          <w:szCs w:val="20"/>
        </w:rPr>
      </w:pPr>
    </w:p>
    <w:p w:rsidR="000C11FE" w:rsidRDefault="000C11FE" w:rsidP="000C11FE">
      <w:pPr>
        <w:pStyle w:val="Tekstpodstawowywcity2"/>
        <w:spacing w:line="276" w:lineRule="auto"/>
        <w:ind w:left="0" w:firstLine="426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……………………………………………… posiadający/a uprawnienia budowlane nr ……………………………</w:t>
      </w:r>
    </w:p>
    <w:p w:rsidR="000C11FE" w:rsidRPr="00AD7648" w:rsidRDefault="000C11FE" w:rsidP="000C11FE">
      <w:pPr>
        <w:pStyle w:val="Tekstpodstawowywcity2"/>
        <w:spacing w:line="276" w:lineRule="auto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pStyle w:val="Tekstpodstawowywcity2"/>
        <w:numPr>
          <w:ilvl w:val="0"/>
          <w:numId w:val="11"/>
        </w:numPr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Zleceniobiorca nie jest uprawniony do zmiany osoby pełniącej nadz</w:t>
      </w:r>
      <w:r>
        <w:rPr>
          <w:rFonts w:ascii="Verdana" w:hAnsi="Verdana"/>
          <w:sz w:val="20"/>
          <w:szCs w:val="20"/>
        </w:rPr>
        <w:t>ór.</w:t>
      </w:r>
    </w:p>
    <w:p w:rsidR="000C11FE" w:rsidRPr="00AD7648" w:rsidRDefault="000C11FE" w:rsidP="000C11FE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3</w:t>
      </w:r>
    </w:p>
    <w:p w:rsidR="000C11FE" w:rsidRPr="00AD7648" w:rsidRDefault="000C11FE" w:rsidP="000C11FE">
      <w:pPr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0C11FE" w:rsidRDefault="000C11FE" w:rsidP="000C11FE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Strony ustalają następujący zakres rzeczowy pełnienia nadzoru</w:t>
      </w:r>
      <w:r>
        <w:rPr>
          <w:rFonts w:ascii="Verdana" w:hAnsi="Verdana"/>
          <w:sz w:val="20"/>
          <w:szCs w:val="20"/>
        </w:rPr>
        <w:t>:</w:t>
      </w:r>
    </w:p>
    <w:p w:rsidR="000C11FE" w:rsidRPr="00E16F9C" w:rsidRDefault="000C11FE" w:rsidP="000C11FE">
      <w:pPr>
        <w:pStyle w:val="Akapitzlist"/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sz w:val="20"/>
          <w:szCs w:val="20"/>
        </w:rPr>
      </w:pPr>
      <w:r w:rsidRPr="00E16F9C">
        <w:rPr>
          <w:rFonts w:ascii="Verdana" w:hAnsi="Verdana" w:cs="Calibri"/>
          <w:sz w:val="20"/>
          <w:szCs w:val="20"/>
          <w:lang w:eastAsia="en-US"/>
        </w:rPr>
        <w:t xml:space="preserve">Weryfikacja kompletności i opiniowanie dokumentacji - zadanie </w:t>
      </w:r>
      <w:r w:rsidR="00AC62E7">
        <w:rPr>
          <w:rFonts w:ascii="Verdana" w:hAnsi="Verdana" w:cs="Calibri"/>
          <w:sz w:val="20"/>
          <w:szCs w:val="20"/>
          <w:lang w:eastAsia="en-US"/>
        </w:rPr>
        <w:t>1</w:t>
      </w:r>
      <w:r w:rsidRPr="00E16F9C">
        <w:rPr>
          <w:rFonts w:ascii="Verdana" w:hAnsi="Verdana" w:cs="Calibri"/>
          <w:sz w:val="20"/>
          <w:szCs w:val="20"/>
          <w:lang w:eastAsia="en-US"/>
        </w:rPr>
        <w:t xml:space="preserve"> (zakres przewidziany w OPZ).</w:t>
      </w:r>
    </w:p>
    <w:p w:rsidR="000C11FE" w:rsidRPr="00E16F9C" w:rsidRDefault="000C11FE" w:rsidP="000C11FE">
      <w:pPr>
        <w:pStyle w:val="Akapitzlist"/>
        <w:numPr>
          <w:ilvl w:val="1"/>
          <w:numId w:val="9"/>
        </w:numPr>
        <w:spacing w:line="276" w:lineRule="auto"/>
        <w:ind w:left="993" w:hanging="567"/>
        <w:rPr>
          <w:rFonts w:ascii="Verdana" w:hAnsi="Verdana" w:cs="Calibri"/>
          <w:bCs/>
          <w:sz w:val="20"/>
          <w:szCs w:val="20"/>
          <w:lang w:eastAsia="en-US"/>
        </w:rPr>
      </w:pPr>
      <w:r w:rsidRPr="00E16F9C">
        <w:rPr>
          <w:rFonts w:ascii="Verdana" w:hAnsi="Verdana" w:cs="Calibri"/>
          <w:bCs/>
          <w:sz w:val="20"/>
          <w:szCs w:val="20"/>
          <w:lang w:eastAsia="en-US"/>
        </w:rPr>
        <w:t xml:space="preserve">Nadzór nad wykonaniem robót – zadanie </w:t>
      </w:r>
      <w:r w:rsidR="00AC62E7">
        <w:rPr>
          <w:rFonts w:ascii="Verdana" w:hAnsi="Verdana" w:cs="Calibri"/>
          <w:bCs/>
          <w:sz w:val="20"/>
          <w:szCs w:val="20"/>
          <w:lang w:eastAsia="en-US"/>
        </w:rPr>
        <w:t>2</w:t>
      </w:r>
      <w:r w:rsidRPr="00E16F9C">
        <w:rPr>
          <w:rFonts w:ascii="Verdana" w:hAnsi="Verdana" w:cs="Calibri"/>
          <w:bCs/>
          <w:sz w:val="20"/>
          <w:szCs w:val="20"/>
          <w:lang w:eastAsia="en-US"/>
        </w:rPr>
        <w:t xml:space="preserve"> (z</w:t>
      </w:r>
      <w:r w:rsidRPr="00E16F9C">
        <w:rPr>
          <w:rFonts w:ascii="Verdana" w:hAnsi="Verdana" w:cs="Calibri"/>
          <w:sz w:val="20"/>
          <w:szCs w:val="20"/>
          <w:lang w:eastAsia="en-US"/>
        </w:rPr>
        <w:t>akres przewidziany w OPZ).</w:t>
      </w:r>
    </w:p>
    <w:p w:rsidR="000C11FE" w:rsidRPr="00AD7648" w:rsidRDefault="000C11FE" w:rsidP="000C11FE">
      <w:pPr>
        <w:pStyle w:val="Tekstpodstawowywcity3"/>
        <w:spacing w:line="276" w:lineRule="auto"/>
        <w:ind w:left="0" w:firstLine="0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pStyle w:val="Tekstpodstawowywcity3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4</w:t>
      </w:r>
    </w:p>
    <w:p w:rsidR="000C11FE" w:rsidRPr="00AD7648" w:rsidRDefault="000C11FE" w:rsidP="000C11FE">
      <w:pPr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0C11FE" w:rsidRDefault="000C11FE" w:rsidP="000C11FE">
      <w:pPr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 xml:space="preserve">Zleceniobiorca reprezentuje Zleceniodawcę wobec Wykonawcy robót budowlanych, działając </w:t>
      </w:r>
      <w:r>
        <w:rPr>
          <w:rFonts w:ascii="Verdana" w:hAnsi="Verdana"/>
          <w:sz w:val="20"/>
          <w:szCs w:val="20"/>
        </w:rPr>
        <w:br/>
      </w:r>
      <w:r w:rsidRPr="00AD7648">
        <w:rPr>
          <w:rFonts w:ascii="Verdana" w:hAnsi="Verdana"/>
          <w:sz w:val="20"/>
          <w:szCs w:val="20"/>
        </w:rPr>
        <w:t xml:space="preserve">w imieniu i na rachunek Zleceniodawcy w ramach uprawnień przysługujących Zleceniodawcy </w:t>
      </w:r>
      <w:r>
        <w:rPr>
          <w:rFonts w:ascii="Verdana" w:hAnsi="Verdana"/>
          <w:sz w:val="20"/>
          <w:szCs w:val="20"/>
        </w:rPr>
        <w:br/>
        <w:t xml:space="preserve">z tytułu </w:t>
      </w:r>
      <w:r w:rsidRPr="00AD7648">
        <w:rPr>
          <w:rFonts w:ascii="Verdana" w:hAnsi="Verdana"/>
          <w:sz w:val="20"/>
          <w:szCs w:val="20"/>
        </w:rPr>
        <w:t>umowy zawartej z wykonawcą.</w:t>
      </w:r>
    </w:p>
    <w:p w:rsidR="000C11FE" w:rsidRPr="00AD7648" w:rsidRDefault="000C11FE" w:rsidP="000C11FE">
      <w:pPr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5</w:t>
      </w:r>
    </w:p>
    <w:p w:rsidR="000C11FE" w:rsidRPr="00AD7648" w:rsidRDefault="000C11FE" w:rsidP="000C11FE">
      <w:pPr>
        <w:ind w:left="360" w:hanging="218"/>
        <w:jc w:val="both"/>
        <w:rPr>
          <w:rFonts w:ascii="Verdana" w:hAnsi="Verdana"/>
          <w:b/>
          <w:bCs/>
          <w:sz w:val="20"/>
          <w:szCs w:val="20"/>
        </w:rPr>
      </w:pPr>
    </w:p>
    <w:p w:rsidR="000C11FE" w:rsidRDefault="000C11FE" w:rsidP="000C11FE">
      <w:pPr>
        <w:numPr>
          <w:ilvl w:val="0"/>
          <w:numId w:val="2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Zleceniobiorca zobowiązuje się wykonywać powierzone czynności sumiennie i  fachowo, czuwać w imieniu Zleceniodawcy nad prawidłową realizacją umów zawartych z wykonawcami oraz chronić interesy Zleceniodawcy we wszystkich przejawach nadzoru.</w:t>
      </w:r>
    </w:p>
    <w:p w:rsidR="000C11FE" w:rsidRDefault="000C11FE" w:rsidP="000C11FE">
      <w:pPr>
        <w:numPr>
          <w:ilvl w:val="0"/>
          <w:numId w:val="2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E16F9C">
        <w:rPr>
          <w:rFonts w:ascii="Verdana" w:hAnsi="Verdana"/>
          <w:sz w:val="20"/>
          <w:szCs w:val="20"/>
        </w:rPr>
        <w:t>Zleceniobiorca zobowiązuje się przestrzegać bieżących instrukcji i wskazówek Zleceniodawcy oraz informować Zleceniodawcę o wszystkich</w:t>
      </w:r>
      <w:r>
        <w:rPr>
          <w:rFonts w:ascii="Verdana" w:hAnsi="Verdana"/>
          <w:sz w:val="20"/>
          <w:szCs w:val="20"/>
        </w:rPr>
        <w:t xml:space="preserve"> istotnych sprawach a zwłaszcza</w:t>
      </w:r>
      <w:r>
        <w:rPr>
          <w:rFonts w:ascii="Verdana" w:hAnsi="Verdana"/>
          <w:sz w:val="20"/>
          <w:szCs w:val="20"/>
        </w:rPr>
        <w:br/>
      </w:r>
      <w:r w:rsidRPr="00E16F9C">
        <w:rPr>
          <w:rFonts w:ascii="Verdana" w:hAnsi="Verdana"/>
          <w:sz w:val="20"/>
          <w:szCs w:val="20"/>
        </w:rPr>
        <w:t xml:space="preserve"> o dostrzeżonych uchybieniach w realizacji robót budowlanych.</w:t>
      </w:r>
    </w:p>
    <w:p w:rsidR="000C11FE" w:rsidRPr="00E16F9C" w:rsidRDefault="000C11FE" w:rsidP="000C11FE">
      <w:pPr>
        <w:numPr>
          <w:ilvl w:val="0"/>
          <w:numId w:val="2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E16F9C">
        <w:rPr>
          <w:rFonts w:ascii="Verdana" w:hAnsi="Verdana"/>
          <w:sz w:val="20"/>
          <w:szCs w:val="20"/>
        </w:rPr>
        <w:t>Zleceniobiorcy nie wolno wykorzystywać rzeczy i praw Zamawiającego w innym celu niż realizacja obowiązków wynikających z niniejszej umowy.</w:t>
      </w:r>
    </w:p>
    <w:p w:rsidR="000C11FE" w:rsidRPr="00AD7648" w:rsidRDefault="000C11FE" w:rsidP="000C11FE">
      <w:pPr>
        <w:ind w:left="720" w:hanging="360"/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6</w:t>
      </w:r>
    </w:p>
    <w:p w:rsidR="000C11FE" w:rsidRPr="00AD7648" w:rsidRDefault="000C11FE" w:rsidP="000C11FE">
      <w:pPr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numPr>
          <w:ilvl w:val="0"/>
          <w:numId w:val="3"/>
        </w:numPr>
        <w:tabs>
          <w:tab w:val="clear" w:pos="660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Jeżeli w okresie realizacji robót zajdzie konieczność wykonania robót dodatkowych lub zamiennych nie przewidzianych umową zawartą z wykonawcą, to Zleceniobiorca powinien niezwłocznie zawiadomić o tym Zleceniodawcę celem podjęcia decyzji co do ich zlecenia wykonawcy.</w:t>
      </w:r>
    </w:p>
    <w:p w:rsidR="000C11FE" w:rsidRPr="00AD7648" w:rsidRDefault="000C11FE" w:rsidP="000C11FE">
      <w:pPr>
        <w:numPr>
          <w:ilvl w:val="0"/>
          <w:numId w:val="3"/>
        </w:numPr>
        <w:tabs>
          <w:tab w:val="clear" w:pos="660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Bez zgody Zleceniodawcy, Zleceniobiorca nie jest uprawniony do wydawania wykonawcy polecenia wykonania robót dodatkowych lub zamiennych.</w:t>
      </w:r>
    </w:p>
    <w:p w:rsidR="000C11FE" w:rsidRPr="00AD7648" w:rsidRDefault="000C11FE" w:rsidP="000C11FE">
      <w:pPr>
        <w:ind w:left="660"/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ind w:left="300"/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7</w:t>
      </w:r>
    </w:p>
    <w:p w:rsidR="000C11FE" w:rsidRPr="00AD7648" w:rsidRDefault="000C11FE" w:rsidP="000C11FE">
      <w:pPr>
        <w:ind w:left="300"/>
        <w:jc w:val="both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pStyle w:val="Tekstpodstawowywcity"/>
        <w:numPr>
          <w:ilvl w:val="0"/>
          <w:numId w:val="4"/>
        </w:numPr>
        <w:tabs>
          <w:tab w:val="clear" w:pos="6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Dla zakresów</w:t>
      </w:r>
      <w:r w:rsidR="00AC62E7">
        <w:rPr>
          <w:rFonts w:ascii="Verdana" w:hAnsi="Verdana"/>
          <w:sz w:val="20"/>
          <w:szCs w:val="20"/>
        </w:rPr>
        <w:t xml:space="preserve"> </w:t>
      </w:r>
      <w:r w:rsidR="00B76418">
        <w:rPr>
          <w:rFonts w:ascii="Verdana" w:hAnsi="Verdana"/>
          <w:sz w:val="20"/>
          <w:szCs w:val="20"/>
        </w:rPr>
        <w:t xml:space="preserve">w </w:t>
      </w:r>
      <w:r w:rsidR="00AC62E7" w:rsidRPr="00AD7648">
        <w:rPr>
          <w:rFonts w:ascii="Verdana" w:hAnsi="Verdana"/>
          <w:sz w:val="20"/>
          <w:szCs w:val="20"/>
        </w:rPr>
        <w:t>§ 3 pkt. 1.</w:t>
      </w:r>
      <w:r w:rsidR="00AC62E7">
        <w:rPr>
          <w:rFonts w:ascii="Verdana" w:hAnsi="Verdana"/>
          <w:sz w:val="20"/>
          <w:szCs w:val="20"/>
        </w:rPr>
        <w:t>1</w:t>
      </w:r>
      <w:r w:rsidR="00AC62E7" w:rsidRPr="00AD7648">
        <w:rPr>
          <w:rFonts w:ascii="Verdana" w:hAnsi="Verdana"/>
          <w:sz w:val="20"/>
          <w:szCs w:val="20"/>
        </w:rPr>
        <w:t xml:space="preserve"> i 1.</w:t>
      </w:r>
      <w:r w:rsidR="00AC62E7">
        <w:rPr>
          <w:rFonts w:ascii="Verdana" w:hAnsi="Verdana"/>
          <w:sz w:val="20"/>
          <w:szCs w:val="20"/>
        </w:rPr>
        <w:t xml:space="preserve">2 </w:t>
      </w:r>
      <w:r w:rsidRPr="00AD7648">
        <w:rPr>
          <w:rFonts w:ascii="Verdana" w:hAnsi="Verdana"/>
          <w:sz w:val="20"/>
          <w:szCs w:val="20"/>
        </w:rPr>
        <w:t>wynagrodzenie rozliczne będzie w okresach miesięcznych na podstawie faktur częściowych wystawianych przez Zleceniobiorcę. Podstawą do wystawienia faktur częściowych są podpisane przez obie strony protokoły rzeczowo-finansowego za zrealizowanie zakresów dla poszczególnych lokalizacji w wysokości zgodn</w:t>
      </w:r>
      <w:r>
        <w:rPr>
          <w:rFonts w:ascii="Verdana" w:hAnsi="Verdana"/>
          <w:sz w:val="20"/>
          <w:szCs w:val="20"/>
        </w:rPr>
        <w:t>ie z</w:t>
      </w:r>
      <w:r w:rsidRPr="00AD7648">
        <w:rPr>
          <w:rFonts w:ascii="Verdana" w:hAnsi="Verdana"/>
          <w:sz w:val="20"/>
          <w:szCs w:val="20"/>
        </w:rPr>
        <w:t xml:space="preserve"> ofertą kosztorysową. Protokoły częściowe sporządzane będą nie częściej niż raz w miesiącu. </w:t>
      </w:r>
    </w:p>
    <w:p w:rsidR="000C11FE" w:rsidRDefault="000C11FE" w:rsidP="000C11FE">
      <w:pPr>
        <w:pStyle w:val="Tekstpodstawowywcity"/>
        <w:numPr>
          <w:ilvl w:val="0"/>
          <w:numId w:val="4"/>
        </w:numPr>
        <w:tabs>
          <w:tab w:val="clear" w:pos="6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Wynagrodzenie za wykonanie przedmiotu Umowy określonego w § 3 pkt. 1.</w:t>
      </w:r>
      <w:r w:rsidR="00AC62E7">
        <w:rPr>
          <w:rFonts w:ascii="Verdana" w:hAnsi="Verdana"/>
          <w:sz w:val="20"/>
          <w:szCs w:val="20"/>
        </w:rPr>
        <w:t>1</w:t>
      </w:r>
      <w:r w:rsidRPr="00AD7648">
        <w:rPr>
          <w:rFonts w:ascii="Verdana" w:hAnsi="Verdana"/>
          <w:sz w:val="20"/>
          <w:szCs w:val="20"/>
        </w:rPr>
        <w:t xml:space="preserve"> i 1.</w:t>
      </w:r>
      <w:r w:rsidR="00AC62E7">
        <w:rPr>
          <w:rFonts w:ascii="Verdana" w:hAnsi="Verdana"/>
          <w:sz w:val="20"/>
          <w:szCs w:val="20"/>
        </w:rPr>
        <w:t>2</w:t>
      </w:r>
      <w:r w:rsidRPr="00AD7648">
        <w:rPr>
          <w:rFonts w:ascii="Verdana" w:hAnsi="Verdana"/>
          <w:sz w:val="20"/>
          <w:szCs w:val="20"/>
        </w:rPr>
        <w:t>, Strony ustalają zgodnie z ofertą W na kwotę netto……</w:t>
      </w:r>
      <w:r>
        <w:rPr>
          <w:rFonts w:ascii="Verdana" w:hAnsi="Verdana"/>
          <w:sz w:val="20"/>
          <w:szCs w:val="20"/>
        </w:rPr>
        <w:t>……………………</w:t>
      </w:r>
      <w:r w:rsidRPr="00AD7648">
        <w:rPr>
          <w:rFonts w:ascii="Verdana" w:hAnsi="Verdana"/>
          <w:sz w:val="20"/>
          <w:szCs w:val="20"/>
        </w:rPr>
        <w:t>……………. PLN (słownie złotych) powiększoną o należny podatek VAT tj……………</w:t>
      </w:r>
      <w:r>
        <w:rPr>
          <w:rFonts w:ascii="Verdana" w:hAnsi="Verdana"/>
          <w:sz w:val="20"/>
          <w:szCs w:val="20"/>
        </w:rPr>
        <w:t>……….</w:t>
      </w:r>
      <w:r w:rsidRPr="00AD7648">
        <w:rPr>
          <w:rFonts w:ascii="Verdana" w:hAnsi="Verdana"/>
          <w:sz w:val="20"/>
          <w:szCs w:val="20"/>
        </w:rPr>
        <w:t>…………. PLN (słownie złotych) co daje kwotę brutto w wysokości ………………</w:t>
      </w:r>
      <w:r>
        <w:rPr>
          <w:rFonts w:ascii="Verdana" w:hAnsi="Verdana"/>
          <w:sz w:val="20"/>
          <w:szCs w:val="20"/>
        </w:rPr>
        <w:t>……………</w:t>
      </w:r>
      <w:r w:rsidRPr="00AD7648">
        <w:rPr>
          <w:rFonts w:ascii="Verdana" w:hAnsi="Verdana"/>
          <w:sz w:val="20"/>
          <w:szCs w:val="20"/>
        </w:rPr>
        <w:t>……... PLN (słownie złotych).</w:t>
      </w:r>
    </w:p>
    <w:p w:rsidR="000C11FE" w:rsidRDefault="000C11FE" w:rsidP="000C11FE">
      <w:pPr>
        <w:pStyle w:val="Tekstpodstawowywcity"/>
        <w:numPr>
          <w:ilvl w:val="0"/>
          <w:numId w:val="4"/>
        </w:numPr>
        <w:tabs>
          <w:tab w:val="clear" w:pos="6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16F9C">
        <w:rPr>
          <w:rFonts w:ascii="Verdana" w:hAnsi="Verdana"/>
          <w:sz w:val="20"/>
          <w:szCs w:val="20"/>
        </w:rPr>
        <w:t>W przypadku zmiany przez władzę ustawodawczą, określonej w ust. 2 procentowej stawki podatku VAT, kwota brutto wynagrodzenia zostanie aneksem do niniejszej umowy odpowiednio dostosowana.</w:t>
      </w:r>
    </w:p>
    <w:p w:rsidR="000C11FE" w:rsidRPr="00E16F9C" w:rsidRDefault="000C11FE" w:rsidP="000C11FE">
      <w:pPr>
        <w:pStyle w:val="Tekstpodstawowywcity"/>
        <w:numPr>
          <w:ilvl w:val="0"/>
          <w:numId w:val="4"/>
        </w:numPr>
        <w:tabs>
          <w:tab w:val="clear" w:pos="6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16F9C">
        <w:rPr>
          <w:rFonts w:ascii="Verdana" w:hAnsi="Verdana"/>
          <w:sz w:val="20"/>
          <w:szCs w:val="20"/>
        </w:rPr>
        <w:t xml:space="preserve">Zapłata następować będzie w terminie </w:t>
      </w:r>
      <w:r>
        <w:rPr>
          <w:rFonts w:ascii="Verdana" w:hAnsi="Verdana"/>
          <w:sz w:val="20"/>
          <w:szCs w:val="20"/>
        </w:rPr>
        <w:t>30</w:t>
      </w:r>
      <w:r w:rsidRPr="00E16F9C">
        <w:rPr>
          <w:rFonts w:ascii="Verdana" w:hAnsi="Verdana"/>
          <w:sz w:val="20"/>
          <w:szCs w:val="20"/>
        </w:rPr>
        <w:t xml:space="preserve"> dni od daty otrzymania faktury przelewem na </w:t>
      </w:r>
      <w:r>
        <w:rPr>
          <w:rFonts w:ascii="Verdana" w:hAnsi="Verdana"/>
          <w:sz w:val="20"/>
          <w:szCs w:val="20"/>
        </w:rPr>
        <w:t xml:space="preserve">rachunek bankowy Zleceniobiorcy </w:t>
      </w:r>
      <w:r w:rsidRPr="00E16F9C">
        <w:rPr>
          <w:rFonts w:ascii="Verdana" w:hAnsi="Verdana"/>
          <w:bCs/>
          <w:sz w:val="20"/>
          <w:szCs w:val="20"/>
        </w:rPr>
        <w:t>Nr:</w:t>
      </w:r>
      <w:r w:rsidRPr="00E16F9C">
        <w:rPr>
          <w:rFonts w:ascii="Verdana" w:hAnsi="Verdana"/>
          <w:b/>
          <w:bCs/>
          <w:sz w:val="20"/>
          <w:szCs w:val="20"/>
        </w:rPr>
        <w:t xml:space="preserve"> …</w:t>
      </w:r>
      <w:r>
        <w:rPr>
          <w:rFonts w:ascii="Verdana" w:hAnsi="Verdana"/>
          <w:b/>
          <w:bCs/>
          <w:sz w:val="20"/>
          <w:szCs w:val="20"/>
        </w:rPr>
        <w:t>………………………………………………..………………</w:t>
      </w:r>
    </w:p>
    <w:p w:rsidR="000C11FE" w:rsidRDefault="000C11FE" w:rsidP="000C11FE">
      <w:pPr>
        <w:pStyle w:val="Tekstpodstawowywcity"/>
        <w:numPr>
          <w:ilvl w:val="0"/>
          <w:numId w:val="4"/>
        </w:numPr>
        <w:tabs>
          <w:tab w:val="clear" w:pos="6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16F9C">
        <w:rPr>
          <w:rFonts w:ascii="Verdana" w:hAnsi="Verdana"/>
          <w:sz w:val="20"/>
          <w:szCs w:val="20"/>
        </w:rPr>
        <w:t>Datą zapłaty jest dzień ob</w:t>
      </w:r>
      <w:r>
        <w:rPr>
          <w:rFonts w:ascii="Verdana" w:hAnsi="Verdana"/>
          <w:sz w:val="20"/>
          <w:szCs w:val="20"/>
        </w:rPr>
        <w:t>ciążenia rachunku Zleceniodawcy.</w:t>
      </w:r>
    </w:p>
    <w:p w:rsidR="000C11FE" w:rsidRDefault="000C11FE" w:rsidP="000C11FE">
      <w:pPr>
        <w:pStyle w:val="Tekstpodstawowywcity"/>
        <w:numPr>
          <w:ilvl w:val="0"/>
          <w:numId w:val="4"/>
        </w:numPr>
        <w:tabs>
          <w:tab w:val="clear" w:pos="6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16F9C">
        <w:rPr>
          <w:rFonts w:ascii="Verdana" w:hAnsi="Verdana"/>
          <w:sz w:val="20"/>
          <w:szCs w:val="20"/>
        </w:rPr>
        <w:t>Zleceniobiorca oświadcza, że rachunek bankowy (nr konta) wskazany w ust. 4 jest oraz będzie w dacie płatności, widniał w wykazie podmiotów prowadzonym w postaci elektronicznej, o którym mowa w art. 96b ustawy z dnia 11 marca 2004 r. o podatku od towarów i usług (Dz. U. z 2021 r. poz. 685, z późn. zm.), (tzw. „białej liście” podatników VAT).</w:t>
      </w:r>
    </w:p>
    <w:p w:rsidR="000C11FE" w:rsidRPr="00E16F9C" w:rsidRDefault="000C11FE" w:rsidP="000C11FE">
      <w:pPr>
        <w:pStyle w:val="Tekstpodstawowywcity"/>
        <w:numPr>
          <w:ilvl w:val="0"/>
          <w:numId w:val="4"/>
        </w:numPr>
        <w:tabs>
          <w:tab w:val="clear" w:pos="6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16F9C">
        <w:rPr>
          <w:rFonts w:ascii="Verdana" w:hAnsi="Verdana"/>
          <w:sz w:val="20"/>
          <w:szCs w:val="20"/>
        </w:rPr>
        <w:t>Zmiana konta nastąpi na pisemny wniosek Zleceniobiorcy (podpisany przez umocowane osoby). Zmiana ta wymaga zachowania formy pisemnej pod rygorem nieważności. W przypadku niepowiadomienia Zleceniobiorcy o zmianie numeru konta najpóźniej w dniu złożenia przez Zleceniobiorcę faktury VAT za dany okres rozliczeniowy, należność przekazana na dotychczasowy rachunek uważana będzie za skuteczną. W przypadku zmiany rachunku bankowego Zleceniobiorcy oświadczy, że rachunek ten widnieje w wykazie podmiotów, o których mowa w ust. 4</w:t>
      </w:r>
    </w:p>
    <w:p w:rsidR="000C11FE" w:rsidRDefault="000C11FE" w:rsidP="000C11FE">
      <w:pPr>
        <w:ind w:left="300"/>
        <w:jc w:val="both"/>
        <w:rPr>
          <w:rFonts w:ascii="Verdana" w:hAnsi="Verdana"/>
          <w:sz w:val="20"/>
          <w:szCs w:val="20"/>
        </w:rPr>
      </w:pPr>
    </w:p>
    <w:p w:rsidR="00AC62E7" w:rsidRDefault="00AC62E7" w:rsidP="000C11FE">
      <w:pPr>
        <w:ind w:left="300"/>
        <w:jc w:val="both"/>
        <w:rPr>
          <w:rFonts w:ascii="Verdana" w:hAnsi="Verdana"/>
          <w:sz w:val="20"/>
          <w:szCs w:val="20"/>
        </w:rPr>
      </w:pPr>
    </w:p>
    <w:p w:rsidR="00AC62E7" w:rsidRDefault="00AC62E7" w:rsidP="000C11FE">
      <w:pPr>
        <w:ind w:left="300"/>
        <w:jc w:val="both"/>
        <w:rPr>
          <w:rFonts w:ascii="Verdana" w:hAnsi="Verdana"/>
          <w:sz w:val="20"/>
          <w:szCs w:val="20"/>
        </w:rPr>
      </w:pPr>
    </w:p>
    <w:p w:rsidR="00AC62E7" w:rsidRPr="00AD7648" w:rsidRDefault="00AC62E7" w:rsidP="000C11FE">
      <w:pPr>
        <w:ind w:left="300"/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ind w:left="300"/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8</w:t>
      </w:r>
    </w:p>
    <w:p w:rsidR="000C11FE" w:rsidRPr="00AD7648" w:rsidRDefault="000C11FE" w:rsidP="000C11FE">
      <w:pPr>
        <w:ind w:left="300"/>
        <w:rPr>
          <w:rFonts w:ascii="Verdana" w:hAnsi="Verdana"/>
          <w:bCs/>
          <w:sz w:val="20"/>
          <w:szCs w:val="20"/>
        </w:rPr>
      </w:pPr>
    </w:p>
    <w:p w:rsidR="000C11FE" w:rsidRPr="00AD7648" w:rsidRDefault="000C11FE" w:rsidP="000C11FE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Verdana" w:hAnsi="Verdana"/>
          <w:bCs/>
          <w:sz w:val="20"/>
          <w:szCs w:val="20"/>
        </w:rPr>
      </w:pPr>
      <w:r w:rsidRPr="00AD7648">
        <w:rPr>
          <w:rFonts w:ascii="Verdana" w:hAnsi="Verdana"/>
          <w:bCs/>
          <w:sz w:val="20"/>
          <w:szCs w:val="20"/>
        </w:rPr>
        <w:lastRenderedPageBreak/>
        <w:t>Zleceniodawcy przysługuje prawo do odstąpienia od umowy jeżeli Zleceniobiorca:</w:t>
      </w:r>
    </w:p>
    <w:p w:rsidR="000C11FE" w:rsidRPr="00AD7648" w:rsidRDefault="000C11FE" w:rsidP="000C11FE">
      <w:pPr>
        <w:pStyle w:val="Akapitzlist"/>
        <w:numPr>
          <w:ilvl w:val="1"/>
          <w:numId w:val="7"/>
        </w:numPr>
        <w:tabs>
          <w:tab w:val="decimal" w:pos="432"/>
        </w:tabs>
        <w:spacing w:line="276" w:lineRule="auto"/>
        <w:ind w:left="1134" w:hanging="708"/>
        <w:jc w:val="both"/>
        <w:rPr>
          <w:rFonts w:ascii="Verdana" w:hAnsi="Verdana"/>
          <w:spacing w:val="6"/>
          <w:w w:val="90"/>
          <w:sz w:val="20"/>
          <w:szCs w:val="20"/>
        </w:rPr>
      </w:pPr>
      <w:r w:rsidRPr="00AD7648">
        <w:rPr>
          <w:rFonts w:ascii="Verdana" w:hAnsi="Verdana"/>
          <w:spacing w:val="6"/>
          <w:w w:val="90"/>
          <w:sz w:val="20"/>
          <w:szCs w:val="20"/>
        </w:rPr>
        <w:t>nie rozpoczął realizacji umowy w terminie 5 dni od daty jej podpisania.</w:t>
      </w:r>
    </w:p>
    <w:p w:rsidR="000C11FE" w:rsidRPr="00AD7648" w:rsidRDefault="000C11FE" w:rsidP="000C11FE">
      <w:pPr>
        <w:numPr>
          <w:ilvl w:val="1"/>
          <w:numId w:val="7"/>
        </w:numPr>
        <w:tabs>
          <w:tab w:val="decimal" w:pos="432"/>
        </w:tabs>
        <w:spacing w:after="0"/>
        <w:ind w:left="1134" w:hanging="708"/>
        <w:jc w:val="both"/>
        <w:rPr>
          <w:rFonts w:ascii="Verdana" w:hAnsi="Verdana"/>
          <w:spacing w:val="16"/>
          <w:w w:val="90"/>
          <w:sz w:val="20"/>
          <w:szCs w:val="20"/>
        </w:rPr>
      </w:pPr>
      <w:r w:rsidRPr="00AD7648">
        <w:rPr>
          <w:rFonts w:ascii="Verdana" w:hAnsi="Verdana"/>
          <w:spacing w:val="16"/>
          <w:w w:val="90"/>
          <w:sz w:val="20"/>
          <w:szCs w:val="20"/>
        </w:rPr>
        <w:t xml:space="preserve">przerwał z przyczyn leżących po jego stronie realizację </w:t>
      </w:r>
      <w:r w:rsidRPr="00AD7648">
        <w:rPr>
          <w:rFonts w:ascii="Verdana" w:hAnsi="Verdana"/>
          <w:spacing w:val="4"/>
          <w:w w:val="90"/>
          <w:sz w:val="20"/>
          <w:szCs w:val="20"/>
        </w:rPr>
        <w:t>przedmiotu umowy i przerwa ta trwa dłużej niż 5 dni.</w:t>
      </w:r>
    </w:p>
    <w:p w:rsidR="000C11FE" w:rsidRPr="00E16F9C" w:rsidRDefault="000C11FE" w:rsidP="000C11F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pacing w:val="6"/>
          <w:w w:val="90"/>
          <w:sz w:val="20"/>
          <w:szCs w:val="20"/>
        </w:rPr>
      </w:pPr>
      <w:r w:rsidRPr="00E16F9C">
        <w:rPr>
          <w:rFonts w:ascii="Verdana" w:hAnsi="Verdana"/>
          <w:spacing w:val="7"/>
          <w:w w:val="90"/>
          <w:sz w:val="20"/>
          <w:szCs w:val="20"/>
        </w:rPr>
        <w:t xml:space="preserve">Zleceniobiorca może odstąpić od umowy w terminie miesiąca od uzyskania </w:t>
      </w:r>
      <w:r w:rsidRPr="00E16F9C">
        <w:rPr>
          <w:rFonts w:ascii="Verdana" w:hAnsi="Verdana"/>
          <w:spacing w:val="2"/>
          <w:w w:val="90"/>
          <w:sz w:val="20"/>
          <w:szCs w:val="20"/>
        </w:rPr>
        <w:t xml:space="preserve">wiadomości </w:t>
      </w:r>
      <w:r w:rsidRPr="00E16F9C">
        <w:rPr>
          <w:rFonts w:ascii="Verdana" w:hAnsi="Verdana"/>
          <w:spacing w:val="2"/>
          <w:w w:val="90"/>
          <w:sz w:val="20"/>
          <w:szCs w:val="20"/>
        </w:rPr>
        <w:br/>
        <w:t xml:space="preserve">o powyższych okolicznościach. W takim wypadku może żądać </w:t>
      </w:r>
      <w:r w:rsidRPr="00E16F9C">
        <w:rPr>
          <w:rFonts w:ascii="Verdana" w:hAnsi="Verdana"/>
          <w:spacing w:val="4"/>
          <w:w w:val="90"/>
          <w:sz w:val="20"/>
          <w:szCs w:val="20"/>
        </w:rPr>
        <w:t>jedynie wynagrodzenia należnego mu z tytułu wykonania części umowy.</w:t>
      </w:r>
    </w:p>
    <w:p w:rsidR="000C11FE" w:rsidRDefault="000C11FE" w:rsidP="000C11F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pacing w:val="6"/>
          <w:w w:val="90"/>
          <w:sz w:val="20"/>
          <w:szCs w:val="20"/>
        </w:rPr>
      </w:pPr>
      <w:r w:rsidRPr="00E16F9C">
        <w:rPr>
          <w:rFonts w:ascii="Verdana" w:hAnsi="Verdana"/>
          <w:spacing w:val="6"/>
          <w:w w:val="90"/>
          <w:sz w:val="20"/>
          <w:szCs w:val="20"/>
        </w:rPr>
        <w:t xml:space="preserve">Odstąpienie od umowy w przypadkach określonych w pkt 1.1 i 1.2 będzie mogło nastąpić po uprzednim wyznaczeniu Zleceniobiorcy przez Zleceniodawcę dodatkowego 7 dniowego terminu od podjęcia wykonywania umowy, usunięcia naruszeń i doprowadzenie do stanu zgodnego </w:t>
      </w:r>
      <w:r>
        <w:rPr>
          <w:rFonts w:ascii="Verdana" w:hAnsi="Verdana"/>
          <w:spacing w:val="6"/>
          <w:w w:val="90"/>
          <w:sz w:val="20"/>
          <w:szCs w:val="20"/>
        </w:rPr>
        <w:br/>
      </w:r>
      <w:r w:rsidRPr="00E16F9C">
        <w:rPr>
          <w:rFonts w:ascii="Verdana" w:hAnsi="Verdana"/>
          <w:spacing w:val="6"/>
          <w:w w:val="90"/>
          <w:sz w:val="20"/>
          <w:szCs w:val="20"/>
        </w:rPr>
        <w:t>z Umową. W przypadku nieusunięcia powstałych naruszeń i niedoprowadzenia do stanu zgodnego z Umową w ww. dodatkowym terminie, Zleceniodawca uprawniony jest do odstąpienia od Umowy.</w:t>
      </w:r>
    </w:p>
    <w:p w:rsidR="000C11FE" w:rsidRDefault="000C11FE" w:rsidP="000C11F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pacing w:val="6"/>
          <w:w w:val="90"/>
          <w:sz w:val="20"/>
          <w:szCs w:val="20"/>
        </w:rPr>
      </w:pPr>
      <w:r w:rsidRPr="00E16F9C">
        <w:rPr>
          <w:rFonts w:ascii="Verdana" w:hAnsi="Verdana"/>
          <w:spacing w:val="6"/>
          <w:w w:val="90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Verdana" w:hAnsi="Verdana"/>
          <w:spacing w:val="6"/>
          <w:w w:val="90"/>
          <w:sz w:val="20"/>
          <w:szCs w:val="20"/>
        </w:rPr>
        <w:br/>
      </w:r>
      <w:r w:rsidRPr="00E16F9C">
        <w:rPr>
          <w:rFonts w:ascii="Verdana" w:hAnsi="Verdana"/>
          <w:spacing w:val="6"/>
          <w:w w:val="90"/>
          <w:sz w:val="20"/>
          <w:szCs w:val="20"/>
        </w:rPr>
        <w:t>w interesie publicznym, czego nie można było przewidzieć w chwili zawarcia Umowy lub dalsze wykonywanie umowy może zagrozić podstawowemu interesowi bezpieczeństwa państwa lub bezpieczeństwu publicznemu, Zleceniodawca może odstąpić od Umowy w terminie 30 dni od powzięcia wiadomości o tych okolicznościach, a Zleceniobiorca może żądać wyłącznie wynagrodzenia należnego z tytułu prawidłowego wykonania części Umowy do daty odstąpienia od Umowy.</w:t>
      </w:r>
    </w:p>
    <w:p w:rsidR="000C11FE" w:rsidRPr="00E16F9C" w:rsidRDefault="000C11FE" w:rsidP="000C11FE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pacing w:val="6"/>
          <w:w w:val="90"/>
          <w:sz w:val="20"/>
          <w:szCs w:val="20"/>
        </w:rPr>
      </w:pPr>
      <w:r w:rsidRPr="00E16F9C">
        <w:rPr>
          <w:rFonts w:ascii="Verdana" w:hAnsi="Verdana"/>
          <w:spacing w:val="6"/>
          <w:w w:val="90"/>
          <w:sz w:val="20"/>
          <w:szCs w:val="20"/>
        </w:rPr>
        <w:t xml:space="preserve">Prawo do odstąpienia od Umowy Zleceniodawca wykonuje się przekazując Zleceniobiorcy </w:t>
      </w:r>
      <w:r>
        <w:rPr>
          <w:rFonts w:ascii="Verdana" w:hAnsi="Verdana"/>
          <w:spacing w:val="6"/>
          <w:w w:val="90"/>
          <w:sz w:val="20"/>
          <w:szCs w:val="20"/>
        </w:rPr>
        <w:br/>
      </w:r>
      <w:r w:rsidRPr="00E16F9C">
        <w:rPr>
          <w:rFonts w:ascii="Verdana" w:hAnsi="Verdana"/>
          <w:spacing w:val="6"/>
          <w:w w:val="90"/>
          <w:sz w:val="20"/>
          <w:szCs w:val="20"/>
        </w:rPr>
        <w:t>w formie pisemnej, pod rygorem nieważności, oświadczenie o odstąpieniu od Umowy. Odstąpienie od Umowy nastąpi w terminie skutecznego doręczenia Zleceniobiorcy oświadczenia o odstąpieniu od Umowy. Odstąpienie od Umowy przez Zleceniodawcę  nie będzie wywierać skutków wstecznych i będzie miało skutek wyłącznie na przyszłość („ex nunc”). Postanowienie Zleceniobiorcy o odstąpieniu od Umowy nie umniejszy innych praw Zleceniobiorcy według Umowy lub z innego tytułu.</w:t>
      </w:r>
    </w:p>
    <w:p w:rsidR="000C11FE" w:rsidRPr="00AD7648" w:rsidRDefault="000C11FE" w:rsidP="000C11FE">
      <w:pPr>
        <w:pStyle w:val="Akapitzlist"/>
        <w:spacing w:line="276" w:lineRule="auto"/>
        <w:ind w:left="660"/>
        <w:jc w:val="both"/>
        <w:rPr>
          <w:rFonts w:ascii="Verdana" w:hAnsi="Verdana"/>
          <w:spacing w:val="4"/>
          <w:w w:val="90"/>
          <w:sz w:val="20"/>
          <w:szCs w:val="20"/>
        </w:rPr>
      </w:pPr>
    </w:p>
    <w:p w:rsidR="000C11FE" w:rsidRPr="0035636A" w:rsidRDefault="000C11FE" w:rsidP="000C11FE">
      <w:pPr>
        <w:pStyle w:val="Akapitzlist"/>
        <w:spacing w:line="276" w:lineRule="auto"/>
        <w:ind w:left="660"/>
        <w:jc w:val="center"/>
        <w:rPr>
          <w:rFonts w:ascii="Verdana" w:hAnsi="Verdana"/>
          <w:b/>
          <w:w w:val="105"/>
          <w:sz w:val="20"/>
          <w:szCs w:val="20"/>
        </w:rPr>
      </w:pPr>
      <w:r w:rsidRPr="0035636A">
        <w:rPr>
          <w:rFonts w:ascii="Verdana" w:hAnsi="Verdana"/>
          <w:b/>
          <w:w w:val="105"/>
          <w:sz w:val="20"/>
          <w:szCs w:val="20"/>
        </w:rPr>
        <w:t>§ 9</w:t>
      </w:r>
    </w:p>
    <w:p w:rsidR="000C11FE" w:rsidRDefault="000C11FE" w:rsidP="000C11FE">
      <w:pPr>
        <w:pStyle w:val="Akapitzlist"/>
        <w:spacing w:line="276" w:lineRule="auto"/>
        <w:ind w:left="660"/>
        <w:jc w:val="center"/>
        <w:rPr>
          <w:rFonts w:ascii="Verdana" w:hAnsi="Verdana"/>
          <w:w w:val="105"/>
          <w:sz w:val="20"/>
          <w:szCs w:val="20"/>
        </w:rPr>
      </w:pPr>
    </w:p>
    <w:p w:rsidR="000C11FE" w:rsidRPr="00E16F9C" w:rsidRDefault="000C11FE" w:rsidP="000C11FE">
      <w:pPr>
        <w:pStyle w:val="Akapitzlist"/>
        <w:numPr>
          <w:ilvl w:val="0"/>
          <w:numId w:val="12"/>
        </w:numPr>
        <w:spacing w:line="276" w:lineRule="auto"/>
        <w:ind w:left="426"/>
        <w:rPr>
          <w:rFonts w:ascii="Verdana" w:hAnsi="Verdana"/>
          <w:w w:val="105"/>
          <w:sz w:val="20"/>
          <w:szCs w:val="20"/>
        </w:rPr>
      </w:pPr>
      <w:r w:rsidRPr="00E16F9C">
        <w:rPr>
          <w:rFonts w:ascii="Verdana" w:hAnsi="Verdana"/>
          <w:spacing w:val="10"/>
          <w:w w:val="90"/>
          <w:sz w:val="20"/>
          <w:szCs w:val="20"/>
        </w:rPr>
        <w:t xml:space="preserve">Zleceniobiorca zapłaci </w:t>
      </w:r>
      <w:r w:rsidRPr="00E16F9C">
        <w:rPr>
          <w:rFonts w:ascii="Verdana" w:hAnsi="Verdana"/>
          <w:sz w:val="20"/>
          <w:szCs w:val="20"/>
        </w:rPr>
        <w:t>Zleceniodawcy</w:t>
      </w:r>
      <w:r w:rsidRPr="00E16F9C">
        <w:rPr>
          <w:rFonts w:ascii="Verdana" w:hAnsi="Verdana"/>
          <w:spacing w:val="10"/>
          <w:w w:val="90"/>
          <w:sz w:val="20"/>
          <w:szCs w:val="20"/>
        </w:rPr>
        <w:t xml:space="preserve"> kary umowne:</w:t>
      </w:r>
    </w:p>
    <w:p w:rsidR="000C11FE" w:rsidRPr="00C268F8" w:rsidRDefault="000C11FE" w:rsidP="000C11F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  <w:spacing w:val="10"/>
          <w:sz w:val="20"/>
          <w:szCs w:val="20"/>
        </w:rPr>
      </w:pPr>
      <w:r w:rsidRPr="00E16F9C">
        <w:rPr>
          <w:rFonts w:ascii="Verdana" w:hAnsi="Verdana"/>
          <w:spacing w:val="10"/>
          <w:w w:val="90"/>
          <w:sz w:val="20"/>
          <w:szCs w:val="20"/>
        </w:rPr>
        <w:t xml:space="preserve">w razie wystąpienia okoliczności wymienionych w § 8 ust. 1 umowy w wysokości 10 </w:t>
      </w:r>
      <w:r w:rsidRPr="00E16F9C">
        <w:rPr>
          <w:rFonts w:ascii="Verdana" w:hAnsi="Verdana"/>
          <w:spacing w:val="9"/>
          <w:w w:val="90"/>
          <w:sz w:val="20"/>
          <w:szCs w:val="20"/>
        </w:rPr>
        <w:t>% wynagrodzenia n</w:t>
      </w:r>
      <w:r>
        <w:rPr>
          <w:rFonts w:ascii="Verdana" w:hAnsi="Verdana"/>
          <w:spacing w:val="9"/>
          <w:w w:val="90"/>
          <w:sz w:val="20"/>
          <w:szCs w:val="20"/>
        </w:rPr>
        <w:t xml:space="preserve">etto, o którym mowa w § 7 ust. </w:t>
      </w:r>
      <w:ins w:id="1" w:author="Grzybkowska Elżbieta" w:date="2022-04-25T11:52:00Z">
        <w:r w:rsidR="003E7403">
          <w:rPr>
            <w:rFonts w:ascii="Verdana" w:hAnsi="Verdana"/>
            <w:spacing w:val="9"/>
            <w:w w:val="90"/>
            <w:sz w:val="20"/>
            <w:szCs w:val="20"/>
          </w:rPr>
          <w:t>2</w:t>
        </w:r>
      </w:ins>
      <w:del w:id="2" w:author="Grzybkowska Elżbieta" w:date="2022-04-25T11:52:00Z">
        <w:r w:rsidDel="003E7403">
          <w:rPr>
            <w:rFonts w:ascii="Verdana" w:hAnsi="Verdana"/>
            <w:spacing w:val="9"/>
            <w:w w:val="90"/>
            <w:sz w:val="20"/>
            <w:szCs w:val="20"/>
          </w:rPr>
          <w:delText xml:space="preserve">1 </w:delText>
        </w:r>
      </w:del>
      <w:r w:rsidRPr="00E16F9C">
        <w:rPr>
          <w:rFonts w:ascii="Verdana" w:hAnsi="Verdana"/>
          <w:spacing w:val="9"/>
          <w:w w:val="90"/>
          <w:sz w:val="20"/>
          <w:szCs w:val="20"/>
        </w:rPr>
        <w:t xml:space="preserve"> umowy</w:t>
      </w:r>
      <w:r>
        <w:rPr>
          <w:rFonts w:ascii="Verdana" w:hAnsi="Verdana"/>
          <w:spacing w:val="9"/>
          <w:w w:val="90"/>
          <w:sz w:val="20"/>
          <w:szCs w:val="20"/>
        </w:rPr>
        <w:t>;</w:t>
      </w:r>
    </w:p>
    <w:p w:rsidR="000C11FE" w:rsidRPr="00C268F8" w:rsidRDefault="000C11FE" w:rsidP="000C11F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  <w:spacing w:val="10"/>
          <w:sz w:val="20"/>
          <w:szCs w:val="20"/>
        </w:rPr>
      </w:pPr>
      <w:r w:rsidRPr="00C268F8">
        <w:rPr>
          <w:rFonts w:ascii="Verdana" w:hAnsi="Verdana"/>
          <w:spacing w:val="21"/>
          <w:w w:val="90"/>
          <w:sz w:val="20"/>
          <w:szCs w:val="20"/>
        </w:rPr>
        <w:t xml:space="preserve">w razie rozwiązania umowy przez Zleceniodawcę lub Zleceniobiorcę wskutek </w:t>
      </w:r>
      <w:r w:rsidRPr="00C268F8">
        <w:rPr>
          <w:rFonts w:ascii="Verdana" w:hAnsi="Verdana"/>
          <w:spacing w:val="10"/>
          <w:w w:val="90"/>
          <w:sz w:val="20"/>
          <w:szCs w:val="20"/>
        </w:rPr>
        <w:t xml:space="preserve">okoliczności, za które odpowiada Zleceniobiorca w wysokości 10 % wynagrodzenia </w:t>
      </w:r>
      <w:r w:rsidRPr="00C268F8">
        <w:rPr>
          <w:rFonts w:ascii="Verdana" w:hAnsi="Verdana"/>
          <w:spacing w:val="8"/>
          <w:w w:val="90"/>
          <w:sz w:val="20"/>
          <w:szCs w:val="20"/>
        </w:rPr>
        <w:t>netto, o którym mowa w § 7</w:t>
      </w:r>
      <w:r>
        <w:rPr>
          <w:rFonts w:ascii="Verdana" w:hAnsi="Verdana"/>
          <w:spacing w:val="8"/>
          <w:w w:val="90"/>
          <w:sz w:val="20"/>
          <w:szCs w:val="20"/>
        </w:rPr>
        <w:t xml:space="preserve"> ust. 1</w:t>
      </w:r>
      <w:r w:rsidRPr="00C268F8">
        <w:rPr>
          <w:rFonts w:ascii="Verdana" w:hAnsi="Verdana"/>
          <w:spacing w:val="8"/>
          <w:w w:val="90"/>
          <w:sz w:val="20"/>
          <w:szCs w:val="20"/>
        </w:rPr>
        <w:t xml:space="preserve"> umowy</w:t>
      </w:r>
      <w:r>
        <w:rPr>
          <w:rFonts w:ascii="Verdana" w:hAnsi="Verdana"/>
          <w:spacing w:val="8"/>
          <w:w w:val="90"/>
          <w:sz w:val="20"/>
          <w:szCs w:val="20"/>
        </w:rPr>
        <w:t>;</w:t>
      </w:r>
    </w:p>
    <w:p w:rsidR="000C11FE" w:rsidRPr="00C268F8" w:rsidRDefault="000C11FE" w:rsidP="000C11F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  <w:spacing w:val="10"/>
          <w:sz w:val="20"/>
          <w:szCs w:val="20"/>
        </w:rPr>
      </w:pPr>
      <w:r w:rsidRPr="00C268F8">
        <w:rPr>
          <w:rFonts w:ascii="Verdana" w:hAnsi="Verdana"/>
          <w:spacing w:val="27"/>
          <w:w w:val="90"/>
          <w:sz w:val="20"/>
          <w:szCs w:val="20"/>
        </w:rPr>
        <w:t xml:space="preserve">za nieterminowe dokonywanie odbiorów robót ulegających zakryciu lub </w:t>
      </w:r>
      <w:r w:rsidRPr="00C268F8">
        <w:rPr>
          <w:rFonts w:ascii="Verdana" w:hAnsi="Verdana"/>
          <w:spacing w:val="14"/>
          <w:w w:val="90"/>
          <w:sz w:val="20"/>
          <w:szCs w:val="20"/>
        </w:rPr>
        <w:t xml:space="preserve">zanikających z przyczyn zależnych od Zleceniobiorcy - w wysokości 100,00 zł za </w:t>
      </w:r>
      <w:r w:rsidRPr="00C268F8">
        <w:rPr>
          <w:rFonts w:ascii="Verdana" w:hAnsi="Verdana"/>
          <w:spacing w:val="6"/>
          <w:w w:val="90"/>
          <w:sz w:val="20"/>
          <w:szCs w:val="20"/>
        </w:rPr>
        <w:t>każdy dzień zwłoki</w:t>
      </w:r>
      <w:r>
        <w:rPr>
          <w:rFonts w:ascii="Verdana" w:hAnsi="Verdana"/>
          <w:spacing w:val="6"/>
          <w:w w:val="90"/>
          <w:sz w:val="20"/>
          <w:szCs w:val="20"/>
        </w:rPr>
        <w:t>;</w:t>
      </w:r>
    </w:p>
    <w:p w:rsidR="000C11FE" w:rsidRPr="00C268F8" w:rsidRDefault="000C11FE" w:rsidP="000C11F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  <w:spacing w:val="10"/>
          <w:sz w:val="20"/>
          <w:szCs w:val="20"/>
        </w:rPr>
      </w:pPr>
      <w:r w:rsidRPr="00C268F8">
        <w:rPr>
          <w:rFonts w:ascii="Verdana" w:hAnsi="Verdana"/>
          <w:spacing w:val="22"/>
          <w:w w:val="90"/>
          <w:sz w:val="20"/>
          <w:szCs w:val="20"/>
        </w:rPr>
        <w:t>za niedokonanie odbioru przedmiotu Umowy określonego w § 3 pkt.1.</w:t>
      </w:r>
      <w:r w:rsidR="00AC62E7">
        <w:rPr>
          <w:rFonts w:ascii="Verdana" w:hAnsi="Verdana"/>
          <w:spacing w:val="22"/>
          <w:w w:val="90"/>
          <w:sz w:val="20"/>
          <w:szCs w:val="20"/>
        </w:rPr>
        <w:t>1</w:t>
      </w:r>
      <w:r w:rsidRPr="00C268F8">
        <w:rPr>
          <w:rFonts w:ascii="Verdana" w:hAnsi="Verdana"/>
          <w:spacing w:val="22"/>
          <w:w w:val="90"/>
          <w:sz w:val="20"/>
          <w:szCs w:val="20"/>
        </w:rPr>
        <w:t xml:space="preserve"> w danej lokalizacji wskazanej w załączniku nr 1 w ciągu 7 dni od dnia zawiadomienia pisemnego przez Zleceniodawcę o wykonaniu dokumentacji </w:t>
      </w:r>
      <w:r w:rsidRPr="00C268F8">
        <w:rPr>
          <w:rFonts w:ascii="Verdana" w:hAnsi="Verdana"/>
          <w:spacing w:val="11"/>
          <w:w w:val="90"/>
          <w:sz w:val="20"/>
          <w:szCs w:val="20"/>
        </w:rPr>
        <w:t>- w wysokości 200,00 zł za każdy dzień zwłoki</w:t>
      </w:r>
      <w:r>
        <w:rPr>
          <w:rFonts w:ascii="Verdana" w:hAnsi="Verdana"/>
          <w:spacing w:val="11"/>
          <w:w w:val="90"/>
          <w:sz w:val="20"/>
          <w:szCs w:val="20"/>
        </w:rPr>
        <w:t>;</w:t>
      </w:r>
    </w:p>
    <w:p w:rsidR="000C11FE" w:rsidRPr="00C268F8" w:rsidRDefault="000C11FE" w:rsidP="000C11F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/>
          <w:spacing w:val="10"/>
          <w:sz w:val="20"/>
          <w:szCs w:val="20"/>
        </w:rPr>
      </w:pPr>
      <w:r w:rsidRPr="00C268F8">
        <w:rPr>
          <w:rFonts w:ascii="Verdana" w:hAnsi="Verdana"/>
          <w:spacing w:val="22"/>
          <w:w w:val="90"/>
          <w:sz w:val="20"/>
          <w:szCs w:val="20"/>
        </w:rPr>
        <w:t>za niedokonanie odbioru przedmiotu Umowy określonego w § 3 pkt.1.</w:t>
      </w:r>
      <w:r w:rsidR="00AC62E7">
        <w:rPr>
          <w:rFonts w:ascii="Verdana" w:hAnsi="Verdana"/>
          <w:spacing w:val="22"/>
          <w:w w:val="90"/>
          <w:sz w:val="20"/>
          <w:szCs w:val="20"/>
        </w:rPr>
        <w:t>2</w:t>
      </w:r>
      <w:r w:rsidRPr="00C268F8">
        <w:rPr>
          <w:rFonts w:ascii="Verdana" w:hAnsi="Verdana"/>
          <w:spacing w:val="22"/>
          <w:w w:val="90"/>
          <w:sz w:val="20"/>
          <w:szCs w:val="20"/>
        </w:rPr>
        <w:t xml:space="preserve"> w danej lokalizacji wskazanej w załączniku nr 1 w ciągu 7 dni od dnia zawiadomienia pisemnego przez Zleceniodawcę o zakończeniu robót </w:t>
      </w:r>
      <w:r w:rsidRPr="00C268F8">
        <w:rPr>
          <w:rFonts w:ascii="Verdana" w:hAnsi="Verdana"/>
          <w:spacing w:val="11"/>
          <w:w w:val="90"/>
          <w:sz w:val="20"/>
          <w:szCs w:val="20"/>
        </w:rPr>
        <w:t xml:space="preserve">- w wysokości 200,00 zł za każdy dzień zwłoki </w:t>
      </w:r>
    </w:p>
    <w:p w:rsidR="000C11FE" w:rsidRPr="00C268F8" w:rsidRDefault="000C11FE" w:rsidP="000C11F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268F8">
        <w:rPr>
          <w:rFonts w:ascii="Verdana" w:hAnsi="Verdana"/>
          <w:sz w:val="20"/>
          <w:szCs w:val="20"/>
        </w:rPr>
        <w:t>Zleceniodawca jest uprawniony do naliczenia niezależnie od siebie kar umownych i ma prawo dochodzić każdej z nich niezależnie od siebie.</w:t>
      </w:r>
    </w:p>
    <w:p w:rsidR="000C11FE" w:rsidRPr="00AD7648" w:rsidRDefault="000C11FE" w:rsidP="000C11F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 xml:space="preserve">Łączna wysokość kar umownych należnych Zleceniodawcy nie przekroczy 20 % wynagrodzenia brutto, o którym mowa w § 7 ust. </w:t>
      </w:r>
      <w:ins w:id="3" w:author="Grzybkowska Elżbieta" w:date="2022-04-25T11:49:00Z">
        <w:r w:rsidR="003E7403">
          <w:rPr>
            <w:rFonts w:ascii="Verdana" w:hAnsi="Verdana"/>
            <w:sz w:val="20"/>
            <w:szCs w:val="20"/>
          </w:rPr>
          <w:t>2</w:t>
        </w:r>
      </w:ins>
      <w:del w:id="4" w:author="Grzybkowska Elżbieta" w:date="2022-04-25T11:49:00Z">
        <w:r w:rsidRPr="00AD7648" w:rsidDel="003E7403">
          <w:rPr>
            <w:rFonts w:ascii="Verdana" w:hAnsi="Verdana"/>
            <w:sz w:val="20"/>
            <w:szCs w:val="20"/>
          </w:rPr>
          <w:delText>3</w:delText>
        </w:r>
      </w:del>
      <w:r w:rsidRPr="00AD7648">
        <w:rPr>
          <w:rFonts w:ascii="Verdana" w:hAnsi="Verdana"/>
          <w:sz w:val="20"/>
          <w:szCs w:val="20"/>
        </w:rPr>
        <w:t xml:space="preserve"> Umowy.</w:t>
      </w:r>
    </w:p>
    <w:p w:rsidR="000C11FE" w:rsidRPr="00AD7648" w:rsidRDefault="000C11FE" w:rsidP="000C11F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lastRenderedPageBreak/>
        <w:t>W razie gdy kary umowne nie pokryją poniesionej szkody, Zleceniodawca zachowuje możliwość dochodzenia odszkodowania uzupełniającego przewyższającego wysokość zastrzeżonych kar umownych na zasadach przewidzianych w Kodeksie Cywilnym.</w:t>
      </w:r>
    </w:p>
    <w:p w:rsidR="000C11FE" w:rsidRPr="00AD7648" w:rsidRDefault="000C11FE" w:rsidP="000C11FE">
      <w:pPr>
        <w:ind w:left="660" w:hanging="360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5.</w:t>
      </w:r>
      <w:r w:rsidRPr="00AD7648">
        <w:rPr>
          <w:rFonts w:ascii="Verdana" w:hAnsi="Verdana"/>
          <w:sz w:val="20"/>
          <w:szCs w:val="20"/>
        </w:rPr>
        <w:tab/>
        <w:t>Postanowienia o karach umownych, zachowują swą moc w przypadku odstąpienia od umowy przez którąkolwiek ze Stron albo rozwiązania umowy.</w:t>
      </w:r>
    </w:p>
    <w:p w:rsidR="000C11FE" w:rsidRPr="00AD7648" w:rsidRDefault="000C11FE" w:rsidP="000C11FE">
      <w:pPr>
        <w:ind w:left="660" w:hanging="360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6.</w:t>
      </w:r>
      <w:r w:rsidRPr="00AD7648">
        <w:rPr>
          <w:rFonts w:ascii="Verdana" w:hAnsi="Verdana"/>
          <w:sz w:val="20"/>
          <w:szCs w:val="20"/>
        </w:rPr>
        <w:tab/>
        <w:t xml:space="preserve">Zapłata kar umownych nie zwalnia Zleceniobiorcy z obowiązku wykonywania postanowień Umowy. </w:t>
      </w:r>
    </w:p>
    <w:p w:rsidR="000C11FE" w:rsidRPr="00AD7648" w:rsidRDefault="000C11FE" w:rsidP="000C11FE">
      <w:pPr>
        <w:ind w:left="705" w:hanging="405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7.</w:t>
      </w:r>
      <w:r w:rsidRPr="00AD7648">
        <w:rPr>
          <w:rFonts w:ascii="Verdana" w:hAnsi="Verdana"/>
          <w:sz w:val="20"/>
          <w:szCs w:val="20"/>
        </w:rPr>
        <w:tab/>
        <w:t>W przypadku niewykonywania lub nienależytego wykonywania, jak też w przypadku nieterminowego wykonywania Umowy, Zleceniodawca ma prawo, bez upoważnienia przez Sąd, zlecić wykonanie Umowy osobie trzeciej wybranej według własnego wyboru na koszt Zleceniobiorcy, po uprzednim wezwaniu Zleceniobiorcy do usunięcia nieprawidłowości w wykonywaniu Umowy i bezskutecznego upływu terminu określonego w wezwaniu nie krótszego niż 3 dni roboczych.</w:t>
      </w:r>
    </w:p>
    <w:p w:rsidR="000C11FE" w:rsidRPr="00AD7648" w:rsidRDefault="000C11FE" w:rsidP="000C11FE">
      <w:pPr>
        <w:ind w:left="705" w:hanging="405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8.</w:t>
      </w:r>
      <w:r w:rsidRPr="00AD7648">
        <w:rPr>
          <w:rFonts w:ascii="Verdana" w:hAnsi="Verdana"/>
          <w:sz w:val="20"/>
          <w:szCs w:val="20"/>
        </w:rPr>
        <w:tab/>
        <w:t>W przypadku, gdy Zleceniodawca jest uprawniony do zastosowania kar umownych, należną mu kwotę może potrącić z dowolnej płatności należnej Zleceniobiorcy lub żądać wypłaty z zabezpieczenia należytego wykonania Umowy, na co Zleceniobiorca wyraża zgodę.</w:t>
      </w:r>
    </w:p>
    <w:p w:rsidR="000C11FE" w:rsidRDefault="000C11FE" w:rsidP="000C11FE">
      <w:pPr>
        <w:ind w:left="705" w:hanging="405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9.</w:t>
      </w:r>
      <w:r w:rsidRPr="00AD7648">
        <w:rPr>
          <w:rFonts w:ascii="Verdana" w:hAnsi="Verdana"/>
          <w:sz w:val="20"/>
          <w:szCs w:val="20"/>
        </w:rPr>
        <w:tab/>
        <w:t>Zleceniobiorca w terminie 7 dni od dnia otrzymania wezwania do zapłaty, dokona zapłaty kary umownej, pod rygorem naliczenia maksymalnych odsetek za opóźnienie, liczonych za każdy dzień zwłoki.</w:t>
      </w:r>
    </w:p>
    <w:p w:rsidR="000C11FE" w:rsidRPr="00AD7648" w:rsidRDefault="000C11FE" w:rsidP="000C11FE">
      <w:pPr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ind w:left="4554" w:firstLine="409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10</w:t>
      </w:r>
    </w:p>
    <w:p w:rsidR="000C11FE" w:rsidRPr="00AD7648" w:rsidRDefault="000C11FE" w:rsidP="000C11FE">
      <w:pPr>
        <w:ind w:left="300"/>
        <w:jc w:val="both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pStyle w:val="Tekstpodstawowywcity"/>
        <w:spacing w:line="276" w:lineRule="auto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Zleceniodawca zobowiązuje się współdziałać ze Zleceniobiorcą celem umożliwienia mu należytego wywiązania się z powierzonych czynności a w szczególności udzielać mu informacji i wyjaśnień oraz udostępnić mu potrzebne dokumenty.</w:t>
      </w:r>
    </w:p>
    <w:p w:rsidR="000C11FE" w:rsidRDefault="000C11FE" w:rsidP="000C11FE">
      <w:pPr>
        <w:pStyle w:val="Tekstpodstawowywcit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pStyle w:val="Tekstpodstawowywcit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pStyle w:val="Tekstpodstawowywcity"/>
        <w:spacing w:line="276" w:lineRule="auto"/>
        <w:ind w:left="4554" w:firstLine="409"/>
        <w:rPr>
          <w:rFonts w:ascii="Verdana" w:hAnsi="Verdana"/>
          <w:b/>
          <w:sz w:val="20"/>
          <w:szCs w:val="20"/>
        </w:rPr>
      </w:pPr>
      <w:r w:rsidRPr="00AD7648">
        <w:rPr>
          <w:rFonts w:ascii="Verdana" w:hAnsi="Verdana"/>
          <w:b/>
          <w:sz w:val="20"/>
          <w:szCs w:val="20"/>
        </w:rPr>
        <w:t>§ 11</w:t>
      </w:r>
    </w:p>
    <w:p w:rsidR="000C11FE" w:rsidRPr="00AD7648" w:rsidRDefault="000C11FE" w:rsidP="000C11FE">
      <w:pPr>
        <w:pStyle w:val="Tekstpodstawowywcity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pStyle w:val="Tekstpodstawowywcity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1.</w:t>
      </w:r>
      <w:r w:rsidRPr="00AD7648">
        <w:rPr>
          <w:rFonts w:ascii="Verdana" w:hAnsi="Verdana"/>
          <w:sz w:val="20"/>
          <w:szCs w:val="20"/>
        </w:rPr>
        <w:tab/>
        <w:t>W ramach wynagrodzenia Zleceniobiorca:</w:t>
      </w:r>
    </w:p>
    <w:p w:rsidR="000C11FE" w:rsidRDefault="000C11FE" w:rsidP="000C11FE">
      <w:pPr>
        <w:pStyle w:val="Tekstpodstawowywcity"/>
        <w:numPr>
          <w:ilvl w:val="0"/>
          <w:numId w:val="14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 xml:space="preserve">przenosi na Zleceniodawcę autorskie prawa majątkowe do wszystkich utworów </w:t>
      </w:r>
      <w:r>
        <w:rPr>
          <w:rFonts w:ascii="Verdana" w:hAnsi="Verdana"/>
          <w:sz w:val="20"/>
          <w:szCs w:val="20"/>
        </w:rPr>
        <w:br/>
      </w:r>
      <w:r w:rsidRPr="0035636A">
        <w:rPr>
          <w:rFonts w:ascii="Verdana" w:hAnsi="Verdana"/>
          <w:sz w:val="20"/>
          <w:szCs w:val="20"/>
        </w:rPr>
        <w:t>w rozumieniu ustawy o prawie autorskim i prawach pokrewnych wytworzonych w trakcie realizacji przedmiotu Umowy, w szczególności takich jak: raporty, mapy, wykresy, rysunki, plany, dane statystyczne, ekspertyzy, obliczenia i inne dokumenty powstałe przy realizacji Umowy, zwanych dalej utworami;</w:t>
      </w:r>
    </w:p>
    <w:p w:rsidR="000C11FE" w:rsidRPr="0035636A" w:rsidRDefault="000C11FE" w:rsidP="000C11FE">
      <w:pPr>
        <w:pStyle w:val="Tekstpodstawowywcity"/>
        <w:numPr>
          <w:ilvl w:val="0"/>
          <w:numId w:val="14"/>
        </w:numPr>
        <w:spacing w:line="276" w:lineRule="auto"/>
        <w:ind w:left="851" w:hanging="426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 xml:space="preserve">zezwala na korzystanie z opracowań utworów oraz ich przeróbek oraz na rozporządzanie tymi opracowaniami wraz z przeróbkami – tj. udziela Zleceniodawcy praw zależnych. </w:t>
      </w:r>
    </w:p>
    <w:p w:rsidR="000C11FE" w:rsidRPr="00AD7648" w:rsidRDefault="000C11FE" w:rsidP="000C11FE">
      <w:pPr>
        <w:pStyle w:val="Tekstpodstawowywcity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2.</w:t>
      </w:r>
      <w:r w:rsidRPr="00AD7648">
        <w:rPr>
          <w:rFonts w:ascii="Verdana" w:hAnsi="Verdana"/>
          <w:sz w:val="20"/>
          <w:szCs w:val="20"/>
        </w:rPr>
        <w:tab/>
        <w:t xml:space="preserve">Nabycie przez Zamawiającego praw, o których mowa w ust. 1, następuje: </w:t>
      </w:r>
    </w:p>
    <w:p w:rsidR="000C11FE" w:rsidRDefault="000C11FE" w:rsidP="000C11FE">
      <w:pPr>
        <w:pStyle w:val="Tekstpodstawowywcity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 xml:space="preserve">Z chwilą faktycznego wydania poszczególnych części przedmiotu Umowy, oraz </w:t>
      </w:r>
    </w:p>
    <w:p w:rsidR="000C11FE" w:rsidRDefault="000C11FE" w:rsidP="000C11FE">
      <w:pPr>
        <w:pStyle w:val="Tekstpodstawowywcity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bez ograniczeń co do terytorium, czasu, liczby egzemplarzy, w zakresie następujących pól eksploatacji: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 xml:space="preserve">użytkowania utworów na własny użytek, użytek swoich jednostek organizacyjnych oraz użytek osób trzecich w celach związanych z realizacją zadań 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lastRenderedPageBreak/>
        <w:t>utrwalenia utworów na wszelkich rodzajach nośników, a w szczególności na nośnikach video, taśmie światłoczułej, magnetycznej, dyskach komputerowych oraz wszystkich typach nośników przeznaczonych do zapisu cyfrowego (np. CD, DVD, Blue-ray, pendrive, itd.),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zwielokrotniania utworów dowolną techniką w dowolnej ilości, w tym techniką magnetyczną na kasetach video, techniką światłoczułą i cyfrową, techniką zapisu komputerowego na wszystkich rodzajach nośników dostosowanych do tej formy zapisu, wytwarzania jakąkolwiek techniką egzemplarzy utworu, w tym techniką drukarską, reprograficzną, zapisu magnetycznego oraz techniką cyfrową,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 xml:space="preserve">wprowadzania utworów do pamięci komputera na dowolnej liczbie stanowisk komputerowych oraz do sieci multimedialnej, telekomunikacyjnej, komputerowej, </w:t>
      </w:r>
      <w:r>
        <w:rPr>
          <w:rFonts w:ascii="Verdana" w:hAnsi="Verdana"/>
          <w:sz w:val="20"/>
          <w:szCs w:val="20"/>
        </w:rPr>
        <w:br/>
      </w:r>
      <w:r w:rsidRPr="0035636A">
        <w:rPr>
          <w:rFonts w:ascii="Verdana" w:hAnsi="Verdana"/>
          <w:sz w:val="20"/>
          <w:szCs w:val="20"/>
        </w:rPr>
        <w:t>w tym do Internetu,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wyświetlania i publicznego odtwarzania utworu,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nadawania całości lub wybranych fragmentów utworu za pomocą wizji albo fonii przewodowej i bezprzewodowej przez stację naziemną,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nadawania za pośrednictwem satelity,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reemisji,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wymiany nośników, na których utwór utrwalono,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wykorzystania w utworach multimedialnych,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wykorzystywania całości lub fragmentów utworu co celów promocyjnych i reklamy,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wprowadzania zmian, skrótów,</w:t>
      </w:r>
    </w:p>
    <w:p w:rsidR="000C11FE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sporządzenia wersji obcojęzycznych, zarówno przy użyciu napisów, jak i lektora,</w:t>
      </w:r>
    </w:p>
    <w:p w:rsidR="000C11FE" w:rsidRPr="0035636A" w:rsidRDefault="000C11FE" w:rsidP="000C11FE">
      <w:pPr>
        <w:pStyle w:val="Tekstpodstawowywcity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publicznego udostępniania utworu w taki sposób, aby każdy mógł mieć do niego dostęp w miejscu i w czasie przez niego wybranym.</w:t>
      </w:r>
    </w:p>
    <w:p w:rsidR="000C11FE" w:rsidRPr="00AD7648" w:rsidRDefault="000C11FE" w:rsidP="000C11FE">
      <w:pPr>
        <w:pStyle w:val="Tekstpodstawowywcity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3.</w:t>
      </w:r>
      <w:r w:rsidRPr="00AD7648">
        <w:rPr>
          <w:rFonts w:ascii="Verdana" w:hAnsi="Verdana"/>
          <w:sz w:val="20"/>
          <w:szCs w:val="20"/>
        </w:rPr>
        <w:tab/>
        <w:t xml:space="preserve">Równocześnie z nabyciem autorskich praw majątkowych do utworów Zleceniodawca nabywa własność wszystkich egzemplarzy, na których utwory zostały utrwalone. </w:t>
      </w:r>
    </w:p>
    <w:p w:rsidR="000C11FE" w:rsidRPr="00AD7648" w:rsidRDefault="000C11FE" w:rsidP="000C11FE">
      <w:pPr>
        <w:pStyle w:val="Tekstpodstawowywcity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4.</w:t>
      </w:r>
      <w:r w:rsidRPr="00AD7648">
        <w:rPr>
          <w:rFonts w:ascii="Verdana" w:hAnsi="Verdana"/>
          <w:sz w:val="20"/>
          <w:szCs w:val="20"/>
        </w:rPr>
        <w:tab/>
        <w:t>Zleceniobiorca zobowiązuje się, że realizując umowę będzie przestrzegał przepisów ustawy z dnia 4 lutego 1994 r. - o prawie autorskim i prawach pokrewnych i nie naruszy praw majątkowych osób trzecich, a utwory przekaże Z w stanie wolnym od obciążeń prawami tych osób.</w:t>
      </w:r>
    </w:p>
    <w:p w:rsidR="000C11FE" w:rsidRPr="00AD7648" w:rsidRDefault="000C11FE" w:rsidP="000C11FE">
      <w:pPr>
        <w:pStyle w:val="Tekstpodstawowywcit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C11FE" w:rsidRDefault="000C11FE" w:rsidP="000C11FE">
      <w:pPr>
        <w:ind w:left="300"/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12</w:t>
      </w:r>
    </w:p>
    <w:p w:rsidR="000C11FE" w:rsidRPr="00AD7648" w:rsidRDefault="000C11FE" w:rsidP="000C11FE">
      <w:pPr>
        <w:ind w:left="300"/>
        <w:jc w:val="center"/>
        <w:rPr>
          <w:rFonts w:ascii="Verdana" w:hAnsi="Verdana"/>
          <w:b/>
          <w:bCs/>
          <w:sz w:val="20"/>
          <w:szCs w:val="20"/>
        </w:rPr>
      </w:pPr>
    </w:p>
    <w:p w:rsidR="000C11FE" w:rsidRDefault="000C11FE" w:rsidP="000C11FE">
      <w:pPr>
        <w:pStyle w:val="Tekstpodstawowywcity"/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Zleceniobiorca  dopuszcza możliwość dokonania zmian do Umowy skutkującymi zmianą terminu lub wynagrodzenia na zasadach określonych w Umowie.</w:t>
      </w:r>
    </w:p>
    <w:p w:rsidR="000C11FE" w:rsidRPr="0035636A" w:rsidRDefault="000C11FE" w:rsidP="000C11FE">
      <w:pPr>
        <w:pStyle w:val="Tekstpodstawowywcity"/>
        <w:numPr>
          <w:ilvl w:val="0"/>
          <w:numId w:val="1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 xml:space="preserve">Poza przypadkami określonymi w Umowie, zmiany Umowy będą mogły nastąpić </w:t>
      </w:r>
      <w:r w:rsidRPr="0035636A">
        <w:rPr>
          <w:rFonts w:ascii="Verdana" w:hAnsi="Verdana"/>
          <w:sz w:val="20"/>
          <w:szCs w:val="20"/>
        </w:rPr>
        <w:t>również w następujących przypadkach:</w:t>
      </w:r>
    </w:p>
    <w:p w:rsidR="000C11FE" w:rsidRDefault="000C11FE" w:rsidP="000C11FE">
      <w:pPr>
        <w:pStyle w:val="Tekstpodstawowywcity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jeżeli nastąpi zmiana powszechnie obowiązujących przepisów prawa w zakresie mającym wpływ na realizację przedmiotu zamówienia lub świadczenia jednej lub obu Stron,</w:t>
      </w:r>
    </w:p>
    <w:p w:rsidR="000C11FE" w:rsidRDefault="000C11FE" w:rsidP="000C11FE">
      <w:pPr>
        <w:pStyle w:val="Tekstpodstawowywcity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Strony,</w:t>
      </w:r>
    </w:p>
    <w:p w:rsidR="000C11FE" w:rsidRDefault="000C11FE" w:rsidP="000C11FE">
      <w:pPr>
        <w:pStyle w:val="Tekstpodstawowywcity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wydłużenia terminu zakończenia realizacji Umowy z istotnych powodów wskazanych przez Zleceniobiorcę , zaakceptowanych w formie pisemnej przez Zleceniobiorcę ,</w:t>
      </w:r>
    </w:p>
    <w:p w:rsidR="000C11FE" w:rsidRDefault="000C11FE" w:rsidP="000C11FE">
      <w:pPr>
        <w:pStyle w:val="Tekstpodstawowywcity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 xml:space="preserve">wydłużenia terminu zakończenia realizacji Umowy z powodu zaistnienia po zawarciu umowy przypadku „siły wyższej”, przez którą rozumieć się będzie zdarzenie zewnętrzne wobec łączącej Strony więzi prawnej o charakterze niezależnym od Stron, którego </w:t>
      </w:r>
      <w:r w:rsidRPr="0035636A">
        <w:rPr>
          <w:rFonts w:ascii="Verdana" w:hAnsi="Verdana"/>
          <w:sz w:val="20"/>
          <w:szCs w:val="20"/>
        </w:rPr>
        <w:lastRenderedPageBreak/>
        <w:t>Strony nie mogły przewidzieć, i któremu nie mogły zapobiec przy zachowaniu należytej staranności i zaistnienia konieczności wydłużenia terminu zakończenia realizacji Umowy na skutek zaistnienia „siły wyższej”. Za „siłę wyższą”, warunkującą zmianę Umowy uważać się będzie w szczególności: powódź, pożar i inne klęski żywiołowe, zamieszki, strajki, ataki terrorystyczne, epidemie. O ewentualnym uznaniu przedłużenia terminu zakończenia realizacji Umowy z powodu „siły wyższej”, będzie decydował Zleceniodawca w trakcie realizacji Umowy, po złożeniu pisemnego wniosku przez Zleceniobiorcę</w:t>
      </w:r>
    </w:p>
    <w:p w:rsidR="000C11FE" w:rsidRDefault="000C11FE" w:rsidP="000C11FE">
      <w:pPr>
        <w:pStyle w:val="Tekstpodstawowywcity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 xml:space="preserve">wydania interpretacji indywidualnej, o której mowa w ustawie z dnia 29 sierpnia 1997 r. Ordynacji podatkowej (Dz. U. z 2021 r. poz. 1540, z późn. zm) i ustalenia stawki podatku VAT w wysokości innej niż pierwotnie przyjęto do ustalenia ceny jednostkowych określonych przez Wykonawcę w Kosztorysach Ofertowych lub wydania decyzji o której mowa w art. 42a ustawy z dnia 11 marca 2004 r. o podatku od towarów i usług (Dz.U. z 2021 r. poz.685  z późn. zm), </w:t>
      </w:r>
    </w:p>
    <w:p w:rsidR="000C11FE" w:rsidRPr="0035636A" w:rsidRDefault="000C11FE" w:rsidP="000C11FE">
      <w:pPr>
        <w:pStyle w:val="Tekstpodstawowywcity"/>
        <w:numPr>
          <w:ilvl w:val="0"/>
          <w:numId w:val="1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 xml:space="preserve">zmiany wynikające z konieczności wprowadzenia powszechnie obowiązujących przepisów mających na celu przeciwdziałanie zdarzeniom zagrażającym życiu lub zdrowiu oraz mieniu. </w:t>
      </w:r>
    </w:p>
    <w:p w:rsidR="000C11FE" w:rsidRDefault="000C11FE" w:rsidP="000C11FE">
      <w:pPr>
        <w:pStyle w:val="Tekstpodstawowywcity"/>
        <w:numPr>
          <w:ilvl w:val="0"/>
          <w:numId w:val="1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Dopuszczalna jest zmiana umowy, gdy nowy Zleceniobiorca ma zastąpić dotychczasowego Zleceniobiorcę w wyniku sukcesji, wstępując w prawa i obowiązki zleceniobiorcy określone w Umowie, w następstwie przejęcia, połączenia, podziału, przekształcenia, upadłości, restrukturyzacji, dziedziczenia lub nabycia dotychczasowego wykonawcy lub jego przedsiębiorstwa.</w:t>
      </w:r>
    </w:p>
    <w:p w:rsidR="000C11FE" w:rsidRPr="00AD7648" w:rsidRDefault="000C11FE" w:rsidP="000C11FE">
      <w:pPr>
        <w:pStyle w:val="Tekstpodstawowywcity"/>
        <w:numPr>
          <w:ilvl w:val="0"/>
          <w:numId w:val="17"/>
        </w:num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Zmiany niniejszej umowy wymagają formy pisemnej pod rygorem nieważności.</w:t>
      </w:r>
    </w:p>
    <w:p w:rsidR="000C11FE" w:rsidRDefault="000C11FE" w:rsidP="000C11FE">
      <w:pPr>
        <w:pStyle w:val="Tekstpodstawowywcit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C11FE" w:rsidRPr="003658E0" w:rsidRDefault="000C11FE" w:rsidP="000C11FE">
      <w:pPr>
        <w:pStyle w:val="Tekstpodstawowywcity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</w:r>
      <w:r w:rsidRPr="003658E0">
        <w:rPr>
          <w:rFonts w:ascii="Verdana" w:hAnsi="Verdana"/>
          <w:b/>
          <w:sz w:val="20"/>
          <w:szCs w:val="20"/>
        </w:rPr>
        <w:t>§ 13</w:t>
      </w:r>
    </w:p>
    <w:p w:rsidR="000C11FE" w:rsidRPr="00AD7648" w:rsidRDefault="000C11FE" w:rsidP="000C11FE">
      <w:pPr>
        <w:pStyle w:val="Tekstpodstawowywcit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C11FE" w:rsidRDefault="000C11FE" w:rsidP="000C11FE">
      <w:pPr>
        <w:pStyle w:val="Tekstpodstawowywcity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Zleceniobiorca nie może przenieść zobowiązań wynikających z Umowy na jakikolwiek inny podmiot.</w:t>
      </w:r>
    </w:p>
    <w:p w:rsidR="000C11FE" w:rsidRDefault="000C11FE" w:rsidP="000C11FE">
      <w:pPr>
        <w:pStyle w:val="Tekstpodstawowywcity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Zleceniobiorca nie może bez pisemnej zgody Zleceniodawcy przelać jakiejkolwiek wierzytelności wynikającej z Umowy lub jakiejkolwiek jej części, na osoby trzecie. Zgoda Zleceniodawcy na przelew jakiejkolwiek wierzytelności wynikającej z Umowy wymaga formy pisemnej pod rygorem nieważności.</w:t>
      </w:r>
    </w:p>
    <w:p w:rsidR="000C11FE" w:rsidRPr="0035636A" w:rsidRDefault="000C11FE" w:rsidP="000C11FE">
      <w:pPr>
        <w:pStyle w:val="Tekstpodstawowywcity"/>
        <w:numPr>
          <w:ilvl w:val="0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W przypadku, gdy Zleceniobiorca występuje jako Konsorcjum, wniosek o wyrażenie zgody na przelew jakiejkolwiek wierzytelności wynikającej z Umowy muszą podpisać łącznie wszyscy członkowie Konsorcjum.</w:t>
      </w:r>
    </w:p>
    <w:p w:rsidR="000C11FE" w:rsidRDefault="000C11FE" w:rsidP="000C11FE">
      <w:pPr>
        <w:ind w:left="300"/>
        <w:jc w:val="center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ind w:left="300"/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14</w:t>
      </w:r>
    </w:p>
    <w:p w:rsidR="000C11FE" w:rsidRPr="00AD7648" w:rsidRDefault="000C11FE" w:rsidP="000C11FE">
      <w:pPr>
        <w:ind w:left="300"/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pStyle w:val="Tekstpodstawowywcity"/>
        <w:spacing w:line="276" w:lineRule="auto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W sprawach nie uregulowanych niniejszą umową zastosowanie mają przepisy kodeksu cywilnego.</w:t>
      </w:r>
    </w:p>
    <w:p w:rsidR="000C11FE" w:rsidRDefault="000C11FE" w:rsidP="000C11FE">
      <w:pPr>
        <w:ind w:left="300"/>
        <w:jc w:val="center"/>
        <w:rPr>
          <w:rFonts w:ascii="Verdana" w:hAnsi="Verdana"/>
          <w:b/>
          <w:bCs/>
          <w:sz w:val="20"/>
          <w:szCs w:val="20"/>
        </w:rPr>
      </w:pPr>
    </w:p>
    <w:p w:rsidR="00AC62E7" w:rsidRDefault="00AC62E7" w:rsidP="000C11FE">
      <w:pPr>
        <w:ind w:left="300"/>
        <w:jc w:val="center"/>
        <w:rPr>
          <w:rFonts w:ascii="Verdana" w:hAnsi="Verdana"/>
          <w:b/>
          <w:bCs/>
          <w:sz w:val="20"/>
          <w:szCs w:val="20"/>
        </w:rPr>
      </w:pPr>
    </w:p>
    <w:p w:rsidR="00AC62E7" w:rsidRPr="00AD7648" w:rsidRDefault="00AC62E7" w:rsidP="000C11FE">
      <w:pPr>
        <w:ind w:left="300"/>
        <w:jc w:val="center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ind w:left="300"/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15</w:t>
      </w:r>
    </w:p>
    <w:p w:rsidR="000C11FE" w:rsidRPr="00AD7648" w:rsidRDefault="000C11FE" w:rsidP="000C11FE">
      <w:pPr>
        <w:ind w:left="300"/>
        <w:jc w:val="center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ind w:left="300"/>
        <w:rPr>
          <w:rFonts w:ascii="Verdana" w:hAnsi="Verdana"/>
          <w:bCs/>
          <w:sz w:val="20"/>
          <w:szCs w:val="20"/>
        </w:rPr>
      </w:pPr>
      <w:r w:rsidRPr="00AD7648">
        <w:rPr>
          <w:rFonts w:ascii="Verdana" w:hAnsi="Verdana"/>
          <w:bCs/>
          <w:sz w:val="20"/>
          <w:szCs w:val="20"/>
        </w:rPr>
        <w:lastRenderedPageBreak/>
        <w:t>Wszelkie spory mogące wyniknąć w związku z realizacją niniejszej Umowy będą rozstrzygane przez Sąd w Szczecinie.</w:t>
      </w:r>
    </w:p>
    <w:p w:rsidR="000C11FE" w:rsidRPr="00AD7648" w:rsidRDefault="000C11FE" w:rsidP="000C11FE">
      <w:pPr>
        <w:ind w:left="300"/>
        <w:jc w:val="center"/>
        <w:rPr>
          <w:rFonts w:ascii="Verdana" w:hAnsi="Verdana"/>
          <w:bCs/>
          <w:sz w:val="20"/>
          <w:szCs w:val="20"/>
        </w:rPr>
      </w:pPr>
    </w:p>
    <w:p w:rsidR="000C11FE" w:rsidRPr="00AD7648" w:rsidRDefault="000C11FE" w:rsidP="000C11FE">
      <w:pPr>
        <w:ind w:left="300"/>
        <w:jc w:val="center"/>
        <w:rPr>
          <w:rFonts w:ascii="Verdana" w:hAnsi="Verdana"/>
          <w:b/>
          <w:bCs/>
          <w:sz w:val="20"/>
          <w:szCs w:val="20"/>
        </w:rPr>
      </w:pPr>
      <w:r w:rsidRPr="00AD7648">
        <w:rPr>
          <w:rFonts w:ascii="Verdana" w:hAnsi="Verdana"/>
          <w:b/>
          <w:bCs/>
          <w:sz w:val="20"/>
          <w:szCs w:val="20"/>
        </w:rPr>
        <w:t>§ 16</w:t>
      </w:r>
    </w:p>
    <w:p w:rsidR="000C11FE" w:rsidRPr="00AD7648" w:rsidRDefault="000C11FE" w:rsidP="000C11FE">
      <w:pPr>
        <w:ind w:left="300"/>
        <w:jc w:val="both"/>
        <w:rPr>
          <w:rFonts w:ascii="Verdana" w:hAnsi="Verdana"/>
          <w:sz w:val="20"/>
          <w:szCs w:val="20"/>
        </w:rPr>
      </w:pPr>
    </w:p>
    <w:p w:rsidR="000C11FE" w:rsidRDefault="000C11FE" w:rsidP="000C11FE">
      <w:pPr>
        <w:pStyle w:val="Tekstpodstawowywcity"/>
        <w:spacing w:line="276" w:lineRule="auto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Umowę sporządzono w dwóch jednobrzmiących egzemplarzach, jeden egzemplarz dla Zleceniodawcy, jeden egzemplarz dla Zleceniobiorcy.</w:t>
      </w:r>
    </w:p>
    <w:p w:rsidR="000C11FE" w:rsidRPr="00AD7648" w:rsidRDefault="000C11FE" w:rsidP="000C11FE">
      <w:pPr>
        <w:pStyle w:val="Tekstpodstawowywcity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jc w:val="center"/>
        <w:rPr>
          <w:rFonts w:ascii="Verdana" w:hAnsi="Verdana"/>
          <w:b/>
          <w:sz w:val="20"/>
          <w:szCs w:val="20"/>
        </w:rPr>
      </w:pPr>
      <w:r w:rsidRPr="00AD7648">
        <w:rPr>
          <w:rFonts w:ascii="Verdana" w:hAnsi="Verdana"/>
          <w:b/>
          <w:sz w:val="20"/>
          <w:szCs w:val="20"/>
        </w:rPr>
        <w:t>§ 17</w:t>
      </w:r>
    </w:p>
    <w:p w:rsidR="000C11FE" w:rsidRPr="00AD7648" w:rsidRDefault="000C11FE" w:rsidP="000C11FE">
      <w:pPr>
        <w:ind w:left="4554"/>
        <w:jc w:val="both"/>
        <w:rPr>
          <w:rFonts w:ascii="Verdana" w:hAnsi="Verdana"/>
          <w:sz w:val="20"/>
          <w:szCs w:val="20"/>
        </w:rPr>
      </w:pPr>
    </w:p>
    <w:p w:rsidR="000C11FE" w:rsidRPr="0035636A" w:rsidRDefault="000C11FE" w:rsidP="000C11FE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:rsidR="000C11FE" w:rsidRDefault="000C11FE" w:rsidP="000C11FE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 xml:space="preserve">Administratorem danych osobowych po stronie Zleceniodawcy jest Generalny Dyrektor Dróg Krajowych i Autostrad. </w:t>
      </w:r>
    </w:p>
    <w:p w:rsidR="000C11FE" w:rsidRDefault="000C11FE" w:rsidP="000C11FE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Administratorem danych osobowych po stronie Zleceniobiorcy jest ………………………...</w:t>
      </w:r>
    </w:p>
    <w:p w:rsidR="000C11FE" w:rsidRPr="0035636A" w:rsidRDefault="000C11FE" w:rsidP="000C11FE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 xml:space="preserve">Każda ze Stron zobowiązuje się poinformować wszystkie osoby fizyczne związane </w:t>
      </w:r>
    </w:p>
    <w:p w:rsidR="000C11FE" w:rsidRDefault="000C11FE" w:rsidP="000C11FE">
      <w:pPr>
        <w:ind w:left="300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:rsidR="000C11FE" w:rsidRPr="00AD7648" w:rsidRDefault="000C11FE" w:rsidP="000C11FE">
      <w:pPr>
        <w:ind w:left="300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Obowiązek, o którym mowa w pkt 3, zostanie wykonany przez każdą ze Stron poprzez przekazanie osobom, których dane będą udostępnione drugiej Stronie, aktualnej treści klauzuli informacyjnej oraz przeprowadzenie wszelkich innych czynności niezbędnych do wykonania w imieniu drugiej Strony obowiązku informacyjnego określonego w RODO wobec tych osób. Treść klauzuli informacyjnej Zleceniodawcy dostępna jest na stronie internetowej https://www.gov.pl/web/gddkia/umowy-rodo</w:t>
      </w:r>
    </w:p>
    <w:p w:rsidR="000C11FE" w:rsidRDefault="000C11FE" w:rsidP="000C11FE">
      <w:pPr>
        <w:ind w:left="300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 xml:space="preserve">Treść klauzuli informacyjnej Zleceniobiorcy dostępna jest na stronie internetowej …………………………………………………. </w:t>
      </w:r>
    </w:p>
    <w:p w:rsidR="000C11FE" w:rsidRPr="0035636A" w:rsidRDefault="000C11FE" w:rsidP="000C11FE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5636A">
        <w:rPr>
          <w:rFonts w:ascii="Verdana" w:hAnsi="Verdana"/>
          <w:sz w:val="20"/>
          <w:szCs w:val="20"/>
        </w:rPr>
        <w:t>Każda ze Stron ponosi wobec drugiej Strony pełną odpowiedzialność z tytułu niewykonania lub nienależytego wykonania obowiązków wskazanych powyżej.</w:t>
      </w:r>
    </w:p>
    <w:p w:rsidR="000C11FE" w:rsidRDefault="000C11FE" w:rsidP="000C11FE">
      <w:pPr>
        <w:jc w:val="both"/>
        <w:rPr>
          <w:rFonts w:ascii="Verdana" w:hAnsi="Verdana"/>
          <w:sz w:val="20"/>
          <w:szCs w:val="20"/>
        </w:rPr>
      </w:pPr>
    </w:p>
    <w:p w:rsidR="00AC62E7" w:rsidRDefault="00AC62E7" w:rsidP="000C11FE">
      <w:pPr>
        <w:jc w:val="both"/>
        <w:rPr>
          <w:rFonts w:ascii="Verdana" w:hAnsi="Verdana"/>
          <w:sz w:val="20"/>
          <w:szCs w:val="20"/>
        </w:rPr>
      </w:pPr>
    </w:p>
    <w:p w:rsidR="00AC62E7" w:rsidRDefault="00AC62E7" w:rsidP="000C11FE">
      <w:pPr>
        <w:jc w:val="both"/>
        <w:rPr>
          <w:rFonts w:ascii="Verdana" w:hAnsi="Verdana"/>
          <w:sz w:val="20"/>
          <w:szCs w:val="20"/>
        </w:rPr>
      </w:pPr>
    </w:p>
    <w:p w:rsidR="00AC62E7" w:rsidRPr="00AD7648" w:rsidRDefault="00AC62E7" w:rsidP="000C11FE">
      <w:pPr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ind w:left="4554"/>
        <w:rPr>
          <w:rFonts w:ascii="Verdana" w:hAnsi="Verdana"/>
          <w:b/>
          <w:sz w:val="20"/>
          <w:szCs w:val="20"/>
        </w:rPr>
      </w:pPr>
      <w:r w:rsidRPr="00AD7648">
        <w:rPr>
          <w:rFonts w:ascii="Verdana" w:hAnsi="Verdana"/>
          <w:b/>
          <w:sz w:val="20"/>
          <w:szCs w:val="20"/>
        </w:rPr>
        <w:t>§ 18</w:t>
      </w:r>
    </w:p>
    <w:p w:rsidR="000C11FE" w:rsidRDefault="000C11FE" w:rsidP="000C11FE">
      <w:pPr>
        <w:rPr>
          <w:rFonts w:ascii="Verdana" w:hAnsi="Verdana"/>
          <w:sz w:val="20"/>
          <w:szCs w:val="20"/>
          <w:u w:val="single"/>
        </w:rPr>
      </w:pPr>
    </w:p>
    <w:p w:rsidR="000C11FE" w:rsidRPr="00AD7648" w:rsidRDefault="000C11FE" w:rsidP="000C11FE">
      <w:pPr>
        <w:rPr>
          <w:rFonts w:ascii="Verdana" w:hAnsi="Verdana"/>
          <w:sz w:val="20"/>
          <w:szCs w:val="20"/>
          <w:u w:val="single"/>
        </w:rPr>
      </w:pPr>
      <w:r w:rsidRPr="00AD7648">
        <w:rPr>
          <w:rFonts w:ascii="Verdana" w:hAnsi="Verdana"/>
          <w:sz w:val="20"/>
          <w:szCs w:val="20"/>
          <w:u w:val="single"/>
        </w:rPr>
        <w:lastRenderedPageBreak/>
        <w:t>Załączniki stanowiące integralną cześć Umowy:</w:t>
      </w:r>
    </w:p>
    <w:p w:rsidR="000C11FE" w:rsidRPr="00AD7648" w:rsidRDefault="000C11FE" w:rsidP="000C11FE">
      <w:pPr>
        <w:rPr>
          <w:rFonts w:ascii="Verdana" w:hAnsi="Verdana"/>
          <w:sz w:val="20"/>
          <w:szCs w:val="20"/>
          <w:u w:val="single"/>
        </w:rPr>
      </w:pPr>
      <w:r w:rsidRPr="00AD7648">
        <w:rPr>
          <w:rFonts w:ascii="Verdana" w:hAnsi="Verdana"/>
          <w:sz w:val="20"/>
          <w:szCs w:val="20"/>
          <w:u w:val="single"/>
        </w:rPr>
        <w:t>- Załącznik nr 1 – Formularz ofertowy</w:t>
      </w:r>
    </w:p>
    <w:p w:rsidR="000C11FE" w:rsidRPr="00AD7648" w:rsidRDefault="000C11FE" w:rsidP="000C11FE">
      <w:pPr>
        <w:rPr>
          <w:rFonts w:ascii="Verdana" w:hAnsi="Verdana"/>
          <w:sz w:val="20"/>
          <w:szCs w:val="20"/>
          <w:u w:val="single"/>
        </w:rPr>
      </w:pPr>
      <w:r w:rsidRPr="00AD7648">
        <w:rPr>
          <w:rFonts w:ascii="Verdana" w:hAnsi="Verdana"/>
          <w:sz w:val="20"/>
          <w:szCs w:val="20"/>
          <w:u w:val="single"/>
        </w:rPr>
        <w:t>- Załącznik nr 2 – Potencjał Kadrowy</w:t>
      </w:r>
    </w:p>
    <w:p w:rsidR="000C11FE" w:rsidRPr="00AD7648" w:rsidRDefault="000C11FE" w:rsidP="000C11FE">
      <w:pPr>
        <w:rPr>
          <w:rFonts w:ascii="Verdana" w:hAnsi="Verdana"/>
          <w:sz w:val="20"/>
          <w:szCs w:val="20"/>
          <w:u w:val="single"/>
        </w:rPr>
      </w:pPr>
      <w:r w:rsidRPr="00AD7648">
        <w:rPr>
          <w:rFonts w:ascii="Verdana" w:hAnsi="Verdana"/>
          <w:sz w:val="20"/>
          <w:szCs w:val="20"/>
          <w:u w:val="single"/>
        </w:rPr>
        <w:t>- Załącznik nr 3 – Oświadczenie o posiadaniu uprawnień</w:t>
      </w:r>
    </w:p>
    <w:p w:rsidR="000C11FE" w:rsidRPr="00AD7648" w:rsidRDefault="000C11FE" w:rsidP="000C11FE">
      <w:pPr>
        <w:rPr>
          <w:rFonts w:ascii="Verdana" w:hAnsi="Verdana"/>
          <w:sz w:val="20"/>
          <w:szCs w:val="20"/>
          <w:u w:val="single"/>
        </w:rPr>
      </w:pPr>
      <w:r w:rsidRPr="00AD7648">
        <w:rPr>
          <w:rFonts w:ascii="Verdana" w:hAnsi="Verdana"/>
          <w:sz w:val="20"/>
          <w:szCs w:val="20"/>
          <w:u w:val="single"/>
        </w:rPr>
        <w:t>- Załącznik nr 4 – OPZ</w:t>
      </w:r>
      <w:r w:rsidRPr="00AD7648" w:rsidDel="00A43637">
        <w:rPr>
          <w:rFonts w:ascii="Verdana" w:hAnsi="Verdana"/>
          <w:sz w:val="20"/>
          <w:szCs w:val="20"/>
          <w:u w:val="single"/>
        </w:rPr>
        <w:t xml:space="preserve"> </w:t>
      </w:r>
    </w:p>
    <w:p w:rsidR="000C11FE" w:rsidRPr="00AD7648" w:rsidRDefault="000C11FE" w:rsidP="000C11FE">
      <w:pPr>
        <w:jc w:val="center"/>
        <w:rPr>
          <w:rFonts w:ascii="Verdana" w:hAnsi="Verdana"/>
          <w:sz w:val="20"/>
          <w:szCs w:val="20"/>
          <w:u w:val="single"/>
        </w:rPr>
      </w:pPr>
    </w:p>
    <w:p w:rsidR="000C11FE" w:rsidRPr="00AD7648" w:rsidRDefault="000C11FE" w:rsidP="000C11FE">
      <w:pPr>
        <w:jc w:val="center"/>
        <w:rPr>
          <w:rFonts w:ascii="Verdana" w:hAnsi="Verdana"/>
          <w:sz w:val="20"/>
          <w:szCs w:val="20"/>
          <w:u w:val="single"/>
        </w:rPr>
      </w:pPr>
    </w:p>
    <w:p w:rsidR="000C11FE" w:rsidRPr="00AD7648" w:rsidRDefault="000C11FE" w:rsidP="000C11FE">
      <w:pPr>
        <w:jc w:val="center"/>
        <w:rPr>
          <w:rFonts w:ascii="Verdana" w:hAnsi="Verdana"/>
          <w:sz w:val="20"/>
          <w:szCs w:val="20"/>
          <w:u w:val="single"/>
        </w:rPr>
      </w:pPr>
      <w:r w:rsidRPr="00AD7648">
        <w:rPr>
          <w:rFonts w:ascii="Verdana" w:hAnsi="Verdana"/>
          <w:sz w:val="20"/>
          <w:szCs w:val="20"/>
          <w:u w:val="single"/>
        </w:rPr>
        <w:t>PODPISY I PIECZĘCIE</w:t>
      </w:r>
    </w:p>
    <w:p w:rsidR="000C11FE" w:rsidRPr="00AD7648" w:rsidRDefault="000C11FE" w:rsidP="000C11FE">
      <w:pPr>
        <w:ind w:firstLine="708"/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W imieniu Zleceniodawcy</w:t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  <w:t>W imieniu Zleceniobiorcy</w:t>
      </w:r>
    </w:p>
    <w:p w:rsidR="000C11FE" w:rsidRPr="00AD7648" w:rsidRDefault="000C11FE" w:rsidP="000C11FE">
      <w:pPr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jc w:val="both"/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……………………………………………………….</w:t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0C11FE" w:rsidRPr="00AD7648" w:rsidRDefault="000C11FE" w:rsidP="000C11FE">
      <w:pPr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jc w:val="both"/>
        <w:rPr>
          <w:rFonts w:ascii="Verdana" w:hAnsi="Verdana"/>
          <w:sz w:val="20"/>
          <w:szCs w:val="20"/>
        </w:rPr>
      </w:pPr>
    </w:p>
    <w:p w:rsidR="000C11FE" w:rsidRPr="00AD7648" w:rsidRDefault="000C11FE" w:rsidP="000C11FE">
      <w:pPr>
        <w:rPr>
          <w:rFonts w:ascii="Verdana" w:hAnsi="Verdana"/>
          <w:sz w:val="20"/>
          <w:szCs w:val="20"/>
        </w:rPr>
      </w:pPr>
      <w:r w:rsidRPr="00AD7648">
        <w:rPr>
          <w:rFonts w:ascii="Verdana" w:hAnsi="Verdana"/>
          <w:sz w:val="20"/>
          <w:szCs w:val="20"/>
        </w:rPr>
        <w:t>…………….......................……………….</w:t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</w:r>
      <w:r w:rsidRPr="00AD7648">
        <w:rPr>
          <w:rFonts w:ascii="Verdana" w:hAnsi="Verdana"/>
          <w:sz w:val="20"/>
          <w:szCs w:val="20"/>
        </w:rPr>
        <w:tab/>
        <w:t>……………………………………………………</w:t>
      </w:r>
    </w:p>
    <w:p w:rsidR="000C11FE" w:rsidRPr="00AD7648" w:rsidRDefault="000C11FE" w:rsidP="000C11FE">
      <w:pPr>
        <w:ind w:left="300"/>
        <w:jc w:val="both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ind w:left="300"/>
        <w:jc w:val="both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ind w:left="300"/>
        <w:jc w:val="both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ind w:left="300"/>
        <w:jc w:val="both"/>
        <w:rPr>
          <w:rFonts w:ascii="Verdana" w:hAnsi="Verdana"/>
          <w:b/>
          <w:bCs/>
          <w:sz w:val="20"/>
          <w:szCs w:val="20"/>
        </w:rPr>
      </w:pPr>
    </w:p>
    <w:p w:rsidR="000C11FE" w:rsidRPr="00AD7648" w:rsidRDefault="000C11FE" w:rsidP="000C11F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C46F86" w:rsidRPr="00D863AC" w:rsidRDefault="00C46F86" w:rsidP="00D863AC"/>
    <w:sectPr w:rsidR="00C46F86" w:rsidRPr="00D863AC" w:rsidSect="003658E0">
      <w:footerReference w:type="even" r:id="rId7"/>
      <w:pgSz w:w="11906" w:h="16838"/>
      <w:pgMar w:top="1134" w:right="992" w:bottom="1418" w:left="1259" w:header="454" w:footer="5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66" w:rsidRDefault="00185E66">
      <w:pPr>
        <w:spacing w:after="0" w:line="240" w:lineRule="auto"/>
      </w:pPr>
      <w:r>
        <w:separator/>
      </w:r>
    </w:p>
  </w:endnote>
  <w:endnote w:type="continuationSeparator" w:id="0">
    <w:p w:rsidR="00185E66" w:rsidRDefault="0018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27" w:rsidRDefault="000C11FE" w:rsidP="007E6327">
    <w:pPr>
      <w:pStyle w:val="Stopka"/>
      <w:rPr>
        <w:rFonts w:ascii="Verdana" w:hAnsi="Verdana"/>
        <w:b/>
        <w:i/>
        <w:sz w:val="14"/>
        <w:szCs w:val="14"/>
      </w:rPr>
    </w:pPr>
    <w:r w:rsidRPr="007E6327">
      <w:rPr>
        <w:rFonts w:ascii="Verdana" w:hAnsi="Verdana"/>
        <w:b/>
        <w:i/>
        <w:sz w:val="14"/>
        <w:szCs w:val="14"/>
      </w:rPr>
      <w:t>Nadzór nad robotami związanymi z porządkowaniem sieci melioracyjno-sanitarnej drogi S3 Szczecin-Gorzów</w:t>
    </w:r>
    <w:r>
      <w:rPr>
        <w:rFonts w:ascii="Verdana" w:hAnsi="Verdana"/>
        <w:b/>
        <w:i/>
        <w:sz w:val="14"/>
        <w:szCs w:val="14"/>
      </w:rPr>
      <w:t xml:space="preserve"> Wlkp. </w:t>
    </w:r>
  </w:p>
  <w:p w:rsidR="007E6327" w:rsidRDefault="00F15AE8" w:rsidP="007E6327">
    <w:pPr>
      <w:pStyle w:val="Stopka"/>
      <w:rPr>
        <w:rFonts w:ascii="Verdana" w:hAnsi="Verdana"/>
        <w:b/>
        <w:i/>
        <w:sz w:val="14"/>
        <w:szCs w:val="14"/>
      </w:rPr>
    </w:pPr>
  </w:p>
  <w:p w:rsidR="00F90DAF" w:rsidRPr="00F90DAF" w:rsidRDefault="000C11FE" w:rsidP="007E6327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b/>
        <w:i/>
        <w:sz w:val="14"/>
        <w:szCs w:val="14"/>
      </w:rPr>
      <w:tab/>
    </w:r>
    <w:r>
      <w:rPr>
        <w:rFonts w:ascii="Verdana" w:hAnsi="Verdana"/>
        <w:b/>
        <w:i/>
        <w:sz w:val="14"/>
        <w:szCs w:val="14"/>
      </w:rPr>
      <w:tab/>
    </w:r>
    <w:r w:rsidRPr="00F90DAF">
      <w:rPr>
        <w:rFonts w:ascii="Verdana" w:hAnsi="Verdan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66" w:rsidRDefault="00185E66">
      <w:pPr>
        <w:spacing w:after="0" w:line="240" w:lineRule="auto"/>
      </w:pPr>
      <w:r>
        <w:separator/>
      </w:r>
    </w:p>
  </w:footnote>
  <w:footnote w:type="continuationSeparator" w:id="0">
    <w:p w:rsidR="00185E66" w:rsidRDefault="0018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7E1"/>
    <w:multiLevelType w:val="hybridMultilevel"/>
    <w:tmpl w:val="428E9CE8"/>
    <w:lvl w:ilvl="0" w:tplc="CC042D2C">
      <w:start w:val="1"/>
      <w:numFmt w:val="decimal"/>
      <w:lvlText w:val="%1)"/>
      <w:lvlJc w:val="left"/>
      <w:pPr>
        <w:ind w:left="8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011C11"/>
    <w:multiLevelType w:val="hybridMultilevel"/>
    <w:tmpl w:val="CD34F714"/>
    <w:lvl w:ilvl="0" w:tplc="C5665F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E23"/>
    <w:multiLevelType w:val="hybridMultilevel"/>
    <w:tmpl w:val="9BDE1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7A3"/>
    <w:multiLevelType w:val="hybridMultilevel"/>
    <w:tmpl w:val="134E1FB8"/>
    <w:lvl w:ilvl="0" w:tplc="217E5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0A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AE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E0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05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2B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A7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27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CB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47ED"/>
    <w:multiLevelType w:val="hybridMultilevel"/>
    <w:tmpl w:val="F3D862D4"/>
    <w:lvl w:ilvl="0" w:tplc="BE16FD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1DEC"/>
    <w:multiLevelType w:val="multilevel"/>
    <w:tmpl w:val="8AE63D1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6" w15:restartNumberingAfterBreak="0">
    <w:nsid w:val="39357532"/>
    <w:multiLevelType w:val="multilevel"/>
    <w:tmpl w:val="96641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9787DF2"/>
    <w:multiLevelType w:val="hybridMultilevel"/>
    <w:tmpl w:val="D25C9948"/>
    <w:lvl w:ilvl="0" w:tplc="D666BBB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DAC3ADF"/>
    <w:multiLevelType w:val="multilevel"/>
    <w:tmpl w:val="C4C2F3A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9" w15:restartNumberingAfterBreak="0">
    <w:nsid w:val="3DD31736"/>
    <w:multiLevelType w:val="hybridMultilevel"/>
    <w:tmpl w:val="2E143DA4"/>
    <w:lvl w:ilvl="0" w:tplc="53FAED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762"/>
    <w:multiLevelType w:val="hybridMultilevel"/>
    <w:tmpl w:val="966AC6D2"/>
    <w:lvl w:ilvl="0" w:tplc="9E92B9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45423FC5"/>
    <w:multiLevelType w:val="multilevel"/>
    <w:tmpl w:val="C4C2F3A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2" w15:restartNumberingAfterBreak="0">
    <w:nsid w:val="546A2A9E"/>
    <w:multiLevelType w:val="hybridMultilevel"/>
    <w:tmpl w:val="624E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34622"/>
    <w:multiLevelType w:val="hybridMultilevel"/>
    <w:tmpl w:val="B57A7690"/>
    <w:lvl w:ilvl="0" w:tplc="39D643C8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5750"/>
    <w:multiLevelType w:val="hybridMultilevel"/>
    <w:tmpl w:val="8D44E49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693EE1"/>
    <w:multiLevelType w:val="multilevel"/>
    <w:tmpl w:val="B56EBE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6" w15:restartNumberingAfterBreak="0">
    <w:nsid w:val="5C6008F8"/>
    <w:multiLevelType w:val="multilevel"/>
    <w:tmpl w:val="A6B4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6" w:hanging="708"/>
      </w:pPr>
      <w:rPr>
        <w:rFonts w:ascii="Verdana" w:hAnsi="Verdana" w:cs="Times New Roman" w:hint="default"/>
        <w:color w:val="auto"/>
        <w:sz w:val="18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Verdana" w:hAnsi="Verdana" w:cs="Times New Roman"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ascii="Verdana" w:hAnsi="Verdana" w:cs="Times New Roman"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ascii="Verdana" w:hAnsi="Verdana" w:cs="Times New Roman"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ascii="Verdana" w:hAnsi="Verdana" w:cs="Times New Roman"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ascii="Verdana" w:hAnsi="Verdana" w:cs="Times New Roman"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ascii="Verdana" w:hAnsi="Verdana" w:cs="Times New Roman"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ascii="Verdana" w:hAnsi="Verdana" w:cs="Times New Roman" w:hint="default"/>
        <w:color w:val="auto"/>
        <w:sz w:val="18"/>
      </w:rPr>
    </w:lvl>
  </w:abstractNum>
  <w:abstractNum w:abstractNumId="17" w15:restartNumberingAfterBreak="0">
    <w:nsid w:val="5E2610B7"/>
    <w:multiLevelType w:val="hybridMultilevel"/>
    <w:tmpl w:val="E844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B03CA"/>
    <w:multiLevelType w:val="hybridMultilevel"/>
    <w:tmpl w:val="2D64DA26"/>
    <w:lvl w:ilvl="0" w:tplc="753AD0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D2BDD"/>
    <w:multiLevelType w:val="multilevel"/>
    <w:tmpl w:val="253CE08C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6" w:hanging="708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5"/>
  </w:num>
  <w:num w:numId="5">
    <w:abstractNumId w:val="4"/>
  </w:num>
  <w:num w:numId="6">
    <w:abstractNumId w:val="16"/>
  </w:num>
  <w:num w:numId="7">
    <w:abstractNumId w:val="8"/>
  </w:num>
  <w:num w:numId="8">
    <w:abstractNumId w:val="19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2"/>
  </w:num>
  <w:num w:numId="14">
    <w:abstractNumId w:val="17"/>
  </w:num>
  <w:num w:numId="15">
    <w:abstractNumId w:val="12"/>
  </w:num>
  <w:num w:numId="16">
    <w:abstractNumId w:val="14"/>
  </w:num>
  <w:num w:numId="17">
    <w:abstractNumId w:val="1"/>
  </w:num>
  <w:num w:numId="18">
    <w:abstractNumId w:val="0"/>
  </w:num>
  <w:num w:numId="19">
    <w:abstractNumId w:val="18"/>
  </w:num>
  <w:num w:numId="2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ybkowska Elżbieta">
    <w15:presenceInfo w15:providerId="AD" w15:userId="S-1-5-21-2797994229-2454865769-3146988229-16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F"/>
    <w:rsid w:val="000C11FE"/>
    <w:rsid w:val="000D0502"/>
    <w:rsid w:val="00185E66"/>
    <w:rsid w:val="00273836"/>
    <w:rsid w:val="00346DF5"/>
    <w:rsid w:val="00393202"/>
    <w:rsid w:val="003E7403"/>
    <w:rsid w:val="00900D9A"/>
    <w:rsid w:val="00977FA8"/>
    <w:rsid w:val="00AA246F"/>
    <w:rsid w:val="00AC62E7"/>
    <w:rsid w:val="00AD5511"/>
    <w:rsid w:val="00B76418"/>
    <w:rsid w:val="00BE48DD"/>
    <w:rsid w:val="00C11CC4"/>
    <w:rsid w:val="00C46F86"/>
    <w:rsid w:val="00D863AC"/>
    <w:rsid w:val="00E1006B"/>
    <w:rsid w:val="00E4342E"/>
    <w:rsid w:val="00F15AE8"/>
    <w:rsid w:val="00F4233F"/>
    <w:rsid w:val="00FD1E4E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AE2A"/>
  <w15:chartTrackingRefBased/>
  <w15:docId w15:val="{F71E49A6-B123-4C8B-929D-3D35AC0D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42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0C11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7FA8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0C11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C11FE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1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C11F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1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C11FE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1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C1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C1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C1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11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4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2787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Kosiński Paweł</dc:creator>
  <cp:keywords/>
  <dc:description/>
  <cp:lastModifiedBy>Bernatek Sylwia</cp:lastModifiedBy>
  <cp:revision>3</cp:revision>
  <dcterms:created xsi:type="dcterms:W3CDTF">2022-05-13T09:12:00Z</dcterms:created>
  <dcterms:modified xsi:type="dcterms:W3CDTF">2022-05-13T09:18:00Z</dcterms:modified>
</cp:coreProperties>
</file>