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783" w14:textId="6F8DDB76" w:rsidR="0013786D" w:rsidRPr="00F76187" w:rsidRDefault="0013786D" w:rsidP="00315C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6187">
        <w:rPr>
          <w:b/>
          <w:sz w:val="28"/>
          <w:szCs w:val="28"/>
        </w:rPr>
        <w:t>OGŁOSZENIE</w:t>
      </w:r>
      <w:r w:rsidR="004235CB" w:rsidRPr="00F76187">
        <w:rPr>
          <w:b/>
          <w:sz w:val="28"/>
          <w:szCs w:val="28"/>
        </w:rPr>
        <w:t xml:space="preserve"> </w:t>
      </w:r>
      <w:r w:rsidRPr="00F76187">
        <w:rPr>
          <w:b/>
          <w:sz w:val="28"/>
          <w:szCs w:val="28"/>
        </w:rPr>
        <w:t>O NABORZE WNIOSKÓW</w:t>
      </w:r>
    </w:p>
    <w:p w14:paraId="0D5B5FA7" w14:textId="77777777" w:rsidR="00446B2A" w:rsidRPr="00F76187" w:rsidRDefault="00446B2A" w:rsidP="00315C5C">
      <w:pPr>
        <w:spacing w:before="120"/>
        <w:jc w:val="center"/>
        <w:rPr>
          <w:b/>
        </w:rPr>
      </w:pPr>
      <w:bookmarkStart w:id="1" w:name="_Hlk22117902"/>
    </w:p>
    <w:p w14:paraId="2A6CAF2C" w14:textId="3575AF7B" w:rsidR="00446B2A" w:rsidRPr="00F76187" w:rsidRDefault="00446B2A" w:rsidP="00D562A2">
      <w:pPr>
        <w:jc w:val="center"/>
        <w:rPr>
          <w:b/>
          <w:sz w:val="28"/>
          <w:szCs w:val="28"/>
        </w:rPr>
      </w:pPr>
      <w:r w:rsidRPr="00F76187">
        <w:rPr>
          <w:b/>
          <w:sz w:val="28"/>
          <w:szCs w:val="28"/>
        </w:rPr>
        <w:t xml:space="preserve">Minister </w:t>
      </w:r>
      <w:r w:rsidR="00D2277A" w:rsidRPr="00F76187">
        <w:rPr>
          <w:b/>
          <w:sz w:val="28"/>
          <w:szCs w:val="28"/>
        </w:rPr>
        <w:t>Klimatu</w:t>
      </w:r>
      <w:r w:rsidRPr="00F76187">
        <w:rPr>
          <w:b/>
          <w:sz w:val="28"/>
          <w:szCs w:val="28"/>
        </w:rPr>
        <w:t>, jako Operator Programu</w:t>
      </w:r>
    </w:p>
    <w:p w14:paraId="2688EB20" w14:textId="5F9EA3F3" w:rsidR="00446B2A" w:rsidRPr="00F76187" w:rsidRDefault="00446B2A" w:rsidP="00D562A2">
      <w:pPr>
        <w:jc w:val="center"/>
        <w:rPr>
          <w:b/>
          <w:sz w:val="28"/>
          <w:szCs w:val="28"/>
        </w:rPr>
      </w:pPr>
      <w:r w:rsidRPr="00F76187">
        <w:rPr>
          <w:b/>
          <w:sz w:val="28"/>
          <w:szCs w:val="28"/>
        </w:rPr>
        <w:t>„Środowisko, Energia i Zmiany Klimatu”</w:t>
      </w:r>
    </w:p>
    <w:p w14:paraId="5AE41157" w14:textId="47C0C660" w:rsidR="00446B2A" w:rsidRPr="00F76187" w:rsidRDefault="00446B2A" w:rsidP="00C47577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  <w:lang w:val="pl-PL" w:eastAsia="pl-PL"/>
        </w:rPr>
      </w:pPr>
      <w:r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ogłasza </w:t>
      </w:r>
      <w:bookmarkStart w:id="2" w:name="_Hlk22120767"/>
      <w:r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nabór </w:t>
      </w:r>
      <w:bookmarkStart w:id="3" w:name="_Hlk22122924"/>
      <w:bookmarkStart w:id="4" w:name="_Hlk22118180"/>
      <w:r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wniosków </w:t>
      </w:r>
      <w:bookmarkStart w:id="5" w:name="_Hlk22125436"/>
      <w:r w:rsidR="003846B1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o</w:t>
      </w:r>
      <w:r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dofinansowanie </w:t>
      </w:r>
      <w:bookmarkStart w:id="6" w:name="_Hlk22124600"/>
      <w:r w:rsidR="007D65FB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p</w:t>
      </w:r>
      <w:r w:rsidR="000C7977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rojektów</w:t>
      </w:r>
      <w:bookmarkEnd w:id="2"/>
      <w:bookmarkEnd w:id="3"/>
      <w:bookmarkEnd w:id="5"/>
      <w:r w:rsidR="007D65FB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na</w:t>
      </w:r>
      <w:r w:rsidR="00B94A42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7D65FB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„</w:t>
      </w:r>
      <w:r w:rsidR="005937DD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Rozwój</w:t>
      </w:r>
      <w:r w:rsidR="00B94A42">
        <w:rPr>
          <w:rFonts w:ascii="Times New Roman" w:hAnsi="Times New Roman" w:cs="Times New Roman"/>
          <w:b/>
          <w:sz w:val="28"/>
          <w:szCs w:val="28"/>
          <w:lang w:val="pl-PL" w:eastAsia="pl-PL"/>
        </w:rPr>
        <w:t> </w:t>
      </w:r>
      <w:r w:rsidR="005937DD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wysokosprawnej kogeneracji przemysłowej i</w:t>
      </w:r>
      <w:r w:rsidR="00B94A42">
        <w:rPr>
          <w:rFonts w:ascii="Times New Roman" w:hAnsi="Times New Roman" w:cs="Times New Roman"/>
          <w:b/>
          <w:sz w:val="28"/>
          <w:szCs w:val="28"/>
          <w:lang w:val="pl-PL" w:eastAsia="pl-PL"/>
        </w:rPr>
        <w:t> </w:t>
      </w:r>
      <w:r w:rsidR="005937DD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zawodowej</w:t>
      </w:r>
      <w:r w:rsidR="007D65FB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”</w:t>
      </w:r>
      <w:r w:rsidR="00AA3FB4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,</w:t>
      </w:r>
      <w:bookmarkStart w:id="7" w:name="_Hlk22121870"/>
      <w:r w:rsidR="00B94A42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f</w:t>
      </w:r>
      <w:r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inansowanych ze środków</w:t>
      </w:r>
      <w:bookmarkEnd w:id="6"/>
      <w:bookmarkEnd w:id="7"/>
      <w:r w:rsidR="00AA3FB4"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F76187">
        <w:rPr>
          <w:rFonts w:ascii="Times New Roman" w:hAnsi="Times New Roman" w:cs="Times New Roman"/>
          <w:b/>
          <w:sz w:val="28"/>
          <w:szCs w:val="28"/>
          <w:lang w:val="pl-PL" w:eastAsia="pl-PL"/>
        </w:rPr>
        <w:t>Mechanizmu Finansowego Europejskiego Obszaru Gospodarczego 2014-2021</w:t>
      </w:r>
    </w:p>
    <w:bookmarkEnd w:id="4"/>
    <w:p w14:paraId="3431A386" w14:textId="4CE90EF7" w:rsidR="0013786D" w:rsidRPr="00F76187" w:rsidRDefault="00446B2A" w:rsidP="00D562A2">
      <w:pPr>
        <w:jc w:val="center"/>
        <w:rPr>
          <w:b/>
          <w:sz w:val="28"/>
          <w:szCs w:val="28"/>
        </w:rPr>
      </w:pPr>
      <w:r w:rsidRPr="00F76187">
        <w:rPr>
          <w:b/>
          <w:sz w:val="28"/>
          <w:szCs w:val="28"/>
        </w:rPr>
        <w:t>na kwotę</w:t>
      </w:r>
      <w:r w:rsidR="00C47577" w:rsidRPr="00F76187">
        <w:rPr>
          <w:b/>
          <w:sz w:val="28"/>
          <w:szCs w:val="28"/>
        </w:rPr>
        <w:t xml:space="preserve"> </w:t>
      </w:r>
      <w:r w:rsidR="005937DD" w:rsidRPr="00F76187">
        <w:rPr>
          <w:b/>
          <w:sz w:val="28"/>
          <w:szCs w:val="28"/>
        </w:rPr>
        <w:t>4</w:t>
      </w:r>
      <w:r w:rsidR="005937DD" w:rsidRPr="00D07A9D">
        <w:rPr>
          <w:b/>
          <w:sz w:val="28"/>
          <w:szCs w:val="28"/>
        </w:rPr>
        <w:t>0</w:t>
      </w:r>
      <w:r w:rsidR="00C47577" w:rsidRPr="00426E5F">
        <w:rPr>
          <w:b/>
          <w:sz w:val="28"/>
          <w:szCs w:val="28"/>
        </w:rPr>
        <w:t xml:space="preserve"> </w:t>
      </w:r>
      <w:r w:rsidR="005937DD" w:rsidRPr="00426E5F">
        <w:rPr>
          <w:b/>
          <w:sz w:val="28"/>
          <w:szCs w:val="28"/>
        </w:rPr>
        <w:t xml:space="preserve">000 000 </w:t>
      </w:r>
      <w:r w:rsidR="005816F6" w:rsidRPr="00426E5F">
        <w:rPr>
          <w:b/>
          <w:sz w:val="28"/>
          <w:szCs w:val="28"/>
        </w:rPr>
        <w:t>euro</w:t>
      </w:r>
      <w:r w:rsidR="005816F6" w:rsidRPr="00F76187">
        <w:rPr>
          <w:b/>
          <w:sz w:val="28"/>
          <w:szCs w:val="28"/>
        </w:rPr>
        <w:t>,</w:t>
      </w:r>
      <w:r w:rsidR="00007C10" w:rsidRPr="00F76187">
        <w:rPr>
          <w:b/>
          <w:sz w:val="28"/>
          <w:szCs w:val="28"/>
        </w:rPr>
        <w:t xml:space="preserve"> </w:t>
      </w:r>
      <w:r w:rsidR="005816F6" w:rsidRPr="00F76187">
        <w:rPr>
          <w:b/>
          <w:sz w:val="28"/>
          <w:szCs w:val="28"/>
        </w:rPr>
        <w:t>tj</w:t>
      </w:r>
      <w:r w:rsidR="009A15EB">
        <w:rPr>
          <w:b/>
          <w:sz w:val="28"/>
          <w:szCs w:val="28"/>
        </w:rPr>
        <w:t xml:space="preserve">. </w:t>
      </w:r>
      <w:r w:rsidR="009A15EB" w:rsidRPr="009A15EB">
        <w:rPr>
          <w:b/>
          <w:sz w:val="28"/>
          <w:szCs w:val="28"/>
        </w:rPr>
        <w:t xml:space="preserve">172 636 000 </w:t>
      </w:r>
      <w:r w:rsidR="005816F6" w:rsidRPr="009A15EB">
        <w:rPr>
          <w:b/>
          <w:sz w:val="28"/>
          <w:szCs w:val="28"/>
        </w:rPr>
        <w:t>zł</w:t>
      </w:r>
      <w:r w:rsidR="005816F6" w:rsidRPr="00F76187">
        <w:rPr>
          <w:sz w:val="28"/>
          <w:szCs w:val="28"/>
          <w:vertAlign w:val="superscript"/>
        </w:rPr>
        <w:footnoteReference w:id="1"/>
      </w:r>
      <w:r w:rsidR="005816F6" w:rsidRPr="00F76187">
        <w:rPr>
          <w:b/>
          <w:sz w:val="28"/>
          <w:szCs w:val="28"/>
        </w:rPr>
        <w:t>.</w:t>
      </w:r>
    </w:p>
    <w:p w14:paraId="15737FBC" w14:textId="10B8B2A8" w:rsidR="000201C0" w:rsidRPr="00F76187" w:rsidRDefault="000201C0" w:rsidP="000063BC">
      <w:pPr>
        <w:spacing w:before="120"/>
        <w:jc w:val="center"/>
        <w:rPr>
          <w:b/>
          <w:sz w:val="28"/>
          <w:szCs w:val="28"/>
        </w:rPr>
      </w:pPr>
      <w:bookmarkStart w:id="8" w:name="_Hlk22722840"/>
      <w:bookmarkEnd w:id="1"/>
    </w:p>
    <w:p w14:paraId="0AF80BC4" w14:textId="028290DB" w:rsidR="0013786D" w:rsidRPr="00F76187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t xml:space="preserve">Cel </w:t>
      </w:r>
      <w:r w:rsidR="0054645B" w:rsidRPr="00F76187">
        <w:rPr>
          <w:b/>
        </w:rPr>
        <w:t>naboru</w:t>
      </w:r>
      <w:r w:rsidRPr="00F76187">
        <w:rPr>
          <w:b/>
        </w:rPr>
        <w:t xml:space="preserve"> </w:t>
      </w:r>
    </w:p>
    <w:p w14:paraId="04B5147E" w14:textId="77777777" w:rsidR="00D353C5" w:rsidRPr="00F76187" w:rsidRDefault="00D353C5" w:rsidP="00D353C5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4E1DDDB" w14:textId="444DA169" w:rsidR="005D0ED3" w:rsidRPr="00F76187" w:rsidRDefault="00CE1067" w:rsidP="005D0ED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Celem </w:t>
      </w:r>
      <w:r w:rsidR="009E09A4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głównym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naboru</w:t>
      </w:r>
      <w:r w:rsidR="005447EC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2"/>
      </w:r>
      <w:r w:rsidR="005447EC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D353C5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5447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którego dotyczy dofinansowanie projektów w ramach obszaru programowego: </w:t>
      </w:r>
      <w:r w:rsidR="005447EC" w:rsidRPr="00C5378C">
        <w:rPr>
          <w:rFonts w:ascii="Times New Roman" w:hAnsi="Times New Roman" w:cs="Times New Roman"/>
          <w:sz w:val="24"/>
          <w:szCs w:val="24"/>
          <w:lang w:val="pl-PL" w:eastAsia="pl-PL"/>
        </w:rPr>
        <w:t>Poprawa efektywności energetycznej i bezpieczeństwa energetycznego</w:t>
      </w:r>
      <w:r w:rsidR="005447EC" w:rsidRPr="0074430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D353C5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jest </w:t>
      </w:r>
      <w:r w:rsidR="00D353C5" w:rsidRPr="00F76187">
        <w:rPr>
          <w:rFonts w:ascii="Times New Roman" w:hAnsi="Times New Roman" w:cs="Times New Roman"/>
          <w:sz w:val="24"/>
          <w:szCs w:val="24"/>
          <w:lang w:val="pl-PL"/>
        </w:rPr>
        <w:t xml:space="preserve">poprawa efektywności energetycznej </w:t>
      </w:r>
      <w:r w:rsidR="005D0ED3" w:rsidRPr="00F76187">
        <w:rPr>
          <w:rFonts w:ascii="Times New Roman" w:hAnsi="Times New Roman" w:cs="Times New Roman"/>
          <w:sz w:val="24"/>
          <w:szCs w:val="24"/>
          <w:lang w:val="pl-PL"/>
        </w:rPr>
        <w:t>w przemyśle</w:t>
      </w:r>
      <w:r w:rsidR="005D0ED3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5D0ED3" w:rsidRPr="00F76187">
        <w:rPr>
          <w:rFonts w:ascii="Times New Roman" w:hAnsi="Times New Roman" w:cs="Times New Roman"/>
          <w:sz w:val="24"/>
          <w:szCs w:val="24"/>
          <w:lang w:val="pl-PL"/>
        </w:rPr>
        <w:t xml:space="preserve"> poprawa bezpieczeństwa dostaw</w:t>
      </w:r>
      <w:r w:rsidR="005D0ED3">
        <w:rPr>
          <w:rFonts w:ascii="Times New Roman" w:hAnsi="Times New Roman" w:cs="Times New Roman"/>
          <w:sz w:val="24"/>
          <w:szCs w:val="24"/>
          <w:lang w:val="pl-PL"/>
        </w:rPr>
        <w:t xml:space="preserve"> dla odbiorców indywidualnych</w:t>
      </w:r>
      <w:r w:rsidR="005D0ED3" w:rsidRPr="00F76187">
        <w:rPr>
          <w:rFonts w:ascii="Times New Roman" w:hAnsi="Times New Roman" w:cs="Times New Roman"/>
          <w:sz w:val="24"/>
          <w:szCs w:val="24"/>
          <w:lang w:val="pl-PL"/>
        </w:rPr>
        <w:t xml:space="preserve"> poprzez budowę </w:t>
      </w:r>
      <w:r w:rsidR="005D0ED3">
        <w:rPr>
          <w:rFonts w:ascii="Times New Roman" w:hAnsi="Times New Roman" w:cs="Times New Roman"/>
          <w:sz w:val="24"/>
          <w:szCs w:val="24"/>
          <w:lang w:val="pl-PL"/>
        </w:rPr>
        <w:t xml:space="preserve">nowych źródeł </w:t>
      </w:r>
      <w:r w:rsidR="005D0ED3" w:rsidRPr="00426E5F">
        <w:rPr>
          <w:rFonts w:ascii="Times New Roman" w:hAnsi="Times New Roman" w:cs="Times New Roman"/>
          <w:b/>
          <w:bCs/>
          <w:sz w:val="24"/>
          <w:szCs w:val="24"/>
          <w:lang w:val="pl-PL"/>
        </w:rPr>
        <w:t>wysokosprawnej kogeneracji</w:t>
      </w:r>
      <w:r w:rsidR="00B55B2D">
        <w:rPr>
          <w:rStyle w:val="Odwoanieprzypisudolnego"/>
          <w:rFonts w:ascii="Times New Roman" w:hAnsi="Times New Roman"/>
          <w:b/>
          <w:bCs/>
          <w:sz w:val="24"/>
          <w:szCs w:val="24"/>
          <w:lang w:val="pl-PL"/>
        </w:rPr>
        <w:footnoteReference w:id="3"/>
      </w:r>
      <w:r w:rsidR="005D0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0ED3" w:rsidRPr="00F7618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8534B">
        <w:rPr>
          <w:rFonts w:ascii="Times New Roman" w:hAnsi="Times New Roman" w:cs="Times New Roman"/>
          <w:sz w:val="24"/>
          <w:szCs w:val="24"/>
          <w:lang w:val="pl-PL"/>
        </w:rPr>
        <w:t xml:space="preserve">jednostek bądź </w:t>
      </w:r>
      <w:r w:rsidR="005D0ED3" w:rsidRPr="00F76187">
        <w:rPr>
          <w:rFonts w:ascii="Times New Roman" w:hAnsi="Times New Roman" w:cs="Times New Roman"/>
          <w:sz w:val="24"/>
          <w:szCs w:val="24"/>
          <w:lang w:val="pl-PL"/>
        </w:rPr>
        <w:t xml:space="preserve">układów wysokosprawnej kogeneracji) i/lub </w:t>
      </w:r>
      <w:r w:rsidR="005D0ED3">
        <w:rPr>
          <w:rFonts w:ascii="Times New Roman" w:hAnsi="Times New Roman" w:cs="Times New Roman"/>
          <w:sz w:val="24"/>
          <w:szCs w:val="24"/>
          <w:lang w:val="pl-PL"/>
        </w:rPr>
        <w:t xml:space="preserve">modernizację istniejących źródeł </w:t>
      </w:r>
      <w:r w:rsidR="00BC46CB">
        <w:rPr>
          <w:rFonts w:ascii="Times New Roman" w:hAnsi="Times New Roman" w:cs="Times New Roman"/>
          <w:sz w:val="24"/>
          <w:szCs w:val="24"/>
          <w:lang w:val="pl-PL"/>
        </w:rPr>
        <w:t xml:space="preserve">w celu uzyskania </w:t>
      </w:r>
      <w:r w:rsidR="005D0ED3">
        <w:rPr>
          <w:rFonts w:ascii="Times New Roman" w:hAnsi="Times New Roman" w:cs="Times New Roman"/>
          <w:sz w:val="24"/>
          <w:szCs w:val="24"/>
          <w:lang w:val="pl-PL"/>
        </w:rPr>
        <w:t>wysokosprawnej kogeneracji.</w:t>
      </w:r>
    </w:p>
    <w:p w14:paraId="544101DB" w14:textId="2CDBF738" w:rsidR="00B709DD" w:rsidRDefault="00421FD1" w:rsidP="00B7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F76187">
        <w:t xml:space="preserve">Warunkiem </w:t>
      </w:r>
      <w:r w:rsidR="0034021D">
        <w:t>uzyskania dofinansowania</w:t>
      </w:r>
      <w:r w:rsidR="00B709DD" w:rsidRPr="00F76187">
        <w:t xml:space="preserve"> </w:t>
      </w:r>
      <w:r w:rsidR="0034021D">
        <w:t xml:space="preserve">na rozwój wysokosprawnej kogeneracji </w:t>
      </w:r>
      <w:r w:rsidR="00B709DD" w:rsidRPr="00F76187">
        <w:t xml:space="preserve">jest </w:t>
      </w:r>
      <w:r w:rsidR="007025F5">
        <w:t xml:space="preserve">wybudowanie nowej </w:t>
      </w:r>
      <w:r w:rsidR="00D8534B">
        <w:t xml:space="preserve">i/lub </w:t>
      </w:r>
      <w:r w:rsidR="00CD262D" w:rsidRPr="00F76187">
        <w:t>z</w:t>
      </w:r>
      <w:r w:rsidR="00B709DD" w:rsidRPr="0044553C">
        <w:t>astąpienie</w:t>
      </w:r>
      <w:r w:rsidR="007025F5">
        <w:t xml:space="preserve"> </w:t>
      </w:r>
      <w:r w:rsidR="00D8534B">
        <w:t xml:space="preserve">istniejącej jednostki bądź układu </w:t>
      </w:r>
      <w:r w:rsidR="004A2FA7">
        <w:t xml:space="preserve">kogeneracyjnego </w:t>
      </w:r>
      <w:r w:rsidR="00D8534B">
        <w:t>lub</w:t>
      </w:r>
      <w:r w:rsidR="007025F5">
        <w:t xml:space="preserve"> </w:t>
      </w:r>
      <w:r w:rsidR="00B709DD" w:rsidRPr="0044553C">
        <w:t>odnowienie istniejącej zdolności produkcyjnej przez nowe jednostki</w:t>
      </w:r>
      <w:r w:rsidR="00D8534B">
        <w:t xml:space="preserve"> bądź układy</w:t>
      </w:r>
      <w:r w:rsidR="004A2FA7">
        <w:t xml:space="preserve"> kogeneracyjne</w:t>
      </w:r>
      <w:r w:rsidR="0034021D">
        <w:t>,</w:t>
      </w:r>
      <w:r w:rsidR="00B709DD" w:rsidRPr="0044553C">
        <w:t xml:space="preserve"> oparte na </w:t>
      </w:r>
      <w:r w:rsidR="00B709DD" w:rsidRPr="0044553C">
        <w:rPr>
          <w:b/>
        </w:rPr>
        <w:t>energii odnawialnej</w:t>
      </w:r>
      <w:r w:rsidR="00CD2332" w:rsidRPr="00F76187">
        <w:rPr>
          <w:rStyle w:val="Odwoanieprzypisudolnego"/>
        </w:rPr>
        <w:footnoteReference w:id="4"/>
      </w:r>
      <w:r w:rsidR="00B709DD" w:rsidRPr="0044553C">
        <w:t xml:space="preserve"> i/lub </w:t>
      </w:r>
      <w:r w:rsidR="007025F5">
        <w:t xml:space="preserve">cieple odpadowym pochodzącym </w:t>
      </w:r>
      <w:r w:rsidR="00DE4281">
        <w:br/>
      </w:r>
      <w:r w:rsidR="007025F5">
        <w:t xml:space="preserve">z procesów produkcyjnych i/lub </w:t>
      </w:r>
      <w:r w:rsidR="00B709DD" w:rsidRPr="0044553C">
        <w:t>gazie ziemnym</w:t>
      </w:r>
      <w:r w:rsidR="0034021D">
        <w:t>.</w:t>
      </w:r>
      <w:r w:rsidR="00B55B2D">
        <w:t xml:space="preserve"> </w:t>
      </w:r>
    </w:p>
    <w:p w14:paraId="34B207A4" w14:textId="363C8CC9" w:rsidR="00B55B2D" w:rsidRPr="00F76187" w:rsidRDefault="00B55B2D" w:rsidP="00B7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Realizacja projektów w zakresie wysokosprawnej kogeneracji powinna przyczyniać się do odpowiedniego zmniejszenia zużycia paliw stałych.</w:t>
      </w:r>
    </w:p>
    <w:p w14:paraId="750FE32B" w14:textId="473B969D" w:rsidR="0083475B" w:rsidRDefault="0083475B" w:rsidP="0083475B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Priorytet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owo zostaną potraktowane projekty, których realizacja przyczyni się do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największe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go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ograniczeni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emisji </w:t>
      </w:r>
      <w:r w:rsidR="0034021D">
        <w:rPr>
          <w:rFonts w:ascii="Times New Roman" w:hAnsi="Times New Roman" w:cs="Times New Roman"/>
          <w:sz w:val="24"/>
          <w:szCs w:val="24"/>
          <w:lang w:val="pl-PL" w:eastAsia="pl-PL"/>
        </w:rPr>
        <w:t>CO</w:t>
      </w:r>
      <w:r w:rsidR="0034021D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2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przy jednoczesnym osiągnięciu jak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najwyższ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ego wskaźnika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efektywnoś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ci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energetyczn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ej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i efektywnoś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ci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kosztow</w:t>
      </w:r>
      <w:r w:rsidR="00421FD1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ej</w:t>
      </w:r>
      <w:r w:rsidR="000A41B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do zwiększenia świadomości społecznej dotyczącej efektywności energetycznej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4F966629" w14:textId="77777777" w:rsidR="00C86616" w:rsidRDefault="00C86616" w:rsidP="0083475B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7DA0BFC" w14:textId="77777777" w:rsidR="00C86616" w:rsidRPr="00F76187" w:rsidRDefault="00C86616" w:rsidP="0083475B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6051F54B" w14:textId="77777777" w:rsidR="0083475B" w:rsidRPr="00F76187" w:rsidRDefault="0083475B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3F834B28" w14:textId="61BC719B" w:rsidR="0013786D" w:rsidRPr="00F76187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lastRenderedPageBreak/>
        <w:t xml:space="preserve">Rodzaj </w:t>
      </w:r>
      <w:r w:rsidR="00D562A2" w:rsidRPr="00F76187">
        <w:rPr>
          <w:b/>
        </w:rPr>
        <w:t>p</w:t>
      </w:r>
      <w:r w:rsidR="000C7977" w:rsidRPr="00F76187">
        <w:rPr>
          <w:b/>
        </w:rPr>
        <w:t>rojektów</w:t>
      </w:r>
      <w:r w:rsidR="00265527" w:rsidRPr="00F76187">
        <w:rPr>
          <w:b/>
        </w:rPr>
        <w:t xml:space="preserve"> </w:t>
      </w:r>
    </w:p>
    <w:p w14:paraId="6628C3B7" w14:textId="77777777" w:rsidR="00667AC3" w:rsidRPr="00F76187" w:rsidRDefault="00667AC3" w:rsidP="00C05974">
      <w:pPr>
        <w:jc w:val="both"/>
      </w:pPr>
    </w:p>
    <w:p w14:paraId="781A38B9" w14:textId="485F9829" w:rsidR="00C16DDA" w:rsidRPr="00F76187" w:rsidRDefault="0013786D" w:rsidP="00C16DDA">
      <w:pPr>
        <w:autoSpaceDE w:val="0"/>
        <w:autoSpaceDN w:val="0"/>
        <w:adjustRightInd w:val="0"/>
        <w:spacing w:line="276" w:lineRule="auto"/>
        <w:jc w:val="both"/>
      </w:pPr>
      <w:r w:rsidRPr="00F76187">
        <w:t>Do dofinansowania kwalifikują się</w:t>
      </w:r>
      <w:r w:rsidR="00E72892" w:rsidRPr="00F76187">
        <w:t xml:space="preserve"> projekty</w:t>
      </w:r>
      <w:r w:rsidR="00B55B2D">
        <w:t xml:space="preserve"> z zakresu </w:t>
      </w:r>
      <w:r w:rsidR="008610C1">
        <w:t xml:space="preserve">budowy nowych lub modernizacji istniejących źródeł energii w celu uzyskania wysokosprawnej kogeneracji </w:t>
      </w:r>
      <w:r w:rsidR="00C23E0A" w:rsidRPr="00F76187">
        <w:t>polegające na</w:t>
      </w:r>
      <w:r w:rsidR="00C16DDA" w:rsidRPr="00F76187">
        <w:t xml:space="preserve">: </w:t>
      </w:r>
    </w:p>
    <w:p w14:paraId="6EE71284" w14:textId="1B8D976A" w:rsidR="00CD262D" w:rsidRPr="00F76187" w:rsidRDefault="004A2830" w:rsidP="00CD262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</w:pPr>
      <w:r w:rsidRPr="00F76187">
        <w:t>b</w:t>
      </w:r>
      <w:r w:rsidR="00CD262D" w:rsidRPr="00F76187">
        <w:t>udowie nowych lub zwiększeniu mocy (w wyniku rozbudowy lub przebudowy) istniejących jednostek wytwarzania energii elektrycznej i ciepła w technologii wysokosprawnej kogeneracji</w:t>
      </w:r>
      <w:r w:rsidRPr="00F76187">
        <w:t>;</w:t>
      </w:r>
      <w:r w:rsidR="00CD262D" w:rsidRPr="00F76187">
        <w:t xml:space="preserve"> </w:t>
      </w:r>
    </w:p>
    <w:p w14:paraId="74814739" w14:textId="21F687FD" w:rsidR="00C23E0A" w:rsidRPr="00F76187" w:rsidRDefault="00C23E0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F76187">
        <w:t xml:space="preserve">zastąpieniu </w:t>
      </w:r>
      <w:r w:rsidR="00DC598C" w:rsidRPr="00F76187">
        <w:t xml:space="preserve">w układach kogeneracyjnych </w:t>
      </w:r>
      <w:r w:rsidRPr="00F76187">
        <w:t>źródeł węglowych źródłami zasilanymi przez paliwa ekologiczne;</w:t>
      </w:r>
    </w:p>
    <w:p w14:paraId="2273C652" w14:textId="242876F4" w:rsidR="004A2830" w:rsidRPr="00F76187" w:rsidRDefault="004A2830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F76187">
        <w:t>wykorzystaniu ciepła odpadow</w:t>
      </w:r>
      <w:r w:rsidR="00305EB4" w:rsidRPr="00F76187">
        <w:t>ego</w:t>
      </w:r>
      <w:r w:rsidR="00DC598C" w:rsidRPr="00F76187">
        <w:t xml:space="preserve"> </w:t>
      </w:r>
      <w:r w:rsidR="00274D5F" w:rsidRPr="00F76187">
        <w:t xml:space="preserve">pochodzącego z procesów produkcyjnych </w:t>
      </w:r>
      <w:r w:rsidR="00776AA6" w:rsidRPr="00F76187">
        <w:t>w</w:t>
      </w:r>
      <w:r w:rsidR="00274D5F" w:rsidRPr="00F76187">
        <w:t> </w:t>
      </w:r>
      <w:r w:rsidR="0034021D">
        <w:t xml:space="preserve">zasilaniu układów </w:t>
      </w:r>
      <w:r w:rsidR="00DC598C" w:rsidRPr="00F76187">
        <w:t>wysokosprawnej kogeneracji;</w:t>
      </w:r>
    </w:p>
    <w:p w14:paraId="4BC26F19" w14:textId="77777777" w:rsidR="00DC14D0" w:rsidRDefault="00C16DDA" w:rsidP="00DC14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F76187">
        <w:t>rozw</w:t>
      </w:r>
      <w:r w:rsidR="00C23E0A" w:rsidRPr="00F76187">
        <w:t xml:space="preserve">oju </w:t>
      </w:r>
      <w:r w:rsidRPr="00F76187">
        <w:t>skojarzonego wytwarzania ciepła, energii elektrycznej i źródeł chłodzenia</w:t>
      </w:r>
      <w:r w:rsidR="00776AA6" w:rsidRPr="00F76187">
        <w:t xml:space="preserve"> w</w:t>
      </w:r>
      <w:r w:rsidR="00274D5F" w:rsidRPr="00F76187">
        <w:t> </w:t>
      </w:r>
      <w:r w:rsidR="00776AA6" w:rsidRPr="00F76187">
        <w:t>oparciu o paliwa ekologiczne</w:t>
      </w:r>
      <w:r w:rsidR="004A2830" w:rsidRPr="00F76187">
        <w:t>.</w:t>
      </w:r>
      <w:r w:rsidRPr="00F76187">
        <w:t xml:space="preserve"> </w:t>
      </w:r>
    </w:p>
    <w:p w14:paraId="0183D66C" w14:textId="027BD940" w:rsidR="00DC14D0" w:rsidRPr="00DC14D0" w:rsidRDefault="00DC14D0" w:rsidP="00DC14D0">
      <w:pPr>
        <w:pStyle w:val="Akapitzlist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both"/>
      </w:pPr>
      <w:r w:rsidRPr="00093A51">
        <w:t>Wnioski złożone w ramach konkursu „Rozwój wysokosprawnej kogeneracji przemysłowej i zawodowej nie mogą być złożone j</w:t>
      </w:r>
      <w:r w:rsidR="00CC707F">
        <w:t xml:space="preserve">ednocześnie w ramach konkursu </w:t>
      </w:r>
      <w:r w:rsidR="009F28A3">
        <w:t>:</w:t>
      </w:r>
      <w:r w:rsidRPr="00093A51">
        <w:t xml:space="preserve"> „</w:t>
      </w:r>
      <w:r w:rsidRPr="00D238F6">
        <w:t>Budowa/modernizacja miejskich systemów ciepłowniczych i eliminacja indywidualnych źródeł ciepła</w:t>
      </w:r>
      <w:r>
        <w:t>”.</w:t>
      </w:r>
      <w:r w:rsidRPr="00093A51">
        <w:t xml:space="preserve"> </w:t>
      </w:r>
    </w:p>
    <w:p w14:paraId="6AC6B286" w14:textId="4DE9109A" w:rsidR="002C4045" w:rsidRDefault="002C4045" w:rsidP="00426E5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t>Projekty wybrane w ramach naboru przyczynią się do osiągnięcia 3 Rezultatu programu: „Poprawiona efektywność energetyczna w budynkach, przemyśle i gminach” oraz Wyniku 3.</w:t>
      </w:r>
      <w:r w:rsidR="00405125">
        <w:t>2</w:t>
      </w:r>
      <w:r>
        <w:t xml:space="preserve"> „W</w:t>
      </w:r>
      <w:r w:rsidR="00405125">
        <w:t>spierana</w:t>
      </w:r>
      <w:r>
        <w:t xml:space="preserve"> efektywnoś</w:t>
      </w:r>
      <w:r w:rsidR="00405125">
        <w:t xml:space="preserve">ć </w:t>
      </w:r>
      <w:r>
        <w:t>energetyczn</w:t>
      </w:r>
      <w:r w:rsidR="00405125">
        <w:t>a</w:t>
      </w:r>
      <w:r>
        <w:t xml:space="preserve"> w </w:t>
      </w:r>
      <w:r w:rsidR="00405125">
        <w:t>przemyśle i wytwarzaniu energii</w:t>
      </w:r>
      <w:r>
        <w:t>”, dla których wskaźniki i wartości docelowe wymieniono w poniższej tabeli, zgodnie z załącznikiem I do umowy programowej, podpisanej</w:t>
      </w:r>
      <w:r w:rsidR="00DA1DEC" w:rsidRPr="00DA1DEC">
        <w:t xml:space="preserve"> </w:t>
      </w:r>
      <w:r w:rsidR="00DA1DEC" w:rsidRPr="00E371B5">
        <w:t>w Warszawie w dniu 7 lutego 2020.</w:t>
      </w:r>
    </w:p>
    <w:tbl>
      <w:tblPr>
        <w:tblStyle w:val="con-table-width"/>
        <w:tblW w:w="9356" w:type="dxa"/>
        <w:tblInd w:w="-15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35"/>
        <w:gridCol w:w="992"/>
        <w:gridCol w:w="1843"/>
        <w:gridCol w:w="2126"/>
        <w:gridCol w:w="1134"/>
        <w:gridCol w:w="992"/>
        <w:gridCol w:w="1134"/>
      </w:tblGrid>
      <w:tr w:rsidR="00E62D6B" w:rsidRPr="002C4045" w14:paraId="683ECF86" w14:textId="77777777" w:rsidTr="00426E5F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1C1005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Obszar Programowy (PA)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39F7CC3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Rezultat/</w:t>
            </w:r>
          </w:p>
          <w:p w14:paraId="288222BA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Wynik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37B03E7" w14:textId="44868FD4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Oczekiwan</w:t>
            </w:r>
            <w:r w:rsidR="002C2AB5">
              <w:rPr>
                <w:b/>
                <w:bCs/>
                <w:sz w:val="20"/>
                <w:szCs w:val="20"/>
                <w:lang w:val="pl-PL"/>
              </w:rPr>
              <w:t>e</w:t>
            </w:r>
            <w:r w:rsidRPr="002C4045">
              <w:rPr>
                <w:b/>
                <w:bCs/>
                <w:sz w:val="20"/>
                <w:szCs w:val="20"/>
              </w:rPr>
              <w:t xml:space="preserve"> rezultaty Programu  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516F96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32AFF2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F94CAAD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Wartość bazowa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A30411D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Wartość docelowa</w:t>
            </w:r>
          </w:p>
        </w:tc>
      </w:tr>
      <w:tr w:rsidR="00E62D6B" w:rsidRPr="002C4045" w14:paraId="78C22F93" w14:textId="77777777" w:rsidTr="00426E5F">
        <w:tc>
          <w:tcPr>
            <w:tcW w:w="6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CAC274A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PA12</w:t>
            </w: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36C1309" w14:textId="77777777" w:rsidR="002C4045" w:rsidRPr="002C4045" w:rsidRDefault="002C4045" w:rsidP="002C40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Rezultat 3</w:t>
            </w:r>
          </w:p>
          <w:p w14:paraId="6422E8E1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A4CEAD0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Poprawiona efektywność energetyczna w budynkach, przemyśle i gminach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D8F6B1" w14:textId="2DD5E44B" w:rsidR="002C4045" w:rsidRPr="002C4045" w:rsidRDefault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Szacowana roczna redukcja emisji CO</w:t>
            </w:r>
            <w:r w:rsidRPr="002C4045">
              <w:rPr>
                <w:rFonts w:eastAsia="Calibri"/>
                <w:sz w:val="20"/>
                <w:szCs w:val="20"/>
                <w:vertAlign w:val="subscript"/>
              </w:rPr>
              <w:t xml:space="preserve">2  </w:t>
            </w:r>
            <w:r w:rsidRPr="002C4045">
              <w:rPr>
                <w:rFonts w:eastAsia="Calibri"/>
                <w:sz w:val="20"/>
                <w:szCs w:val="20"/>
              </w:rPr>
              <w:t xml:space="preserve">(w </w:t>
            </w:r>
            <w:r w:rsidR="00E84CAB">
              <w:rPr>
                <w:rFonts w:eastAsia="Calibri"/>
                <w:sz w:val="20"/>
                <w:szCs w:val="20"/>
                <w:lang w:val="pl-PL"/>
              </w:rPr>
              <w:t>t</w:t>
            </w:r>
            <w:r w:rsidRPr="002C4045">
              <w:rPr>
                <w:rFonts w:eastAsia="Calibri"/>
                <w:sz w:val="20"/>
                <w:szCs w:val="20"/>
              </w:rPr>
              <w:t>/rok)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57CC8EF" w14:textId="230C900D" w:rsidR="002C4045" w:rsidRPr="00426E5F" w:rsidRDefault="00E84C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="00F4367E">
              <w:rPr>
                <w:sz w:val="20"/>
                <w:szCs w:val="20"/>
                <w:lang w:val="pl-PL"/>
              </w:rPr>
              <w:t>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F352A20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59DFB65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593 200</w:t>
            </w:r>
            <w:r w:rsidRPr="002C4045">
              <w:rPr>
                <w:vertAlign w:val="superscript"/>
              </w:rPr>
              <w:footnoteReference w:id="5"/>
            </w:r>
          </w:p>
        </w:tc>
      </w:tr>
      <w:tr w:rsidR="00E62D6B" w:rsidRPr="002C4045" w14:paraId="72C35E09" w14:textId="77777777" w:rsidTr="00426E5F">
        <w:trPr>
          <w:trHeight w:val="1036"/>
        </w:trPr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A80B18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BE78C0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2B4034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14AFEA8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Szacowana produkcja energii ze źródeł odnawialnych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5183EDC" w14:textId="33FF169B" w:rsidR="002C4045" w:rsidRPr="002C4045" w:rsidRDefault="00F4367E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MWh/rok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E3050DE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E9B316A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25 144</w:t>
            </w:r>
          </w:p>
        </w:tc>
      </w:tr>
      <w:tr w:rsidR="00E62D6B" w:rsidRPr="002C4045" w14:paraId="1C196641" w14:textId="77777777" w:rsidTr="00426E5F">
        <w:trPr>
          <w:trHeight w:val="1036"/>
        </w:trPr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B77C1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2E03F4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5A5D24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B3FC14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Szacowane oszczędności energii pierwotnej (MWh/rok)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1DA687A" w14:textId="61CA67A0" w:rsidR="002C4045" w:rsidRPr="002C4045" w:rsidRDefault="00F4367E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MWh/rok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2E6E8AA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F787B28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676 908</w:t>
            </w:r>
          </w:p>
        </w:tc>
      </w:tr>
      <w:tr w:rsidR="00E62D6B" w:rsidRPr="002C4045" w14:paraId="24F34C88" w14:textId="77777777" w:rsidTr="00426E5F">
        <w:trPr>
          <w:trHeight w:val="1036"/>
        </w:trPr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749259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1F25CB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F99ED6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84F3328" w14:textId="5C130C44" w:rsidR="002C4045" w:rsidRPr="002C4045" w:rsidRDefault="007C5ECD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  <w:r w:rsidRPr="00355F73">
              <w:rPr>
                <w:rFonts w:eastAsia="Calibri"/>
                <w:sz w:val="20"/>
                <w:szCs w:val="20"/>
              </w:rPr>
              <w:t>Liczba osób korzystających z</w:t>
            </w:r>
            <w:r>
              <w:rPr>
                <w:rFonts w:eastAsia="Calibri"/>
                <w:sz w:val="20"/>
                <w:szCs w:val="20"/>
                <w:lang w:val="pl-PL"/>
              </w:rPr>
              <w:t>e</w:t>
            </w:r>
            <w:r w:rsidRPr="00355F7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l-PL"/>
              </w:rPr>
              <w:t>zwiększonej</w:t>
            </w:r>
            <w:r w:rsidRPr="00355F73">
              <w:rPr>
                <w:rFonts w:eastAsia="Calibri"/>
                <w:sz w:val="20"/>
                <w:szCs w:val="20"/>
              </w:rPr>
              <w:t xml:space="preserve"> efektywności energetycznej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6A874F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ED5AC41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63E0930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12 160</w:t>
            </w:r>
          </w:p>
        </w:tc>
      </w:tr>
      <w:tr w:rsidR="00E62D6B" w:rsidRPr="002C4045" w14:paraId="05297D90" w14:textId="77777777" w:rsidTr="00426E5F"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CBCBEF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95B5116" w14:textId="33DD835F" w:rsidR="002C4045" w:rsidRPr="00426E5F" w:rsidRDefault="002C4045" w:rsidP="002C4045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 w:rsidRPr="002C4045">
              <w:rPr>
                <w:sz w:val="20"/>
                <w:szCs w:val="20"/>
              </w:rPr>
              <w:t>Wynik 3.</w:t>
            </w:r>
            <w:r w:rsidR="00905FD0">
              <w:rPr>
                <w:sz w:val="20"/>
                <w:szCs w:val="20"/>
                <w:lang w:val="pl-PL"/>
              </w:rPr>
              <w:t>2</w:t>
            </w:r>
          </w:p>
          <w:p w14:paraId="7F429AD8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93B5937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</w:p>
          <w:p w14:paraId="34DA597D" w14:textId="4A78BAB7" w:rsidR="002C4045" w:rsidRPr="00426E5F" w:rsidRDefault="00905FD0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Wspierana efektywność energetyczna w przemyśle i wytwarzaniu energii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7A7E754" w14:textId="401A8614" w:rsidR="002C4045" w:rsidRPr="002C4045" w:rsidRDefault="003E75BA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EF6979">
              <w:rPr>
                <w:rFonts w:eastAsia="Calibri"/>
                <w:sz w:val="20"/>
                <w:szCs w:val="20"/>
              </w:rPr>
              <w:t>Liczba procesów przemysłowych, w których wdrożono środki w zakresie efektywności energetycznej (kogeneracja)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F624FF7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9A29764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D9696F2" w14:textId="7F324100" w:rsidR="002C4045" w:rsidRPr="00426E5F" w:rsidRDefault="003E75BA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</w:tr>
      <w:tr w:rsidR="00E62D6B" w:rsidRPr="002C4045" w14:paraId="7A1CA7A5" w14:textId="77777777" w:rsidTr="00426E5F"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C2A0E8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A3A278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9CCCA8" w14:textId="77777777" w:rsidR="002C4045" w:rsidRPr="002C4045" w:rsidRDefault="002C4045" w:rsidP="002C404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66414A3" w14:textId="641E1BE3" w:rsidR="002C4045" w:rsidRPr="002C4045" w:rsidRDefault="003452D7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3452D7">
              <w:rPr>
                <w:rFonts w:eastAsia="Calibri"/>
                <w:sz w:val="20"/>
                <w:szCs w:val="20"/>
              </w:rPr>
              <w:t xml:space="preserve">Liczba </w:t>
            </w:r>
            <w:r>
              <w:rPr>
                <w:rFonts w:eastAsia="Calibri"/>
                <w:sz w:val="20"/>
                <w:szCs w:val="20"/>
                <w:lang w:val="pl-PL"/>
              </w:rPr>
              <w:t xml:space="preserve">przeprowadzonych </w:t>
            </w:r>
            <w:r w:rsidRPr="003452D7">
              <w:rPr>
                <w:rFonts w:eastAsia="Calibri"/>
                <w:sz w:val="20"/>
                <w:szCs w:val="20"/>
              </w:rPr>
              <w:t>kampanii podnoszących świadomość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8786F42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F50F9BC" w14:textId="77777777" w:rsidR="002C4045" w:rsidRPr="002C4045" w:rsidRDefault="002C4045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0899B6E" w14:textId="3D2206B5" w:rsidR="002C4045" w:rsidRPr="00426E5F" w:rsidRDefault="003452D7" w:rsidP="002C404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</w:tr>
    </w:tbl>
    <w:p w14:paraId="33B8D703" w14:textId="77777777" w:rsidR="002C4045" w:rsidRPr="00F76187" w:rsidRDefault="002C4045" w:rsidP="00426E5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</w:p>
    <w:p w14:paraId="488A78C0" w14:textId="5F8874D8" w:rsidR="0021306E" w:rsidRPr="00F76187" w:rsidRDefault="0021306E" w:rsidP="00265527">
      <w:pPr>
        <w:pStyle w:val="Akapitzlist"/>
        <w:numPr>
          <w:ilvl w:val="0"/>
          <w:numId w:val="1"/>
        </w:numPr>
        <w:rPr>
          <w:b/>
        </w:rPr>
      </w:pPr>
      <w:r w:rsidRPr="00F76187">
        <w:rPr>
          <w:b/>
        </w:rPr>
        <w:t xml:space="preserve">Podmioty </w:t>
      </w:r>
      <w:r w:rsidR="00621DF6">
        <w:rPr>
          <w:b/>
        </w:rPr>
        <w:t>kwalifikowalne</w:t>
      </w:r>
      <w:r w:rsidR="00265527" w:rsidRPr="00F76187">
        <w:rPr>
          <w:b/>
        </w:rPr>
        <w:t xml:space="preserve"> </w:t>
      </w:r>
    </w:p>
    <w:p w14:paraId="60CEF06B" w14:textId="47F60AAB" w:rsidR="00490F09" w:rsidRPr="00F76187" w:rsidRDefault="0021306E" w:rsidP="00490F09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 dofinansowanie </w:t>
      </w:r>
      <w:r w:rsidR="003B196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w ramach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B478D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naboru </w:t>
      </w:r>
      <w:r w:rsidR="00954EE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wniosków</w:t>
      </w:r>
      <w:r w:rsidR="00EB6F7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954EE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B6F7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zgodnie z </w:t>
      </w:r>
      <w:r w:rsidR="00F76187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zapisami </w:t>
      </w:r>
      <w:r w:rsidR="00355B8A"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="00355B8A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mowy </w:t>
      </w:r>
      <w:r w:rsidR="00F76187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ws. programu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mo</w:t>
      </w:r>
      <w:r w:rsidR="00490F0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gą </w:t>
      </w:r>
      <w:r w:rsidR="00711DEB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się </w:t>
      </w:r>
      <w:r w:rsidRPr="00F76187">
        <w:rPr>
          <w:rFonts w:ascii="Times New Roman" w:hAnsi="Times New Roman" w:cs="Times New Roman"/>
          <w:sz w:val="24"/>
          <w:szCs w:val="24"/>
          <w:lang w:val="pl-PL" w:eastAsia="pl-PL"/>
        </w:rPr>
        <w:t>ubiegać</w:t>
      </w:r>
      <w:r w:rsidR="00EB6F7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90F0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mał</w:t>
      </w:r>
      <w:r w:rsidR="00EB6F7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e</w:t>
      </w:r>
      <w:r w:rsidR="00490F0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, średni</w:t>
      </w:r>
      <w:r w:rsidR="00EB6F7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 </w:t>
      </w:r>
      <w:r w:rsidR="00490F0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i duż</w:t>
      </w:r>
      <w:r w:rsidR="00EB6F72" w:rsidRPr="00F7618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 </w:t>
      </w:r>
      <w:r w:rsidR="00490F09" w:rsidRPr="00F76187">
        <w:rPr>
          <w:rFonts w:ascii="Times New Roman" w:hAnsi="Times New Roman" w:cs="Times New Roman"/>
          <w:sz w:val="24"/>
          <w:szCs w:val="24"/>
          <w:lang w:val="pl-PL" w:eastAsia="pl-PL"/>
        </w:rPr>
        <w:t>przedsiębiorstwa.</w:t>
      </w:r>
    </w:p>
    <w:p w14:paraId="64E4636B" w14:textId="7FEC6CD6" w:rsidR="00F34530" w:rsidRPr="00F76187" w:rsidRDefault="00F34530" w:rsidP="00711DEB">
      <w:pPr>
        <w:pStyle w:val="Akapitzlist"/>
        <w:spacing w:before="120"/>
        <w:ind w:left="720"/>
        <w:jc w:val="both"/>
        <w:rPr>
          <w:color w:val="000000"/>
          <w:highlight w:val="yellow"/>
        </w:rPr>
      </w:pPr>
    </w:p>
    <w:p w14:paraId="7FC5AFA6" w14:textId="0C2A6FF4" w:rsidR="00BD2611" w:rsidRDefault="00BD2611" w:rsidP="00C4453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76" w:lineRule="auto"/>
        <w:contextualSpacing/>
        <w:jc w:val="both"/>
        <w:rPr>
          <w:b/>
        </w:rPr>
      </w:pPr>
      <w:r w:rsidRPr="00F76187">
        <w:rPr>
          <w:b/>
        </w:rPr>
        <w:t>Projekty partnerskie</w:t>
      </w:r>
    </w:p>
    <w:p w14:paraId="5CDFD27F" w14:textId="4A6BE605" w:rsidR="00C4453C" w:rsidRDefault="00254D5B" w:rsidP="00C4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</w:rPr>
      </w:pPr>
      <w:r w:rsidRPr="00426E5F">
        <w:rPr>
          <w:bCs/>
        </w:rPr>
        <w:t>Zgodnie z art. 7.2.2 Regulacji partnerem może być każdy podmiot publiczny lub prywatny, komercyjny lub niekomercyjny, jak również organizacje pozarządowe, ustanowione jako podmiot prawa w Państwach – Darczyńcach, Państwach – Beneficjentach lub w państwie spoza E</w:t>
      </w:r>
      <w:r w:rsidR="00716EDF">
        <w:rPr>
          <w:bCs/>
        </w:rPr>
        <w:t xml:space="preserve">uropejskiego </w:t>
      </w:r>
      <w:r w:rsidRPr="00426E5F">
        <w:rPr>
          <w:bCs/>
        </w:rPr>
        <w:t>O</w:t>
      </w:r>
      <w:r w:rsidR="00716EDF">
        <w:rPr>
          <w:bCs/>
        </w:rPr>
        <w:t xml:space="preserve">bszaru </w:t>
      </w:r>
      <w:r w:rsidRPr="00426E5F">
        <w:rPr>
          <w:bCs/>
        </w:rPr>
        <w:t>G</w:t>
      </w:r>
      <w:r w:rsidR="00716EDF">
        <w:rPr>
          <w:bCs/>
        </w:rPr>
        <w:t>ospodarczego (EOG)</w:t>
      </w:r>
      <w:r w:rsidRPr="00426E5F">
        <w:rPr>
          <w:bCs/>
        </w:rPr>
        <w:t>, które ma wspólną granicę z Polską, lub każda organizacja międzynarodowa, jej organ lub agencje, aktywnie zaangażowane i przyczyniające się do wdrażania Programu</w:t>
      </w:r>
      <w:r>
        <w:rPr>
          <w:rStyle w:val="Odwoanieprzypisudolnego"/>
          <w:bCs/>
        </w:rPr>
        <w:footnoteReference w:id="6"/>
      </w:r>
      <w:r w:rsidRPr="00426E5F">
        <w:rPr>
          <w:bCs/>
        </w:rPr>
        <w:t>.</w:t>
      </w:r>
      <w:r w:rsidR="007C5ECD">
        <w:rPr>
          <w:bCs/>
        </w:rPr>
        <w:t xml:space="preserve"> </w:t>
      </w:r>
    </w:p>
    <w:p w14:paraId="41ED9E39" w14:textId="77777777" w:rsidR="00C4453C" w:rsidRDefault="00C4453C" w:rsidP="00C4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contextualSpacing/>
        <w:jc w:val="both"/>
        <w:rPr>
          <w:bCs/>
        </w:rPr>
      </w:pPr>
    </w:p>
    <w:p w14:paraId="3AB26555" w14:textId="28643718" w:rsidR="00254D5B" w:rsidRPr="00B93A6B" w:rsidRDefault="00B93A6B" w:rsidP="00C4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contextualSpacing/>
        <w:jc w:val="both"/>
        <w:rPr>
          <w:bCs/>
        </w:rPr>
      </w:pPr>
      <w:r w:rsidRPr="00B93A6B">
        <w:rPr>
          <w:bCs/>
        </w:rPr>
        <w:t>Projekty złożone w partnerstwie z podmiotem z Państw-Darczyńców (Norwegia, Islandia, Liechtenstein) otrzymają dodatkowe punkty, zgodnie z kryteriami</w:t>
      </w:r>
      <w:r w:rsidR="00716EDF">
        <w:rPr>
          <w:bCs/>
        </w:rPr>
        <w:t xml:space="preserve"> merytorycznymi</w:t>
      </w:r>
      <w:r w:rsidRPr="00B93A6B">
        <w:rPr>
          <w:bCs/>
        </w:rPr>
        <w:t>.</w:t>
      </w:r>
    </w:p>
    <w:p w14:paraId="14A85E41" w14:textId="352121F0" w:rsidR="00E90470" w:rsidRPr="00F76187" w:rsidRDefault="00BD2611" w:rsidP="00C4453C">
      <w:pPr>
        <w:spacing w:before="120" w:line="276" w:lineRule="auto"/>
        <w:jc w:val="both"/>
      </w:pPr>
      <w:r w:rsidRPr="00F76187">
        <w:t>W przypadku projektu złożonego w partnerstwie z</w:t>
      </w:r>
      <w:r w:rsidR="003E2BCB" w:rsidRPr="00F76187">
        <w:t> </w:t>
      </w:r>
      <w:r w:rsidRPr="00F76187">
        <w:t>podmiotem z Państw-Darczyńców wymagane jest na etapie składania wniosku o</w:t>
      </w:r>
      <w:r w:rsidR="00841C56">
        <w:t> </w:t>
      </w:r>
      <w:r w:rsidRPr="00F76187">
        <w:t>dofinansowanie złożenie listu intencyjnego, umowy partnerskiej lub innego potwierdzenia współpracy z Partnerem Projektu z Państw Darczyńców. Przed zawarciem umowy w sprawie realizacji projektu złożonego w partnerstwie z podmiotem z Państw-Darczyńców wymagane będzie przedstawienie podpisanej umowy partnerskiej w języku angielskim i jej tłumaczenia na język polski.</w:t>
      </w:r>
    </w:p>
    <w:p w14:paraId="69E8A95E" w14:textId="6D8916C4" w:rsidR="00BD2611" w:rsidRPr="00F76187" w:rsidRDefault="00BD2611" w:rsidP="00E90470">
      <w:pPr>
        <w:spacing w:before="120" w:line="276" w:lineRule="auto"/>
        <w:jc w:val="both"/>
      </w:pPr>
      <w:r w:rsidRPr="00F76187">
        <w:t xml:space="preserve">W celu wsparcia procesu nawiązywania partnerstw z partnerami pochodzącymi z Państw Darczyńców, Operator Programu zachęca do zapoznania się z informacjami zamieszczonymi </w:t>
      </w:r>
      <w:r w:rsidR="00BA7357">
        <w:lastRenderedPageBreak/>
        <w:t xml:space="preserve">na </w:t>
      </w:r>
      <w:r w:rsidR="006A2F0E" w:rsidRPr="00F76187">
        <w:t xml:space="preserve"> </w:t>
      </w:r>
      <w:hyperlink r:id="rId8" w:history="1">
        <w:r w:rsidR="00BA7357" w:rsidRPr="00BA7357">
          <w:rPr>
            <w:rStyle w:val="Hipercze"/>
          </w:rPr>
          <w:t>stronie internetowej Funduszy EOG</w:t>
        </w:r>
      </w:hyperlink>
      <w:r w:rsidR="00BA7357">
        <w:t xml:space="preserve"> </w:t>
      </w:r>
      <w:r w:rsidR="0079365F" w:rsidRPr="00F76187">
        <w:t xml:space="preserve">oraz w Podręczniku dot. zawierania partnerstw, który jest załącznikiem do niniejszego </w:t>
      </w:r>
      <w:r w:rsidR="00B6250B" w:rsidRPr="00F76187">
        <w:t>ogłoszenia</w:t>
      </w:r>
      <w:r w:rsidR="0079365F" w:rsidRPr="00F76187">
        <w:t xml:space="preserve">. </w:t>
      </w:r>
    </w:p>
    <w:p w14:paraId="5E23958C" w14:textId="77777777" w:rsidR="008E6F94" w:rsidRPr="00F76187" w:rsidRDefault="008E6F94" w:rsidP="008A1E47"/>
    <w:p w14:paraId="50A4B244" w14:textId="7B401D6B" w:rsidR="0013786D" w:rsidRPr="00F76187" w:rsidRDefault="0013786D" w:rsidP="001031DF">
      <w:pPr>
        <w:numPr>
          <w:ilvl w:val="0"/>
          <w:numId w:val="1"/>
        </w:numPr>
        <w:spacing w:before="120"/>
        <w:jc w:val="both"/>
        <w:rPr>
          <w:b/>
        </w:rPr>
      </w:pPr>
      <w:r w:rsidRPr="00F76187">
        <w:rPr>
          <w:b/>
        </w:rPr>
        <w:t xml:space="preserve">Kwota środków przeznaczona na </w:t>
      </w:r>
      <w:r w:rsidR="00A2413D" w:rsidRPr="00F76187">
        <w:rPr>
          <w:b/>
        </w:rPr>
        <w:t xml:space="preserve">nabór </w:t>
      </w:r>
    </w:p>
    <w:p w14:paraId="5957A9E7" w14:textId="4C2DE634" w:rsidR="0013786D" w:rsidRPr="00F76187" w:rsidRDefault="005937DD" w:rsidP="000063BC">
      <w:pPr>
        <w:spacing w:before="120"/>
        <w:jc w:val="both"/>
      </w:pPr>
      <w:r w:rsidRPr="00F76187">
        <w:t>40</w:t>
      </w:r>
      <w:r w:rsidR="003E2BCB" w:rsidRPr="00F76187">
        <w:t> </w:t>
      </w:r>
      <w:r w:rsidRPr="00F76187">
        <w:t xml:space="preserve">000 000 </w:t>
      </w:r>
      <w:r w:rsidR="00B15E62" w:rsidRPr="00F76187">
        <w:t>euro</w:t>
      </w:r>
      <w:r w:rsidR="0013786D" w:rsidRPr="00F76187">
        <w:t>, tj</w:t>
      </w:r>
      <w:r w:rsidR="009A15EB">
        <w:t xml:space="preserve">. </w:t>
      </w:r>
      <w:r w:rsidR="009A15EB" w:rsidRPr="009A15EB">
        <w:t>172 636 000</w:t>
      </w:r>
      <w:r w:rsidR="009A15EB" w:rsidRPr="009A15EB">
        <w:rPr>
          <w:b/>
          <w:sz w:val="28"/>
          <w:szCs w:val="28"/>
        </w:rPr>
        <w:t xml:space="preserve"> </w:t>
      </w:r>
      <w:r w:rsidR="00D94A93" w:rsidRPr="00C52652">
        <w:t>zł</w:t>
      </w:r>
      <w:r w:rsidR="00C52652" w:rsidRPr="00E371B5">
        <w:rPr>
          <w:rStyle w:val="Odwoanieprzypisudolnego"/>
        </w:rPr>
        <w:footnoteReference w:id="7"/>
      </w:r>
    </w:p>
    <w:p w14:paraId="3A94FB07" w14:textId="77777777" w:rsidR="00BB478D" w:rsidRPr="00F76187" w:rsidRDefault="00BB478D" w:rsidP="00BB17CA">
      <w:pPr>
        <w:spacing w:before="120"/>
        <w:jc w:val="both"/>
      </w:pPr>
    </w:p>
    <w:p w14:paraId="182CDD86" w14:textId="1B92D0C9" w:rsidR="0013786D" w:rsidRPr="00F76187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t xml:space="preserve">Poziom dofinansowania </w:t>
      </w:r>
    </w:p>
    <w:p w14:paraId="7581BB7A" w14:textId="22E187CC" w:rsidR="002E10A0" w:rsidRDefault="000C7977" w:rsidP="000063BC">
      <w:pPr>
        <w:tabs>
          <w:tab w:val="left" w:pos="0"/>
        </w:tabs>
        <w:spacing w:before="120"/>
        <w:jc w:val="both"/>
      </w:pPr>
      <w:r w:rsidRPr="00F76187">
        <w:t>P</w:t>
      </w:r>
      <w:r w:rsidR="0013786D" w:rsidRPr="00F76187">
        <w:t xml:space="preserve">oziom </w:t>
      </w:r>
      <w:r w:rsidR="00537F65" w:rsidRPr="00F76187">
        <w:t>dopuszczalnego</w:t>
      </w:r>
      <w:r w:rsidR="00F92F21" w:rsidRPr="00F76187">
        <w:t xml:space="preserve"> </w:t>
      </w:r>
      <w:r w:rsidR="0013786D" w:rsidRPr="00F76187">
        <w:t xml:space="preserve">wnioskowanego dofinansowania </w:t>
      </w:r>
      <w:r w:rsidR="00BB17CA" w:rsidRPr="00F76187">
        <w:t xml:space="preserve">projektu </w:t>
      </w:r>
      <w:r w:rsidR="0013786D" w:rsidRPr="00F76187">
        <w:t xml:space="preserve">wynosi </w:t>
      </w:r>
      <w:r w:rsidR="00F1551E">
        <w:t>45</w:t>
      </w:r>
      <w:r w:rsidR="0013786D" w:rsidRPr="00F76187">
        <w:t xml:space="preserve">% </w:t>
      </w:r>
      <w:r w:rsidR="005952C4" w:rsidRPr="00F76187">
        <w:t xml:space="preserve">kosztów </w:t>
      </w:r>
      <w:r w:rsidR="0013786D" w:rsidRPr="00F76187">
        <w:t>kwalifikowa</w:t>
      </w:r>
      <w:r w:rsidR="00C94A7F">
        <w:t>l</w:t>
      </w:r>
      <w:r w:rsidR="0013786D" w:rsidRPr="00F76187">
        <w:t>nych</w:t>
      </w:r>
      <w:r w:rsidR="00BB17CA" w:rsidRPr="00F76187">
        <w:t>.</w:t>
      </w:r>
      <w:r w:rsidR="009D2336" w:rsidRPr="00F76187">
        <w:t xml:space="preserve"> </w:t>
      </w:r>
    </w:p>
    <w:p w14:paraId="412369B0" w14:textId="77777777" w:rsidR="007C5ECD" w:rsidRPr="00F76187" w:rsidRDefault="007C5ECD" w:rsidP="000063BC">
      <w:pPr>
        <w:tabs>
          <w:tab w:val="left" w:pos="0"/>
        </w:tabs>
        <w:spacing w:before="120"/>
        <w:jc w:val="both"/>
      </w:pPr>
    </w:p>
    <w:p w14:paraId="6084DC62" w14:textId="7BD77B85" w:rsidR="007F3AA8" w:rsidRPr="00F76187" w:rsidRDefault="007F3AA8" w:rsidP="000063BC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t>Minimalna kwota dofinansowania</w:t>
      </w:r>
    </w:p>
    <w:p w14:paraId="33991469" w14:textId="6CA17F91" w:rsidR="007F3AA8" w:rsidRPr="00F76187" w:rsidRDefault="00CA7488" w:rsidP="00426E5F">
      <w:pPr>
        <w:spacing w:before="120"/>
      </w:pPr>
      <w:r w:rsidRPr="009A15EB">
        <w:t xml:space="preserve">1 000 000 </w:t>
      </w:r>
      <w:r w:rsidR="009A15EB">
        <w:t xml:space="preserve">euro tj. </w:t>
      </w:r>
      <w:r w:rsidR="009A15EB" w:rsidRPr="009A15EB">
        <w:t>4 315</w:t>
      </w:r>
      <w:r w:rsidR="009A15EB">
        <w:t> </w:t>
      </w:r>
      <w:r w:rsidR="009A15EB" w:rsidRPr="009A15EB">
        <w:t>900</w:t>
      </w:r>
      <w:r w:rsidR="009A15EB">
        <w:t xml:space="preserve"> </w:t>
      </w:r>
      <w:r w:rsidR="00DA169B" w:rsidRPr="009A15EB">
        <w:t>z</w:t>
      </w:r>
      <w:r w:rsidR="007F3AA8" w:rsidRPr="009A15EB">
        <w:t>ł</w:t>
      </w:r>
      <w:r w:rsidR="00C52652" w:rsidRPr="009A15EB">
        <w:rPr>
          <w:rStyle w:val="Odwoanieprzypisudolnego"/>
        </w:rPr>
        <w:footnoteReference w:id="8"/>
      </w:r>
    </w:p>
    <w:p w14:paraId="0046BE71" w14:textId="77777777" w:rsidR="007F3AA8" w:rsidRPr="00F76187" w:rsidRDefault="007F3AA8" w:rsidP="00F34530">
      <w:pPr>
        <w:spacing w:before="120"/>
        <w:ind w:left="426"/>
      </w:pPr>
    </w:p>
    <w:p w14:paraId="4F55D7AB" w14:textId="716F5D5E" w:rsidR="0013786D" w:rsidRPr="00F76187" w:rsidRDefault="007F3AA8" w:rsidP="000063BC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t>Maksymalna</w:t>
      </w:r>
      <w:r w:rsidR="0013786D" w:rsidRPr="00F76187">
        <w:rPr>
          <w:b/>
        </w:rPr>
        <w:t xml:space="preserve"> kwota dofinansowania </w:t>
      </w:r>
      <w:r w:rsidR="006F74BB" w:rsidRPr="00F76187">
        <w:rPr>
          <w:b/>
        </w:rPr>
        <w:t xml:space="preserve"> </w:t>
      </w:r>
    </w:p>
    <w:p w14:paraId="2B3E1EDA" w14:textId="5EADDF3F" w:rsidR="0013786D" w:rsidRPr="00F76187" w:rsidRDefault="00CA7488" w:rsidP="00426E5F">
      <w:pPr>
        <w:spacing w:before="120"/>
        <w:jc w:val="both"/>
      </w:pPr>
      <w:r w:rsidRPr="009A15EB">
        <w:t>7</w:t>
      </w:r>
      <w:r w:rsidR="00BB17CA" w:rsidRPr="009A15EB">
        <w:t xml:space="preserve"> </w:t>
      </w:r>
      <w:r w:rsidR="00F92F21" w:rsidRPr="009A15EB">
        <w:t>0</w:t>
      </w:r>
      <w:r w:rsidR="00BB17CA" w:rsidRPr="009A15EB">
        <w:t>00</w:t>
      </w:r>
      <w:r w:rsidR="002F785A" w:rsidRPr="009A15EB">
        <w:t xml:space="preserve"> </w:t>
      </w:r>
      <w:r w:rsidR="003A1B5C" w:rsidRPr="009A15EB">
        <w:t>000</w:t>
      </w:r>
      <w:r w:rsidR="0013786D" w:rsidRPr="009A15EB">
        <w:t xml:space="preserve"> </w:t>
      </w:r>
      <w:r w:rsidR="005816F6" w:rsidRPr="009A15EB">
        <w:t>euro</w:t>
      </w:r>
      <w:r w:rsidR="003A1B5C" w:rsidRPr="009A15EB">
        <w:t xml:space="preserve"> </w:t>
      </w:r>
      <w:r w:rsidR="005816F6" w:rsidRPr="009A15EB">
        <w:t>tj</w:t>
      </w:r>
      <w:r w:rsidR="0013786D" w:rsidRPr="009A15EB">
        <w:t>.</w:t>
      </w:r>
      <w:r w:rsidR="009A15EB">
        <w:t xml:space="preserve"> </w:t>
      </w:r>
      <w:r w:rsidR="009A15EB" w:rsidRPr="009A15EB">
        <w:t>30 211</w:t>
      </w:r>
      <w:r w:rsidR="009A15EB">
        <w:t> </w:t>
      </w:r>
      <w:r w:rsidR="009A15EB" w:rsidRPr="009A15EB">
        <w:t>300</w:t>
      </w:r>
      <w:r w:rsidR="009A15EB">
        <w:t xml:space="preserve"> </w:t>
      </w:r>
      <w:r w:rsidR="00C52652" w:rsidRPr="009A15EB">
        <w:t>zł</w:t>
      </w:r>
      <w:r w:rsidR="00C52652" w:rsidRPr="009A15EB">
        <w:rPr>
          <w:rStyle w:val="Odwoanieprzypisudolnego"/>
        </w:rPr>
        <w:footnoteReference w:id="9"/>
      </w:r>
    </w:p>
    <w:p w14:paraId="28D1E2A5" w14:textId="77777777" w:rsidR="007F3AA8" w:rsidRPr="00F76187" w:rsidRDefault="007F3AA8" w:rsidP="000063BC">
      <w:pPr>
        <w:spacing w:before="120"/>
        <w:jc w:val="both"/>
      </w:pPr>
    </w:p>
    <w:p w14:paraId="09326A4A" w14:textId="7189A767" w:rsidR="0013786D" w:rsidRPr="00F76187" w:rsidRDefault="0013786D" w:rsidP="00265527">
      <w:pPr>
        <w:pStyle w:val="Akapitzlist"/>
        <w:numPr>
          <w:ilvl w:val="0"/>
          <w:numId w:val="1"/>
        </w:numPr>
        <w:rPr>
          <w:b/>
        </w:rPr>
      </w:pPr>
      <w:r w:rsidRPr="00F76187">
        <w:rPr>
          <w:b/>
        </w:rPr>
        <w:t xml:space="preserve">Okres kwalifikowalności </w:t>
      </w:r>
      <w:r w:rsidR="002C56AA" w:rsidRPr="00F76187">
        <w:rPr>
          <w:b/>
        </w:rPr>
        <w:t>kosztów</w:t>
      </w:r>
    </w:p>
    <w:p w14:paraId="15977658" w14:textId="27A24F10" w:rsidR="00F11152" w:rsidRDefault="0013786D" w:rsidP="00537F65">
      <w:pPr>
        <w:spacing w:before="120"/>
        <w:jc w:val="both"/>
      </w:pPr>
      <w:r w:rsidRPr="00F76187">
        <w:t xml:space="preserve">Początek okresu kwalifikowalności </w:t>
      </w:r>
      <w:r w:rsidR="002C56AA" w:rsidRPr="00F76187">
        <w:t>kosztów</w:t>
      </w:r>
      <w:r w:rsidR="00F741A2" w:rsidRPr="00F76187">
        <w:t xml:space="preserve"> </w:t>
      </w:r>
      <w:r w:rsidR="00585C1B" w:rsidRPr="00F76187">
        <w:t xml:space="preserve">w ramach </w:t>
      </w:r>
      <w:r w:rsidR="00BB17CA" w:rsidRPr="00F76187">
        <w:t>p</w:t>
      </w:r>
      <w:r w:rsidR="000C7977" w:rsidRPr="00F76187">
        <w:t>rojektów</w:t>
      </w:r>
      <w:r w:rsidR="00537F65" w:rsidRPr="00F76187">
        <w:t xml:space="preserve"> rozpoczyna się </w:t>
      </w:r>
      <w:r w:rsidR="00D94A93" w:rsidRPr="00F76187">
        <w:t xml:space="preserve">w dniu </w:t>
      </w:r>
      <w:r w:rsidR="00537F65" w:rsidRPr="00F76187">
        <w:t xml:space="preserve">podjęcia </w:t>
      </w:r>
      <w:r w:rsidR="00962AD3" w:rsidRPr="00F76187">
        <w:t xml:space="preserve">decyzji </w:t>
      </w:r>
      <w:r w:rsidR="00537F65" w:rsidRPr="00F76187">
        <w:t>o przyznaniu dofinansowania</w:t>
      </w:r>
      <w:r w:rsidR="00716EDF">
        <w:t xml:space="preserve"> dla projektu</w:t>
      </w:r>
      <w:r w:rsidR="00537F65" w:rsidRPr="00F76187">
        <w:t xml:space="preserve"> przez </w:t>
      </w:r>
      <w:r w:rsidR="00962AD3" w:rsidRPr="00F76187">
        <w:t>Operatora Programu</w:t>
      </w:r>
      <w:r w:rsidR="000C7977" w:rsidRPr="00F76187">
        <w:t xml:space="preserve"> (Ministerstwo Klimatu)</w:t>
      </w:r>
      <w:r w:rsidRPr="00F76187">
        <w:t>.</w:t>
      </w:r>
      <w:r w:rsidR="00D94A93" w:rsidRPr="00F76187">
        <w:t xml:space="preserve"> </w:t>
      </w:r>
    </w:p>
    <w:p w14:paraId="6B3838D2" w14:textId="531FC7F5" w:rsidR="0013786D" w:rsidRPr="00F76187" w:rsidRDefault="00537F65" w:rsidP="00537F65">
      <w:pPr>
        <w:spacing w:before="120"/>
        <w:jc w:val="both"/>
      </w:pPr>
      <w:r w:rsidRPr="00F76187">
        <w:t>O</w:t>
      </w:r>
      <w:r w:rsidR="0013786D" w:rsidRPr="00F76187">
        <w:t>kres</w:t>
      </w:r>
      <w:r w:rsidRPr="00F76187">
        <w:t xml:space="preserve"> </w:t>
      </w:r>
      <w:r w:rsidR="0013786D" w:rsidRPr="00F76187">
        <w:t xml:space="preserve">kwalifikowalności </w:t>
      </w:r>
      <w:r w:rsidR="00DD5F03" w:rsidRPr="00F76187">
        <w:t>kosztów</w:t>
      </w:r>
      <w:r w:rsidR="00585C1B" w:rsidRPr="00F76187">
        <w:t xml:space="preserve"> </w:t>
      </w:r>
      <w:r w:rsidRPr="00F76187">
        <w:t xml:space="preserve">kończy się </w:t>
      </w:r>
      <w:r w:rsidR="00581109" w:rsidRPr="00F76187">
        <w:t>3</w:t>
      </w:r>
      <w:r w:rsidR="003A1B5C" w:rsidRPr="00F76187">
        <w:t>0</w:t>
      </w:r>
      <w:r w:rsidR="00581109" w:rsidRPr="00F76187">
        <w:t xml:space="preserve"> </w:t>
      </w:r>
      <w:r w:rsidR="00A94B4B" w:rsidRPr="00F76187">
        <w:t>kwietnia</w:t>
      </w:r>
      <w:r w:rsidR="0032485A" w:rsidRPr="00F76187">
        <w:t xml:space="preserve"> </w:t>
      </w:r>
      <w:r w:rsidR="0013786D" w:rsidRPr="00F76187">
        <w:t>20</w:t>
      </w:r>
      <w:r w:rsidR="0032485A" w:rsidRPr="00F76187">
        <w:t>2</w:t>
      </w:r>
      <w:r w:rsidR="00A94B4B" w:rsidRPr="00F76187">
        <w:t>4</w:t>
      </w:r>
      <w:r w:rsidR="00365D83" w:rsidRPr="00F76187">
        <w:t xml:space="preserve"> </w:t>
      </w:r>
      <w:r w:rsidR="0013786D" w:rsidRPr="00F76187">
        <w:t>r.</w:t>
      </w:r>
    </w:p>
    <w:p w14:paraId="66E8C63A" w14:textId="77777777" w:rsidR="0013786D" w:rsidRPr="00F76187" w:rsidRDefault="0013786D" w:rsidP="000063BC">
      <w:pPr>
        <w:spacing w:before="120"/>
        <w:ind w:left="360" w:hanging="360"/>
        <w:jc w:val="both"/>
      </w:pPr>
    </w:p>
    <w:p w14:paraId="2499707D" w14:textId="4E4DD248" w:rsidR="00487128" w:rsidRPr="00F76187" w:rsidRDefault="00487128" w:rsidP="001031DF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t>Proces oceny i wybor</w:t>
      </w:r>
      <w:r w:rsidR="00733847" w:rsidRPr="00F76187">
        <w:rPr>
          <w:b/>
        </w:rPr>
        <w:t>u</w:t>
      </w:r>
      <w:r w:rsidRPr="00F76187">
        <w:rPr>
          <w:b/>
        </w:rPr>
        <w:t xml:space="preserve"> </w:t>
      </w:r>
    </w:p>
    <w:p w14:paraId="5EDE353D" w14:textId="46715CF8" w:rsidR="0013786D" w:rsidRPr="00F76187" w:rsidRDefault="007E4144" w:rsidP="000063BC">
      <w:pPr>
        <w:spacing w:before="120"/>
        <w:jc w:val="both"/>
      </w:pPr>
      <w:r w:rsidRPr="00F76187">
        <w:t>Wnioskodawca wypełnia wniosek</w:t>
      </w:r>
      <w:r w:rsidR="0013786D" w:rsidRPr="00F76187">
        <w:t xml:space="preserve"> o dofinansowanie</w:t>
      </w:r>
      <w:r w:rsidR="0031465D" w:rsidRPr="00F76187">
        <w:t xml:space="preserve"> </w:t>
      </w:r>
      <w:r w:rsidR="0010353F" w:rsidRPr="00F76187">
        <w:t>p</w:t>
      </w:r>
      <w:r w:rsidRPr="00F76187">
        <w:t>rojektu,</w:t>
      </w:r>
      <w:r w:rsidR="00485C83" w:rsidRPr="00F76187">
        <w:t xml:space="preserve"> a następnie</w:t>
      </w:r>
      <w:r w:rsidR="0013786D" w:rsidRPr="00F76187">
        <w:t xml:space="preserve"> </w:t>
      </w:r>
      <w:r w:rsidRPr="00F76187">
        <w:t>składa do</w:t>
      </w:r>
      <w:r w:rsidR="006156BF">
        <w:t xml:space="preserve"> Narodowego Funduszu Ochrony Środowiska i Gospodarki Wodnej</w:t>
      </w:r>
      <w:r w:rsidR="000A09FA" w:rsidRPr="00F76187">
        <w:t xml:space="preserve"> </w:t>
      </w:r>
      <w:r w:rsidR="006156BF">
        <w:t>(</w:t>
      </w:r>
      <w:r w:rsidR="000A09FA" w:rsidRPr="00F76187">
        <w:t>NFOŚiGW</w:t>
      </w:r>
      <w:r w:rsidR="006156BF">
        <w:t>)</w:t>
      </w:r>
      <w:r w:rsidRPr="00F76187">
        <w:t xml:space="preserve"> w sposób opisany w punkcie 1</w:t>
      </w:r>
      <w:r w:rsidR="001A0B3C" w:rsidRPr="00F76187">
        <w:t>3</w:t>
      </w:r>
      <w:r w:rsidRPr="00F76187">
        <w:t xml:space="preserve"> ogłoszenia o naborze</w:t>
      </w:r>
      <w:r w:rsidR="00B01FD4" w:rsidRPr="00F76187">
        <w:t>.</w:t>
      </w:r>
      <w:r w:rsidR="000B0B08" w:rsidRPr="00F76187">
        <w:t xml:space="preserve"> </w:t>
      </w:r>
    </w:p>
    <w:p w14:paraId="22046B11" w14:textId="14063992" w:rsidR="00A332FB" w:rsidRPr="00F76187" w:rsidRDefault="00A332FB">
      <w:pPr>
        <w:spacing w:before="120"/>
        <w:jc w:val="both"/>
      </w:pPr>
      <w:r>
        <w:t xml:space="preserve">Ocena projektów składa się z oceny formalnej (warunki formalne) oraz oceny merytorycznej I i II stopnia (kryteria merytoryczne).  </w:t>
      </w:r>
    </w:p>
    <w:p w14:paraId="1B3ED604" w14:textId="2DADE244" w:rsidR="00AF28AC" w:rsidRDefault="00AF28AC">
      <w:pPr>
        <w:spacing w:before="120"/>
        <w:jc w:val="both"/>
        <w:rPr>
          <w:rStyle w:val="tlid-translation"/>
          <w:highlight w:val="yellow"/>
        </w:rPr>
      </w:pPr>
      <w:r w:rsidRPr="00F76187">
        <w:rPr>
          <w:rStyle w:val="tlid-translation"/>
          <w:u w:val="single"/>
        </w:rPr>
        <w:t>O</w:t>
      </w:r>
      <w:r w:rsidR="00895228" w:rsidRPr="00F76187">
        <w:rPr>
          <w:rStyle w:val="tlid-translation"/>
          <w:u w:val="single"/>
        </w:rPr>
        <w:t>cen</w:t>
      </w:r>
      <w:r w:rsidRPr="00F76187">
        <w:rPr>
          <w:rStyle w:val="tlid-translation"/>
          <w:u w:val="single"/>
        </w:rPr>
        <w:t xml:space="preserve">a </w:t>
      </w:r>
      <w:r w:rsidR="007755F2" w:rsidRPr="00F76187">
        <w:rPr>
          <w:rStyle w:val="tlid-translation"/>
          <w:u w:val="single"/>
        </w:rPr>
        <w:t>formalna</w:t>
      </w:r>
      <w:r w:rsidR="007755F2" w:rsidRPr="00F76187">
        <w:rPr>
          <w:rStyle w:val="tlid-translation"/>
        </w:rPr>
        <w:t xml:space="preserve"> </w:t>
      </w:r>
      <w:r w:rsidRPr="00F76187">
        <w:rPr>
          <w:rStyle w:val="tlid-translation"/>
        </w:rPr>
        <w:t>projektów</w:t>
      </w:r>
      <w:r w:rsidR="00895228" w:rsidRPr="00F76187">
        <w:rPr>
          <w:rStyle w:val="tlid-translation"/>
        </w:rPr>
        <w:t xml:space="preserve"> </w:t>
      </w:r>
      <w:r w:rsidRPr="00F76187">
        <w:rPr>
          <w:rStyle w:val="tlid-translation"/>
        </w:rPr>
        <w:t xml:space="preserve">polega na weryfikacji projektu pod kątem spełnienia </w:t>
      </w:r>
      <w:r w:rsidRPr="00426E5F">
        <w:t>b</w:t>
      </w:r>
      <w:r w:rsidRPr="00426E5F">
        <w:rPr>
          <w:rFonts w:eastAsia="TimesNewRoman"/>
        </w:rPr>
        <w:t>ą</w:t>
      </w:r>
      <w:r w:rsidRPr="00426E5F">
        <w:t>d</w:t>
      </w:r>
      <w:r w:rsidRPr="00426E5F">
        <w:rPr>
          <w:rFonts w:eastAsia="TimesNewRoman"/>
        </w:rPr>
        <w:t>ź</w:t>
      </w:r>
      <w:r w:rsidRPr="00F76187">
        <w:rPr>
          <w:rFonts w:ascii="Arial" w:eastAsia="TimesNewRoman" w:hAnsi="Arial" w:cs="Arial"/>
          <w:sz w:val="20"/>
          <w:szCs w:val="20"/>
        </w:rPr>
        <w:t xml:space="preserve"> </w:t>
      </w:r>
      <w:r w:rsidR="00716EDF">
        <w:rPr>
          <w:rStyle w:val="tlid-translation"/>
        </w:rPr>
        <w:t>niespełnienia warunków</w:t>
      </w:r>
      <w:r w:rsidRPr="00F76187">
        <w:rPr>
          <w:rStyle w:val="tlid-translation"/>
        </w:rPr>
        <w:t xml:space="preserve"> formalnych (tzw. ocena zero-jedynkowa).</w:t>
      </w:r>
      <w:r w:rsidRPr="00F76187">
        <w:rPr>
          <w:rStyle w:val="tlid-translation"/>
          <w:highlight w:val="yellow"/>
        </w:rPr>
        <w:t xml:space="preserve"> </w:t>
      </w:r>
    </w:p>
    <w:p w14:paraId="06A9BAD1" w14:textId="54EF915C" w:rsidR="0038438E" w:rsidRPr="00F76187" w:rsidRDefault="0038438E">
      <w:pPr>
        <w:spacing w:before="120"/>
        <w:jc w:val="both"/>
        <w:rPr>
          <w:rStyle w:val="tlid-translation"/>
          <w:highlight w:val="yellow"/>
        </w:rPr>
      </w:pPr>
      <w:r w:rsidRPr="00E371B5">
        <w:rPr>
          <w:rStyle w:val="tlid-translation"/>
        </w:rPr>
        <w:t xml:space="preserve">Na ocenę warunków formalnych przewiduje się maksymalnie </w:t>
      </w:r>
      <w:r w:rsidRPr="00AE6584">
        <w:rPr>
          <w:rStyle w:val="tlid-translation"/>
        </w:rPr>
        <w:t>4 tygodnie</w:t>
      </w:r>
      <w:r w:rsidRPr="00E371B5">
        <w:rPr>
          <w:rStyle w:val="tlid-translation"/>
        </w:rPr>
        <w:t xml:space="preserve">, licząc od dnia złożenia wniosku, </w:t>
      </w:r>
      <w:r w:rsidRPr="00E371B5">
        <w:t>bez uwzględniania czasu niezbędnego na przeprowadzenie procedury odwoławczej.</w:t>
      </w:r>
    </w:p>
    <w:p w14:paraId="452ACBC2" w14:textId="18ED7C24" w:rsidR="00401957" w:rsidRDefault="00401957" w:rsidP="00401957">
      <w:pPr>
        <w:spacing w:before="120"/>
        <w:jc w:val="both"/>
        <w:rPr>
          <w:rStyle w:val="tlid-translation"/>
        </w:rPr>
      </w:pPr>
      <w:r w:rsidRPr="00A02D80">
        <w:rPr>
          <w:rStyle w:val="tlid-translation"/>
        </w:rPr>
        <w:lastRenderedPageBreak/>
        <w:t>Jeżeli chociaż jed</w:t>
      </w:r>
      <w:r>
        <w:rPr>
          <w:rStyle w:val="tlid-translation"/>
        </w:rPr>
        <w:t>en</w:t>
      </w:r>
      <w:r w:rsidRPr="00A02D80">
        <w:rPr>
          <w:rStyle w:val="tlid-translation"/>
        </w:rPr>
        <w:t xml:space="preserve"> </w:t>
      </w:r>
      <w:r>
        <w:rPr>
          <w:rStyle w:val="tlid-translation"/>
        </w:rPr>
        <w:t>warunek</w:t>
      </w:r>
      <w:r w:rsidRPr="00A02D80">
        <w:rPr>
          <w:rStyle w:val="tlid-translation"/>
        </w:rPr>
        <w:t xml:space="preserve"> formaln</w:t>
      </w:r>
      <w:r>
        <w:rPr>
          <w:rStyle w:val="tlid-translation"/>
        </w:rPr>
        <w:t>y</w:t>
      </w:r>
      <w:r w:rsidRPr="00A02D80">
        <w:rPr>
          <w:rStyle w:val="tlid-translation"/>
        </w:rPr>
        <w:t xml:space="preserve"> nie jest spełnion</w:t>
      </w:r>
      <w:r>
        <w:rPr>
          <w:rStyle w:val="tlid-translation"/>
        </w:rPr>
        <w:t>y</w:t>
      </w:r>
      <w:r w:rsidRPr="00A02D80">
        <w:rPr>
          <w:rStyle w:val="tlid-translation"/>
        </w:rPr>
        <w:t xml:space="preserve">, </w:t>
      </w:r>
      <w:r w:rsidR="00A731DF">
        <w:rPr>
          <w:rStyle w:val="tlid-translation"/>
        </w:rPr>
        <w:t>W</w:t>
      </w:r>
      <w:r>
        <w:rPr>
          <w:rStyle w:val="tlid-translation"/>
        </w:rPr>
        <w:t>nioskodawca zostaje wezwany</w:t>
      </w:r>
      <w:r w:rsidRPr="00A02D80">
        <w:rPr>
          <w:rStyle w:val="tlid-translation"/>
        </w:rPr>
        <w:t xml:space="preserve"> </w:t>
      </w:r>
      <w:r>
        <w:rPr>
          <w:rStyle w:val="tlid-translation"/>
        </w:rPr>
        <w:br/>
      </w:r>
      <w:r w:rsidRPr="00A02D80">
        <w:rPr>
          <w:rStyle w:val="tlid-translation"/>
        </w:rPr>
        <w:t>do poprawy, uzupełnienia lub do przedstawienia wyjaśnień</w:t>
      </w:r>
      <w:r>
        <w:rPr>
          <w:rStyle w:val="tlid-translation"/>
        </w:rPr>
        <w:t xml:space="preserve">. Warunek dot. wpływu wniosku </w:t>
      </w:r>
      <w:r>
        <w:rPr>
          <w:rStyle w:val="tlid-translation"/>
        </w:rPr>
        <w:br/>
        <w:t>w terminie wskazanym w ogłoszeniu nie podlega poprawie/uzupełnieniu</w:t>
      </w:r>
      <w:r w:rsidR="007213E2">
        <w:rPr>
          <w:rStyle w:val="tlid-translation"/>
        </w:rPr>
        <w:t xml:space="preserve"> a jego niespełnienie powoduje pozostawienie wniosku bez rozpatrzenia.</w:t>
      </w:r>
      <w:r>
        <w:rPr>
          <w:rStyle w:val="tlid-translation"/>
        </w:rPr>
        <w:t xml:space="preserve">. </w:t>
      </w:r>
    </w:p>
    <w:p w14:paraId="15D7AADE" w14:textId="33FE7CA8" w:rsidR="00401957" w:rsidRDefault="00401957" w:rsidP="00401957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>Wnioskodawcy, których wnioski zostaną ocenione negatywnie lub pozostawione bez rozpatrzenia na tym etapie, zostaną poinformowani na piśmie o przyczynach negatywnej oceny lub pozostawienia bez rozpatrzenia i otrzymają możliwość odwołania się od decyzji do K</w:t>
      </w:r>
      <w:r w:rsidR="006156BF">
        <w:rPr>
          <w:rStyle w:val="tlid-translation"/>
        </w:rPr>
        <w:t xml:space="preserve">rajowego </w:t>
      </w:r>
      <w:r>
        <w:rPr>
          <w:rStyle w:val="tlid-translation"/>
        </w:rPr>
        <w:t>P</w:t>
      </w:r>
      <w:r w:rsidR="006156BF">
        <w:rPr>
          <w:rStyle w:val="tlid-translation"/>
        </w:rPr>
        <w:t xml:space="preserve">unktu </w:t>
      </w:r>
      <w:r>
        <w:rPr>
          <w:rStyle w:val="tlid-translation"/>
        </w:rPr>
        <w:t>K</w:t>
      </w:r>
      <w:r w:rsidR="006156BF">
        <w:rPr>
          <w:rStyle w:val="tlid-translation"/>
        </w:rPr>
        <w:t xml:space="preserve">ontaktowego (KPK) </w:t>
      </w:r>
      <w:r>
        <w:rPr>
          <w:rStyle w:val="tlid-translation"/>
        </w:rPr>
        <w:t xml:space="preserve"> za pośrednictwem Operatora Programu.</w:t>
      </w:r>
    </w:p>
    <w:p w14:paraId="41694F64" w14:textId="7713520B" w:rsidR="00895228" w:rsidRPr="00F76187" w:rsidRDefault="00876F6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  <w:u w:val="single"/>
        </w:rPr>
        <w:t>Ocena merytoryczna</w:t>
      </w:r>
      <w:r w:rsidRPr="00F76187">
        <w:rPr>
          <w:rStyle w:val="tlid-translation"/>
        </w:rPr>
        <w:t xml:space="preserve"> jest dwustopniowa</w:t>
      </w:r>
      <w:r w:rsidR="00895228" w:rsidRPr="00F76187">
        <w:rPr>
          <w:rStyle w:val="tlid-translation"/>
        </w:rPr>
        <w:t>:</w:t>
      </w:r>
    </w:p>
    <w:p w14:paraId="223A57C1" w14:textId="0C839D7C" w:rsidR="00895228" w:rsidRPr="00F76187" w:rsidRDefault="00876F63" w:rsidP="00895228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ocena </w:t>
      </w:r>
      <w:r w:rsidR="009F4FEE" w:rsidRPr="00F76187">
        <w:rPr>
          <w:rStyle w:val="tlid-translation"/>
        </w:rPr>
        <w:t xml:space="preserve">I </w:t>
      </w:r>
      <w:r w:rsidRPr="00F76187">
        <w:rPr>
          <w:rStyle w:val="tlid-translation"/>
        </w:rPr>
        <w:t xml:space="preserve">stopnia: </w:t>
      </w:r>
      <w:r w:rsidR="009F4FEE" w:rsidRPr="00F76187">
        <w:rPr>
          <w:rStyle w:val="tlid-translation"/>
        </w:rPr>
        <w:t xml:space="preserve">obejmuje zgodność z obowiązującymi </w:t>
      </w:r>
      <w:r w:rsidR="00895228" w:rsidRPr="00F76187">
        <w:rPr>
          <w:rStyle w:val="tlid-translation"/>
        </w:rPr>
        <w:t xml:space="preserve">zasadami przyznawania </w:t>
      </w:r>
      <w:r w:rsidR="009F4FEE" w:rsidRPr="00F76187">
        <w:rPr>
          <w:rStyle w:val="tlid-translation"/>
        </w:rPr>
        <w:t xml:space="preserve">pomocy </w:t>
      </w:r>
      <w:r w:rsidR="00895228" w:rsidRPr="00F76187">
        <w:rPr>
          <w:rStyle w:val="tlid-translation"/>
        </w:rPr>
        <w:t>publicznej</w:t>
      </w:r>
      <w:r w:rsidR="009F4FEE" w:rsidRPr="00F76187">
        <w:rPr>
          <w:rStyle w:val="tlid-translation"/>
        </w:rPr>
        <w:t xml:space="preserve">, </w:t>
      </w:r>
      <w:r w:rsidRPr="00F76187">
        <w:rPr>
          <w:rStyle w:val="tlid-translation"/>
        </w:rPr>
        <w:t xml:space="preserve">zasadą równych szans i niedyskryminacji, </w:t>
      </w:r>
      <w:r w:rsidR="009F4FEE" w:rsidRPr="00F76187">
        <w:rPr>
          <w:rStyle w:val="tlid-translation"/>
        </w:rPr>
        <w:t>ocenę s</w:t>
      </w:r>
      <w:r w:rsidR="00895228" w:rsidRPr="00F76187">
        <w:rPr>
          <w:rStyle w:val="tlid-translation"/>
        </w:rPr>
        <w:t>ytuacji finansowej wnioskodawcy</w:t>
      </w:r>
      <w:r w:rsidRPr="00F76187">
        <w:rPr>
          <w:rStyle w:val="tlid-translation"/>
        </w:rPr>
        <w:t>, ocenę kwalifikowalności projektu</w:t>
      </w:r>
      <w:r w:rsidR="00895228" w:rsidRPr="00F76187">
        <w:rPr>
          <w:rStyle w:val="tlid-translation"/>
        </w:rPr>
        <w:t>.</w:t>
      </w:r>
      <w:r w:rsidR="009F4FEE" w:rsidRPr="00F76187">
        <w:rPr>
          <w:rStyle w:val="tlid-translation"/>
        </w:rPr>
        <w:t xml:space="preserve"> </w:t>
      </w:r>
      <w:r w:rsidR="006D4DB8" w:rsidRPr="00F76187">
        <w:rPr>
          <w:rStyle w:val="tlid-translation"/>
        </w:rPr>
        <w:t xml:space="preserve">Jest to ocena zero-jedynkowa. </w:t>
      </w:r>
    </w:p>
    <w:p w14:paraId="39EC7DBF" w14:textId="77777777" w:rsidR="0038438E" w:rsidRDefault="009F4FEE" w:rsidP="0038438E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Wnioskodawcy, których wnioski zostaną odrzucone na tym etapie, zostaną poinformowani na piśmie o przyczynach odrzucenia. </w:t>
      </w:r>
    </w:p>
    <w:p w14:paraId="6B104F95" w14:textId="3F18EA97" w:rsidR="00A02D80" w:rsidRPr="00F76187" w:rsidRDefault="00971C86" w:rsidP="0038438E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Od wyników oceny merytorycznej I stopnia wnioskodawcy nie przysługuje odwołanie. </w:t>
      </w:r>
    </w:p>
    <w:p w14:paraId="28B4DD6F" w14:textId="228D2212" w:rsidR="00895228" w:rsidRPr="00F76187" w:rsidRDefault="00971C86" w:rsidP="00A02D80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ocena </w:t>
      </w:r>
      <w:r w:rsidR="00895228" w:rsidRPr="00F76187">
        <w:rPr>
          <w:rStyle w:val="tlid-translation"/>
        </w:rPr>
        <w:t xml:space="preserve">II </w:t>
      </w:r>
      <w:r w:rsidRPr="00F76187">
        <w:rPr>
          <w:rStyle w:val="tlid-translation"/>
        </w:rPr>
        <w:t xml:space="preserve">stopnia: </w:t>
      </w:r>
      <w:r w:rsidR="00895228" w:rsidRPr="00F76187">
        <w:rPr>
          <w:rStyle w:val="tlid-translation"/>
        </w:rPr>
        <w:t>obejmuje ocenę punktową projektu przez co najmniej dwóch zewnętrznych i bezstronnych ekspertów wyznaczonych przez NFOŚiGW, którzy z</w:t>
      </w:r>
      <w:r w:rsidR="009F4FEE" w:rsidRPr="00F76187">
        <w:rPr>
          <w:rStyle w:val="tlid-translation"/>
        </w:rPr>
        <w:t>ostaną wybrani w drodze procedury konkursowej.</w:t>
      </w:r>
      <w:r w:rsidR="00895228" w:rsidRPr="00F76187">
        <w:t xml:space="preserve"> </w:t>
      </w:r>
      <w:r w:rsidR="009F4FEE" w:rsidRPr="00F76187">
        <w:rPr>
          <w:rStyle w:val="tlid-translation"/>
        </w:rPr>
        <w:t xml:space="preserve">Eksperci oddzielnie oceniają projekt zgodnie z kryteriami </w:t>
      </w:r>
      <w:r w:rsidR="001C47C4" w:rsidRPr="00F76187">
        <w:rPr>
          <w:rStyle w:val="tlid-translation"/>
        </w:rPr>
        <w:t>merytorycznymi</w:t>
      </w:r>
      <w:r w:rsidR="00C94743" w:rsidRPr="00F76187">
        <w:rPr>
          <w:rStyle w:val="tlid-translation"/>
        </w:rPr>
        <w:t xml:space="preserve"> II stopnia</w:t>
      </w:r>
      <w:r w:rsidR="009F4FEE" w:rsidRPr="00F76187">
        <w:rPr>
          <w:rStyle w:val="tlid-translation"/>
        </w:rPr>
        <w:t xml:space="preserve"> opublikowanymi w </w:t>
      </w:r>
      <w:r w:rsidR="00895228" w:rsidRPr="00F76187">
        <w:rPr>
          <w:rStyle w:val="tlid-translation"/>
        </w:rPr>
        <w:t xml:space="preserve">ogłoszeniu </w:t>
      </w:r>
      <w:r w:rsidR="00C94743" w:rsidRPr="00F76187">
        <w:rPr>
          <w:rStyle w:val="tlid-translation"/>
        </w:rPr>
        <w:br/>
      </w:r>
      <w:r w:rsidR="00895228" w:rsidRPr="00F76187">
        <w:rPr>
          <w:rStyle w:val="tlid-translation"/>
        </w:rPr>
        <w:t>o naborze</w:t>
      </w:r>
      <w:r w:rsidR="009F4FEE" w:rsidRPr="00F76187">
        <w:rPr>
          <w:rStyle w:val="tlid-translation"/>
        </w:rPr>
        <w:t>.</w:t>
      </w:r>
      <w:r w:rsidR="00A02D80" w:rsidRPr="00F76187">
        <w:rPr>
          <w:rStyle w:val="tlid-translation"/>
        </w:rPr>
        <w:t xml:space="preserve"> Wnioskodawcy, którzy nie zgadzają się z przyznaną punktacją mają możliwość odwołania</w:t>
      </w:r>
      <w:r w:rsidR="006A071F" w:rsidRPr="00F76187">
        <w:rPr>
          <w:rStyle w:val="tlid-translation"/>
        </w:rPr>
        <w:t xml:space="preserve"> do Operatora Programu.</w:t>
      </w:r>
    </w:p>
    <w:p w14:paraId="7339A919" w14:textId="77777777" w:rsidR="0038438E" w:rsidRPr="00E371B5" w:rsidRDefault="0038438E" w:rsidP="0038438E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Na ocenę warunków merytorycznych (I i II stopnia) przewiduje się maksymalnie </w:t>
      </w:r>
      <w:r w:rsidRPr="00AE6584">
        <w:rPr>
          <w:rStyle w:val="tlid-translation"/>
        </w:rPr>
        <w:t>12 tygodni,</w:t>
      </w:r>
      <w:r w:rsidRPr="00E371B5">
        <w:rPr>
          <w:rStyle w:val="tlid-translation"/>
        </w:rPr>
        <w:t xml:space="preserve"> licząc od dnia zawiadomienia o pozytywnym wyniku oceny formalnej, </w:t>
      </w:r>
      <w:r w:rsidRPr="00E371B5">
        <w:t>bez uwzględniania czasu niezbędnego na przeprowadzenie procedury odwoławczej.</w:t>
      </w:r>
    </w:p>
    <w:p w14:paraId="581D4F9F" w14:textId="635834B8" w:rsidR="00CA5765" w:rsidRPr="00F76187" w:rsidRDefault="00CA5765" w:rsidP="004D6481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>Podczas oceny merytorycznej, na każ</w:t>
      </w:r>
      <w:r w:rsidR="00A731DF">
        <w:rPr>
          <w:rStyle w:val="tlid-translation"/>
        </w:rPr>
        <w:t>dym stopniu prowadzonej oceny, W</w:t>
      </w:r>
      <w:r w:rsidRPr="00F76187">
        <w:rPr>
          <w:rStyle w:val="tlid-translation"/>
        </w:rPr>
        <w:t>nioskodawca może zostać jednorazowo i na piśmie poproszony o wyjaśnienia do złożonego wniosku.</w:t>
      </w:r>
    </w:p>
    <w:p w14:paraId="49F7539F" w14:textId="7675665E" w:rsidR="008C482F" w:rsidRPr="00F76187" w:rsidRDefault="009F4ED6" w:rsidP="008C482F">
      <w:pPr>
        <w:spacing w:before="120"/>
        <w:jc w:val="both"/>
      </w:pPr>
      <w:r w:rsidRPr="00F76187">
        <w:rPr>
          <w:rStyle w:val="tlid-translation"/>
        </w:rP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</w:t>
      </w:r>
      <w:r w:rsidR="004D6481" w:rsidRPr="00F76187">
        <w:rPr>
          <w:rStyle w:val="tlid-translation"/>
        </w:rPr>
        <w:t xml:space="preserve">Do celów uszeregowania projektów wykorzystuje się średnią ocen przyznanych przez ekspertów. </w:t>
      </w:r>
      <w:r w:rsidR="000C22DB" w:rsidRPr="00F76187">
        <w:rPr>
          <w:rStyle w:val="tlid-translation"/>
        </w:rPr>
        <w:br/>
      </w:r>
      <w:r w:rsidR="004C705B" w:rsidRPr="00F76187">
        <w:rPr>
          <w:rStyle w:val="tlid-translation"/>
        </w:rPr>
        <w:t xml:space="preserve">W przypadku rozbieżności w ocenie ekspertów zewnętrznych wynoszących więcej niż 30% wyższego wyniku, NFOŚiGW zleca niezależną ocenę wniosku trzeciemu ekspertowi zewnętrznemu. </w:t>
      </w:r>
      <w:r w:rsidR="00A55A50" w:rsidRPr="00F76187">
        <w:rPr>
          <w:rStyle w:val="tlid-translation"/>
        </w:rPr>
        <w:t xml:space="preserve">W takich przypadkach na potrzeby sporządzenia listy rankingowej projektów stosuje się średnią liczbę punktów z dwóch najbardziej zbliżonych wyników. </w:t>
      </w:r>
    </w:p>
    <w:p w14:paraId="294F4123" w14:textId="7E25D40B" w:rsidR="00895228" w:rsidRPr="00F76187" w:rsidRDefault="00614769" w:rsidP="00895228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Wnioskodawcy, których wnioski zostaną odrzucone </w:t>
      </w:r>
      <w:r w:rsidR="00FF688D" w:rsidRPr="00F76187">
        <w:rPr>
          <w:rStyle w:val="tlid-translation"/>
        </w:rPr>
        <w:t>po ocenie merytorycznej II stopnia</w:t>
      </w:r>
      <w:r w:rsidRPr="00F76187">
        <w:rPr>
          <w:rStyle w:val="tlid-translation"/>
        </w:rPr>
        <w:t xml:space="preserve">, zostaną poinformowani na piśmie o przyczynach odrzucenia i </w:t>
      </w:r>
      <w:r w:rsidR="008C482F" w:rsidRPr="00F76187">
        <w:rPr>
          <w:rStyle w:val="tlid-translation"/>
        </w:rPr>
        <w:t>możliwoś</w:t>
      </w:r>
      <w:r w:rsidR="001B63E5" w:rsidRPr="00F76187">
        <w:rPr>
          <w:rStyle w:val="tlid-translation"/>
        </w:rPr>
        <w:t xml:space="preserve">ci </w:t>
      </w:r>
      <w:r w:rsidR="008C482F" w:rsidRPr="00F76187">
        <w:rPr>
          <w:rStyle w:val="tlid-translation"/>
        </w:rPr>
        <w:t>odwołania się</w:t>
      </w:r>
      <w:r w:rsidRPr="00F76187">
        <w:rPr>
          <w:rStyle w:val="tlid-translation"/>
        </w:rPr>
        <w:t xml:space="preserve"> od decyzji do Operatora Programu.</w:t>
      </w:r>
    </w:p>
    <w:p w14:paraId="371B37B7" w14:textId="4106AA3F" w:rsidR="00513143" w:rsidRPr="00A731DF" w:rsidRDefault="006B3C9D">
      <w:pPr>
        <w:spacing w:before="120"/>
        <w:jc w:val="both"/>
        <w:rPr>
          <w:rStyle w:val="tlid-translation"/>
          <w:highlight w:val="yellow"/>
        </w:rPr>
      </w:pPr>
      <w:r w:rsidRPr="00F76187">
        <w:rPr>
          <w:rStyle w:val="tlid-translation"/>
        </w:rPr>
        <w:t>Projekt listy rankingowej jest przekazywany pod obrady Komitetu ds. Wyboru Projektów</w:t>
      </w:r>
      <w:r w:rsidR="00653015" w:rsidRPr="00F76187">
        <w:rPr>
          <w:rStyle w:val="tlid-translation"/>
        </w:rPr>
        <w:t>, który dokonuje jej przeglądu</w:t>
      </w:r>
      <w:r w:rsidRPr="00F76187">
        <w:rPr>
          <w:rStyle w:val="tlid-translation"/>
        </w:rPr>
        <w:t xml:space="preserve">. </w:t>
      </w:r>
      <w:r w:rsidR="00653015" w:rsidRPr="00F76187">
        <w:rPr>
          <w:rStyle w:val="tlid-translation"/>
        </w:rPr>
        <w:t xml:space="preserve">W uzasadnionych przypadkach </w:t>
      </w:r>
      <w:r w:rsidR="00A35E86" w:rsidRPr="00F76187">
        <w:rPr>
          <w:rStyle w:val="tlid-translation"/>
        </w:rPr>
        <w:t>Komitet ds. Wyboru Projektów</w:t>
      </w:r>
      <w:r w:rsidR="009F4FEE" w:rsidRPr="00F76187">
        <w:rPr>
          <w:rStyle w:val="tlid-translation"/>
        </w:rPr>
        <w:t xml:space="preserve"> może modyfikować </w:t>
      </w:r>
      <w:r w:rsidR="009360C8" w:rsidRPr="00F76187">
        <w:rPr>
          <w:rStyle w:val="tlid-translation"/>
        </w:rPr>
        <w:t>listę rankingow</w:t>
      </w:r>
      <w:r w:rsidR="009360C8" w:rsidRPr="00D41FC9">
        <w:rPr>
          <w:rStyle w:val="tlid-translation"/>
        </w:rPr>
        <w:t>ą</w:t>
      </w:r>
      <w:r w:rsidR="004D6481" w:rsidRPr="00D41FC9">
        <w:rPr>
          <w:rStyle w:val="tlid-translation"/>
        </w:rPr>
        <w:t>.</w:t>
      </w:r>
      <w:r w:rsidR="009F4FEE" w:rsidRPr="00F76187">
        <w:rPr>
          <w:rStyle w:val="tlid-translation"/>
        </w:rPr>
        <w:t xml:space="preserve"> Przewodniczący </w:t>
      </w:r>
      <w:r w:rsidR="00E9541E" w:rsidRPr="00F76187">
        <w:rPr>
          <w:rStyle w:val="tlid-translation"/>
        </w:rPr>
        <w:t xml:space="preserve">Komitetu ds. Wyboru Projektów </w:t>
      </w:r>
      <w:r w:rsidR="00A35E86" w:rsidRPr="00F76187">
        <w:rPr>
          <w:rStyle w:val="tlid-translation"/>
        </w:rPr>
        <w:t>przedkłada Operatorowi P</w:t>
      </w:r>
      <w:r w:rsidR="009F4FEE" w:rsidRPr="00F76187">
        <w:rPr>
          <w:rStyle w:val="tlid-translation"/>
        </w:rPr>
        <w:t xml:space="preserve">rogramu listę rekomendowanych projektów, wraz z listą rezerwową i listą </w:t>
      </w:r>
      <w:r w:rsidR="009F4FEE" w:rsidRPr="00F76187">
        <w:rPr>
          <w:rStyle w:val="tlid-translation"/>
        </w:rPr>
        <w:lastRenderedPageBreak/>
        <w:t>odrzuconych wniosków</w:t>
      </w:r>
      <w:r w:rsidRPr="00F76187">
        <w:rPr>
          <w:rStyle w:val="tlid-translation"/>
        </w:rPr>
        <w:t xml:space="preserve"> oraz przyczyną ich odrzucenia</w:t>
      </w:r>
      <w:r w:rsidR="00A731DF">
        <w:rPr>
          <w:rStyle w:val="tlid-translation"/>
        </w:rPr>
        <w:t xml:space="preserve"> oraz </w:t>
      </w:r>
      <w:r w:rsidR="00A731DF" w:rsidRPr="00D41FC9">
        <w:rPr>
          <w:rStyle w:val="tlid-translation"/>
        </w:rPr>
        <w:t>uzasadnieniem ewentualnych modyfikacji listy</w:t>
      </w:r>
      <w:r w:rsidRPr="00D41FC9">
        <w:rPr>
          <w:rStyle w:val="tlid-translation"/>
        </w:rPr>
        <w:t>.</w:t>
      </w:r>
    </w:p>
    <w:p w14:paraId="5AC60C2D" w14:textId="548B6154" w:rsidR="00605AFC" w:rsidRPr="00F76187" w:rsidRDefault="00605AFC">
      <w:pPr>
        <w:spacing w:before="120"/>
        <w:jc w:val="both"/>
        <w:rPr>
          <w:rStyle w:val="tlid-translation"/>
        </w:rPr>
      </w:pPr>
      <w:r w:rsidRPr="00A731DF">
        <w:rPr>
          <w:rStyle w:val="tlid-translation"/>
        </w:rPr>
        <w:t>Ostateczną decyzję w sprawie dofinansowania</w:t>
      </w:r>
      <w:r w:rsidRPr="00F76187">
        <w:rPr>
          <w:rStyle w:val="tlid-translation"/>
        </w:rPr>
        <w:t xml:space="preserve"> podejmuje Operator Programu.</w:t>
      </w:r>
    </w:p>
    <w:p w14:paraId="77C36AA0" w14:textId="77777777" w:rsidR="00E01668" w:rsidRPr="00F76187" w:rsidRDefault="00E01668">
      <w:pPr>
        <w:spacing w:before="120"/>
        <w:jc w:val="both"/>
      </w:pPr>
    </w:p>
    <w:p w14:paraId="415AD46C" w14:textId="18C1847F" w:rsidR="00CB5EA2" w:rsidRPr="00F76187" w:rsidRDefault="0013786D" w:rsidP="00CB5EA2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F76187">
        <w:rPr>
          <w:b/>
        </w:rPr>
        <w:t>System płatności</w:t>
      </w:r>
    </w:p>
    <w:p w14:paraId="49094017" w14:textId="77777777" w:rsidR="003751B3" w:rsidRPr="00F76187" w:rsidRDefault="003751B3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>Każdy beneficjent może otrzymać płatności na rzecz projektu w formie:</w:t>
      </w:r>
    </w:p>
    <w:p w14:paraId="02EC9437" w14:textId="706FA235" w:rsidR="003751B3" w:rsidRPr="00F76187" w:rsidRDefault="005B0C6F" w:rsidP="009D0862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>z</w:t>
      </w:r>
      <w:r w:rsidR="003751B3" w:rsidRPr="00F76187">
        <w:rPr>
          <w:rStyle w:val="tlid-translation"/>
        </w:rPr>
        <w:t>aliczek</w:t>
      </w:r>
    </w:p>
    <w:p w14:paraId="48FEBDFF" w14:textId="320C6869" w:rsidR="003751B3" w:rsidRPr="00F76187" w:rsidRDefault="00FA6B63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Wysokość </w:t>
      </w:r>
      <w:r w:rsidR="005B0C6F" w:rsidRPr="00F76187">
        <w:rPr>
          <w:rStyle w:val="tlid-translation"/>
        </w:rPr>
        <w:t xml:space="preserve">pojedynczej </w:t>
      </w:r>
      <w:r w:rsidR="003751B3" w:rsidRPr="00F76187">
        <w:rPr>
          <w:rStyle w:val="tlid-translation"/>
        </w:rPr>
        <w:t>zalicz</w:t>
      </w:r>
      <w:r w:rsidR="005B0C6F" w:rsidRPr="00F76187">
        <w:rPr>
          <w:rStyle w:val="tlid-translation"/>
        </w:rPr>
        <w:t>ki</w:t>
      </w:r>
      <w:r w:rsidR="003751B3" w:rsidRPr="00F76187">
        <w:rPr>
          <w:rStyle w:val="tlid-translation"/>
        </w:rPr>
        <w:t xml:space="preserve"> </w:t>
      </w:r>
      <w:r w:rsidR="005B0C6F" w:rsidRPr="00F76187">
        <w:rPr>
          <w:rStyle w:val="tlid-translation"/>
        </w:rPr>
        <w:t>nie może przekroczyć</w:t>
      </w:r>
      <w:r w:rsidR="003751B3" w:rsidRPr="00F76187">
        <w:rPr>
          <w:rStyle w:val="tlid-translation"/>
        </w:rPr>
        <w:t xml:space="preserve"> 40% całkowitej kwoty dofinansowania projektu. Pierwsza zaliczka zostanie przekazana beneficjentowi w ciągu 30 dni od daty </w:t>
      </w:r>
      <w:r w:rsidR="005B0C6F" w:rsidRPr="00F76187">
        <w:rPr>
          <w:rStyle w:val="tlid-translation"/>
        </w:rPr>
        <w:t>złożenia wniosku</w:t>
      </w:r>
      <w:r w:rsidR="007C7196" w:rsidRPr="00F76187">
        <w:rPr>
          <w:rStyle w:val="tlid-translation"/>
        </w:rPr>
        <w:t xml:space="preserve"> o zaliczkę</w:t>
      </w:r>
      <w:r w:rsidR="00EC4242">
        <w:rPr>
          <w:rStyle w:val="Odwoanieprzypisudolnego"/>
        </w:rPr>
        <w:footnoteReference w:id="10"/>
      </w:r>
      <w:r w:rsidR="003751B3" w:rsidRPr="00F76187">
        <w:rPr>
          <w:rStyle w:val="tlid-translation"/>
        </w:rPr>
        <w:t>.</w:t>
      </w:r>
    </w:p>
    <w:p w14:paraId="6FCBCC6F" w14:textId="299814D2" w:rsidR="003751B3" w:rsidRPr="00F76187" w:rsidRDefault="003751B3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Kolejne zaliczki będą wypłacane pod warunkiem, że 70% wszystkich wcześniej wypłaconych zaliczek zostało </w:t>
      </w:r>
      <w:r w:rsidR="005B0C6F" w:rsidRPr="00F76187">
        <w:rPr>
          <w:rStyle w:val="tlid-translation"/>
        </w:rPr>
        <w:t>rozliczone</w:t>
      </w:r>
      <w:r w:rsidRPr="00F76187">
        <w:rPr>
          <w:rStyle w:val="tlid-translation"/>
        </w:rPr>
        <w:t xml:space="preserve"> we wnioskach o płatność lub zwrócone jako niewykorzystana zaliczka.</w:t>
      </w:r>
    </w:p>
    <w:p w14:paraId="0D8F2F27" w14:textId="1A19203F" w:rsidR="00605AFC" w:rsidRPr="00F76187" w:rsidRDefault="00605AFC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Szczegółowe obowiązki i ograniczenia związane z wykorzystywaniem i rozliczaniem zaliczek są wskazane w </w:t>
      </w:r>
      <w:r w:rsidR="00BA7357">
        <w:rPr>
          <w:rStyle w:val="tlid-translation"/>
        </w:rPr>
        <w:t>Podręczniku w</w:t>
      </w:r>
      <w:r w:rsidRPr="00F76187">
        <w:rPr>
          <w:rStyle w:val="tlid-translation"/>
        </w:rPr>
        <w:t>nioskodawcy</w:t>
      </w:r>
      <w:r w:rsidR="00BA7357">
        <w:rPr>
          <w:rStyle w:val="tlid-translation"/>
        </w:rPr>
        <w:t xml:space="preserve"> stanowiącym załącznik do ogłoszenia</w:t>
      </w:r>
      <w:r w:rsidRPr="00F76187">
        <w:rPr>
          <w:rStyle w:val="tlid-translation"/>
        </w:rPr>
        <w:t xml:space="preserve">. </w:t>
      </w:r>
    </w:p>
    <w:p w14:paraId="786EA546" w14:textId="6891CC85" w:rsidR="003751B3" w:rsidRPr="00F76187" w:rsidRDefault="005B0C6F" w:rsidP="009D0862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>refundacji</w:t>
      </w:r>
    </w:p>
    <w:p w14:paraId="47C75E73" w14:textId="3C600AF8" w:rsidR="003751B3" w:rsidRPr="00F76187" w:rsidRDefault="003751B3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Płatności na rzecz beneficjenta będą dokonywane na podstawie zaakceptowanych wniosków </w:t>
      </w:r>
      <w:r w:rsidR="004D6C7E" w:rsidRPr="00F76187">
        <w:rPr>
          <w:rStyle w:val="tlid-translation"/>
        </w:rPr>
        <w:br/>
      </w:r>
      <w:r w:rsidRPr="00F76187">
        <w:rPr>
          <w:rStyle w:val="tlid-translation"/>
        </w:rPr>
        <w:t>o płatność.</w:t>
      </w:r>
    </w:p>
    <w:p w14:paraId="00DA540C" w14:textId="449175B6" w:rsidR="00605AFC" w:rsidRPr="00F76187" w:rsidRDefault="00605AFC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>Łączna kwota zaliczek i refundacji nie może przekroczyć 90% całkowitej kwoty dofinansowania.</w:t>
      </w:r>
    </w:p>
    <w:p w14:paraId="467F2A88" w14:textId="77777777" w:rsidR="003751B3" w:rsidRPr="00F76187" w:rsidRDefault="003751B3" w:rsidP="009D0862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>płatności końcowej.</w:t>
      </w:r>
    </w:p>
    <w:p w14:paraId="178F8B8F" w14:textId="73018335" w:rsidR="003751B3" w:rsidRPr="00F76187" w:rsidRDefault="003751B3" w:rsidP="003751B3">
      <w:pPr>
        <w:spacing w:before="120"/>
        <w:jc w:val="both"/>
        <w:rPr>
          <w:rStyle w:val="tlid-translation"/>
        </w:rPr>
      </w:pPr>
      <w:r w:rsidRPr="00F76187">
        <w:rPr>
          <w:rStyle w:val="tlid-translation"/>
        </w:rPr>
        <w:t xml:space="preserve">Płatność końcowa w wysokości 10% całkowitej kwoty dofinansowania projektu zostanie wypłacona po zaakceptowaniu raportu końcowego z projektu. </w:t>
      </w:r>
    </w:p>
    <w:p w14:paraId="071C146E" w14:textId="6EF21C34" w:rsidR="0013786D" w:rsidRPr="00F76187" w:rsidRDefault="0013786D" w:rsidP="000063BC">
      <w:pPr>
        <w:spacing w:before="120"/>
        <w:rPr>
          <w:b/>
        </w:rPr>
      </w:pPr>
    </w:p>
    <w:p w14:paraId="78F973B1" w14:textId="13028464" w:rsidR="00380991" w:rsidRPr="00F76187" w:rsidRDefault="00AB35AB" w:rsidP="00380991">
      <w:pPr>
        <w:numPr>
          <w:ilvl w:val="0"/>
          <w:numId w:val="1"/>
        </w:numPr>
        <w:spacing w:before="120"/>
        <w:rPr>
          <w:b/>
        </w:rPr>
      </w:pPr>
      <w:r w:rsidRPr="00F76187">
        <w:rPr>
          <w:b/>
        </w:rPr>
        <w:t>Koszty</w:t>
      </w:r>
      <w:r w:rsidR="0087536F" w:rsidRPr="00F76187">
        <w:rPr>
          <w:b/>
        </w:rPr>
        <w:t xml:space="preserve"> </w:t>
      </w:r>
      <w:r w:rsidR="0013786D" w:rsidRPr="00F76187">
        <w:rPr>
          <w:b/>
        </w:rPr>
        <w:t>kwalifikowa</w:t>
      </w:r>
      <w:r w:rsidR="00C42EE2" w:rsidRPr="00F76187">
        <w:rPr>
          <w:b/>
        </w:rPr>
        <w:t>l</w:t>
      </w:r>
      <w:r w:rsidR="0013786D" w:rsidRPr="00F76187">
        <w:rPr>
          <w:b/>
        </w:rPr>
        <w:t xml:space="preserve">ne i </w:t>
      </w:r>
      <w:r w:rsidR="0051765B" w:rsidRPr="00F76187">
        <w:rPr>
          <w:b/>
        </w:rPr>
        <w:t xml:space="preserve">koszty </w:t>
      </w:r>
      <w:r w:rsidR="0013786D" w:rsidRPr="00F76187">
        <w:rPr>
          <w:b/>
        </w:rPr>
        <w:t>niekwalifikowa</w:t>
      </w:r>
      <w:r w:rsidR="0051765B" w:rsidRPr="00F76187">
        <w:rPr>
          <w:b/>
        </w:rPr>
        <w:t>l</w:t>
      </w:r>
      <w:r w:rsidR="0013786D" w:rsidRPr="00F76187">
        <w:rPr>
          <w:b/>
        </w:rPr>
        <w:t>ne, wkład rzeczowy</w:t>
      </w:r>
      <w:r w:rsidR="007C33AC">
        <w:rPr>
          <w:b/>
        </w:rPr>
        <w:t>, udokumentowanie kosztów</w:t>
      </w:r>
    </w:p>
    <w:p w14:paraId="0C18E386" w14:textId="63ECA27B" w:rsidR="00E27E06" w:rsidRPr="00F76187" w:rsidRDefault="000B1F18" w:rsidP="00A16C86">
      <w:pPr>
        <w:spacing w:before="120"/>
        <w:jc w:val="both"/>
      </w:pPr>
      <w:bookmarkStart w:id="9" w:name="OLE_LINK11"/>
      <w:r>
        <w:rPr>
          <w:b/>
        </w:rPr>
        <w:t xml:space="preserve">12.1 </w:t>
      </w:r>
      <w:r w:rsidR="00E73F6C" w:rsidRPr="00F76187">
        <w:rPr>
          <w:b/>
        </w:rPr>
        <w:t>Koszty</w:t>
      </w:r>
      <w:r w:rsidR="0051765B" w:rsidRPr="00F76187">
        <w:rPr>
          <w:b/>
        </w:rPr>
        <w:t xml:space="preserve"> </w:t>
      </w:r>
      <w:r w:rsidR="00E27E06" w:rsidRPr="00F76187">
        <w:rPr>
          <w:b/>
        </w:rPr>
        <w:t>są kwalifikowalne</w:t>
      </w:r>
      <w:r w:rsidR="00E27E06" w:rsidRPr="00F76187">
        <w:t xml:space="preserve"> na zasadach ogólnych, zgodnie z Rozdziałem 8</w:t>
      </w:r>
      <w:r w:rsidR="001103D6" w:rsidRPr="00F76187">
        <w:t xml:space="preserve"> </w:t>
      </w:r>
      <w:r w:rsidR="00E27E06" w:rsidRPr="00F76187">
        <w:t xml:space="preserve">Regulacji </w:t>
      </w:r>
      <w:r w:rsidR="005A5A0F" w:rsidRPr="00F76187">
        <w:br/>
      </w:r>
      <w:r w:rsidR="00E27E06" w:rsidRPr="00F76187">
        <w:rPr>
          <w:color w:val="000000"/>
        </w:rPr>
        <w:t>w sprawie wdrażania Mechanizmu Finansowego Europejskiego Obszaru Gospodarczego 2014-2021 z następującymi wyjątkami</w:t>
      </w:r>
      <w:r w:rsidR="00E27E06" w:rsidRPr="00F76187">
        <w:t>:</w:t>
      </w:r>
    </w:p>
    <w:p w14:paraId="31DD386A" w14:textId="791BE3F1" w:rsidR="00E27E06" w:rsidRPr="00F76187" w:rsidRDefault="00E73F6C" w:rsidP="00E27E06">
      <w:pPr>
        <w:spacing w:before="120"/>
        <w:jc w:val="both"/>
        <w:rPr>
          <w:b/>
          <w:color w:val="000000"/>
        </w:rPr>
      </w:pPr>
      <w:r w:rsidRPr="00F76187">
        <w:rPr>
          <w:b/>
        </w:rPr>
        <w:t>Koszty</w:t>
      </w:r>
      <w:r w:rsidR="005A5A0F" w:rsidRPr="00F76187">
        <w:rPr>
          <w:b/>
        </w:rPr>
        <w:t xml:space="preserve"> </w:t>
      </w:r>
      <w:r w:rsidR="00E27E06" w:rsidRPr="00F76187">
        <w:rPr>
          <w:b/>
        </w:rPr>
        <w:t>bezpośrednie:</w:t>
      </w:r>
    </w:p>
    <w:p w14:paraId="0EC9FED9" w14:textId="77777777" w:rsidR="00E27E06" w:rsidRPr="00F76187" w:rsidRDefault="00E27E06" w:rsidP="009D0862">
      <w:pPr>
        <w:pStyle w:val="Default"/>
        <w:numPr>
          <w:ilvl w:val="0"/>
          <w:numId w:val="15"/>
        </w:numPr>
        <w:spacing w:before="120"/>
        <w:jc w:val="both"/>
      </w:pPr>
      <w:r w:rsidRPr="00F76187">
        <w:t>Sprzęt:</w:t>
      </w:r>
    </w:p>
    <w:p w14:paraId="545CB9A6" w14:textId="33F6DC9D" w:rsidR="00A876E8" w:rsidRPr="00F76187" w:rsidRDefault="00CE7AF9" w:rsidP="00073D7A">
      <w:pPr>
        <w:pStyle w:val="Default"/>
        <w:spacing w:before="120"/>
        <w:jc w:val="both"/>
      </w:pPr>
      <w:r w:rsidRPr="00F76187">
        <w:t>Z</w:t>
      </w:r>
      <w:r w:rsidR="00E27E06" w:rsidRPr="00F76187">
        <w:t>akup używanego sprzętu jest niekwalifikowalny.</w:t>
      </w:r>
    </w:p>
    <w:p w14:paraId="22D30746" w14:textId="2DAEF4C3" w:rsidR="00E27E06" w:rsidRPr="00F76187" w:rsidRDefault="00CE7AF9" w:rsidP="004D6481">
      <w:pPr>
        <w:autoSpaceDE w:val="0"/>
        <w:autoSpaceDN w:val="0"/>
        <w:adjustRightInd w:val="0"/>
        <w:spacing w:before="120"/>
        <w:jc w:val="both"/>
      </w:pPr>
      <w:r w:rsidRPr="00F76187">
        <w:t>Zasady</w:t>
      </w:r>
      <w:r w:rsidR="00E27E06" w:rsidRPr="00F76187">
        <w:t xml:space="preserve"> dotyczące rozliczania kosztów określone zostaną przez Operatora Programu w umowie w sprawie projektu.</w:t>
      </w:r>
    </w:p>
    <w:p w14:paraId="5AD92EA4" w14:textId="77777777" w:rsidR="004615EA" w:rsidRDefault="004615EA" w:rsidP="00E27E06">
      <w:pPr>
        <w:spacing w:before="120"/>
        <w:jc w:val="both"/>
        <w:rPr>
          <w:b/>
          <w:color w:val="000000"/>
        </w:rPr>
      </w:pPr>
    </w:p>
    <w:p w14:paraId="14CAD8E8" w14:textId="77777777" w:rsidR="00E27E06" w:rsidRPr="00F76187" w:rsidRDefault="00E27E06" w:rsidP="00E27E06">
      <w:pPr>
        <w:spacing w:before="120"/>
        <w:jc w:val="both"/>
        <w:rPr>
          <w:b/>
          <w:color w:val="000000"/>
        </w:rPr>
      </w:pPr>
      <w:r w:rsidRPr="00F76187">
        <w:rPr>
          <w:b/>
          <w:color w:val="000000"/>
        </w:rPr>
        <w:lastRenderedPageBreak/>
        <w:t xml:space="preserve">Koszty pośrednie: </w:t>
      </w:r>
    </w:p>
    <w:p w14:paraId="44EFF2E7" w14:textId="77777777" w:rsidR="00E27E06" w:rsidRPr="00F76187" w:rsidRDefault="00E27E06" w:rsidP="00E27E06">
      <w:pPr>
        <w:spacing w:before="120"/>
        <w:jc w:val="both"/>
      </w:pPr>
      <w:r w:rsidRPr="00F76187">
        <w:rPr>
          <w:color w:val="000000"/>
        </w:rPr>
        <w:t>Koszty pośrednie to wszystkie kwalifikowalne koszty, które nie mogą być precyzyjnie wskazane przez beneficjenta i/lub partnera projektu, jako bezpośrednio związane z projektem.</w:t>
      </w:r>
      <w:r w:rsidRPr="00F76187">
        <w:rPr>
          <w:rFonts w:ascii="Arial" w:hAnsi="Arial" w:cs="Arial"/>
          <w:sz w:val="28"/>
          <w:szCs w:val="28"/>
        </w:rPr>
        <w:t xml:space="preserve"> </w:t>
      </w:r>
    </w:p>
    <w:p w14:paraId="444671B7" w14:textId="217397F0" w:rsidR="00E27E06" w:rsidRPr="00F76187" w:rsidRDefault="00E27E06" w:rsidP="00E27E06">
      <w:pPr>
        <w:spacing w:before="120"/>
        <w:jc w:val="both"/>
        <w:rPr>
          <w:color w:val="000000"/>
        </w:rPr>
      </w:pPr>
      <w:r w:rsidRPr="00F76187">
        <w:rPr>
          <w:color w:val="000000"/>
        </w:rPr>
        <w:t xml:space="preserve">Jedyną dopuszczalną metodą identyfikacji kosztów pośrednich jest ryczałt w wysokości </w:t>
      </w:r>
      <w:r w:rsidR="00380991" w:rsidRPr="00F76187">
        <w:rPr>
          <w:color w:val="000000"/>
        </w:rPr>
        <w:br/>
      </w:r>
      <w:r w:rsidRPr="00F76187">
        <w:rPr>
          <w:color w:val="000000"/>
        </w:rPr>
        <w:t xml:space="preserve">do 25% całkowitych bezpośrednich </w:t>
      </w:r>
      <w:r w:rsidR="006264D7" w:rsidRPr="00F76187">
        <w:rPr>
          <w:color w:val="000000"/>
        </w:rPr>
        <w:t>kosztów</w:t>
      </w:r>
      <w:r w:rsidR="0043300F" w:rsidRPr="00F76187">
        <w:rPr>
          <w:color w:val="000000"/>
        </w:rPr>
        <w:t xml:space="preserve"> </w:t>
      </w:r>
      <w:r w:rsidRPr="00F76187">
        <w:rPr>
          <w:color w:val="000000"/>
        </w:rPr>
        <w:t xml:space="preserve">kwalifikowalnych z wyłączeniem bezpośrednich </w:t>
      </w:r>
      <w:r w:rsidR="006264D7" w:rsidRPr="00F76187">
        <w:rPr>
          <w:color w:val="000000"/>
        </w:rPr>
        <w:t>kosztów</w:t>
      </w:r>
      <w:r w:rsidR="007267B1" w:rsidRPr="00F76187">
        <w:rPr>
          <w:color w:val="000000"/>
        </w:rPr>
        <w:t xml:space="preserve"> </w:t>
      </w:r>
      <w:r w:rsidRPr="00F76187">
        <w:rPr>
          <w:color w:val="000000"/>
        </w:rPr>
        <w:t>kwalifikowa</w:t>
      </w:r>
      <w:r w:rsidR="00307136" w:rsidRPr="00F76187">
        <w:rPr>
          <w:color w:val="000000"/>
        </w:rPr>
        <w:t>l</w:t>
      </w:r>
      <w:r w:rsidRPr="00F76187">
        <w:rPr>
          <w:color w:val="000000"/>
        </w:rPr>
        <w:t>nych przeznaczonych na podwykonawstwo i kosztów zasobów udostępnionych przez strony trzecie, których nie wykorzystuje się na terenie beneficjenta lub partnera projektu, zgodnie z art. 8.5.1 lit. b)</w:t>
      </w:r>
      <w:r w:rsidR="00605AFC" w:rsidRPr="00F76187">
        <w:rPr>
          <w:color w:val="000000"/>
        </w:rPr>
        <w:t xml:space="preserve"> Regulacji</w:t>
      </w:r>
      <w:r w:rsidRPr="00F76187">
        <w:rPr>
          <w:color w:val="000000"/>
        </w:rPr>
        <w:t>.</w:t>
      </w:r>
    </w:p>
    <w:p w14:paraId="46E51B83" w14:textId="0F74B3B3" w:rsidR="0041466E" w:rsidRPr="0041466E" w:rsidRDefault="0041466E" w:rsidP="0041466E">
      <w:pPr>
        <w:spacing w:before="120"/>
        <w:jc w:val="both"/>
        <w:rPr>
          <w:color w:val="000000"/>
        </w:rPr>
      </w:pPr>
      <w:r w:rsidRPr="0041466E">
        <w:rPr>
          <w:color w:val="000000"/>
        </w:rPr>
        <w:t xml:space="preserve">Szczegółowa metodyka wyliczania kosztów pośrednich została opracowana przez Operatora Programu i jest dostępna do </w:t>
      </w:r>
      <w:r w:rsidR="002A271A" w:rsidRPr="00A04E8F">
        <w:rPr>
          <w:color w:val="000000"/>
        </w:rPr>
        <w:t>pobrania</w:t>
      </w:r>
      <w:r w:rsidR="004615EA">
        <w:rPr>
          <w:color w:val="000000"/>
        </w:rPr>
        <w:t xml:space="preserve"> pod tekstem ogłoszenia.</w:t>
      </w:r>
    </w:p>
    <w:p w14:paraId="1EE9541F" w14:textId="77777777" w:rsidR="00E84CAB" w:rsidRDefault="0041466E" w:rsidP="0041466E">
      <w:pPr>
        <w:spacing w:before="120"/>
        <w:jc w:val="both"/>
        <w:rPr>
          <w:color w:val="000000"/>
        </w:rPr>
      </w:pPr>
      <w:r w:rsidRPr="0041466E">
        <w:rPr>
          <w:color w:val="000000"/>
        </w:rPr>
        <w:t>Metodę obliczania kosztów pośrednich i ich maksymalną kwotę ustala się w Umowie w sprawie Projektu. Metodę obliczania kosztów pośrednich partnera projektu określa umowa partnerska między beneficjentem projektu a partnerem projektu.</w:t>
      </w:r>
    </w:p>
    <w:p w14:paraId="3657F915" w14:textId="77777777" w:rsidR="0041466E" w:rsidRPr="00F76187" w:rsidRDefault="0041466E" w:rsidP="0041466E">
      <w:pPr>
        <w:spacing w:before="120"/>
        <w:jc w:val="both"/>
        <w:rPr>
          <w:color w:val="000000"/>
        </w:rPr>
      </w:pPr>
    </w:p>
    <w:p w14:paraId="0C04E66A" w14:textId="53AD1B04" w:rsidR="00F1490D" w:rsidRPr="00426E5F" w:rsidRDefault="000B1F18" w:rsidP="007320A6">
      <w:pPr>
        <w:spacing w:before="120"/>
        <w:jc w:val="both"/>
        <w:rPr>
          <w:rStyle w:val="tlid-translation"/>
          <w:bCs/>
        </w:rPr>
      </w:pPr>
      <w:r w:rsidRPr="00426E5F">
        <w:rPr>
          <w:b/>
          <w:bCs/>
        </w:rPr>
        <w:t xml:space="preserve">12.2 </w:t>
      </w:r>
      <w:r w:rsidR="00E27E06" w:rsidRPr="00CE639B">
        <w:rPr>
          <w:b/>
          <w:bCs/>
          <w:color w:val="000000"/>
        </w:rPr>
        <w:t>Koszty niekwalifikowalne</w:t>
      </w:r>
      <w:r w:rsidR="00E27E06" w:rsidRPr="00426E5F">
        <w:rPr>
          <w:b/>
          <w:bCs/>
          <w:color w:val="000000"/>
        </w:rPr>
        <w:t xml:space="preserve"> </w:t>
      </w:r>
      <w:r w:rsidR="009E6742" w:rsidRPr="00426E5F">
        <w:rPr>
          <w:bCs/>
          <w:color w:val="000000"/>
        </w:rPr>
        <w:t xml:space="preserve">zostały </w:t>
      </w:r>
      <w:r w:rsidR="005552EE" w:rsidRPr="00426E5F">
        <w:rPr>
          <w:bCs/>
        </w:rPr>
        <w:t>wskazane w</w:t>
      </w:r>
      <w:r w:rsidR="009E6742" w:rsidRPr="00426E5F">
        <w:rPr>
          <w:bCs/>
        </w:rPr>
        <w:t xml:space="preserve"> art. 8.7 </w:t>
      </w:r>
      <w:r w:rsidR="00C966C8" w:rsidRPr="00426E5F">
        <w:rPr>
          <w:bCs/>
        </w:rPr>
        <w:t>Regulacji</w:t>
      </w:r>
      <w:r w:rsidR="009E6742" w:rsidRPr="00426E5F">
        <w:rPr>
          <w:rStyle w:val="tlid-translation"/>
          <w:bCs/>
        </w:rPr>
        <w:t>.</w:t>
      </w:r>
    </w:p>
    <w:p w14:paraId="7C325DAC" w14:textId="1A178A45" w:rsidR="00E27E06" w:rsidRPr="00426E5F" w:rsidRDefault="000B1F18">
      <w:pPr>
        <w:spacing w:before="120"/>
        <w:jc w:val="both"/>
        <w:rPr>
          <w:b/>
          <w:highlight w:val="yellow"/>
        </w:rPr>
      </w:pPr>
      <w:r w:rsidRPr="00426E5F">
        <w:rPr>
          <w:b/>
        </w:rPr>
        <w:t>12.3</w:t>
      </w:r>
      <w:r>
        <w:rPr>
          <w:b/>
        </w:rPr>
        <w:t xml:space="preserve"> </w:t>
      </w:r>
      <w:r w:rsidR="00E27E06" w:rsidRPr="00426E5F">
        <w:rPr>
          <w:b/>
        </w:rPr>
        <w:t xml:space="preserve">Wkład </w:t>
      </w:r>
      <w:r w:rsidR="00CE7AF9" w:rsidRPr="00426E5F">
        <w:rPr>
          <w:b/>
        </w:rPr>
        <w:t>własny</w:t>
      </w:r>
      <w:r w:rsidR="00E27E06" w:rsidRPr="00426E5F">
        <w:rPr>
          <w:b/>
        </w:rPr>
        <w:t>:</w:t>
      </w:r>
    </w:p>
    <w:p w14:paraId="0FE3C9B3" w14:textId="310998CC" w:rsidR="00010D65" w:rsidRPr="00F76187" w:rsidRDefault="00010D65" w:rsidP="00010D65">
      <w:pPr>
        <w:spacing w:before="120"/>
        <w:jc w:val="both"/>
      </w:pPr>
      <w:r w:rsidRPr="00F76187">
        <w:t>Co do zasady wkład własny jest wnoszony w postaci pieniężnej.</w:t>
      </w:r>
    </w:p>
    <w:p w14:paraId="149BE588" w14:textId="00B6DFDF" w:rsidR="00451C11" w:rsidDel="00F52A4D" w:rsidRDefault="00C966C8" w:rsidP="00B57FD7">
      <w:pPr>
        <w:spacing w:before="120"/>
        <w:jc w:val="both"/>
        <w:rPr>
          <w:del w:id="10" w:author="SZAFRON Katarzyna" w:date="2020-03-04T13:28:00Z"/>
        </w:rPr>
      </w:pPr>
      <w:r w:rsidRPr="00F76187">
        <w:t xml:space="preserve">W celu zabezpieczenia </w:t>
      </w:r>
      <w:r w:rsidR="00B57FD7" w:rsidRPr="00F76187">
        <w:t xml:space="preserve">części lub całości </w:t>
      </w:r>
      <w:r w:rsidRPr="00F76187">
        <w:t xml:space="preserve">wkładu własnego beneficjent może skorzystać z instrumentów finansowych w postaci </w:t>
      </w:r>
      <w:r w:rsidR="00B57FD7" w:rsidRPr="00F76187">
        <w:t xml:space="preserve">środków udostępnionych w ramach </w:t>
      </w:r>
      <w:r w:rsidRPr="00F76187">
        <w:t>programu pożyczkowego NFOŚiGW.</w:t>
      </w:r>
      <w:r w:rsidR="00B57FD7" w:rsidRPr="00F76187">
        <w:t xml:space="preserve"> </w:t>
      </w:r>
      <w:r w:rsidR="002A271A">
        <w:t xml:space="preserve">Informacje dotyczące programu pożyczkowego dostępne są na stronie </w:t>
      </w:r>
      <w:r w:rsidR="002A271A" w:rsidRPr="009A15EB">
        <w:t>internetowej NFOŚiGW</w:t>
      </w:r>
      <w:r w:rsidR="00451C11" w:rsidRPr="009A15EB">
        <w:t>.</w:t>
      </w:r>
    </w:p>
    <w:p w14:paraId="3C09FECD" w14:textId="77777777" w:rsidR="00E84CAB" w:rsidRDefault="00E84CAB" w:rsidP="00B57FD7">
      <w:pPr>
        <w:spacing w:before="120"/>
        <w:jc w:val="both"/>
      </w:pPr>
    </w:p>
    <w:p w14:paraId="486083A3" w14:textId="501C048F" w:rsidR="000B1F18" w:rsidRPr="00426E5F" w:rsidRDefault="00C92D35" w:rsidP="00B57FD7">
      <w:pPr>
        <w:spacing w:before="120"/>
        <w:jc w:val="both"/>
        <w:rPr>
          <w:b/>
          <w:bCs/>
        </w:rPr>
      </w:pPr>
      <w:r w:rsidRPr="00426E5F">
        <w:rPr>
          <w:b/>
          <w:bCs/>
        </w:rPr>
        <w:t>12.4 Udokumentowanie kosztów:</w:t>
      </w:r>
    </w:p>
    <w:p w14:paraId="2A58D8D6" w14:textId="77777777" w:rsidR="00C92D35" w:rsidRPr="00F35764" w:rsidRDefault="00C92D35" w:rsidP="00C92D35">
      <w:pPr>
        <w:spacing w:before="120"/>
        <w:jc w:val="both"/>
      </w:pPr>
      <w:r w:rsidRPr="00F35764">
        <w:t xml:space="preserve">Koszty poniesione w ramach projektu należy udokumentować przy pomocy otrzymanych faktur lub dokumentów księgowych o równoważnej wartości dowodowej. Szczegółowe obowiązki beneficjenta w tym zakresie określa umowa w sprawie projektu. </w:t>
      </w:r>
    </w:p>
    <w:p w14:paraId="2D8346B3" w14:textId="77777777" w:rsidR="00C92D35" w:rsidRPr="00F35764" w:rsidRDefault="00C92D35" w:rsidP="00C92D35">
      <w:pPr>
        <w:spacing w:before="120"/>
        <w:jc w:val="both"/>
      </w:pPr>
      <w:r w:rsidRPr="00F35764">
        <w:t xml:space="preserve">W przypadku projektów realizowanych w partnerstwie dopuszcza się możliwość przedstawienia przez partnera, którego główna siedziba mieści się na terenie Państwa – Darczyńcy, dowodów poniesienia kosztów w formie raportu niezależnego audytora lub kompetentnego i niezależnego funkcjonariusza publicznego, który będzie poświadczać, że deklarowane koszty zostały poniesione zgodnie z Regulacjami, obowiązującym prawem </w:t>
      </w:r>
      <w:r w:rsidRPr="00F35764">
        <w:br/>
        <w:t>i krajowymi praktykami w zakresie rachunkowości.</w:t>
      </w:r>
    </w:p>
    <w:p w14:paraId="6041B27C" w14:textId="1C136A56" w:rsidR="00B95420" w:rsidRPr="00F76187" w:rsidRDefault="00B95420" w:rsidP="00C966C8">
      <w:pPr>
        <w:spacing w:before="120"/>
        <w:jc w:val="both"/>
      </w:pPr>
    </w:p>
    <w:bookmarkEnd w:id="9"/>
    <w:p w14:paraId="0ED6CD99" w14:textId="0D926C9C" w:rsidR="0013786D" w:rsidRPr="00426E5F" w:rsidRDefault="0013786D" w:rsidP="004D6481">
      <w:pPr>
        <w:numPr>
          <w:ilvl w:val="0"/>
          <w:numId w:val="1"/>
        </w:numPr>
        <w:spacing w:before="120"/>
        <w:rPr>
          <w:b/>
        </w:rPr>
      </w:pPr>
      <w:r w:rsidRPr="00426E5F">
        <w:rPr>
          <w:b/>
        </w:rPr>
        <w:t>Termin</w:t>
      </w:r>
      <w:r w:rsidR="008E3F28" w:rsidRPr="00426E5F">
        <w:rPr>
          <w:b/>
        </w:rPr>
        <w:t xml:space="preserve"> i</w:t>
      </w:r>
      <w:r w:rsidRPr="00426E5F">
        <w:rPr>
          <w:b/>
        </w:rPr>
        <w:t xml:space="preserve"> </w:t>
      </w:r>
      <w:r w:rsidR="008E3F28" w:rsidRPr="00426E5F">
        <w:rPr>
          <w:b/>
        </w:rPr>
        <w:t>sposób składania wniosków</w:t>
      </w:r>
      <w:r w:rsidRPr="00426E5F">
        <w:rPr>
          <w:b/>
        </w:rPr>
        <w:t xml:space="preserve"> </w:t>
      </w:r>
      <w:r w:rsidR="00E4484C" w:rsidRPr="00426E5F">
        <w:t xml:space="preserve"> </w:t>
      </w:r>
      <w:r w:rsidR="00E4484C" w:rsidRPr="00426E5F">
        <w:rPr>
          <w:b/>
        </w:rPr>
        <w:t xml:space="preserve">o dofinansowanie </w:t>
      </w:r>
    </w:p>
    <w:p w14:paraId="753F474B" w14:textId="61BDA47F" w:rsidR="00A87B8D" w:rsidRPr="005E35A4" w:rsidRDefault="00A87B8D" w:rsidP="005952DE">
      <w:pPr>
        <w:spacing w:before="120"/>
        <w:rPr>
          <w:b/>
        </w:rPr>
      </w:pPr>
      <w:r w:rsidRPr="00F76187">
        <w:t xml:space="preserve">Termin ogłoszenia naboru wniosków – </w:t>
      </w:r>
      <w:r w:rsidR="00BA7357" w:rsidRPr="005E35A4">
        <w:t>13</w:t>
      </w:r>
      <w:r w:rsidR="002F0104" w:rsidRPr="005E35A4">
        <w:t>.03.2020 r.</w:t>
      </w:r>
    </w:p>
    <w:p w14:paraId="179EF4F8" w14:textId="77A8DA07" w:rsidR="00A87B8D" w:rsidRPr="005E35A4" w:rsidRDefault="00A87B8D" w:rsidP="00A87B8D">
      <w:pPr>
        <w:spacing w:before="120"/>
      </w:pPr>
      <w:r w:rsidRPr="005E35A4">
        <w:t xml:space="preserve">Termin rozpoczęcia przyjmowania wniosków od Wnioskodawców – </w:t>
      </w:r>
      <w:r w:rsidR="002F0104" w:rsidRPr="005E35A4">
        <w:t>03.04.2020 r.</w:t>
      </w:r>
    </w:p>
    <w:p w14:paraId="48289726" w14:textId="1E2DB897" w:rsidR="00A87B8D" w:rsidRPr="00F76187" w:rsidRDefault="00A87B8D" w:rsidP="00A87B8D">
      <w:pPr>
        <w:spacing w:before="120"/>
      </w:pPr>
      <w:r w:rsidRPr="005E35A4">
        <w:t>Termin zakończenia przyjmowania wniosków od Wnioskodawców –</w:t>
      </w:r>
      <w:r w:rsidR="002F0104" w:rsidRPr="005E35A4">
        <w:t xml:space="preserve"> 3</w:t>
      </w:r>
      <w:r w:rsidR="00B76AF5" w:rsidRPr="005E35A4">
        <w:t>0</w:t>
      </w:r>
      <w:r w:rsidR="002F0104" w:rsidRPr="005E35A4">
        <w:t xml:space="preserve">.06.2020 r. </w:t>
      </w:r>
      <w:r w:rsidRPr="005E35A4">
        <w:rPr>
          <w:b/>
        </w:rPr>
        <w:t>godz. 15:00.</w:t>
      </w:r>
    </w:p>
    <w:p w14:paraId="24826635" w14:textId="77777777" w:rsidR="00BA7357" w:rsidRDefault="00BA7357" w:rsidP="00645F96">
      <w:pPr>
        <w:spacing w:before="240"/>
        <w:jc w:val="both"/>
        <w:rPr>
          <w:b/>
        </w:rPr>
      </w:pPr>
    </w:p>
    <w:p w14:paraId="0074C48E" w14:textId="37EFF10B" w:rsidR="008E3F28" w:rsidRPr="00F76187" w:rsidRDefault="008E3F28" w:rsidP="00645F96">
      <w:pPr>
        <w:spacing w:before="240"/>
        <w:jc w:val="both"/>
        <w:rPr>
          <w:b/>
        </w:rPr>
      </w:pPr>
      <w:r w:rsidRPr="00F76187">
        <w:rPr>
          <w:b/>
        </w:rPr>
        <w:lastRenderedPageBreak/>
        <w:t>Sposób złożenia wniosków</w:t>
      </w:r>
    </w:p>
    <w:p w14:paraId="5FE16F12" w14:textId="77777777" w:rsidR="00BA7357" w:rsidRPr="00BA7357" w:rsidRDefault="00BA7357" w:rsidP="00BA7357">
      <w:pPr>
        <w:spacing w:before="120"/>
        <w:jc w:val="both"/>
      </w:pPr>
      <w:r w:rsidRPr="00BA7357">
        <w:t xml:space="preserve">Wniosek o dofinansowanie sporządza się wyłącznie przy użyciu Generatora Wniosków </w:t>
      </w:r>
      <w:r w:rsidRPr="00BA7357">
        <w:br/>
        <w:t>o Dofinansowanie (GWD). Szczegółowe zasady składania wniosku o dofinansowanie projektów za pośrednictwem GWD określa Regulamin stanowiący załącznik do ogłoszenia.</w:t>
      </w:r>
    </w:p>
    <w:p w14:paraId="1AF7675D" w14:textId="77777777" w:rsidR="00BA7357" w:rsidRDefault="00BA7357" w:rsidP="00BA7357">
      <w:pPr>
        <w:spacing w:before="120"/>
        <w:jc w:val="both"/>
        <w:rPr>
          <w:b/>
          <w:bCs/>
          <w:color w:val="0000FF"/>
          <w:u w:val="single"/>
        </w:rPr>
      </w:pPr>
      <w:r w:rsidRPr="00BA7357">
        <w:rPr>
          <w:b/>
          <w:bCs/>
        </w:rPr>
        <w:t xml:space="preserve">Wnioski o dofinansowanie wraz z załącznikami należy składać do NFOŚiGW w formie elektronicznej za pośrednictwem GWD,  </w:t>
      </w:r>
      <w:hyperlink r:id="rId9" w:history="1">
        <w:r w:rsidRPr="00BA7357">
          <w:rPr>
            <w:b/>
            <w:bCs/>
            <w:color w:val="0000FF"/>
            <w:u w:val="single"/>
          </w:rPr>
          <w:t>dostępnego na stronie internetowej NFOŚiGW.</w:t>
        </w:r>
      </w:hyperlink>
      <w:r w:rsidRPr="00BA7357">
        <w:rPr>
          <w:b/>
          <w:bCs/>
          <w:vertAlign w:val="superscript"/>
        </w:rPr>
        <w:footnoteReference w:id="11"/>
      </w:r>
      <w:r w:rsidRPr="00BA7357">
        <w:rPr>
          <w:b/>
          <w:bCs/>
          <w:color w:val="0000FF"/>
          <w:u w:val="single"/>
        </w:rPr>
        <w:t xml:space="preserve"> </w:t>
      </w:r>
    </w:p>
    <w:p w14:paraId="3997BBDF" w14:textId="204509FE" w:rsidR="00BA7357" w:rsidRPr="00BA7357" w:rsidRDefault="00BA7357" w:rsidP="00BA7357">
      <w:pPr>
        <w:spacing w:before="120"/>
        <w:jc w:val="both"/>
      </w:pPr>
      <w:r w:rsidRPr="00BA7357">
        <w:t xml:space="preserve">Formularz wniosku o dofinansowanie wraz pomocą kontekstową dostępny jest pod adresem: </w:t>
      </w:r>
    </w:p>
    <w:p w14:paraId="666EE8AB" w14:textId="664E5DF4" w:rsidR="00BA7357" w:rsidRPr="00916BCD" w:rsidRDefault="00916BCD" w:rsidP="00BA7357">
      <w:pPr>
        <w:spacing w:before="120"/>
        <w:jc w:val="both"/>
        <w:rPr>
          <w:rStyle w:val="Hipercz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"https://gwd.nfosigw.gov.pl" </w:instrText>
      </w:r>
      <w:r>
        <w:rPr>
          <w:color w:val="0000FF"/>
          <w:u w:val="single"/>
        </w:rPr>
        <w:fldChar w:fldCharType="separate"/>
      </w:r>
      <w:r w:rsidR="00BA7357" w:rsidRPr="00916BCD">
        <w:rPr>
          <w:rStyle w:val="Hipercze"/>
        </w:rPr>
        <w:t>https://</w:t>
      </w:r>
      <w:r w:rsidRPr="00916BCD">
        <w:rPr>
          <w:rStyle w:val="Hipercze"/>
        </w:rPr>
        <w:t>gwd.nfosigw.gov.pl</w:t>
      </w:r>
    </w:p>
    <w:p w14:paraId="47E0CDE0" w14:textId="058BEFAD" w:rsidR="00BA7357" w:rsidRPr="00BA7357" w:rsidRDefault="00916BCD" w:rsidP="00BA7357">
      <w:pPr>
        <w:spacing w:before="120"/>
        <w:jc w:val="both"/>
      </w:pPr>
      <w:r>
        <w:rPr>
          <w:color w:val="0000FF"/>
          <w:u w:val="single"/>
        </w:rPr>
        <w:fldChar w:fldCharType="end"/>
      </w:r>
      <w:r w:rsidR="00BA7357" w:rsidRPr="00BA7357">
        <w:t>Dopuszcza się dwie możliwości podpisania wniosku elektronicznego:</w:t>
      </w:r>
    </w:p>
    <w:p w14:paraId="1646D77B" w14:textId="77777777" w:rsidR="00BA7357" w:rsidRPr="00BA7357" w:rsidRDefault="00BA7357" w:rsidP="00BA7357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BA7357">
        <w:t>przy użyciu certyfikowanego podpisu elektronicznego, który wywołuje skutki prawne równoważne podpisowi własnoręcznemu;</w:t>
      </w:r>
    </w:p>
    <w:p w14:paraId="36C539A3" w14:textId="77777777" w:rsidR="00BA7357" w:rsidRPr="00BA7357" w:rsidRDefault="00BA7357" w:rsidP="00BA7357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BA7357">
        <w:t xml:space="preserve"> przy użyciu profilu zaufanego w ramach elektronicznej Platformy Usług Administracji Publicznej (ePUAP). </w:t>
      </w:r>
    </w:p>
    <w:p w14:paraId="68652B04" w14:textId="77777777" w:rsidR="00BA7357" w:rsidRDefault="00BA7357" w:rsidP="004A0383">
      <w:pPr>
        <w:spacing w:before="120"/>
        <w:jc w:val="both"/>
      </w:pPr>
    </w:p>
    <w:p w14:paraId="73028CD8" w14:textId="5C8203E1" w:rsidR="004A0383" w:rsidRDefault="004A0383" w:rsidP="004A0383">
      <w:pPr>
        <w:spacing w:before="120"/>
        <w:jc w:val="both"/>
        <w:rPr>
          <w:b/>
        </w:rPr>
      </w:pPr>
      <w:r w:rsidRPr="00F76187">
        <w:rPr>
          <w:b/>
        </w:rPr>
        <w:t>Data złożenia wniosku</w:t>
      </w:r>
    </w:p>
    <w:p w14:paraId="2E3C1A9F" w14:textId="5DC5267A" w:rsidR="00396809" w:rsidRPr="00426E5F" w:rsidRDefault="00396809" w:rsidP="0023578F">
      <w:pPr>
        <w:spacing w:before="120"/>
        <w:jc w:val="both"/>
        <w:rPr>
          <w:strike/>
          <w:highlight w:val="yellow"/>
        </w:rPr>
      </w:pPr>
      <w:r w:rsidRPr="005D0AFC">
        <w:t>Przygotowane wnioski należy składać w wersji elektronicznej przez GWD</w:t>
      </w:r>
    </w:p>
    <w:p w14:paraId="1CAEF012" w14:textId="523FEDE2" w:rsidR="00645F96" w:rsidRPr="00F76187" w:rsidRDefault="005D0AFC" w:rsidP="00AA3FB4">
      <w:pPr>
        <w:spacing w:before="120"/>
        <w:jc w:val="both"/>
      </w:pPr>
      <w:r w:rsidRPr="0023578F">
        <w:t xml:space="preserve"> Datą złożenia wniosku jest data i godzina wpływu wniosku na skrzynkę podawczą NFO</w:t>
      </w:r>
      <w:r w:rsidR="00A731DF">
        <w:t xml:space="preserve">ŚiGW znajdującą się na ePUAP  potwierdzeniem czego jest </w:t>
      </w:r>
      <w:r w:rsidRPr="0023578F">
        <w:t>otrzymanie przez Wnioskodawcę elektronicznego poświadczenia złożenia wniosku (e-mail zawierający datę i godzinę wpływu wniosku na skrzynkę podawczą NFOŚiGW).</w:t>
      </w:r>
    </w:p>
    <w:p w14:paraId="7E3CA991" w14:textId="4BDE8DA5" w:rsidR="00645F96" w:rsidRPr="00F76187" w:rsidRDefault="00645F96" w:rsidP="00AA3FB4">
      <w:pPr>
        <w:spacing w:before="120"/>
        <w:jc w:val="both"/>
      </w:pPr>
      <w:r w:rsidRPr="00F76187">
        <w:t xml:space="preserve">Wnioski, które wpłyną po terminie, zostaną </w:t>
      </w:r>
      <w:r w:rsidR="005F50E3">
        <w:t>pozostawione bez rozpatrzenia.</w:t>
      </w:r>
    </w:p>
    <w:p w14:paraId="27B94ED6" w14:textId="77777777" w:rsidR="00A731DF" w:rsidRDefault="00645F96" w:rsidP="00AA3FB4">
      <w:pPr>
        <w:spacing w:before="120"/>
        <w:jc w:val="both"/>
        <w:rPr>
          <w:color w:val="000000" w:themeColor="text1"/>
        </w:rPr>
      </w:pPr>
      <w:r w:rsidRPr="00F76187">
        <w:rPr>
          <w:color w:val="000000" w:themeColor="text1"/>
        </w:rPr>
        <w:t>O</w:t>
      </w:r>
      <w:r w:rsidR="00501897" w:rsidRPr="00F76187">
        <w:rPr>
          <w:color w:val="000000" w:themeColor="text1"/>
        </w:rPr>
        <w:t>perator Programu dopuszcza złożenie więcej niż jednego wniosku</w:t>
      </w:r>
      <w:r w:rsidR="00A731DF">
        <w:rPr>
          <w:color w:val="000000" w:themeColor="text1"/>
        </w:rPr>
        <w:t xml:space="preserve"> w ramach naboru</w:t>
      </w:r>
      <w:r w:rsidR="00501897" w:rsidRPr="00F76187">
        <w:rPr>
          <w:color w:val="000000" w:themeColor="text1"/>
        </w:rPr>
        <w:t xml:space="preserve"> przez jednego Wnioskodawcę </w:t>
      </w:r>
      <w:r w:rsidR="00501897" w:rsidRPr="00A731DF">
        <w:rPr>
          <w:b/>
          <w:color w:val="000000" w:themeColor="text1"/>
        </w:rPr>
        <w:t>na różne zakresy rzeczowe</w:t>
      </w:r>
      <w:r w:rsidR="00501897" w:rsidRPr="00F76187">
        <w:rPr>
          <w:color w:val="000000" w:themeColor="text1"/>
        </w:rPr>
        <w:t>.</w:t>
      </w:r>
      <w:r w:rsidR="00577600">
        <w:rPr>
          <w:color w:val="000000" w:themeColor="text1"/>
        </w:rPr>
        <w:t xml:space="preserve"> </w:t>
      </w:r>
      <w:r w:rsidR="00577600" w:rsidRPr="001F577D">
        <w:rPr>
          <w:color w:val="000000" w:themeColor="text1"/>
        </w:rPr>
        <w:t xml:space="preserve">W przypadku złożenia dwóch wniosków na ten sam zakres rzeczowy ocenie będzie podlegać wniosek złożony wcześniej. </w:t>
      </w:r>
    </w:p>
    <w:p w14:paraId="7F2890B9" w14:textId="0B123239" w:rsidR="00501897" w:rsidRPr="00F76187" w:rsidRDefault="00577600" w:rsidP="00AA3FB4">
      <w:pPr>
        <w:spacing w:before="120"/>
        <w:jc w:val="both"/>
        <w:rPr>
          <w:color w:val="000000" w:themeColor="text1"/>
        </w:rPr>
      </w:pPr>
      <w:r w:rsidRPr="001F577D">
        <w:rPr>
          <w:color w:val="000000" w:themeColor="text1"/>
        </w:rPr>
        <w:t>Operator Programu nie dopuszcza możliwości autokorekty wniosku.</w:t>
      </w:r>
    </w:p>
    <w:p w14:paraId="2E540F9A" w14:textId="77777777" w:rsidR="00CF629D" w:rsidRPr="00F76187" w:rsidRDefault="00CF629D" w:rsidP="00AA3FB4">
      <w:pPr>
        <w:spacing w:before="120"/>
        <w:rPr>
          <w:b/>
          <w:strike/>
        </w:rPr>
      </w:pPr>
    </w:p>
    <w:p w14:paraId="6FDDBD42" w14:textId="77777777" w:rsidR="00BA7357" w:rsidRPr="00BA7357" w:rsidRDefault="00F10DBB" w:rsidP="00BA7357">
      <w:pPr>
        <w:numPr>
          <w:ilvl w:val="0"/>
          <w:numId w:val="1"/>
        </w:numPr>
        <w:tabs>
          <w:tab w:val="clear" w:pos="1131"/>
          <w:tab w:val="num" w:pos="989"/>
        </w:tabs>
        <w:spacing w:before="120"/>
        <w:ind w:left="989"/>
        <w:rPr>
          <w:rStyle w:val="Hipercze"/>
          <w:b/>
          <w:color w:val="auto"/>
          <w:u w:val="none"/>
        </w:rPr>
      </w:pPr>
      <w:hyperlink r:id="rId10" w:history="1">
        <w:r w:rsidR="00BA7357" w:rsidRPr="00172D15">
          <w:rPr>
            <w:rStyle w:val="Hipercze"/>
            <w:b/>
            <w:color w:val="auto"/>
          </w:rPr>
          <w:t>Ramy prawne i dokumenty programowe</w:t>
        </w:r>
      </w:hyperlink>
    </w:p>
    <w:p w14:paraId="28B289BC" w14:textId="77777777" w:rsidR="00BA7357" w:rsidRPr="00172D15" w:rsidRDefault="00BA7357" w:rsidP="00BA7357">
      <w:pPr>
        <w:spacing w:before="120"/>
        <w:ind w:left="989"/>
        <w:rPr>
          <w:b/>
        </w:rPr>
      </w:pPr>
    </w:p>
    <w:p w14:paraId="05038FB9" w14:textId="77777777" w:rsidR="00BA7357" w:rsidRPr="00E371B5" w:rsidRDefault="00F10DBB" w:rsidP="00BA7357">
      <w:pPr>
        <w:numPr>
          <w:ilvl w:val="0"/>
          <w:numId w:val="2"/>
        </w:numPr>
        <w:spacing w:line="276" w:lineRule="auto"/>
        <w:ind w:left="714" w:hanging="357"/>
      </w:pPr>
      <w:hyperlink r:id="rId11" w:history="1">
        <w:r w:rsidR="00BA7357" w:rsidRPr="00F42C70">
          <w:rPr>
            <w:rStyle w:val="Hipercze"/>
          </w:rPr>
          <w:t>Umowa w sprawie realizacji Programu „Środowisko, Energia i Zmiany klimatu” w ramach MF EOG 2014-2021</w:t>
        </w:r>
      </w:hyperlink>
      <w:r w:rsidR="00BA7357" w:rsidRPr="001403F0">
        <w:t>;</w:t>
      </w:r>
    </w:p>
    <w:p w14:paraId="74AD56FD" w14:textId="77777777" w:rsidR="00BA7357" w:rsidRPr="00E371B5" w:rsidRDefault="00F10DBB" w:rsidP="00BA7357">
      <w:pPr>
        <w:pStyle w:val="Akapitzlist"/>
        <w:numPr>
          <w:ilvl w:val="0"/>
          <w:numId w:val="2"/>
        </w:numPr>
      </w:pPr>
      <w:hyperlink r:id="rId12" w:history="1">
        <w:r w:rsidR="00BA7357" w:rsidRPr="009F6E2C">
          <w:rPr>
            <w:rStyle w:val="Hipercze"/>
          </w:rPr>
          <w:t>Memorandum of Understanding w sprawie wdrażania Mechanizmu Finansowego EOG na lata 2014-2021 zawarte pomiędzy Republiką Islandii, Księstwem Liechtensteinu, Królestwem Norwegii a Rzeczpospolitą Polską w dniu 20.12.2017 r.;</w:t>
        </w:r>
      </w:hyperlink>
    </w:p>
    <w:p w14:paraId="38EF1D40" w14:textId="77777777" w:rsidR="00BA7357" w:rsidRPr="00E371B5" w:rsidRDefault="00F10DBB" w:rsidP="00BA7357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hyperlink r:id="rId13" w:history="1">
        <w:r w:rsidR="00BA7357" w:rsidRPr="00172D15">
          <w:rPr>
            <w:rStyle w:val="Hipercze"/>
          </w:rPr>
          <w:t>Regulacje ws. wdrażania Mechanizmu Finansowego EOG na lata 2014-2021</w:t>
        </w:r>
      </w:hyperlink>
      <w:r w:rsidR="00BA7357" w:rsidRPr="00E371B5">
        <w:rPr>
          <w:rStyle w:val="file-details"/>
        </w:rPr>
        <w:t>;</w:t>
      </w:r>
    </w:p>
    <w:p w14:paraId="4841E51C" w14:textId="77777777" w:rsidR="00BA7357" w:rsidRPr="00E371B5" w:rsidRDefault="00F10DBB" w:rsidP="00BA7357">
      <w:pPr>
        <w:pStyle w:val="Akapitzlist"/>
        <w:numPr>
          <w:ilvl w:val="0"/>
          <w:numId w:val="2"/>
        </w:numPr>
        <w:jc w:val="both"/>
      </w:pPr>
      <w:hyperlink r:id="rId14" w:history="1">
        <w:r w:rsidR="00BA7357" w:rsidRPr="00172D15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BA7357" w:rsidRPr="00E371B5">
        <w:t>;</w:t>
      </w:r>
    </w:p>
    <w:p w14:paraId="22FF3A3E" w14:textId="77777777" w:rsidR="00BA7357" w:rsidRPr="00E371B5" w:rsidRDefault="00F10DBB" w:rsidP="00BA7357">
      <w:pPr>
        <w:pStyle w:val="Akapitzlist"/>
        <w:numPr>
          <w:ilvl w:val="0"/>
          <w:numId w:val="2"/>
        </w:numPr>
        <w:jc w:val="both"/>
      </w:pPr>
      <w:hyperlink r:id="rId15" w:history="1">
        <w:r w:rsidR="00BA7357" w:rsidRPr="004C4DC6">
          <w:rPr>
            <w:rStyle w:val="Hipercze"/>
          </w:rPr>
          <w:t>Wytyczne „Komunikacja i identyfikacja wizualna Fundusze EOG i fundusze norweskie 2014–2021”</w:t>
        </w:r>
      </w:hyperlink>
    </w:p>
    <w:p w14:paraId="346A128C" w14:textId="5D5BC4DC" w:rsidR="00BA7357" w:rsidRPr="00E371B5" w:rsidRDefault="00F10DBB" w:rsidP="00BA7357">
      <w:pPr>
        <w:pStyle w:val="Akapitzlist"/>
        <w:numPr>
          <w:ilvl w:val="0"/>
          <w:numId w:val="2"/>
        </w:numPr>
        <w:jc w:val="both"/>
      </w:pPr>
      <w:hyperlink r:id="rId16" w:history="1">
        <w:r w:rsidR="00BA7357" w:rsidRPr="00ED5362">
          <w:rPr>
            <w:rStyle w:val="Hipercze"/>
          </w:rPr>
          <w:t>Wytyczne dotyczące odwołań</w:t>
        </w:r>
      </w:hyperlink>
      <w:r w:rsidR="00BA7357" w:rsidRPr="00E371B5">
        <w:t xml:space="preserve"> i inne wytyczne regulujące wykonywanie zadań związanych z wdrażaniem Mechanizmu Finansowego EOG na lata 2014-2021, wydane przez K</w:t>
      </w:r>
      <w:r w:rsidR="003748C6">
        <w:t xml:space="preserve">omitet </w:t>
      </w:r>
      <w:r w:rsidR="00BA7357" w:rsidRPr="00E371B5">
        <w:t>M</w:t>
      </w:r>
      <w:r w:rsidR="003748C6">
        <w:t xml:space="preserve">echanizmu </w:t>
      </w:r>
      <w:r w:rsidR="00BA7357" w:rsidRPr="00E371B5">
        <w:t>F</w:t>
      </w:r>
      <w:r w:rsidR="003748C6">
        <w:t>inansowego</w:t>
      </w:r>
      <w:r w:rsidR="00BA7357" w:rsidRPr="00E371B5">
        <w:t xml:space="preserve"> lub KPK</w:t>
      </w:r>
      <w:r w:rsidR="00C6052A">
        <w:t>,</w:t>
      </w:r>
      <w:r w:rsidR="00BA7357" w:rsidRPr="00E371B5">
        <w:t xml:space="preserve"> opublikowane na stronie </w:t>
      </w:r>
      <w:hyperlink r:id="rId17" w:history="1">
        <w:r w:rsidR="00BA7357" w:rsidRPr="00ED5362">
          <w:rPr>
            <w:rStyle w:val="Hipercze"/>
          </w:rPr>
          <w:t>www.eog.gov.pl</w:t>
        </w:r>
      </w:hyperlink>
    </w:p>
    <w:p w14:paraId="656BCBD1" w14:textId="55F9DFC3" w:rsidR="00BB7635" w:rsidRDefault="00BB7635" w:rsidP="00093A51">
      <w:pPr>
        <w:ind w:left="360"/>
        <w:jc w:val="both"/>
      </w:pPr>
    </w:p>
    <w:p w14:paraId="1372EB72" w14:textId="7CE593DF" w:rsidR="005D0AFC" w:rsidRPr="0023578F" w:rsidRDefault="005D0AFC">
      <w:pPr>
        <w:pStyle w:val="Akapitzlist"/>
        <w:numPr>
          <w:ilvl w:val="0"/>
          <w:numId w:val="1"/>
        </w:numPr>
        <w:spacing w:before="120" w:after="240"/>
        <w:jc w:val="both"/>
        <w:rPr>
          <w:b/>
        </w:rPr>
      </w:pPr>
      <w:r w:rsidRPr="0023578F">
        <w:rPr>
          <w:b/>
        </w:rPr>
        <w:t>Lista załączników do ogłoszenia o naborze wniosków</w:t>
      </w:r>
    </w:p>
    <w:p w14:paraId="3ABF3F45" w14:textId="77777777" w:rsidR="005D0AFC" w:rsidRDefault="005D0AFC" w:rsidP="00093A5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Regulamin konkursu;</w:t>
      </w:r>
    </w:p>
    <w:p w14:paraId="55EAFF26" w14:textId="77777777" w:rsidR="005D0AFC" w:rsidRDefault="005D0AFC" w:rsidP="00093A5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Warunki formalne i kryteria merytoryczne;</w:t>
      </w:r>
    </w:p>
    <w:p w14:paraId="334B40C7" w14:textId="77777777" w:rsidR="005D0AFC" w:rsidRDefault="005D0AFC" w:rsidP="00093A5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Wzór kart oceny formalnej i merytorycznej wniosku;</w:t>
      </w:r>
    </w:p>
    <w:p w14:paraId="6900E250" w14:textId="77777777" w:rsidR="005D0AFC" w:rsidRDefault="005D0AFC" w:rsidP="00093A5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Podręcznik dotyczący zawierania partnerstw;</w:t>
      </w:r>
    </w:p>
    <w:p w14:paraId="5ED357D6" w14:textId="6CDDA779" w:rsidR="0054125F" w:rsidRDefault="0054125F" w:rsidP="009C1977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Metodyka kalkulacji kosztów pośrednich</w:t>
      </w:r>
    </w:p>
    <w:p w14:paraId="038CDE3A" w14:textId="3DE50396" w:rsidR="0054125F" w:rsidRDefault="0054125F" w:rsidP="009C1977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 w:rsidRPr="00E371B5">
        <w:t>Wzór umowy ws. projektu</w:t>
      </w:r>
      <w:r w:rsidR="009C1977">
        <w:t xml:space="preserve"> </w:t>
      </w:r>
      <w:r w:rsidR="009C1977" w:rsidRPr="009C1977">
        <w:t>(zostanie opublikowany w terminie późniejszym);</w:t>
      </w:r>
    </w:p>
    <w:p w14:paraId="4C6BFEC7" w14:textId="77777777" w:rsidR="0054125F" w:rsidRDefault="0054125F" w:rsidP="009C1977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 w:rsidRPr="00E371B5">
        <w:t>Podręcznik Wnioskodawcy.</w:t>
      </w:r>
    </w:p>
    <w:p w14:paraId="1854AD66" w14:textId="77777777" w:rsidR="0054125F" w:rsidRDefault="0054125F" w:rsidP="0054125F">
      <w:pPr>
        <w:spacing w:line="276" w:lineRule="auto"/>
      </w:pPr>
    </w:p>
    <w:p w14:paraId="6E0A1274" w14:textId="77777777" w:rsidR="005D0AFC" w:rsidRPr="00F76187" w:rsidRDefault="005D0AFC" w:rsidP="00093A51">
      <w:pPr>
        <w:ind w:left="360"/>
        <w:jc w:val="both"/>
      </w:pPr>
    </w:p>
    <w:p w14:paraId="50D2E967" w14:textId="6801C896" w:rsidR="0013786D" w:rsidRPr="00426E5F" w:rsidRDefault="0013786D">
      <w:pPr>
        <w:pStyle w:val="Akapitzlist"/>
        <w:numPr>
          <w:ilvl w:val="0"/>
          <w:numId w:val="1"/>
        </w:numPr>
        <w:spacing w:before="240"/>
        <w:jc w:val="both"/>
        <w:rPr>
          <w:b/>
        </w:rPr>
      </w:pPr>
      <w:r w:rsidRPr="00426E5F">
        <w:rPr>
          <w:b/>
        </w:rPr>
        <w:t xml:space="preserve">Lista </w:t>
      </w:r>
      <w:r w:rsidR="005816F6" w:rsidRPr="00426E5F">
        <w:rPr>
          <w:b/>
        </w:rPr>
        <w:t>załączników</w:t>
      </w:r>
      <w:r w:rsidR="008310BA" w:rsidRPr="00426E5F">
        <w:rPr>
          <w:b/>
        </w:rPr>
        <w:t xml:space="preserve"> </w:t>
      </w:r>
      <w:r w:rsidR="005816F6" w:rsidRPr="00426E5F">
        <w:rPr>
          <w:b/>
        </w:rPr>
        <w:t>wymaganych</w:t>
      </w:r>
      <w:r w:rsidRPr="00426E5F">
        <w:rPr>
          <w:b/>
        </w:rPr>
        <w:t xml:space="preserve"> do wniosku</w:t>
      </w:r>
      <w:r w:rsidR="00543754" w:rsidRPr="00426E5F">
        <w:rPr>
          <w:b/>
        </w:rPr>
        <w:t xml:space="preserve"> o dofinansowanie</w:t>
      </w:r>
    </w:p>
    <w:p w14:paraId="4650E2DE" w14:textId="2632DD6C" w:rsidR="0013786D" w:rsidRPr="00F76187" w:rsidRDefault="0013786D">
      <w:pPr>
        <w:spacing w:before="120" w:line="276" w:lineRule="auto"/>
        <w:jc w:val="both"/>
      </w:pPr>
      <w:bookmarkStart w:id="11" w:name="_Hlk22734882"/>
      <w:r w:rsidRPr="00F76187">
        <w:t xml:space="preserve">Do wniosku </w:t>
      </w:r>
      <w:r w:rsidR="00F14083" w:rsidRPr="00F76187">
        <w:t xml:space="preserve">o dofinansowanie </w:t>
      </w:r>
      <w:r w:rsidRPr="00F76187">
        <w:t>należy dołączyć następujące załączniki:</w:t>
      </w:r>
    </w:p>
    <w:p w14:paraId="1C4FE4EE" w14:textId="77777777" w:rsidR="00803E8C" w:rsidRDefault="00803E8C" w:rsidP="00803E8C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 xml:space="preserve">Studium wykonalności opracowane </w:t>
      </w:r>
      <w:r>
        <w:rPr>
          <w:lang w:eastAsia="en-GB"/>
        </w:rPr>
        <w:t xml:space="preserve"> wraz z </w:t>
      </w:r>
      <w:r>
        <w:t>a</w:t>
      </w:r>
      <w:r w:rsidRPr="007824C9">
        <w:t>ktywny</w:t>
      </w:r>
      <w:r>
        <w:t>m</w:t>
      </w:r>
      <w:r w:rsidRPr="007824C9">
        <w:t xml:space="preserve"> model</w:t>
      </w:r>
      <w:r>
        <w:t>em</w:t>
      </w:r>
      <w:r w:rsidRPr="007824C9">
        <w:t xml:space="preserve"> finansowy</w:t>
      </w:r>
      <w:r>
        <w:t>m</w:t>
      </w:r>
      <w:r w:rsidRPr="007824C9">
        <w:t xml:space="preserve"> opracowany</w:t>
      </w:r>
      <w:r>
        <w:t>m</w:t>
      </w:r>
      <w:r w:rsidRPr="007824C9">
        <w:t xml:space="preserve"> wg wymagań zawartych w Instrukcji sporządzania Studium Wykonalności dla przedsięwzięcia ubiegającego się o dofinansowanie ze środków norweskich;</w:t>
      </w:r>
    </w:p>
    <w:p w14:paraId="400E3861" w14:textId="77777777" w:rsidR="00803E8C" w:rsidRDefault="00803E8C" w:rsidP="00803E8C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>Załącznik ekologiczno-techniczny;</w:t>
      </w:r>
    </w:p>
    <w:p w14:paraId="7C95CABC" w14:textId="77777777" w:rsidR="00803E8C" w:rsidRPr="00CF7E7D" w:rsidRDefault="00803E8C" w:rsidP="00803E8C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>Metodyka wyliczania redukcji CO2</w:t>
      </w:r>
      <w:r>
        <w:rPr>
          <w:lang w:eastAsia="en-GB"/>
        </w:rPr>
        <w:t>;</w:t>
      </w:r>
    </w:p>
    <w:p w14:paraId="198F84E9" w14:textId="77777777" w:rsidR="00803E8C" w:rsidRDefault="00803E8C" w:rsidP="00803E8C">
      <w:pPr>
        <w:numPr>
          <w:ilvl w:val="0"/>
          <w:numId w:val="5"/>
        </w:numPr>
        <w:spacing w:line="276" w:lineRule="auto"/>
        <w:jc w:val="both"/>
      </w:pPr>
      <w:r w:rsidRPr="00974AA6">
        <w:t>Pozwolenia i decyzje administracyjne, warunkujące możliwość zrealizowania projektu lub harmonogram ich uzyskania;</w:t>
      </w:r>
    </w:p>
    <w:p w14:paraId="13E33C33" w14:textId="77777777" w:rsidR="00AC674F" w:rsidRPr="00974AA6" w:rsidRDefault="00AC674F" w:rsidP="00AC674F">
      <w:pPr>
        <w:numPr>
          <w:ilvl w:val="0"/>
          <w:numId w:val="5"/>
        </w:numPr>
        <w:spacing w:line="276" w:lineRule="auto"/>
        <w:jc w:val="both"/>
      </w:pPr>
      <w:r w:rsidRPr="00974AA6">
        <w:t>Zgoda właściciela, zarządcy lub użytkownika wieczystego terenu, na którym realizowany ma być projekt, w przypadku gdy Wnioskodawca nie jest właścicielem, zarządcą lub użytkownikiem wieczystym ww. terenu (jeżeli dotyczy);</w:t>
      </w:r>
    </w:p>
    <w:p w14:paraId="0F8933AB" w14:textId="77777777" w:rsidR="00AC674F" w:rsidRPr="00974AA6" w:rsidRDefault="00AC674F" w:rsidP="00AC674F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974AA6">
        <w:t>Dokumenty potwierdzające partnerstwo w Projekcie tj.: list intencyjny z podmiotem z Państw-Darczyńców, umowa partnerska z podmiotem z Państw-Darczyńców lub inne potwierdzenie współpracy partnerów (jeżeli dotyczy);</w:t>
      </w:r>
    </w:p>
    <w:p w14:paraId="5928F8F2" w14:textId="774174A0" w:rsidR="00AC674F" w:rsidRPr="00974AA6" w:rsidRDefault="00AC674F" w:rsidP="00DE6A2D">
      <w:pPr>
        <w:pStyle w:val="Akapitzlist"/>
        <w:numPr>
          <w:ilvl w:val="0"/>
          <w:numId w:val="5"/>
        </w:numPr>
        <w:jc w:val="both"/>
      </w:pPr>
      <w:r w:rsidRPr="00974AA6">
        <w:t>Kalkulacja wyliczenia kosztów pośrednich wykonana na podstawie metodyki wyliczania kosztów pośrednich (jeżeli dotyczy);</w:t>
      </w:r>
    </w:p>
    <w:p w14:paraId="31EAA6CD" w14:textId="77777777" w:rsidR="00803E8C" w:rsidRPr="00974AA6" w:rsidRDefault="00803E8C" w:rsidP="00093A51">
      <w:pPr>
        <w:numPr>
          <w:ilvl w:val="0"/>
          <w:numId w:val="5"/>
        </w:numPr>
        <w:jc w:val="both"/>
      </w:pPr>
      <w:r w:rsidRPr="00974AA6">
        <w:t>Certyfikat ISO 50001 lub EMAS lub równoważny certyfikat poświadczający wdrożenie systemu zarzadzania energią</w:t>
      </w:r>
      <w:r w:rsidRPr="00CF7E7D">
        <w:t xml:space="preserve"> (jeśli </w:t>
      </w:r>
      <w:r w:rsidRPr="00974AA6">
        <w:t>dotyczy</w:t>
      </w:r>
      <w:r w:rsidRPr="00CF7E7D">
        <w:t>)</w:t>
      </w:r>
      <w:r w:rsidRPr="00974AA6">
        <w:t>;</w:t>
      </w:r>
    </w:p>
    <w:p w14:paraId="184C67BD" w14:textId="75E0421D" w:rsidR="00353DF9" w:rsidRPr="00DE0A18" w:rsidRDefault="007824C9" w:rsidP="00093A51">
      <w:pPr>
        <w:numPr>
          <w:ilvl w:val="0"/>
          <w:numId w:val="5"/>
        </w:numPr>
        <w:ind w:left="782" w:hanging="357"/>
        <w:jc w:val="both"/>
      </w:pPr>
      <w:r w:rsidRPr="007824C9">
        <w:rPr>
          <w:lang w:eastAsia="en-GB"/>
        </w:rPr>
        <w:t>Dokumenty określające status prawny Wnioskodawcy</w:t>
      </w:r>
      <w:r w:rsidR="00BA7357">
        <w:rPr>
          <w:lang w:eastAsia="en-GB"/>
        </w:rPr>
        <w:t>;</w:t>
      </w:r>
    </w:p>
    <w:p w14:paraId="0D869FDD" w14:textId="77777777" w:rsidR="007824C9" w:rsidRPr="007824C9" w:rsidRDefault="007824C9" w:rsidP="00093A51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7824C9">
        <w:t>Dokumenty potwierdzające umocowanie osób uprawnionych do reprezentowania Wnioskodawcy;</w:t>
      </w:r>
    </w:p>
    <w:p w14:paraId="00AFA387" w14:textId="2B267FB1" w:rsidR="007824C9" w:rsidRPr="007824C9" w:rsidRDefault="007824C9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lastRenderedPageBreak/>
        <w:t>Dokumenty finansowe składane w zależności od formy prawnej Wnioskodawcy i rodzaju prowadzonej sprawozdawczości finansowej;</w:t>
      </w:r>
    </w:p>
    <w:p w14:paraId="6D211508" w14:textId="5E04749A" w:rsidR="007824C9" w:rsidRPr="007824C9" w:rsidRDefault="007824C9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 xml:space="preserve">Dokumenty potwierdzające zbilansowanie źródeł finansowania wnioskowanego </w:t>
      </w:r>
      <w:r w:rsidR="00B81EA6">
        <w:rPr>
          <w:lang w:eastAsia="en-GB"/>
        </w:rPr>
        <w:t xml:space="preserve">projektu </w:t>
      </w:r>
      <w:r w:rsidRPr="007824C9">
        <w:rPr>
          <w:lang w:eastAsia="en-GB"/>
        </w:rPr>
        <w:t>(w zależności od formy prawnej podmiotu oraz źródła finansowania należy przedstawić dokument/y potwierdzające pełne zbilansowanie źródeł finansowania);</w:t>
      </w:r>
    </w:p>
    <w:p w14:paraId="5A7943D9" w14:textId="2424D47B" w:rsidR="00AB0E91" w:rsidRPr="00093A51" w:rsidRDefault="008B7FF2" w:rsidP="00093A51">
      <w:pPr>
        <w:pStyle w:val="Akapitzlist"/>
        <w:numPr>
          <w:ilvl w:val="0"/>
          <w:numId w:val="5"/>
        </w:numPr>
        <w:jc w:val="both"/>
      </w:pPr>
      <w:r w:rsidRPr="00974AA6">
        <w:t xml:space="preserve">Załączniki </w:t>
      </w:r>
      <w:r w:rsidR="0070164A" w:rsidRPr="00093A51">
        <w:t>właściwe dla</w:t>
      </w:r>
      <w:r w:rsidRPr="00974AA6">
        <w:t xml:space="preserve"> działań informacyjno-promocyjnych</w:t>
      </w:r>
      <w:r w:rsidR="00AB0E91" w:rsidRPr="00093A51">
        <w:t xml:space="preserve"> </w:t>
      </w:r>
      <w:r w:rsidR="00AB0E91" w:rsidRPr="00093A51">
        <w:rPr>
          <w:lang w:eastAsia="en-GB"/>
        </w:rPr>
        <w:t xml:space="preserve">zgodne z zał. 3 do Regulacji ws. wdrażania MF EOG i NMF na lata 2014-2021, </w:t>
      </w:r>
      <w:r w:rsidR="00AB0E91" w:rsidRPr="00093A51">
        <w:t>takie jak</w:t>
      </w:r>
      <w:r w:rsidRPr="00974AA6">
        <w:t>: p</w:t>
      </w:r>
      <w:r w:rsidR="007824C9" w:rsidRPr="00974AA6">
        <w:t>lan komunikacji dla projektu</w:t>
      </w:r>
      <w:r w:rsidRPr="00974AA6">
        <w:t xml:space="preserve">, </w:t>
      </w:r>
      <w:r w:rsidR="00AB0E91" w:rsidRPr="00093A51">
        <w:t>s</w:t>
      </w:r>
      <w:r w:rsidR="007824C9" w:rsidRPr="00974AA6">
        <w:t>trona internetowa/portal/wortal- założenia graficzne ze schematem nawigacji</w:t>
      </w:r>
      <w:r w:rsidR="00245F0E">
        <w:t xml:space="preserve">, </w:t>
      </w:r>
      <w:r w:rsidR="00245F0E" w:rsidRPr="00DE0A18">
        <w:t>harmonogram szkoleń, warsztatów, konferencji, imprez i festiwali wraz z ich planowanym czasem trwania oraz zakresem tematycznym (jeżeli dotyczy);</w:t>
      </w:r>
    </w:p>
    <w:p w14:paraId="1E993BB5" w14:textId="4F5F3397" w:rsidR="007824C9" w:rsidRDefault="00AB0E91" w:rsidP="00245F0E">
      <w:pPr>
        <w:pStyle w:val="Akapitzlist"/>
        <w:numPr>
          <w:ilvl w:val="0"/>
          <w:numId w:val="5"/>
        </w:numPr>
        <w:jc w:val="both"/>
      </w:pPr>
      <w:r w:rsidRPr="00093A51">
        <w:t>Załączniki właściwe dla działania dotyczących zwiększania świadomości społecznej w zakresie efektywności energetycznej</w:t>
      </w:r>
      <w:r w:rsidR="00974AA6" w:rsidRPr="00093A51">
        <w:t>,</w:t>
      </w:r>
      <w:r w:rsidRPr="00093A51">
        <w:t xml:space="preserve"> takie jak: p</w:t>
      </w:r>
      <w:r w:rsidR="007824C9" w:rsidRPr="00974AA6">
        <w:t>rogramy szkoleń, warsztatów, seminariów, konferencji, imprez, festiwali wraz z określeniem czasu ich trwania oraz zakresem tematycznym (jeżeli dotyczy);</w:t>
      </w:r>
      <w:r w:rsidRPr="00093A51">
        <w:t xml:space="preserve"> </w:t>
      </w:r>
      <w:r w:rsidR="008B7FF2" w:rsidRPr="00974AA6">
        <w:t>k</w:t>
      </w:r>
      <w:r w:rsidR="007824C9" w:rsidRPr="00974AA6">
        <w:t xml:space="preserve">onspekty planowanych kampanii, wydawnictw, broszur </w:t>
      </w:r>
      <w:r w:rsidR="00974AA6" w:rsidRPr="00093A51">
        <w:t xml:space="preserve">(jeżeli dotyczy) z podaniem </w:t>
      </w:r>
      <w:r w:rsidR="007824C9" w:rsidRPr="00974AA6">
        <w:t>parametr</w:t>
      </w:r>
      <w:r w:rsidR="00974AA6" w:rsidRPr="00093A51">
        <w:t>ów</w:t>
      </w:r>
      <w:r w:rsidR="007824C9" w:rsidRPr="00974AA6">
        <w:t xml:space="preserve"> techniczn</w:t>
      </w:r>
      <w:r w:rsidR="00974AA6" w:rsidRPr="00093A51">
        <w:t xml:space="preserve">ych </w:t>
      </w:r>
      <w:r w:rsidR="008B7FF2" w:rsidRPr="00974AA6">
        <w:t>, z</w:t>
      </w:r>
      <w:r w:rsidR="007824C9" w:rsidRPr="00974AA6">
        <w:t>ałożenia scenariusza programu telewizyjnego/radiowego/filmu/spotu</w:t>
      </w:r>
      <w:r w:rsidR="00974AA6" w:rsidRPr="00093A51">
        <w:t xml:space="preserve"> (jeżeli dotyczy), </w:t>
      </w:r>
      <w:r w:rsidR="007824C9" w:rsidRPr="00974AA6">
        <w:t>w tym parametry techniczne oraz kosztorys jednego odcinka</w:t>
      </w:r>
      <w:r w:rsidR="00245F0E">
        <w:t xml:space="preserve"> (jeśli dotyczy)</w:t>
      </w:r>
      <w:r w:rsidR="007824C9" w:rsidRPr="00974AA6">
        <w:t>.</w:t>
      </w:r>
    </w:p>
    <w:p w14:paraId="02D795F2" w14:textId="68D18CCE" w:rsidR="001139A6" w:rsidRDefault="001139A6" w:rsidP="001139A6">
      <w:pPr>
        <w:numPr>
          <w:ilvl w:val="0"/>
          <w:numId w:val="5"/>
        </w:numPr>
        <w:spacing w:line="276" w:lineRule="auto"/>
        <w:jc w:val="both"/>
      </w:pPr>
      <w:r w:rsidRPr="00E371B5">
        <w:t>Inne dokumenty, uznane za konieczne do złożenia przez Wnioskodawcę.</w:t>
      </w:r>
    </w:p>
    <w:p w14:paraId="05E35B70" w14:textId="77777777" w:rsidR="00B81EA6" w:rsidRDefault="00B81EA6" w:rsidP="00B81EA6">
      <w:pPr>
        <w:spacing w:line="276" w:lineRule="auto"/>
        <w:jc w:val="both"/>
      </w:pPr>
    </w:p>
    <w:p w14:paraId="51538DD9" w14:textId="77777777" w:rsidR="00B81EA6" w:rsidRPr="00762266" w:rsidRDefault="00B81EA6" w:rsidP="00B81EA6">
      <w:pPr>
        <w:spacing w:before="120"/>
        <w:jc w:val="both"/>
        <w:rPr>
          <w:b/>
          <w:lang w:eastAsia="en-GB"/>
        </w:rPr>
      </w:pPr>
      <w:r w:rsidRPr="00762266">
        <w:rPr>
          <w:b/>
        </w:rPr>
        <w:t>Zgodnie z artykułem 7.3 Regulacji</w:t>
      </w:r>
      <w:r w:rsidRPr="00E371B5">
        <w:rPr>
          <w:lang w:eastAsia="en-GB"/>
        </w:rPr>
        <w:t xml:space="preserve"> </w:t>
      </w:r>
      <w:r w:rsidRPr="00762266">
        <w:rPr>
          <w:b/>
          <w:lang w:eastAsia="en-GB"/>
        </w:rPr>
        <w:t>ws. wdrażania MF EOG i NMF na lata 2014-2021, wniosek o dofinansowanie powinien zawierać informację o wszystkich konsultantach, którzy brali udział w jego przygotowaniu.</w:t>
      </w:r>
    </w:p>
    <w:p w14:paraId="7E377D00" w14:textId="77777777" w:rsidR="00B81EA6" w:rsidRDefault="00B81EA6" w:rsidP="00B81EA6">
      <w:pPr>
        <w:spacing w:line="276" w:lineRule="auto"/>
        <w:jc w:val="both"/>
      </w:pPr>
    </w:p>
    <w:p w14:paraId="315201CF" w14:textId="77777777" w:rsidR="00AC674F" w:rsidRPr="00974AA6" w:rsidRDefault="00AC674F" w:rsidP="00093A51">
      <w:pPr>
        <w:pStyle w:val="Akapitzlist"/>
        <w:ind w:left="786"/>
        <w:jc w:val="both"/>
      </w:pPr>
    </w:p>
    <w:bookmarkEnd w:id="11"/>
    <w:p w14:paraId="4F0E2ADD" w14:textId="70E90F73" w:rsidR="0013786D" w:rsidRPr="00426E5F" w:rsidRDefault="0013786D" w:rsidP="00426E5F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426E5F">
        <w:rPr>
          <w:b/>
        </w:rPr>
        <w:t xml:space="preserve">Język wniosku </w:t>
      </w:r>
      <w:r w:rsidR="00BC1529" w:rsidRPr="00426E5F">
        <w:rPr>
          <w:b/>
        </w:rPr>
        <w:t>o dofinansowanie</w:t>
      </w:r>
      <w:r w:rsidR="003B1590" w:rsidRPr="00426E5F" w:rsidDel="003B1590">
        <w:rPr>
          <w:b/>
        </w:rPr>
        <w:t xml:space="preserve"> </w:t>
      </w:r>
    </w:p>
    <w:p w14:paraId="66A57FA3" w14:textId="19053349" w:rsidR="00501897" w:rsidRPr="00F76187" w:rsidRDefault="00501897" w:rsidP="001103D6">
      <w:pPr>
        <w:spacing w:before="120"/>
        <w:jc w:val="both"/>
        <w:rPr>
          <w:b/>
        </w:rPr>
      </w:pPr>
      <w:r w:rsidRPr="00F76187">
        <w:rPr>
          <w:b/>
        </w:rPr>
        <w:t>Wnioski o dofinansowanie</w:t>
      </w:r>
      <w:r w:rsidRPr="00F76187">
        <w:rPr>
          <w:color w:val="000000" w:themeColor="text1"/>
        </w:rPr>
        <w:t xml:space="preserve"> wraz z załącznikami należy składać w języku polskim. Dodatkowo w języku angielskim należy przedstawić:</w:t>
      </w:r>
    </w:p>
    <w:p w14:paraId="761E73F1" w14:textId="1F8BCF7B" w:rsidR="00501897" w:rsidRPr="00F76187" w:rsidRDefault="00501897" w:rsidP="00513143">
      <w:pPr>
        <w:pStyle w:val="Akapitzlist"/>
        <w:numPr>
          <w:ilvl w:val="0"/>
          <w:numId w:val="19"/>
        </w:numPr>
        <w:spacing w:before="120"/>
        <w:ind w:left="714" w:hanging="357"/>
        <w:jc w:val="both"/>
        <w:rPr>
          <w:color w:val="000000" w:themeColor="text1"/>
        </w:rPr>
      </w:pPr>
      <w:r w:rsidRPr="00F76187">
        <w:rPr>
          <w:color w:val="000000" w:themeColor="text1"/>
        </w:rPr>
        <w:t>list intencyjny, umowę partnerską lub inne potwierdzenie współpracy partnerów</w:t>
      </w:r>
      <w:r w:rsidR="00010D65" w:rsidRPr="00F76187">
        <w:rPr>
          <w:color w:val="000000" w:themeColor="text1"/>
        </w:rPr>
        <w:t xml:space="preserve"> (dotyczy projektów partnerskich z podmiotami spoza Polski, w szczególności z Państw-Darczyńców)</w:t>
      </w:r>
      <w:r w:rsidRPr="00F76187">
        <w:rPr>
          <w:color w:val="000000" w:themeColor="text1"/>
        </w:rPr>
        <w:t>;</w:t>
      </w:r>
    </w:p>
    <w:p w14:paraId="2D1713E2" w14:textId="6CFCD171" w:rsidR="0013786D" w:rsidRPr="00F76187" w:rsidRDefault="00501897" w:rsidP="00A35E86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76187">
        <w:rPr>
          <w:color w:val="000000" w:themeColor="text1"/>
        </w:rPr>
        <w:t xml:space="preserve">krótkie </w:t>
      </w:r>
      <w:r w:rsidRPr="00F76187">
        <w:t>podsumowanie opisu projektu</w:t>
      </w:r>
      <w:r w:rsidRPr="00F76187">
        <w:rPr>
          <w:color w:val="000000" w:themeColor="text1"/>
        </w:rPr>
        <w:t xml:space="preserve"> wraz z uzasadnieniem potrzeby realizacji Projektu oraz roli Partnerów (</w:t>
      </w:r>
      <w:r w:rsidR="009E28BF" w:rsidRPr="00F76187">
        <w:rPr>
          <w:color w:val="000000" w:themeColor="text1"/>
        </w:rPr>
        <w:t xml:space="preserve">zawarte </w:t>
      </w:r>
      <w:r w:rsidRPr="00F76187">
        <w:rPr>
          <w:color w:val="000000" w:themeColor="text1"/>
        </w:rPr>
        <w:t>we wniosku o dofinansowanie</w:t>
      </w:r>
      <w:r w:rsidR="009E28BF" w:rsidRPr="00F76187">
        <w:rPr>
          <w:color w:val="000000" w:themeColor="text1"/>
        </w:rPr>
        <w:t xml:space="preserve"> -</w:t>
      </w:r>
      <w:r w:rsidRPr="00F76187">
        <w:rPr>
          <w:color w:val="000000" w:themeColor="text1"/>
        </w:rPr>
        <w:t xml:space="preserve"> zakładka </w:t>
      </w:r>
      <w:r w:rsidR="00B01566">
        <w:rPr>
          <w:color w:val="000000" w:themeColor="text1"/>
        </w:rPr>
        <w:t>„</w:t>
      </w:r>
      <w:r w:rsidRPr="00F76187">
        <w:rPr>
          <w:color w:val="000000" w:themeColor="text1"/>
        </w:rPr>
        <w:t>Summary</w:t>
      </w:r>
      <w:r w:rsidR="00B01566">
        <w:rPr>
          <w:color w:val="000000" w:themeColor="text1"/>
        </w:rPr>
        <w:t>”</w:t>
      </w:r>
      <w:r w:rsidRPr="00F76187">
        <w:rPr>
          <w:color w:val="000000" w:themeColor="text1"/>
        </w:rPr>
        <w:t>).</w:t>
      </w:r>
    </w:p>
    <w:p w14:paraId="774DD123" w14:textId="77777777" w:rsidR="00BC1529" w:rsidRDefault="00BC1529" w:rsidP="000063BC">
      <w:pPr>
        <w:spacing w:before="120"/>
      </w:pPr>
    </w:p>
    <w:p w14:paraId="7B9DB836" w14:textId="77777777" w:rsidR="00DE0A18" w:rsidRPr="00F76187" w:rsidRDefault="00DE0A18" w:rsidP="000063BC">
      <w:pPr>
        <w:spacing w:before="120"/>
      </w:pPr>
    </w:p>
    <w:p w14:paraId="67E42977" w14:textId="2144B694" w:rsidR="00EE59F5" w:rsidRPr="00426E5F" w:rsidRDefault="00A731DF" w:rsidP="00426E5F">
      <w:pPr>
        <w:pStyle w:val="Akapitzlist"/>
        <w:numPr>
          <w:ilvl w:val="0"/>
          <w:numId w:val="1"/>
        </w:numPr>
        <w:spacing w:before="120"/>
        <w:rPr>
          <w:b/>
        </w:rPr>
      </w:pPr>
      <w:r>
        <w:rPr>
          <w:b/>
        </w:rPr>
        <w:t>Kontakt z Operatorem</w:t>
      </w:r>
      <w:r w:rsidR="0013786D" w:rsidRPr="00426E5F">
        <w:rPr>
          <w:b/>
        </w:rPr>
        <w:t xml:space="preserve"> Programu</w:t>
      </w:r>
    </w:p>
    <w:p w14:paraId="12EEA8DF" w14:textId="469C82A1" w:rsidR="00EE59F5" w:rsidRPr="00F76187" w:rsidRDefault="00EE59F5" w:rsidP="00EE59F5">
      <w:pPr>
        <w:spacing w:before="120"/>
        <w:jc w:val="both"/>
      </w:pPr>
      <w:r w:rsidRPr="00F76187">
        <w:t>Wszelkie zapytania dotyczące naboru wniosków należy kierować na adres</w:t>
      </w:r>
      <w:r w:rsidR="00A731DF">
        <w:t>y e-mailowe</w:t>
      </w:r>
      <w:r w:rsidRPr="00F76187">
        <w:t>:</w:t>
      </w:r>
    </w:p>
    <w:p w14:paraId="5BAF29A6" w14:textId="77777777" w:rsidR="00916BCD" w:rsidRDefault="00916BCD" w:rsidP="00EE59F5">
      <w:pPr>
        <w:spacing w:before="120"/>
      </w:pPr>
    </w:p>
    <w:p w14:paraId="68D134DF" w14:textId="3ABAC120" w:rsidR="00EE59F5" w:rsidRPr="00F76187" w:rsidRDefault="00EE59F5" w:rsidP="00EE59F5">
      <w:pPr>
        <w:spacing w:before="120"/>
        <w:rPr>
          <w:b/>
        </w:rPr>
      </w:pPr>
      <w:r w:rsidRPr="00F76187">
        <w:rPr>
          <w:b/>
        </w:rPr>
        <w:t>Narodowy Fundusz Ochrony Środowiska i Gospodarki Wodnej</w:t>
      </w:r>
    </w:p>
    <w:p w14:paraId="7A9C13E3" w14:textId="21DEF6D8" w:rsidR="00EE59F5" w:rsidRPr="00D8534B" w:rsidRDefault="00EE59F5" w:rsidP="00EE59F5">
      <w:pPr>
        <w:autoSpaceDE w:val="0"/>
        <w:autoSpaceDN w:val="0"/>
        <w:adjustRightInd w:val="0"/>
        <w:spacing w:before="120"/>
        <w:rPr>
          <w:u w:val="single"/>
          <w:lang w:val="en-GB"/>
        </w:rPr>
      </w:pPr>
      <w:r w:rsidRPr="00D8534B">
        <w:rPr>
          <w:lang w:val="en-GB"/>
        </w:rPr>
        <w:lastRenderedPageBreak/>
        <w:t xml:space="preserve">e-mail: </w:t>
      </w:r>
      <w:hyperlink r:id="rId18" w:history="1">
        <w:r w:rsidR="009C1A80" w:rsidRPr="00D8534B">
          <w:rPr>
            <w:rStyle w:val="Hipercze"/>
            <w:lang w:val="en-GB"/>
          </w:rPr>
          <w:t>mfeog_energia@nfosigw.gov.pl</w:t>
        </w:r>
      </w:hyperlink>
    </w:p>
    <w:p w14:paraId="165FC5EA" w14:textId="77777777" w:rsidR="00DF1EEF" w:rsidRPr="00D8534B" w:rsidRDefault="00DF1EEF" w:rsidP="00EE59F5">
      <w:pPr>
        <w:spacing w:before="120"/>
        <w:rPr>
          <w:b/>
          <w:lang w:val="en-GB"/>
        </w:rPr>
      </w:pPr>
    </w:p>
    <w:p w14:paraId="68887906" w14:textId="5030C901" w:rsidR="00EE59F5" w:rsidRPr="00F76187" w:rsidRDefault="00EE59F5" w:rsidP="00EE59F5">
      <w:pPr>
        <w:spacing w:before="120"/>
        <w:rPr>
          <w:b/>
        </w:rPr>
      </w:pPr>
      <w:r w:rsidRPr="00F76187">
        <w:rPr>
          <w:b/>
        </w:rPr>
        <w:t>Ministerstwo Klimatu</w:t>
      </w:r>
    </w:p>
    <w:p w14:paraId="5697CAF9" w14:textId="5C3103DD" w:rsidR="00EE59F5" w:rsidRPr="007213E2" w:rsidRDefault="00EE59F5" w:rsidP="00EE59F5">
      <w:pPr>
        <w:spacing w:before="120"/>
      </w:pPr>
      <w:r w:rsidRPr="007213E2">
        <w:t xml:space="preserve">e-mail: </w:t>
      </w:r>
      <w:hyperlink r:id="rId19" w:history="1">
        <w:r w:rsidR="00112148" w:rsidRPr="007213E2">
          <w:rPr>
            <w:rStyle w:val="Hipercze"/>
          </w:rPr>
          <w:t>mfeog@klimat.gov.pl</w:t>
        </w:r>
      </w:hyperlink>
    </w:p>
    <w:p w14:paraId="1C495126" w14:textId="5338108F" w:rsidR="0013786D" w:rsidRPr="00F76187" w:rsidRDefault="00EE59F5" w:rsidP="00EE59F5">
      <w:pPr>
        <w:spacing w:before="120"/>
      </w:pPr>
      <w:r w:rsidRPr="00F76187">
        <w:t>Odpowiedzi na pytania będą udzielane w możliwe najk</w:t>
      </w:r>
      <w:r w:rsidR="00962917" w:rsidRPr="00F76187">
        <w:t>r</w:t>
      </w:r>
      <w:r w:rsidRPr="00F76187">
        <w:t>ótszym terminie nie dłużej jednak niż 7 dni roboczych.</w:t>
      </w:r>
    </w:p>
    <w:bookmarkEnd w:id="8"/>
    <w:p w14:paraId="3B1B282B" w14:textId="3B327613" w:rsidR="00697225" w:rsidRPr="00426E5F" w:rsidRDefault="00697225" w:rsidP="00426E5F">
      <w:pPr>
        <w:spacing w:before="120"/>
        <w:jc w:val="both"/>
        <w:rPr>
          <w:b/>
        </w:rPr>
      </w:pPr>
      <w:r w:rsidRPr="00426E5F">
        <w:rPr>
          <w:b/>
        </w:rPr>
        <w:t>Zgłaszanie nieprawidłowości</w:t>
      </w:r>
    </w:p>
    <w:p w14:paraId="0EFEF9A5" w14:textId="63B7EA01" w:rsidR="00BE79AF" w:rsidRDefault="00BE79AF" w:rsidP="0023578F">
      <w:pPr>
        <w:spacing w:before="120"/>
        <w:jc w:val="both"/>
      </w:pPr>
      <w:r>
        <w:t xml:space="preserve">Obywatele, którzy powzięli podejrzenia o wystąpieniu przypadków niewłaściwego zarządzania oraz korupcji w odniesieniu do Mechanizmów Finansowych, mogą je zgłaszać zarówno do Biura Mechanizmów Finansowych, Krajowego Punktu Kontaktowego jak i innych, właściwych instytucji, podanych </w:t>
      </w:r>
      <w:r w:rsidR="00BA7357">
        <w:t xml:space="preserve">na </w:t>
      </w:r>
      <w:hyperlink r:id="rId20" w:history="1">
        <w:r w:rsidR="00BA7357" w:rsidRPr="00BA7357">
          <w:rPr>
            <w:rStyle w:val="Hipercze"/>
          </w:rPr>
          <w:t>stronie internetowej Funduszy EOG.</w:t>
        </w:r>
      </w:hyperlink>
    </w:p>
    <w:p w14:paraId="22C851B9" w14:textId="39FBCF4B" w:rsidR="0013786D" w:rsidRPr="00B01566" w:rsidRDefault="0013786D">
      <w:pPr>
        <w:spacing w:before="120"/>
        <w:jc w:val="both"/>
        <w:rPr>
          <w:lang w:val="fr-FR"/>
        </w:rPr>
      </w:pPr>
    </w:p>
    <w:sectPr w:rsidR="0013786D" w:rsidRPr="00B01566" w:rsidSect="009B4EB8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5E83" w14:textId="77777777" w:rsidR="003937B0" w:rsidRDefault="003937B0" w:rsidP="004018C3">
      <w:r>
        <w:separator/>
      </w:r>
    </w:p>
  </w:endnote>
  <w:endnote w:type="continuationSeparator" w:id="0">
    <w:p w14:paraId="22A33887" w14:textId="77777777" w:rsidR="003937B0" w:rsidRDefault="003937B0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FD57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7DF53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B43A" w14:textId="2A393D09" w:rsidR="00FD172C" w:rsidRDefault="00FD172C">
    <w:pPr>
      <w:pStyle w:val="Stopka"/>
    </w:pPr>
    <w:r>
      <w:fldChar w:fldCharType="begin"/>
    </w:r>
    <w:r>
      <w:instrText xml:space="preserve"> INCLUDEPICTURE  "cid:image001.png@01D5D76F.DA77BE80" \* MERGEFORMATINET </w:instrText>
    </w:r>
    <w:r>
      <w:fldChar w:fldCharType="separate"/>
    </w:r>
    <w:r w:rsidR="00697225">
      <w:fldChar w:fldCharType="begin"/>
    </w:r>
    <w:r w:rsidR="00697225">
      <w:instrText xml:space="preserve"> INCLUDEPICTURE  "cid:image001.png@01D5D76F.DA77BE80" \* MERGEFORMATINET </w:instrText>
    </w:r>
    <w:r w:rsidR="00697225">
      <w:fldChar w:fldCharType="separate"/>
    </w:r>
    <w:r w:rsidR="00D775FD">
      <w:fldChar w:fldCharType="begin"/>
    </w:r>
    <w:r w:rsidR="00D775FD">
      <w:instrText xml:space="preserve"> INCLUDEPICTURE  "cid:image001.png@01D5D76F.DA77BE80" \* MERGEFORMATINET </w:instrText>
    </w:r>
    <w:r w:rsidR="00D775FD">
      <w:fldChar w:fldCharType="separate"/>
    </w:r>
    <w:r w:rsidR="003937B0">
      <w:fldChar w:fldCharType="begin"/>
    </w:r>
    <w:r w:rsidR="003937B0">
      <w:instrText xml:space="preserve"> INCLUDEPICTURE  "cid:image001.png@01D5D76F.DA77BE80" \* MERGEFORMATINET </w:instrText>
    </w:r>
    <w:r w:rsidR="003937B0">
      <w:fldChar w:fldCharType="separate"/>
    </w:r>
    <w:r w:rsidR="005B4A9D">
      <w:fldChar w:fldCharType="begin"/>
    </w:r>
    <w:r w:rsidR="005B4A9D">
      <w:instrText xml:space="preserve"> INCLUDEPICTURE  "cid:image001.png@01D5D76F.DA77BE80" \* MERGEFORMATINET </w:instrText>
    </w:r>
    <w:r w:rsidR="005B4A9D">
      <w:fldChar w:fldCharType="separate"/>
    </w:r>
    <w:r w:rsidR="00C64554">
      <w:fldChar w:fldCharType="begin"/>
    </w:r>
    <w:r w:rsidR="00C64554">
      <w:instrText xml:space="preserve"> INCLUDEPICTURE  "cid:image001.png@01D5D76F.DA77BE80" \* MERGEFORMATINET </w:instrText>
    </w:r>
    <w:r w:rsidR="00C64554">
      <w:fldChar w:fldCharType="separate"/>
    </w:r>
    <w:r w:rsidR="00F1490D">
      <w:fldChar w:fldCharType="begin"/>
    </w:r>
    <w:r w:rsidR="00F1490D">
      <w:instrText xml:space="preserve"> INCLUDEPICTURE  "cid:image001.png@01D5D76F.DA77BE80" \* MERGEFORMATINET </w:instrText>
    </w:r>
    <w:r w:rsidR="00F1490D">
      <w:fldChar w:fldCharType="separate"/>
    </w:r>
    <w:r w:rsidR="00EF6979">
      <w:fldChar w:fldCharType="begin"/>
    </w:r>
    <w:r w:rsidR="00EF6979">
      <w:instrText xml:space="preserve"> INCLUDEPICTURE  "cid:image001.png@01D5D76F.DA77BE80" \* MERGEFORMATINET </w:instrText>
    </w:r>
    <w:r w:rsidR="00EF6979">
      <w:fldChar w:fldCharType="separate"/>
    </w:r>
    <w:r w:rsidR="00A230DE">
      <w:fldChar w:fldCharType="begin"/>
    </w:r>
    <w:r w:rsidR="00A230DE">
      <w:instrText xml:space="preserve"> INCLUDEPICTURE  "cid:image001.png@01D5D76F.DA77BE80" \* MERGEFORMATINET </w:instrText>
    </w:r>
    <w:r w:rsidR="00A230DE">
      <w:fldChar w:fldCharType="separate"/>
    </w:r>
    <w:r w:rsidR="00BC7687">
      <w:fldChar w:fldCharType="begin"/>
    </w:r>
    <w:r w:rsidR="00BC7687">
      <w:instrText xml:space="preserve"> INCLUDEPICTURE  "cid:image001.png@01D5D76F.DA77BE80" \* MERGEFORMATINET </w:instrText>
    </w:r>
    <w:r w:rsidR="00BC7687">
      <w:fldChar w:fldCharType="separate"/>
    </w:r>
    <w:r w:rsidR="00DC14D0">
      <w:fldChar w:fldCharType="begin"/>
    </w:r>
    <w:r w:rsidR="00DC14D0">
      <w:instrText xml:space="preserve"> INCLUDEPICTURE  "cid:image001.png@01D5D76F.DA77BE80" \* MERGEFORMATINET </w:instrText>
    </w:r>
    <w:r w:rsidR="00DC14D0">
      <w:fldChar w:fldCharType="separate"/>
    </w:r>
    <w:r w:rsidR="009F28A3">
      <w:fldChar w:fldCharType="begin"/>
    </w:r>
    <w:r w:rsidR="009F28A3">
      <w:instrText xml:space="preserve"> INCLUDEPICTURE  "cid:image001.png@01D5D76F.DA77BE80" \* MERGEFORMATINET </w:instrText>
    </w:r>
    <w:r w:rsidR="009F28A3">
      <w:fldChar w:fldCharType="separate"/>
    </w:r>
    <w:r w:rsidR="008B7FF2">
      <w:fldChar w:fldCharType="begin"/>
    </w:r>
    <w:r w:rsidR="008B7FF2">
      <w:instrText xml:space="preserve"> INCLUDEPICTURE  "cid:image001.png@01D5D76F.DA77BE80" \* MERGEFORMATINET </w:instrText>
    </w:r>
    <w:r w:rsidR="008B7FF2">
      <w:fldChar w:fldCharType="separate"/>
    </w:r>
    <w:r w:rsidR="00353DF9">
      <w:fldChar w:fldCharType="begin"/>
    </w:r>
    <w:r w:rsidR="00353DF9">
      <w:instrText xml:space="preserve"> INCLUDEPICTURE  "cid:image001.png@01D5D76F.DA77BE80" \* MERGEFORMATINET </w:instrText>
    </w:r>
    <w:r w:rsidR="00353DF9">
      <w:fldChar w:fldCharType="separate"/>
    </w:r>
    <w:r w:rsidR="00AC674F">
      <w:fldChar w:fldCharType="begin"/>
    </w:r>
    <w:r w:rsidR="00AC674F">
      <w:instrText xml:space="preserve"> INCLUDEPICTURE  "cid:image001.png@01D5D76F.DA77BE80" \* MERGEFORMATINET </w:instrText>
    </w:r>
    <w:r w:rsidR="00AC674F">
      <w:fldChar w:fldCharType="separate"/>
    </w:r>
    <w:r w:rsidR="001139A6">
      <w:fldChar w:fldCharType="begin"/>
    </w:r>
    <w:r w:rsidR="001139A6">
      <w:instrText xml:space="preserve"> INCLUDEPICTURE  "cid:image001.png@01D5D76F.DA77BE80" \* MERGEFORMATINET </w:instrText>
    </w:r>
    <w:r w:rsidR="001139A6">
      <w:fldChar w:fldCharType="separate"/>
    </w:r>
    <w:r w:rsidR="009A15EB">
      <w:fldChar w:fldCharType="begin"/>
    </w:r>
    <w:r w:rsidR="009A15EB">
      <w:instrText xml:space="preserve"> INCLUDEPICTURE  "cid:image001.png@01D5D76F.DA77BE80" \* MERGEFORMATINET </w:instrText>
    </w:r>
    <w:r w:rsidR="009A15EB">
      <w:fldChar w:fldCharType="separate"/>
    </w:r>
    <w:r w:rsidR="00DE0A18">
      <w:fldChar w:fldCharType="begin"/>
    </w:r>
    <w:r w:rsidR="00DE0A18">
      <w:instrText xml:space="preserve"> INCLUDEPICTURE  "cid:image001.png@01D5D76F.DA77BE80" \* MERGEFORMATINET </w:instrText>
    </w:r>
    <w:r w:rsidR="00DE0A18">
      <w:fldChar w:fldCharType="separate"/>
    </w:r>
    <w:r w:rsidR="0052650D">
      <w:fldChar w:fldCharType="begin"/>
    </w:r>
    <w:r w:rsidR="0052650D">
      <w:instrText xml:space="preserve"> INCLUDEPICTURE  "cid:image001.png@01D5D76F.DA77BE80" \* MERGEFORMATINET </w:instrText>
    </w:r>
    <w:r w:rsidR="0052650D">
      <w:fldChar w:fldCharType="separate"/>
    </w:r>
    <w:r w:rsidR="00D151D2">
      <w:fldChar w:fldCharType="begin"/>
    </w:r>
    <w:r w:rsidR="00D151D2">
      <w:instrText xml:space="preserve"> INCLUDEPICTURE  "cid:image001.png@01D5D76F.DA77BE80" \* MERGEFORMATINET </w:instrText>
    </w:r>
    <w:r w:rsidR="00D151D2">
      <w:fldChar w:fldCharType="separate"/>
    </w:r>
    <w:r w:rsidR="00916BCD">
      <w:fldChar w:fldCharType="begin"/>
    </w:r>
    <w:r w:rsidR="00916BCD">
      <w:instrText xml:space="preserve"> INCLUDEPICTURE  "cid:image001.png@01D5D76F.DA77BE80" \* MERGEFORMATINET </w:instrText>
    </w:r>
    <w:r w:rsidR="00916BCD">
      <w:fldChar w:fldCharType="separate"/>
    </w:r>
    <w:r w:rsidR="002F74B5">
      <w:fldChar w:fldCharType="begin"/>
    </w:r>
    <w:r w:rsidR="002F74B5">
      <w:instrText xml:space="preserve"> INCLUDEPICTURE  "cid:image001.png@01D5D76F.DA77BE80" \* MERGEFORMATINET </w:instrText>
    </w:r>
    <w:r w:rsidR="002F74B5">
      <w:fldChar w:fldCharType="separate"/>
    </w:r>
    <w:r w:rsidR="005E35A4">
      <w:fldChar w:fldCharType="begin"/>
    </w:r>
    <w:r w:rsidR="005E35A4">
      <w:instrText xml:space="preserve"> INCLUDEPICTURE  "cid:image001.png@01D5D76F.DA77BE80" \* MERGEFORMATINET </w:instrText>
    </w:r>
    <w:r w:rsidR="005E35A4">
      <w:fldChar w:fldCharType="separate"/>
    </w:r>
    <w:r w:rsidR="00C6052A">
      <w:fldChar w:fldCharType="begin"/>
    </w:r>
    <w:r w:rsidR="00C6052A">
      <w:instrText xml:space="preserve"> INCLUDEPICTURE  "cid:image001.png@01D5D76F.DA77BE80" \* MERGEFORMATINET </w:instrText>
    </w:r>
    <w:r w:rsidR="00C6052A">
      <w:fldChar w:fldCharType="separate"/>
    </w:r>
    <w:r w:rsidR="00A731DF">
      <w:fldChar w:fldCharType="begin"/>
    </w:r>
    <w:r w:rsidR="00A731DF">
      <w:instrText xml:space="preserve"> INCLUDEPICTURE  "cid:image001.png@01D5D76F.DA77BE80" \* MERGEFORMATINET </w:instrText>
    </w:r>
    <w:r w:rsidR="00A731DF">
      <w:fldChar w:fldCharType="separate"/>
    </w:r>
    <w:r w:rsidR="00D41FC9">
      <w:fldChar w:fldCharType="begin"/>
    </w:r>
    <w:r w:rsidR="00D41FC9">
      <w:instrText xml:space="preserve"> INCLUDEPICTURE  "cid:image001.png@01D5D76F.DA77BE80" \* MERGEFORMATINET </w:instrText>
    </w:r>
    <w:r w:rsidR="00D41FC9">
      <w:fldChar w:fldCharType="separate"/>
    </w:r>
    <w:r w:rsidR="009C1977">
      <w:fldChar w:fldCharType="begin"/>
    </w:r>
    <w:r w:rsidR="009C1977">
      <w:instrText xml:space="preserve"> INCLUDEPICTURE  "cid:image001.png@01D5D76F.DA77BE80" \* MERGEFORMATINET </w:instrText>
    </w:r>
    <w:r w:rsidR="009C1977">
      <w:fldChar w:fldCharType="separate"/>
    </w:r>
    <w:r w:rsidR="00F10DBB">
      <w:fldChar w:fldCharType="begin"/>
    </w:r>
    <w:r w:rsidR="00F10DBB">
      <w:instrText xml:space="preserve"> </w:instrText>
    </w:r>
    <w:r w:rsidR="00F10DBB">
      <w:instrText>INCLUDEPICTURE  "cid:image001.png@01D5D76F.DA77BE80" \* MERGEFORMATINET</w:instrText>
    </w:r>
    <w:r w:rsidR="00F10DBB">
      <w:instrText xml:space="preserve"> </w:instrText>
    </w:r>
    <w:r w:rsidR="00F10DBB">
      <w:fldChar w:fldCharType="separate"/>
    </w:r>
    <w:r w:rsidR="00F10DBB">
      <w:pict w14:anchorId="6ECFF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" style="width:87.75pt;height:68.25pt">
          <v:imagedata r:id="rId1" r:href="rId2"/>
        </v:shape>
      </w:pict>
    </w:r>
    <w:r w:rsidR="00F10DBB">
      <w:fldChar w:fldCharType="end"/>
    </w:r>
    <w:r w:rsidR="009C1977">
      <w:fldChar w:fldCharType="end"/>
    </w:r>
    <w:r w:rsidR="00D41FC9">
      <w:fldChar w:fldCharType="end"/>
    </w:r>
    <w:r w:rsidR="00A731DF">
      <w:fldChar w:fldCharType="end"/>
    </w:r>
    <w:r w:rsidR="00C6052A">
      <w:fldChar w:fldCharType="end"/>
    </w:r>
    <w:r w:rsidR="005E35A4">
      <w:fldChar w:fldCharType="end"/>
    </w:r>
    <w:r w:rsidR="002F74B5">
      <w:fldChar w:fldCharType="end"/>
    </w:r>
    <w:r w:rsidR="00916BCD">
      <w:fldChar w:fldCharType="end"/>
    </w:r>
    <w:r w:rsidR="00D151D2">
      <w:fldChar w:fldCharType="end"/>
    </w:r>
    <w:r w:rsidR="0052650D">
      <w:fldChar w:fldCharType="end"/>
    </w:r>
    <w:r w:rsidR="00DE0A18">
      <w:fldChar w:fldCharType="end"/>
    </w:r>
    <w:r w:rsidR="009A15EB">
      <w:fldChar w:fldCharType="end"/>
    </w:r>
    <w:r w:rsidR="001139A6">
      <w:fldChar w:fldCharType="end"/>
    </w:r>
    <w:r w:rsidR="00AC674F">
      <w:fldChar w:fldCharType="end"/>
    </w:r>
    <w:r w:rsidR="00353DF9">
      <w:fldChar w:fldCharType="end"/>
    </w:r>
    <w:r w:rsidR="008B7FF2">
      <w:fldChar w:fldCharType="end"/>
    </w:r>
    <w:r w:rsidR="009F28A3">
      <w:fldChar w:fldCharType="end"/>
    </w:r>
    <w:r w:rsidR="00DC14D0">
      <w:fldChar w:fldCharType="end"/>
    </w:r>
    <w:r w:rsidR="00BC7687">
      <w:fldChar w:fldCharType="end"/>
    </w:r>
    <w:r w:rsidR="00A230DE">
      <w:fldChar w:fldCharType="end"/>
    </w:r>
    <w:r w:rsidR="00EF6979">
      <w:fldChar w:fldCharType="end"/>
    </w:r>
    <w:r w:rsidR="00F1490D">
      <w:fldChar w:fldCharType="end"/>
    </w:r>
    <w:r w:rsidR="00C64554">
      <w:fldChar w:fldCharType="end"/>
    </w:r>
    <w:r w:rsidR="005B4A9D">
      <w:fldChar w:fldCharType="end"/>
    </w:r>
    <w:r w:rsidR="003937B0">
      <w:fldChar w:fldCharType="end"/>
    </w:r>
    <w:r w:rsidR="00D775FD">
      <w:fldChar w:fldCharType="end"/>
    </w:r>
    <w:r w:rsidR="00697225">
      <w:fldChar w:fldCharType="end"/>
    </w:r>
    <w:r>
      <w:fldChar w:fldCharType="end"/>
    </w:r>
  </w:p>
  <w:p w14:paraId="6887FCAA" w14:textId="538AFA49" w:rsidR="00E17782" w:rsidRDefault="00E17782" w:rsidP="00D17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71DA" w14:textId="77777777" w:rsidR="003937B0" w:rsidRDefault="003937B0" w:rsidP="004018C3">
      <w:r>
        <w:separator/>
      </w:r>
    </w:p>
  </w:footnote>
  <w:footnote w:type="continuationSeparator" w:id="0">
    <w:p w14:paraId="5E635D4A" w14:textId="77777777" w:rsidR="003937B0" w:rsidRDefault="003937B0" w:rsidP="004018C3">
      <w:r>
        <w:continuationSeparator/>
      </w:r>
    </w:p>
  </w:footnote>
  <w:footnote w:id="1">
    <w:p w14:paraId="0B0848D3" w14:textId="1A32C7C0" w:rsidR="005816F6" w:rsidRDefault="005816F6" w:rsidP="00401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</w:t>
      </w:r>
      <w:r w:rsidR="00FC691B">
        <w:t xml:space="preserve"> </w:t>
      </w:r>
      <w:r>
        <w:t xml:space="preserve">poprzedzających miesiąc ogłoszenia naboru, gdzie </w:t>
      </w:r>
      <w:r w:rsidRPr="009A15EB">
        <w:t>1</w:t>
      </w:r>
      <w:r w:rsidR="0034021D" w:rsidRPr="009A15EB">
        <w:t> </w:t>
      </w:r>
      <w:r w:rsidRPr="009A15EB">
        <w:t xml:space="preserve">EUR =  </w:t>
      </w:r>
      <w:r w:rsidR="009A15EB" w:rsidRPr="009A15EB">
        <w:t>4,3159</w:t>
      </w:r>
      <w:r w:rsidR="009A15EB">
        <w:t xml:space="preserve"> </w:t>
      </w:r>
      <w:r w:rsidRPr="009A15EB">
        <w:t>PLN</w:t>
      </w:r>
      <w:r w:rsidR="00C86616" w:rsidRPr="009A15EB">
        <w:t>.</w:t>
      </w:r>
      <w:r w:rsidR="00C86616">
        <w:t xml:space="preserve"> </w:t>
      </w:r>
      <w:r w:rsidR="00C86616">
        <w:rPr>
          <w:rStyle w:val="tlid-translatio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2">
    <w:p w14:paraId="4887C22E" w14:textId="70D9F2A6" w:rsidR="005447EC" w:rsidRPr="00FA0593" w:rsidRDefault="005447EC" w:rsidP="005447EC">
      <w:pPr>
        <w:pStyle w:val="HTML-wstpniesformatowany"/>
        <w:rPr>
          <w:rFonts w:ascii="Times New Roman" w:hAnsi="Times New Roman" w:cs="Times New Roman"/>
          <w:lang w:val="pl-PL" w:eastAsia="pl-PL"/>
        </w:rPr>
      </w:pPr>
      <w:r w:rsidRPr="003E58D2">
        <w:rPr>
          <w:rStyle w:val="Odwoanieprzypisudolnego"/>
          <w:rFonts w:ascii="Times New Roman" w:hAnsi="Times New Roman"/>
        </w:rPr>
        <w:footnoteRef/>
      </w:r>
      <w:r w:rsidRPr="00F33612">
        <w:rPr>
          <w:rFonts w:ascii="Times New Roman" w:hAnsi="Times New Roman" w:cs="Times New Roman"/>
          <w:lang w:val="pl-PL"/>
        </w:rPr>
        <w:t xml:space="preserve"> </w:t>
      </w:r>
      <w:r w:rsidRPr="003E58D2">
        <w:rPr>
          <w:rFonts w:ascii="Times New Roman" w:hAnsi="Times New Roman" w:cs="Times New Roman"/>
          <w:lang w:val="pl-PL" w:eastAsia="pl-PL"/>
        </w:rPr>
        <w:t xml:space="preserve">Zgodnie z </w:t>
      </w:r>
      <w:hyperlink r:id="rId1" w:history="1">
        <w:r w:rsidRPr="00D151D2">
          <w:rPr>
            <w:rStyle w:val="Hipercze"/>
            <w:rFonts w:ascii="Times New Roman" w:hAnsi="Times New Roman"/>
            <w:lang w:val="pl-PL" w:eastAsia="pl-PL"/>
          </w:rPr>
          <w:t>Umową w sprawie Programu</w:t>
        </w:r>
      </w:hyperlink>
      <w:r w:rsidRPr="003E58D2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„</w:t>
      </w:r>
      <w:r w:rsidRPr="003E58D2">
        <w:rPr>
          <w:rFonts w:ascii="Times New Roman" w:hAnsi="Times New Roman" w:cs="Times New Roman"/>
          <w:lang w:val="pl-PL" w:eastAsia="pl-PL"/>
        </w:rPr>
        <w:t>Środowisko, energi</w:t>
      </w:r>
      <w:r>
        <w:rPr>
          <w:rFonts w:ascii="Times New Roman" w:hAnsi="Times New Roman" w:cs="Times New Roman"/>
          <w:lang w:val="pl-PL" w:eastAsia="pl-PL"/>
        </w:rPr>
        <w:t>a</w:t>
      </w:r>
      <w:r w:rsidRPr="003E58D2">
        <w:rPr>
          <w:rFonts w:ascii="Times New Roman" w:hAnsi="Times New Roman" w:cs="Times New Roman"/>
          <w:lang w:val="pl-PL" w:eastAsia="pl-PL"/>
        </w:rPr>
        <w:t xml:space="preserve"> i zmiany klimatu” </w:t>
      </w:r>
      <w:r>
        <w:rPr>
          <w:rFonts w:ascii="Times New Roman" w:hAnsi="Times New Roman" w:cs="Times New Roman"/>
          <w:lang w:val="pl-PL" w:eastAsia="pl-PL"/>
        </w:rPr>
        <w:t xml:space="preserve">realizowanej </w:t>
      </w:r>
      <w:r w:rsidR="00D151D2">
        <w:rPr>
          <w:rFonts w:ascii="Times New Roman" w:hAnsi="Times New Roman" w:cs="Times New Roman"/>
          <w:lang w:val="pl-PL" w:eastAsia="pl-PL"/>
        </w:rPr>
        <w:t>w ramach MF EOG 2014-2021</w:t>
      </w:r>
    </w:p>
  </w:footnote>
  <w:footnote w:id="3">
    <w:p w14:paraId="2D498C82" w14:textId="5B998AAA" w:rsidR="00B55B2D" w:rsidRDefault="00B55B2D">
      <w:pPr>
        <w:pStyle w:val="Tekstprzypisudolnego"/>
      </w:pPr>
      <w:r>
        <w:rPr>
          <w:rStyle w:val="Odwoanieprzypisudolnego"/>
        </w:rPr>
        <w:footnoteRef/>
      </w:r>
      <w:r>
        <w:t xml:space="preserve"> Definicja „wysokosprawnej kogeneracji” znajduje s</w:t>
      </w:r>
      <w:r w:rsidR="00EC4242">
        <w:t>ię w „Podręczniku W</w:t>
      </w:r>
      <w:r w:rsidR="00337E40">
        <w:t>nioskodawcy”</w:t>
      </w:r>
    </w:p>
  </w:footnote>
  <w:footnote w:id="4">
    <w:p w14:paraId="27238F66" w14:textId="15451669" w:rsidR="00CD2332" w:rsidRDefault="00CD2332" w:rsidP="00426E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Źródłem energii odnawialnej nie może być RDF (paliwo pochodzące z odpadów komunalnych i/lub przemysłowych).</w:t>
      </w:r>
    </w:p>
  </w:footnote>
  <w:footnote w:id="5">
    <w:p w14:paraId="024EF593" w14:textId="40D3ABFB" w:rsidR="002C4045" w:rsidRDefault="002C4045" w:rsidP="002C4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19DA">
        <w:t xml:space="preserve">Szacowane oszczędności emisji CO2 na podstawie współczynników emisji z istniejących źródeł, które mają zostać wymienione / zmodernizowane, wynoszą </w:t>
      </w:r>
      <w:r>
        <w:t xml:space="preserve">dla </w:t>
      </w:r>
      <w:r w:rsidR="00E70D92">
        <w:t>kogeneracji</w:t>
      </w:r>
      <w:r>
        <w:t xml:space="preserve"> (wynik 3.</w:t>
      </w:r>
      <w:r w:rsidR="00E70D92">
        <w:t>2</w:t>
      </w:r>
      <w:r>
        <w:t xml:space="preserve">) </w:t>
      </w:r>
      <w:r w:rsidRPr="001D19DA">
        <w:t>ok. 0,</w:t>
      </w:r>
      <w:r w:rsidR="00E70D92">
        <w:t>7</w:t>
      </w:r>
      <w:r w:rsidRPr="001D19DA">
        <w:t>5 t CO2/MWh</w:t>
      </w:r>
    </w:p>
  </w:footnote>
  <w:footnote w:id="6">
    <w:p w14:paraId="5F9BD251" w14:textId="77777777" w:rsidR="00254D5B" w:rsidRDefault="00254D5B" w:rsidP="00254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8B8">
        <w:t>Państwa-Beneficjenci: Polska, Litwa, Łotwa, Estonia, Czechy, Słowacja, Węgry, Rumunia, Bułgaria, Grecja, Malta, Cypr, Chorwacja, Słowenia, Portugalia.</w:t>
      </w:r>
    </w:p>
    <w:p w14:paraId="4D86D148" w14:textId="4A815F8D" w:rsidR="00254D5B" w:rsidRDefault="00254D5B">
      <w:pPr>
        <w:pStyle w:val="Tekstprzypisudolnego"/>
      </w:pPr>
    </w:p>
  </w:footnote>
  <w:footnote w:id="7">
    <w:p w14:paraId="1FE3CCBE" w14:textId="608BD546" w:rsidR="00C52652" w:rsidRDefault="00C52652" w:rsidP="00C52652">
      <w:pPr>
        <w:pStyle w:val="Tekstprzypisudolnego"/>
      </w:pPr>
      <w:r>
        <w:rPr>
          <w:rStyle w:val="Odwoanieprzypisudolnego"/>
        </w:rPr>
        <w:footnoteRef/>
      </w:r>
      <w:r w:rsidR="00A731DF">
        <w:t xml:space="preserve"> </w:t>
      </w:r>
      <w:r w:rsidR="00A731DF" w:rsidRPr="00D06214">
        <w:rPr>
          <w:rStyle w:val="tlid-translatio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</w:t>
      </w:r>
      <w:r w:rsidR="00A731DF">
        <w:rPr>
          <w:rStyle w:val="tlid-translation"/>
        </w:rPr>
        <w:t xml:space="preserve"> wypłata środków.</w:t>
      </w:r>
    </w:p>
  </w:footnote>
  <w:footnote w:id="8">
    <w:p w14:paraId="6A934197" w14:textId="77777777" w:rsidR="00C52652" w:rsidRDefault="00C52652" w:rsidP="00C5265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14:paraId="327EA7EF" w14:textId="77777777" w:rsidR="00C52652" w:rsidRDefault="00C52652" w:rsidP="00C5265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0">
    <w:p w14:paraId="210E4E2D" w14:textId="72DF534B" w:rsidR="00EC4242" w:rsidRDefault="00EC42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W przypadku tego naboru zaliczka może być wypłacana w transzach.</w:t>
      </w:r>
    </w:p>
  </w:footnote>
  <w:footnote w:id="11">
    <w:p w14:paraId="474105A5" w14:textId="77777777" w:rsidR="00BA7357" w:rsidRDefault="00BA7357" w:rsidP="00BA7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38B"/>
    <w:multiLevelType w:val="hybridMultilevel"/>
    <w:tmpl w:val="4E0441F0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403"/>
    <w:multiLevelType w:val="hybridMultilevel"/>
    <w:tmpl w:val="391EA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1B59"/>
    <w:multiLevelType w:val="multilevel"/>
    <w:tmpl w:val="B210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83DF6"/>
    <w:multiLevelType w:val="hybridMultilevel"/>
    <w:tmpl w:val="43F68E82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B6F10"/>
    <w:multiLevelType w:val="hybridMultilevel"/>
    <w:tmpl w:val="2D08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84C5E"/>
    <w:multiLevelType w:val="multilevel"/>
    <w:tmpl w:val="0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468B1548"/>
    <w:multiLevelType w:val="hybridMultilevel"/>
    <w:tmpl w:val="30405E6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11D6"/>
    <w:multiLevelType w:val="hybridMultilevel"/>
    <w:tmpl w:val="E96A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2819"/>
    <w:multiLevelType w:val="multilevel"/>
    <w:tmpl w:val="F42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5E80"/>
    <w:multiLevelType w:val="hybridMultilevel"/>
    <w:tmpl w:val="C1D214D2"/>
    <w:lvl w:ilvl="0" w:tplc="606A386A">
      <w:start w:val="15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03F6"/>
    <w:multiLevelType w:val="hybridMultilevel"/>
    <w:tmpl w:val="467C7D52"/>
    <w:lvl w:ilvl="0" w:tplc="8AD0C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6"/>
  </w:num>
  <w:num w:numId="9">
    <w:abstractNumId w:val="20"/>
  </w:num>
  <w:num w:numId="10">
    <w:abstractNumId w:val="9"/>
  </w:num>
  <w:num w:numId="11">
    <w:abstractNumId w:val="17"/>
  </w:num>
  <w:num w:numId="12">
    <w:abstractNumId w:val="30"/>
  </w:num>
  <w:num w:numId="13">
    <w:abstractNumId w:val="28"/>
  </w:num>
  <w:num w:numId="14">
    <w:abstractNumId w:val="4"/>
  </w:num>
  <w:num w:numId="15">
    <w:abstractNumId w:val="19"/>
  </w:num>
  <w:num w:numId="16">
    <w:abstractNumId w:val="18"/>
  </w:num>
  <w:num w:numId="17">
    <w:abstractNumId w:val="3"/>
  </w:num>
  <w:num w:numId="18">
    <w:abstractNumId w:val="5"/>
  </w:num>
  <w:num w:numId="19">
    <w:abstractNumId w:val="25"/>
  </w:num>
  <w:num w:numId="20">
    <w:abstractNumId w:val="1"/>
  </w:num>
  <w:num w:numId="21">
    <w:abstractNumId w:val="12"/>
  </w:num>
  <w:num w:numId="22">
    <w:abstractNumId w:val="29"/>
  </w:num>
  <w:num w:numId="23">
    <w:abstractNumId w:val="15"/>
  </w:num>
  <w:num w:numId="24">
    <w:abstractNumId w:val="27"/>
  </w:num>
  <w:num w:numId="25">
    <w:abstractNumId w:val="2"/>
  </w:num>
  <w:num w:numId="26">
    <w:abstractNumId w:val="10"/>
  </w:num>
  <w:num w:numId="27">
    <w:abstractNumId w:val="21"/>
  </w:num>
  <w:num w:numId="28">
    <w:abstractNumId w:val="7"/>
  </w:num>
  <w:num w:numId="29">
    <w:abstractNumId w:val="26"/>
  </w:num>
  <w:num w:numId="30">
    <w:abstractNumId w:val="8"/>
  </w:num>
  <w:num w:numId="31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AFRON Katarzyna">
    <w15:presenceInfo w15:providerId="AD" w15:userId="S-1-5-21-2039474230-1823947412-1586538214-15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C3"/>
    <w:rsid w:val="00003786"/>
    <w:rsid w:val="000063BC"/>
    <w:rsid w:val="00007C10"/>
    <w:rsid w:val="0001049F"/>
    <w:rsid w:val="00010D65"/>
    <w:rsid w:val="00013ADA"/>
    <w:rsid w:val="000144A7"/>
    <w:rsid w:val="000176CE"/>
    <w:rsid w:val="000177E8"/>
    <w:rsid w:val="000201C0"/>
    <w:rsid w:val="000236D4"/>
    <w:rsid w:val="00024E74"/>
    <w:rsid w:val="0002789B"/>
    <w:rsid w:val="00041C81"/>
    <w:rsid w:val="00045F8C"/>
    <w:rsid w:val="00047B04"/>
    <w:rsid w:val="00047DEA"/>
    <w:rsid w:val="000533F1"/>
    <w:rsid w:val="00054968"/>
    <w:rsid w:val="00055551"/>
    <w:rsid w:val="00055814"/>
    <w:rsid w:val="00063067"/>
    <w:rsid w:val="00070A7C"/>
    <w:rsid w:val="000713AA"/>
    <w:rsid w:val="00072537"/>
    <w:rsid w:val="00073D7A"/>
    <w:rsid w:val="00074621"/>
    <w:rsid w:val="000807B5"/>
    <w:rsid w:val="00081464"/>
    <w:rsid w:val="00085288"/>
    <w:rsid w:val="00093A51"/>
    <w:rsid w:val="00096933"/>
    <w:rsid w:val="000A09FA"/>
    <w:rsid w:val="000A2CD4"/>
    <w:rsid w:val="000A3747"/>
    <w:rsid w:val="000A41B8"/>
    <w:rsid w:val="000A66F5"/>
    <w:rsid w:val="000A7C1C"/>
    <w:rsid w:val="000B0616"/>
    <w:rsid w:val="000B0B08"/>
    <w:rsid w:val="000B0EB7"/>
    <w:rsid w:val="000B1F18"/>
    <w:rsid w:val="000B290B"/>
    <w:rsid w:val="000C043A"/>
    <w:rsid w:val="000C22DB"/>
    <w:rsid w:val="000C7977"/>
    <w:rsid w:val="000D0474"/>
    <w:rsid w:val="000D54A3"/>
    <w:rsid w:val="000D577D"/>
    <w:rsid w:val="000E17CB"/>
    <w:rsid w:val="000E5A7C"/>
    <w:rsid w:val="000E5D41"/>
    <w:rsid w:val="000E6014"/>
    <w:rsid w:val="000E626B"/>
    <w:rsid w:val="000E6AB8"/>
    <w:rsid w:val="000F726B"/>
    <w:rsid w:val="000F7A1E"/>
    <w:rsid w:val="001031DF"/>
    <w:rsid w:val="0010353F"/>
    <w:rsid w:val="001039C0"/>
    <w:rsid w:val="00103EA6"/>
    <w:rsid w:val="00104DF0"/>
    <w:rsid w:val="001101AF"/>
    <w:rsid w:val="001103D6"/>
    <w:rsid w:val="0011067C"/>
    <w:rsid w:val="00112148"/>
    <w:rsid w:val="001139A6"/>
    <w:rsid w:val="001236A1"/>
    <w:rsid w:val="001244C8"/>
    <w:rsid w:val="00126E2D"/>
    <w:rsid w:val="00130F8F"/>
    <w:rsid w:val="00132074"/>
    <w:rsid w:val="00137412"/>
    <w:rsid w:val="0013786D"/>
    <w:rsid w:val="00143752"/>
    <w:rsid w:val="00143D14"/>
    <w:rsid w:val="00144A3C"/>
    <w:rsid w:val="001454D2"/>
    <w:rsid w:val="001460DB"/>
    <w:rsid w:val="0015100E"/>
    <w:rsid w:val="00151782"/>
    <w:rsid w:val="00155383"/>
    <w:rsid w:val="00166D1E"/>
    <w:rsid w:val="0017002A"/>
    <w:rsid w:val="00170477"/>
    <w:rsid w:val="00171A7B"/>
    <w:rsid w:val="00176308"/>
    <w:rsid w:val="00176A76"/>
    <w:rsid w:val="00186805"/>
    <w:rsid w:val="0018710E"/>
    <w:rsid w:val="00187E50"/>
    <w:rsid w:val="001927A2"/>
    <w:rsid w:val="00194A59"/>
    <w:rsid w:val="0019538A"/>
    <w:rsid w:val="001979A6"/>
    <w:rsid w:val="001A0B3C"/>
    <w:rsid w:val="001A6E4A"/>
    <w:rsid w:val="001B13BE"/>
    <w:rsid w:val="001B1F6A"/>
    <w:rsid w:val="001B4EA0"/>
    <w:rsid w:val="001B512C"/>
    <w:rsid w:val="001B63E5"/>
    <w:rsid w:val="001B73F9"/>
    <w:rsid w:val="001C1B44"/>
    <w:rsid w:val="001C47C4"/>
    <w:rsid w:val="001D1414"/>
    <w:rsid w:val="001D23B8"/>
    <w:rsid w:val="001D3239"/>
    <w:rsid w:val="001D372B"/>
    <w:rsid w:val="001D6CA8"/>
    <w:rsid w:val="001D7868"/>
    <w:rsid w:val="001E1225"/>
    <w:rsid w:val="001E15E5"/>
    <w:rsid w:val="001F7499"/>
    <w:rsid w:val="001F7A90"/>
    <w:rsid w:val="002001CA"/>
    <w:rsid w:val="00203873"/>
    <w:rsid w:val="002055CE"/>
    <w:rsid w:val="00207D2B"/>
    <w:rsid w:val="00212504"/>
    <w:rsid w:val="00212839"/>
    <w:rsid w:val="0021306E"/>
    <w:rsid w:val="00213438"/>
    <w:rsid w:val="0022066E"/>
    <w:rsid w:val="00221C57"/>
    <w:rsid w:val="00223D2C"/>
    <w:rsid w:val="00224540"/>
    <w:rsid w:val="0022596F"/>
    <w:rsid w:val="002264C1"/>
    <w:rsid w:val="002268CB"/>
    <w:rsid w:val="0023162F"/>
    <w:rsid w:val="0023578F"/>
    <w:rsid w:val="0024439F"/>
    <w:rsid w:val="00245F0E"/>
    <w:rsid w:val="0025158F"/>
    <w:rsid w:val="00252CD1"/>
    <w:rsid w:val="00254D5B"/>
    <w:rsid w:val="002574D3"/>
    <w:rsid w:val="00260813"/>
    <w:rsid w:val="0026434C"/>
    <w:rsid w:val="00265527"/>
    <w:rsid w:val="0026769A"/>
    <w:rsid w:val="00272E39"/>
    <w:rsid w:val="002741AB"/>
    <w:rsid w:val="00274D5F"/>
    <w:rsid w:val="0027701E"/>
    <w:rsid w:val="002909DD"/>
    <w:rsid w:val="00291C66"/>
    <w:rsid w:val="00295719"/>
    <w:rsid w:val="00297D56"/>
    <w:rsid w:val="002A271A"/>
    <w:rsid w:val="002A7498"/>
    <w:rsid w:val="002B0990"/>
    <w:rsid w:val="002B42A9"/>
    <w:rsid w:val="002B4519"/>
    <w:rsid w:val="002B6186"/>
    <w:rsid w:val="002C2AB5"/>
    <w:rsid w:val="002C4045"/>
    <w:rsid w:val="002C4549"/>
    <w:rsid w:val="002C49AF"/>
    <w:rsid w:val="002C4D50"/>
    <w:rsid w:val="002C56AA"/>
    <w:rsid w:val="002C7033"/>
    <w:rsid w:val="002D5105"/>
    <w:rsid w:val="002D5B4B"/>
    <w:rsid w:val="002D5CE2"/>
    <w:rsid w:val="002E01A6"/>
    <w:rsid w:val="002E0968"/>
    <w:rsid w:val="002E10A0"/>
    <w:rsid w:val="002E10A4"/>
    <w:rsid w:val="002E2C8E"/>
    <w:rsid w:val="002E564B"/>
    <w:rsid w:val="002F0104"/>
    <w:rsid w:val="002F0377"/>
    <w:rsid w:val="002F4E19"/>
    <w:rsid w:val="002F6C6C"/>
    <w:rsid w:val="002F74B5"/>
    <w:rsid w:val="002F785A"/>
    <w:rsid w:val="00301EA1"/>
    <w:rsid w:val="00302588"/>
    <w:rsid w:val="00303DE1"/>
    <w:rsid w:val="003049C3"/>
    <w:rsid w:val="00305CC6"/>
    <w:rsid w:val="00305EB4"/>
    <w:rsid w:val="00307136"/>
    <w:rsid w:val="003113D4"/>
    <w:rsid w:val="00311B87"/>
    <w:rsid w:val="00312BA4"/>
    <w:rsid w:val="0031465D"/>
    <w:rsid w:val="00315AE2"/>
    <w:rsid w:val="00315C5C"/>
    <w:rsid w:val="003175A3"/>
    <w:rsid w:val="003204A1"/>
    <w:rsid w:val="00323D42"/>
    <w:rsid w:val="0032485A"/>
    <w:rsid w:val="00324C92"/>
    <w:rsid w:val="00333222"/>
    <w:rsid w:val="0033645D"/>
    <w:rsid w:val="00337E40"/>
    <w:rsid w:val="0034021D"/>
    <w:rsid w:val="00340FBE"/>
    <w:rsid w:val="00342155"/>
    <w:rsid w:val="00343BCD"/>
    <w:rsid w:val="003452D7"/>
    <w:rsid w:val="003476DB"/>
    <w:rsid w:val="00353DF9"/>
    <w:rsid w:val="0035462E"/>
    <w:rsid w:val="00354AD4"/>
    <w:rsid w:val="00354D0C"/>
    <w:rsid w:val="0035516B"/>
    <w:rsid w:val="00355B8A"/>
    <w:rsid w:val="00357410"/>
    <w:rsid w:val="00361E5D"/>
    <w:rsid w:val="00364CF6"/>
    <w:rsid w:val="00365D83"/>
    <w:rsid w:val="00365F81"/>
    <w:rsid w:val="003666D9"/>
    <w:rsid w:val="00366762"/>
    <w:rsid w:val="00371EDE"/>
    <w:rsid w:val="00374292"/>
    <w:rsid w:val="003748C6"/>
    <w:rsid w:val="003751B3"/>
    <w:rsid w:val="003753CC"/>
    <w:rsid w:val="00380991"/>
    <w:rsid w:val="0038438E"/>
    <w:rsid w:val="003846B1"/>
    <w:rsid w:val="00386E46"/>
    <w:rsid w:val="0038794A"/>
    <w:rsid w:val="003937B0"/>
    <w:rsid w:val="00394866"/>
    <w:rsid w:val="003956BD"/>
    <w:rsid w:val="00396809"/>
    <w:rsid w:val="003972C5"/>
    <w:rsid w:val="003A1336"/>
    <w:rsid w:val="003A1B5C"/>
    <w:rsid w:val="003A36CD"/>
    <w:rsid w:val="003A3BF7"/>
    <w:rsid w:val="003B1590"/>
    <w:rsid w:val="003B1962"/>
    <w:rsid w:val="003B1F80"/>
    <w:rsid w:val="003B3A37"/>
    <w:rsid w:val="003C0AF9"/>
    <w:rsid w:val="003C1CA1"/>
    <w:rsid w:val="003D6063"/>
    <w:rsid w:val="003E0BAE"/>
    <w:rsid w:val="003E1657"/>
    <w:rsid w:val="003E28CB"/>
    <w:rsid w:val="003E2BCB"/>
    <w:rsid w:val="003E3972"/>
    <w:rsid w:val="003E6E3D"/>
    <w:rsid w:val="003E75BA"/>
    <w:rsid w:val="003F0955"/>
    <w:rsid w:val="003F10C5"/>
    <w:rsid w:val="003F5D7F"/>
    <w:rsid w:val="004018C3"/>
    <w:rsid w:val="00401957"/>
    <w:rsid w:val="004029A1"/>
    <w:rsid w:val="00405125"/>
    <w:rsid w:val="00407A62"/>
    <w:rsid w:val="00407B01"/>
    <w:rsid w:val="00412B1E"/>
    <w:rsid w:val="0041466E"/>
    <w:rsid w:val="00416ECE"/>
    <w:rsid w:val="0042192B"/>
    <w:rsid w:val="00421FD1"/>
    <w:rsid w:val="00422337"/>
    <w:rsid w:val="00422C68"/>
    <w:rsid w:val="004235CB"/>
    <w:rsid w:val="004241E8"/>
    <w:rsid w:val="004251C0"/>
    <w:rsid w:val="00425E8F"/>
    <w:rsid w:val="00426E5F"/>
    <w:rsid w:val="0043300F"/>
    <w:rsid w:val="004330ED"/>
    <w:rsid w:val="004378E4"/>
    <w:rsid w:val="00440A7A"/>
    <w:rsid w:val="00443062"/>
    <w:rsid w:val="00446B2A"/>
    <w:rsid w:val="00446E69"/>
    <w:rsid w:val="00451C11"/>
    <w:rsid w:val="00452870"/>
    <w:rsid w:val="00455914"/>
    <w:rsid w:val="004559C0"/>
    <w:rsid w:val="00456AE1"/>
    <w:rsid w:val="00460D5F"/>
    <w:rsid w:val="004615EA"/>
    <w:rsid w:val="004616F2"/>
    <w:rsid w:val="0046269A"/>
    <w:rsid w:val="0047104C"/>
    <w:rsid w:val="004712C2"/>
    <w:rsid w:val="00473002"/>
    <w:rsid w:val="0047353A"/>
    <w:rsid w:val="0048222C"/>
    <w:rsid w:val="004844AC"/>
    <w:rsid w:val="00485C83"/>
    <w:rsid w:val="00487128"/>
    <w:rsid w:val="00490F09"/>
    <w:rsid w:val="00493D02"/>
    <w:rsid w:val="00495B0C"/>
    <w:rsid w:val="004A0383"/>
    <w:rsid w:val="004A2695"/>
    <w:rsid w:val="004A2830"/>
    <w:rsid w:val="004A2FA7"/>
    <w:rsid w:val="004A5259"/>
    <w:rsid w:val="004B3642"/>
    <w:rsid w:val="004B686E"/>
    <w:rsid w:val="004B7D09"/>
    <w:rsid w:val="004C24F2"/>
    <w:rsid w:val="004C705B"/>
    <w:rsid w:val="004D6481"/>
    <w:rsid w:val="004D6C7E"/>
    <w:rsid w:val="004E2B47"/>
    <w:rsid w:val="004E2F77"/>
    <w:rsid w:val="004E4848"/>
    <w:rsid w:val="004F2DEF"/>
    <w:rsid w:val="004F455B"/>
    <w:rsid w:val="004F4B14"/>
    <w:rsid w:val="00501668"/>
    <w:rsid w:val="00501897"/>
    <w:rsid w:val="00501E07"/>
    <w:rsid w:val="00501F24"/>
    <w:rsid w:val="00506083"/>
    <w:rsid w:val="00506E31"/>
    <w:rsid w:val="00506E40"/>
    <w:rsid w:val="00513143"/>
    <w:rsid w:val="00515504"/>
    <w:rsid w:val="005158FE"/>
    <w:rsid w:val="00515D44"/>
    <w:rsid w:val="0051765B"/>
    <w:rsid w:val="00517FF9"/>
    <w:rsid w:val="005207BB"/>
    <w:rsid w:val="00520DB9"/>
    <w:rsid w:val="0052155C"/>
    <w:rsid w:val="00522023"/>
    <w:rsid w:val="005242B3"/>
    <w:rsid w:val="0052650D"/>
    <w:rsid w:val="00533E3A"/>
    <w:rsid w:val="00537F65"/>
    <w:rsid w:val="0054125F"/>
    <w:rsid w:val="00543700"/>
    <w:rsid w:val="00543754"/>
    <w:rsid w:val="00543C0F"/>
    <w:rsid w:val="005447EC"/>
    <w:rsid w:val="0054645B"/>
    <w:rsid w:val="005552EE"/>
    <w:rsid w:val="00564098"/>
    <w:rsid w:val="00567BF0"/>
    <w:rsid w:val="0057089B"/>
    <w:rsid w:val="0057110D"/>
    <w:rsid w:val="005741AC"/>
    <w:rsid w:val="0057620B"/>
    <w:rsid w:val="0057628C"/>
    <w:rsid w:val="00576560"/>
    <w:rsid w:val="00577600"/>
    <w:rsid w:val="00581109"/>
    <w:rsid w:val="005816F6"/>
    <w:rsid w:val="005852FF"/>
    <w:rsid w:val="00585C1B"/>
    <w:rsid w:val="005925BF"/>
    <w:rsid w:val="00592CA9"/>
    <w:rsid w:val="005937DD"/>
    <w:rsid w:val="00593EAD"/>
    <w:rsid w:val="0059478E"/>
    <w:rsid w:val="005952C4"/>
    <w:rsid w:val="005952DE"/>
    <w:rsid w:val="00596AE7"/>
    <w:rsid w:val="0059734D"/>
    <w:rsid w:val="005A038A"/>
    <w:rsid w:val="005A5A0F"/>
    <w:rsid w:val="005B0C6F"/>
    <w:rsid w:val="005B36D5"/>
    <w:rsid w:val="005B37F6"/>
    <w:rsid w:val="005B4A9D"/>
    <w:rsid w:val="005B5AFF"/>
    <w:rsid w:val="005C3605"/>
    <w:rsid w:val="005D0AFC"/>
    <w:rsid w:val="005D0ED3"/>
    <w:rsid w:val="005D13F4"/>
    <w:rsid w:val="005D3ADF"/>
    <w:rsid w:val="005E35A4"/>
    <w:rsid w:val="005E3E5D"/>
    <w:rsid w:val="005E46C9"/>
    <w:rsid w:val="005E6E03"/>
    <w:rsid w:val="005F2183"/>
    <w:rsid w:val="005F50E3"/>
    <w:rsid w:val="005F7916"/>
    <w:rsid w:val="005F7EA5"/>
    <w:rsid w:val="006014A8"/>
    <w:rsid w:val="00602C5F"/>
    <w:rsid w:val="00604032"/>
    <w:rsid w:val="00605AFC"/>
    <w:rsid w:val="006142F8"/>
    <w:rsid w:val="00614769"/>
    <w:rsid w:val="006156BF"/>
    <w:rsid w:val="00617410"/>
    <w:rsid w:val="00620C12"/>
    <w:rsid w:val="00620D90"/>
    <w:rsid w:val="00620F7A"/>
    <w:rsid w:val="00621626"/>
    <w:rsid w:val="00621DF6"/>
    <w:rsid w:val="0062294C"/>
    <w:rsid w:val="006264D7"/>
    <w:rsid w:val="0062739A"/>
    <w:rsid w:val="00632BDC"/>
    <w:rsid w:val="0063685F"/>
    <w:rsid w:val="00642B0E"/>
    <w:rsid w:val="00643AD6"/>
    <w:rsid w:val="00645F96"/>
    <w:rsid w:val="006466F6"/>
    <w:rsid w:val="00646E62"/>
    <w:rsid w:val="00647DD9"/>
    <w:rsid w:val="00652090"/>
    <w:rsid w:val="00653015"/>
    <w:rsid w:val="00653E06"/>
    <w:rsid w:val="00660626"/>
    <w:rsid w:val="00667AC3"/>
    <w:rsid w:val="00673D5F"/>
    <w:rsid w:val="00674761"/>
    <w:rsid w:val="0067655A"/>
    <w:rsid w:val="0067666D"/>
    <w:rsid w:val="00682201"/>
    <w:rsid w:val="00684749"/>
    <w:rsid w:val="00690990"/>
    <w:rsid w:val="006916CE"/>
    <w:rsid w:val="00692431"/>
    <w:rsid w:val="0069365D"/>
    <w:rsid w:val="00694350"/>
    <w:rsid w:val="00697225"/>
    <w:rsid w:val="00697B0C"/>
    <w:rsid w:val="006A071F"/>
    <w:rsid w:val="006A2F0E"/>
    <w:rsid w:val="006B39E7"/>
    <w:rsid w:val="006B3C9D"/>
    <w:rsid w:val="006C0677"/>
    <w:rsid w:val="006D1DFF"/>
    <w:rsid w:val="006D3D72"/>
    <w:rsid w:val="006D4286"/>
    <w:rsid w:val="006D4DB8"/>
    <w:rsid w:val="006D4FA6"/>
    <w:rsid w:val="006D750A"/>
    <w:rsid w:val="006D7B11"/>
    <w:rsid w:val="006E47C2"/>
    <w:rsid w:val="006E7057"/>
    <w:rsid w:val="006F1E74"/>
    <w:rsid w:val="006F46FC"/>
    <w:rsid w:val="006F6DBF"/>
    <w:rsid w:val="006F74BB"/>
    <w:rsid w:val="006F7C89"/>
    <w:rsid w:val="00700F26"/>
    <w:rsid w:val="0070164A"/>
    <w:rsid w:val="007025F5"/>
    <w:rsid w:val="007042D4"/>
    <w:rsid w:val="00711DEB"/>
    <w:rsid w:val="007122B8"/>
    <w:rsid w:val="00716EDF"/>
    <w:rsid w:val="007213E2"/>
    <w:rsid w:val="00721DC1"/>
    <w:rsid w:val="007267B1"/>
    <w:rsid w:val="007320A6"/>
    <w:rsid w:val="007333D9"/>
    <w:rsid w:val="00733847"/>
    <w:rsid w:val="00735977"/>
    <w:rsid w:val="00741EC4"/>
    <w:rsid w:val="0074591E"/>
    <w:rsid w:val="007472B8"/>
    <w:rsid w:val="00747815"/>
    <w:rsid w:val="00751D05"/>
    <w:rsid w:val="00752696"/>
    <w:rsid w:val="00752840"/>
    <w:rsid w:val="00757D06"/>
    <w:rsid w:val="007613FE"/>
    <w:rsid w:val="0076255C"/>
    <w:rsid w:val="007640EA"/>
    <w:rsid w:val="007642DB"/>
    <w:rsid w:val="00765418"/>
    <w:rsid w:val="007668C1"/>
    <w:rsid w:val="007755F2"/>
    <w:rsid w:val="00776AA6"/>
    <w:rsid w:val="007815E6"/>
    <w:rsid w:val="007824C9"/>
    <w:rsid w:val="0078519E"/>
    <w:rsid w:val="007851E1"/>
    <w:rsid w:val="0079365F"/>
    <w:rsid w:val="00794E12"/>
    <w:rsid w:val="00794FCB"/>
    <w:rsid w:val="007A157F"/>
    <w:rsid w:val="007A4EA3"/>
    <w:rsid w:val="007A6482"/>
    <w:rsid w:val="007A6744"/>
    <w:rsid w:val="007B1533"/>
    <w:rsid w:val="007B53AE"/>
    <w:rsid w:val="007C0838"/>
    <w:rsid w:val="007C33AC"/>
    <w:rsid w:val="007C5ECD"/>
    <w:rsid w:val="007C7196"/>
    <w:rsid w:val="007D2423"/>
    <w:rsid w:val="007D5719"/>
    <w:rsid w:val="007D65FB"/>
    <w:rsid w:val="007E07BC"/>
    <w:rsid w:val="007E178C"/>
    <w:rsid w:val="007E4144"/>
    <w:rsid w:val="007E5FC1"/>
    <w:rsid w:val="007F3AA8"/>
    <w:rsid w:val="00803E8C"/>
    <w:rsid w:val="00804605"/>
    <w:rsid w:val="00804FE7"/>
    <w:rsid w:val="00805B0A"/>
    <w:rsid w:val="008066EB"/>
    <w:rsid w:val="0082092F"/>
    <w:rsid w:val="00823863"/>
    <w:rsid w:val="00823EDE"/>
    <w:rsid w:val="0082493B"/>
    <w:rsid w:val="00827928"/>
    <w:rsid w:val="008310BA"/>
    <w:rsid w:val="00831B88"/>
    <w:rsid w:val="0083475B"/>
    <w:rsid w:val="008365FF"/>
    <w:rsid w:val="0084009F"/>
    <w:rsid w:val="00841C56"/>
    <w:rsid w:val="00842E06"/>
    <w:rsid w:val="00842FF3"/>
    <w:rsid w:val="00843971"/>
    <w:rsid w:val="00845A75"/>
    <w:rsid w:val="008467E3"/>
    <w:rsid w:val="00846BE8"/>
    <w:rsid w:val="00851851"/>
    <w:rsid w:val="008519E8"/>
    <w:rsid w:val="008525A8"/>
    <w:rsid w:val="008561D0"/>
    <w:rsid w:val="00860C5C"/>
    <w:rsid w:val="008610C1"/>
    <w:rsid w:val="00862D53"/>
    <w:rsid w:val="00874E4F"/>
    <w:rsid w:val="0087536F"/>
    <w:rsid w:val="00876F63"/>
    <w:rsid w:val="00880998"/>
    <w:rsid w:val="008877B3"/>
    <w:rsid w:val="00890B07"/>
    <w:rsid w:val="00894362"/>
    <w:rsid w:val="008947F7"/>
    <w:rsid w:val="00894F1C"/>
    <w:rsid w:val="00895228"/>
    <w:rsid w:val="008A1E47"/>
    <w:rsid w:val="008A204C"/>
    <w:rsid w:val="008B2DCD"/>
    <w:rsid w:val="008B3708"/>
    <w:rsid w:val="008B7075"/>
    <w:rsid w:val="008B7FF2"/>
    <w:rsid w:val="008C085F"/>
    <w:rsid w:val="008C0FB1"/>
    <w:rsid w:val="008C482F"/>
    <w:rsid w:val="008C5465"/>
    <w:rsid w:val="008C7483"/>
    <w:rsid w:val="008D25B9"/>
    <w:rsid w:val="008D6A74"/>
    <w:rsid w:val="008E1CCA"/>
    <w:rsid w:val="008E3F28"/>
    <w:rsid w:val="008E6041"/>
    <w:rsid w:val="008E6F94"/>
    <w:rsid w:val="008F5F84"/>
    <w:rsid w:val="008F69D8"/>
    <w:rsid w:val="00901965"/>
    <w:rsid w:val="00901DF6"/>
    <w:rsid w:val="00904BFF"/>
    <w:rsid w:val="00905FD0"/>
    <w:rsid w:val="00907DD8"/>
    <w:rsid w:val="009123FF"/>
    <w:rsid w:val="00915A82"/>
    <w:rsid w:val="00916BCD"/>
    <w:rsid w:val="009173DC"/>
    <w:rsid w:val="00920FCD"/>
    <w:rsid w:val="009213E3"/>
    <w:rsid w:val="0092176F"/>
    <w:rsid w:val="00935858"/>
    <w:rsid w:val="009360C8"/>
    <w:rsid w:val="00937288"/>
    <w:rsid w:val="00942C1C"/>
    <w:rsid w:val="00947D06"/>
    <w:rsid w:val="0095144B"/>
    <w:rsid w:val="00953A20"/>
    <w:rsid w:val="00954EE9"/>
    <w:rsid w:val="00961AB9"/>
    <w:rsid w:val="00962917"/>
    <w:rsid w:val="00962AD3"/>
    <w:rsid w:val="00962D14"/>
    <w:rsid w:val="009671BC"/>
    <w:rsid w:val="00971C86"/>
    <w:rsid w:val="009745F0"/>
    <w:rsid w:val="00974933"/>
    <w:rsid w:val="00974AA6"/>
    <w:rsid w:val="009756DB"/>
    <w:rsid w:val="009757C2"/>
    <w:rsid w:val="00977472"/>
    <w:rsid w:val="00987DAC"/>
    <w:rsid w:val="0099235C"/>
    <w:rsid w:val="00995655"/>
    <w:rsid w:val="00997CAD"/>
    <w:rsid w:val="009A09B2"/>
    <w:rsid w:val="009A15EB"/>
    <w:rsid w:val="009A1F04"/>
    <w:rsid w:val="009A2FB7"/>
    <w:rsid w:val="009B2F51"/>
    <w:rsid w:val="009B4EB8"/>
    <w:rsid w:val="009C1977"/>
    <w:rsid w:val="009C1A80"/>
    <w:rsid w:val="009C672A"/>
    <w:rsid w:val="009D0862"/>
    <w:rsid w:val="009D2336"/>
    <w:rsid w:val="009D3EA6"/>
    <w:rsid w:val="009D4D4C"/>
    <w:rsid w:val="009E01D7"/>
    <w:rsid w:val="009E09A4"/>
    <w:rsid w:val="009E2316"/>
    <w:rsid w:val="009E28BF"/>
    <w:rsid w:val="009E30AA"/>
    <w:rsid w:val="009E5287"/>
    <w:rsid w:val="009E6742"/>
    <w:rsid w:val="009F0763"/>
    <w:rsid w:val="009F28A3"/>
    <w:rsid w:val="009F306C"/>
    <w:rsid w:val="009F4A98"/>
    <w:rsid w:val="009F4ED6"/>
    <w:rsid w:val="009F4FEE"/>
    <w:rsid w:val="00A02D80"/>
    <w:rsid w:val="00A137AB"/>
    <w:rsid w:val="00A1456B"/>
    <w:rsid w:val="00A16767"/>
    <w:rsid w:val="00A16C86"/>
    <w:rsid w:val="00A17F8B"/>
    <w:rsid w:val="00A220A6"/>
    <w:rsid w:val="00A230DE"/>
    <w:rsid w:val="00A2413D"/>
    <w:rsid w:val="00A3106D"/>
    <w:rsid w:val="00A332FB"/>
    <w:rsid w:val="00A33969"/>
    <w:rsid w:val="00A34236"/>
    <w:rsid w:val="00A35E86"/>
    <w:rsid w:val="00A36E3D"/>
    <w:rsid w:val="00A4251B"/>
    <w:rsid w:val="00A43249"/>
    <w:rsid w:val="00A457A0"/>
    <w:rsid w:val="00A50BB5"/>
    <w:rsid w:val="00A55A50"/>
    <w:rsid w:val="00A625A5"/>
    <w:rsid w:val="00A6451A"/>
    <w:rsid w:val="00A66395"/>
    <w:rsid w:val="00A7304B"/>
    <w:rsid w:val="00A731DF"/>
    <w:rsid w:val="00A751E3"/>
    <w:rsid w:val="00A7667C"/>
    <w:rsid w:val="00A853FD"/>
    <w:rsid w:val="00A85710"/>
    <w:rsid w:val="00A86F9D"/>
    <w:rsid w:val="00A876E8"/>
    <w:rsid w:val="00A87B8D"/>
    <w:rsid w:val="00A9086A"/>
    <w:rsid w:val="00A94B4B"/>
    <w:rsid w:val="00A952A9"/>
    <w:rsid w:val="00AA3E6A"/>
    <w:rsid w:val="00AA3FB4"/>
    <w:rsid w:val="00AA4642"/>
    <w:rsid w:val="00AB0E91"/>
    <w:rsid w:val="00AB0F1F"/>
    <w:rsid w:val="00AB35AB"/>
    <w:rsid w:val="00AC2AA7"/>
    <w:rsid w:val="00AC34C7"/>
    <w:rsid w:val="00AC6291"/>
    <w:rsid w:val="00AC674F"/>
    <w:rsid w:val="00AD61AE"/>
    <w:rsid w:val="00AE2428"/>
    <w:rsid w:val="00AE6584"/>
    <w:rsid w:val="00AF084E"/>
    <w:rsid w:val="00AF28AC"/>
    <w:rsid w:val="00AF6C7F"/>
    <w:rsid w:val="00AF724D"/>
    <w:rsid w:val="00B01566"/>
    <w:rsid w:val="00B01FD4"/>
    <w:rsid w:val="00B05475"/>
    <w:rsid w:val="00B072B8"/>
    <w:rsid w:val="00B120FE"/>
    <w:rsid w:val="00B15342"/>
    <w:rsid w:val="00B15E62"/>
    <w:rsid w:val="00B226A2"/>
    <w:rsid w:val="00B24552"/>
    <w:rsid w:val="00B27BA6"/>
    <w:rsid w:val="00B305DC"/>
    <w:rsid w:val="00B33B1A"/>
    <w:rsid w:val="00B3540C"/>
    <w:rsid w:val="00B37092"/>
    <w:rsid w:val="00B40624"/>
    <w:rsid w:val="00B43FFB"/>
    <w:rsid w:val="00B44C3D"/>
    <w:rsid w:val="00B45F6A"/>
    <w:rsid w:val="00B4670F"/>
    <w:rsid w:val="00B54A73"/>
    <w:rsid w:val="00B55B2D"/>
    <w:rsid w:val="00B56437"/>
    <w:rsid w:val="00B57FD7"/>
    <w:rsid w:val="00B61995"/>
    <w:rsid w:val="00B6250B"/>
    <w:rsid w:val="00B644AC"/>
    <w:rsid w:val="00B667E1"/>
    <w:rsid w:val="00B67115"/>
    <w:rsid w:val="00B709DD"/>
    <w:rsid w:val="00B72B58"/>
    <w:rsid w:val="00B76AF5"/>
    <w:rsid w:val="00B81EA6"/>
    <w:rsid w:val="00B87653"/>
    <w:rsid w:val="00B92261"/>
    <w:rsid w:val="00B93A6B"/>
    <w:rsid w:val="00B94A42"/>
    <w:rsid w:val="00B95420"/>
    <w:rsid w:val="00B968B9"/>
    <w:rsid w:val="00B971AF"/>
    <w:rsid w:val="00B97995"/>
    <w:rsid w:val="00BA03A3"/>
    <w:rsid w:val="00BA18A8"/>
    <w:rsid w:val="00BA3377"/>
    <w:rsid w:val="00BA65D1"/>
    <w:rsid w:val="00BA7357"/>
    <w:rsid w:val="00BB17CA"/>
    <w:rsid w:val="00BB303D"/>
    <w:rsid w:val="00BB478D"/>
    <w:rsid w:val="00BB7635"/>
    <w:rsid w:val="00BB7FB3"/>
    <w:rsid w:val="00BC1529"/>
    <w:rsid w:val="00BC17B9"/>
    <w:rsid w:val="00BC46CB"/>
    <w:rsid w:val="00BC4FD2"/>
    <w:rsid w:val="00BC7687"/>
    <w:rsid w:val="00BC78C3"/>
    <w:rsid w:val="00BD2611"/>
    <w:rsid w:val="00BD3F49"/>
    <w:rsid w:val="00BD67B6"/>
    <w:rsid w:val="00BE290A"/>
    <w:rsid w:val="00BE446B"/>
    <w:rsid w:val="00BE68A0"/>
    <w:rsid w:val="00BE705F"/>
    <w:rsid w:val="00BE79AF"/>
    <w:rsid w:val="00BF029F"/>
    <w:rsid w:val="00BF23FB"/>
    <w:rsid w:val="00BF49A4"/>
    <w:rsid w:val="00C02C00"/>
    <w:rsid w:val="00C03C7E"/>
    <w:rsid w:val="00C05974"/>
    <w:rsid w:val="00C060FD"/>
    <w:rsid w:val="00C147D7"/>
    <w:rsid w:val="00C16DDA"/>
    <w:rsid w:val="00C171B6"/>
    <w:rsid w:val="00C173E4"/>
    <w:rsid w:val="00C17A4B"/>
    <w:rsid w:val="00C22CF8"/>
    <w:rsid w:val="00C23401"/>
    <w:rsid w:val="00C23E0A"/>
    <w:rsid w:val="00C30DAD"/>
    <w:rsid w:val="00C3204C"/>
    <w:rsid w:val="00C35997"/>
    <w:rsid w:val="00C35B72"/>
    <w:rsid w:val="00C42A8D"/>
    <w:rsid w:val="00C42EE2"/>
    <w:rsid w:val="00C4453C"/>
    <w:rsid w:val="00C4473B"/>
    <w:rsid w:val="00C470A3"/>
    <w:rsid w:val="00C473F6"/>
    <w:rsid w:val="00C47577"/>
    <w:rsid w:val="00C52652"/>
    <w:rsid w:val="00C533EB"/>
    <w:rsid w:val="00C555B8"/>
    <w:rsid w:val="00C57BB1"/>
    <w:rsid w:val="00C603CB"/>
    <w:rsid w:val="00C6052A"/>
    <w:rsid w:val="00C64554"/>
    <w:rsid w:val="00C66790"/>
    <w:rsid w:val="00C67D73"/>
    <w:rsid w:val="00C71D4C"/>
    <w:rsid w:val="00C7236C"/>
    <w:rsid w:val="00C72550"/>
    <w:rsid w:val="00C73A67"/>
    <w:rsid w:val="00C77AE5"/>
    <w:rsid w:val="00C81517"/>
    <w:rsid w:val="00C825FD"/>
    <w:rsid w:val="00C8335F"/>
    <w:rsid w:val="00C84AF3"/>
    <w:rsid w:val="00C86616"/>
    <w:rsid w:val="00C87EF1"/>
    <w:rsid w:val="00C90BE8"/>
    <w:rsid w:val="00C92310"/>
    <w:rsid w:val="00C92D35"/>
    <w:rsid w:val="00C94743"/>
    <w:rsid w:val="00C94A7F"/>
    <w:rsid w:val="00C966C8"/>
    <w:rsid w:val="00CA352E"/>
    <w:rsid w:val="00CA3ACF"/>
    <w:rsid w:val="00CA4605"/>
    <w:rsid w:val="00CA4F43"/>
    <w:rsid w:val="00CA5765"/>
    <w:rsid w:val="00CA665A"/>
    <w:rsid w:val="00CA7488"/>
    <w:rsid w:val="00CB471C"/>
    <w:rsid w:val="00CB4DA6"/>
    <w:rsid w:val="00CB5EA2"/>
    <w:rsid w:val="00CC2EDB"/>
    <w:rsid w:val="00CC2F30"/>
    <w:rsid w:val="00CC60B0"/>
    <w:rsid w:val="00CC707F"/>
    <w:rsid w:val="00CD2332"/>
    <w:rsid w:val="00CD262D"/>
    <w:rsid w:val="00CD3B2F"/>
    <w:rsid w:val="00CE0B55"/>
    <w:rsid w:val="00CE1067"/>
    <w:rsid w:val="00CE48E7"/>
    <w:rsid w:val="00CE639B"/>
    <w:rsid w:val="00CE6D0D"/>
    <w:rsid w:val="00CE7334"/>
    <w:rsid w:val="00CE7AF9"/>
    <w:rsid w:val="00CF0B96"/>
    <w:rsid w:val="00CF2FC0"/>
    <w:rsid w:val="00CF5901"/>
    <w:rsid w:val="00CF629D"/>
    <w:rsid w:val="00D034C9"/>
    <w:rsid w:val="00D07A9D"/>
    <w:rsid w:val="00D105EB"/>
    <w:rsid w:val="00D133B2"/>
    <w:rsid w:val="00D13D84"/>
    <w:rsid w:val="00D14484"/>
    <w:rsid w:val="00D147F6"/>
    <w:rsid w:val="00D151D2"/>
    <w:rsid w:val="00D15E43"/>
    <w:rsid w:val="00D15E69"/>
    <w:rsid w:val="00D16555"/>
    <w:rsid w:val="00D1737B"/>
    <w:rsid w:val="00D20FB8"/>
    <w:rsid w:val="00D22255"/>
    <w:rsid w:val="00D2277A"/>
    <w:rsid w:val="00D25FFE"/>
    <w:rsid w:val="00D30632"/>
    <w:rsid w:val="00D31DE2"/>
    <w:rsid w:val="00D32A52"/>
    <w:rsid w:val="00D33EB5"/>
    <w:rsid w:val="00D34E48"/>
    <w:rsid w:val="00D353C5"/>
    <w:rsid w:val="00D41FC9"/>
    <w:rsid w:val="00D42FCB"/>
    <w:rsid w:val="00D562A2"/>
    <w:rsid w:val="00D56D2F"/>
    <w:rsid w:val="00D57C0F"/>
    <w:rsid w:val="00D57E03"/>
    <w:rsid w:val="00D6020D"/>
    <w:rsid w:val="00D60374"/>
    <w:rsid w:val="00D61664"/>
    <w:rsid w:val="00D63101"/>
    <w:rsid w:val="00D7559E"/>
    <w:rsid w:val="00D75912"/>
    <w:rsid w:val="00D7665B"/>
    <w:rsid w:val="00D775FD"/>
    <w:rsid w:val="00D80B06"/>
    <w:rsid w:val="00D82D8A"/>
    <w:rsid w:val="00D8534B"/>
    <w:rsid w:val="00D85DA6"/>
    <w:rsid w:val="00D911C1"/>
    <w:rsid w:val="00D9235D"/>
    <w:rsid w:val="00D929CC"/>
    <w:rsid w:val="00D94A39"/>
    <w:rsid w:val="00D94A93"/>
    <w:rsid w:val="00DA169B"/>
    <w:rsid w:val="00DA1DEC"/>
    <w:rsid w:val="00DA329F"/>
    <w:rsid w:val="00DA470D"/>
    <w:rsid w:val="00DA73D9"/>
    <w:rsid w:val="00DA7589"/>
    <w:rsid w:val="00DB0ADC"/>
    <w:rsid w:val="00DB20E8"/>
    <w:rsid w:val="00DB4772"/>
    <w:rsid w:val="00DB7C94"/>
    <w:rsid w:val="00DC14D0"/>
    <w:rsid w:val="00DC319C"/>
    <w:rsid w:val="00DC37B7"/>
    <w:rsid w:val="00DC3E88"/>
    <w:rsid w:val="00DC5205"/>
    <w:rsid w:val="00DC598C"/>
    <w:rsid w:val="00DC6DF5"/>
    <w:rsid w:val="00DD0B6F"/>
    <w:rsid w:val="00DD31AD"/>
    <w:rsid w:val="00DD5F03"/>
    <w:rsid w:val="00DD7770"/>
    <w:rsid w:val="00DD7990"/>
    <w:rsid w:val="00DE0A18"/>
    <w:rsid w:val="00DE1EC6"/>
    <w:rsid w:val="00DE2D21"/>
    <w:rsid w:val="00DE2D2B"/>
    <w:rsid w:val="00DE3EC8"/>
    <w:rsid w:val="00DE4281"/>
    <w:rsid w:val="00DE61A2"/>
    <w:rsid w:val="00DE6A2D"/>
    <w:rsid w:val="00DE7D76"/>
    <w:rsid w:val="00DF1A13"/>
    <w:rsid w:val="00DF1EEF"/>
    <w:rsid w:val="00DF2447"/>
    <w:rsid w:val="00DF682F"/>
    <w:rsid w:val="00DF686A"/>
    <w:rsid w:val="00DF6C9A"/>
    <w:rsid w:val="00E01668"/>
    <w:rsid w:val="00E02EC1"/>
    <w:rsid w:val="00E05A78"/>
    <w:rsid w:val="00E0725A"/>
    <w:rsid w:val="00E11DC2"/>
    <w:rsid w:val="00E11E35"/>
    <w:rsid w:val="00E14812"/>
    <w:rsid w:val="00E15B12"/>
    <w:rsid w:val="00E16520"/>
    <w:rsid w:val="00E174D2"/>
    <w:rsid w:val="00E17782"/>
    <w:rsid w:val="00E20FE0"/>
    <w:rsid w:val="00E2190D"/>
    <w:rsid w:val="00E21F04"/>
    <w:rsid w:val="00E2268F"/>
    <w:rsid w:val="00E27E06"/>
    <w:rsid w:val="00E27FCA"/>
    <w:rsid w:val="00E30E97"/>
    <w:rsid w:val="00E32B46"/>
    <w:rsid w:val="00E36673"/>
    <w:rsid w:val="00E43C2A"/>
    <w:rsid w:val="00E44317"/>
    <w:rsid w:val="00E4484C"/>
    <w:rsid w:val="00E506C5"/>
    <w:rsid w:val="00E509F4"/>
    <w:rsid w:val="00E5714D"/>
    <w:rsid w:val="00E6035B"/>
    <w:rsid w:val="00E62D6B"/>
    <w:rsid w:val="00E62FD2"/>
    <w:rsid w:val="00E66EC1"/>
    <w:rsid w:val="00E67840"/>
    <w:rsid w:val="00E70D92"/>
    <w:rsid w:val="00E72892"/>
    <w:rsid w:val="00E73E1E"/>
    <w:rsid w:val="00E73F6C"/>
    <w:rsid w:val="00E74052"/>
    <w:rsid w:val="00E84CAB"/>
    <w:rsid w:val="00E90470"/>
    <w:rsid w:val="00E90561"/>
    <w:rsid w:val="00E9541E"/>
    <w:rsid w:val="00E96036"/>
    <w:rsid w:val="00EA0C70"/>
    <w:rsid w:val="00EA20C2"/>
    <w:rsid w:val="00EA3B44"/>
    <w:rsid w:val="00EA483E"/>
    <w:rsid w:val="00EA5F1D"/>
    <w:rsid w:val="00EB1739"/>
    <w:rsid w:val="00EB6707"/>
    <w:rsid w:val="00EB6F72"/>
    <w:rsid w:val="00EC4242"/>
    <w:rsid w:val="00EC46F1"/>
    <w:rsid w:val="00EC4709"/>
    <w:rsid w:val="00ED0C09"/>
    <w:rsid w:val="00ED5931"/>
    <w:rsid w:val="00EE0FD7"/>
    <w:rsid w:val="00EE5268"/>
    <w:rsid w:val="00EE59F5"/>
    <w:rsid w:val="00EF0EF7"/>
    <w:rsid w:val="00EF30DF"/>
    <w:rsid w:val="00EF3DC2"/>
    <w:rsid w:val="00EF6979"/>
    <w:rsid w:val="00F10DBB"/>
    <w:rsid w:val="00F11152"/>
    <w:rsid w:val="00F12EAF"/>
    <w:rsid w:val="00F14083"/>
    <w:rsid w:val="00F14421"/>
    <w:rsid w:val="00F1490D"/>
    <w:rsid w:val="00F1551E"/>
    <w:rsid w:val="00F15CD0"/>
    <w:rsid w:val="00F17691"/>
    <w:rsid w:val="00F235BB"/>
    <w:rsid w:val="00F269A4"/>
    <w:rsid w:val="00F26E4E"/>
    <w:rsid w:val="00F27D84"/>
    <w:rsid w:val="00F34530"/>
    <w:rsid w:val="00F35764"/>
    <w:rsid w:val="00F40535"/>
    <w:rsid w:val="00F4367E"/>
    <w:rsid w:val="00F445D1"/>
    <w:rsid w:val="00F46600"/>
    <w:rsid w:val="00F4778B"/>
    <w:rsid w:val="00F52A4D"/>
    <w:rsid w:val="00F53154"/>
    <w:rsid w:val="00F54706"/>
    <w:rsid w:val="00F61A7A"/>
    <w:rsid w:val="00F65EF0"/>
    <w:rsid w:val="00F66383"/>
    <w:rsid w:val="00F677DB"/>
    <w:rsid w:val="00F71F36"/>
    <w:rsid w:val="00F73CE0"/>
    <w:rsid w:val="00F741A2"/>
    <w:rsid w:val="00F76187"/>
    <w:rsid w:val="00F81FA1"/>
    <w:rsid w:val="00F86458"/>
    <w:rsid w:val="00F86D98"/>
    <w:rsid w:val="00F8789D"/>
    <w:rsid w:val="00F878D8"/>
    <w:rsid w:val="00F87BAA"/>
    <w:rsid w:val="00F90391"/>
    <w:rsid w:val="00F90B9B"/>
    <w:rsid w:val="00F92F21"/>
    <w:rsid w:val="00F94431"/>
    <w:rsid w:val="00F96606"/>
    <w:rsid w:val="00FA006B"/>
    <w:rsid w:val="00FA0B2E"/>
    <w:rsid w:val="00FA1297"/>
    <w:rsid w:val="00FA602E"/>
    <w:rsid w:val="00FA6A1F"/>
    <w:rsid w:val="00FA6B63"/>
    <w:rsid w:val="00FA6CD9"/>
    <w:rsid w:val="00FB3C9E"/>
    <w:rsid w:val="00FB55DA"/>
    <w:rsid w:val="00FB7E52"/>
    <w:rsid w:val="00FC691B"/>
    <w:rsid w:val="00FD172C"/>
    <w:rsid w:val="00FD2494"/>
    <w:rsid w:val="00FD2EC8"/>
    <w:rsid w:val="00FD386A"/>
    <w:rsid w:val="00FD3E0A"/>
    <w:rsid w:val="00FD62AC"/>
    <w:rsid w:val="00FD7F35"/>
    <w:rsid w:val="00FE2BC9"/>
    <w:rsid w:val="00FF0EC7"/>
    <w:rsid w:val="00FF53DC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4:docId w14:val="6D7767A0"/>
  <w15:docId w15:val="{12CDFD17-111B-48E4-A6E4-384266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semiHidden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E0725A"/>
    <w:pPr>
      <w:spacing w:before="100" w:beforeAutospacing="1" w:after="100" w:afterAutospacing="1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E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ED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ED3"/>
    <w:rPr>
      <w:vertAlign w:val="superscript"/>
    </w:rPr>
  </w:style>
  <w:style w:type="table" w:customStyle="1" w:styleId="con-table-width">
    <w:name w:val="con-table-width"/>
    <w:basedOn w:val="Standardowy"/>
    <w:rsid w:val="002C4045"/>
    <w:rPr>
      <w:rFonts w:ascii="Times New Roman" w:hAnsi="Times New Roman"/>
      <w:color w:val="000000"/>
      <w:lang w:val="bg-BG" w:eastAsia="bg-BG"/>
    </w:rPr>
    <w:tblPr/>
  </w:style>
  <w:style w:type="character" w:customStyle="1" w:styleId="st">
    <w:name w:val="st"/>
    <w:basedOn w:val="Domylnaczcionkaakapitu"/>
    <w:rsid w:val="00C52652"/>
  </w:style>
  <w:style w:type="character" w:styleId="Uwydatnienie">
    <w:name w:val="Emphasis"/>
    <w:basedOn w:val="Domylnaczcionkaakapitu"/>
    <w:uiPriority w:val="20"/>
    <w:qFormat/>
    <w:locked/>
    <w:rsid w:val="00C52652"/>
    <w:rPr>
      <w:i/>
      <w:iCs/>
    </w:rPr>
  </w:style>
  <w:style w:type="character" w:customStyle="1" w:styleId="object">
    <w:name w:val="object"/>
    <w:basedOn w:val="Domylnaczcionkaakapitu"/>
    <w:rsid w:val="006E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539">
          <w:marLeft w:val="35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419">
          <w:marLeft w:val="35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69455/Regulacje_MFEOG_na_lata_2014_2021_FINAL2019_02_07.pdf" TargetMode="External"/><Relationship Id="rId18" Type="http://schemas.openxmlformats.org/officeDocument/2006/relationships/hyperlink" Target="mailto:mfeog_energia@nfosigw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169/MoU_EOG_20142021.pdf" TargetMode="External"/><Relationship Id="rId17" Type="http://schemas.openxmlformats.org/officeDocument/2006/relationships/hyperlink" Target="https://www.eog.gov.pl/strony/zapoznaj-sie-z-funduszami/podstawy-prawn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og.gov.pl/media/71161/Wytyczne_KPK_w_zakresie_procedury_wyboru_projektow_konkursowych_2019_03_06.pdf" TargetMode="External"/><Relationship Id="rId20" Type="http://schemas.openxmlformats.org/officeDocument/2006/relationships/hyperlink" Target="https://www.eog.gov.pl/strony/zapoznaj-sie-z-funduszami/zasady-zglaszania-nieprawidlow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resources/poland-climate-2014-2021-programme-agreement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69204/Podrecznik_komunikacji_EOG_Nor_P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og.gov.pl/strony/zapoznaj-sie-z-funduszami/podstawy-prawne/" TargetMode="External"/><Relationship Id="rId19" Type="http://schemas.openxmlformats.org/officeDocument/2006/relationships/hyperlink" Target="mailto:mfeog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oferta-finansowania/srodki-norweskie/generator-wnioskow-o-dofinansowanie/" TargetMode="External"/><Relationship Id="rId14" Type="http://schemas.openxmlformats.org/officeDocument/2006/relationships/hyperlink" Target="https://www.eog.gov.pl/media/71162/Wytyczne_KPK_w_zakresie_zamowien_publicznych_podpisane_2019_03_06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76F.DA77BE80" TargetMode="External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14E6-1546-4A34-A9E1-6F29E14F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2591</Words>
  <Characters>19632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Wypożyczenie</dc:creator>
  <cp:lastModifiedBy>Lampka-Eidrigevicius Anna</cp:lastModifiedBy>
  <cp:revision>17</cp:revision>
  <cp:lastPrinted>2019-10-22T13:51:00Z</cp:lastPrinted>
  <dcterms:created xsi:type="dcterms:W3CDTF">2020-03-04T14:11:00Z</dcterms:created>
  <dcterms:modified xsi:type="dcterms:W3CDTF">2020-03-12T09:06:00Z</dcterms:modified>
</cp:coreProperties>
</file>