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050FAB" w:rsidRPr="00050FAB" w14:paraId="1612F4DE" w14:textId="77777777" w:rsidTr="002D3D8F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3FD0" w14:textId="77777777" w:rsidR="00050FAB" w:rsidRPr="00050FAB" w:rsidRDefault="00050FAB" w:rsidP="00050FA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050FAB">
              <w:rPr>
                <w:rFonts w:eastAsia="Calibri" w:cs="Times New Roman"/>
                <w:noProof/>
                <w:szCs w:val="24"/>
              </w:rPr>
              <w:drawing>
                <wp:inline distT="0" distB="0" distL="0" distR="0" wp14:anchorId="7048984D" wp14:editId="2C07AFE5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DA9E" w14:textId="77777777" w:rsidR="00050FAB" w:rsidRPr="00050FAB" w:rsidRDefault="00050FAB" w:rsidP="00050FA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050FAB">
              <w:rPr>
                <w:rFonts w:eastAsia="Calibri" w:cs="Times New Roman"/>
                <w:noProof/>
                <w:szCs w:val="24"/>
              </w:rPr>
              <w:drawing>
                <wp:inline distT="0" distB="0" distL="0" distR="0" wp14:anchorId="3DF3A9A6" wp14:editId="47C02DC1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2A0E3" w14:textId="77777777" w:rsidR="00050FAB" w:rsidRPr="00050FAB" w:rsidRDefault="00050FAB" w:rsidP="00050FA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050FAB">
              <w:rPr>
                <w:rFonts w:eastAsia="Calibri" w:cs="Times New Roman"/>
                <w:noProof/>
                <w:szCs w:val="24"/>
              </w:rPr>
              <w:drawing>
                <wp:inline distT="0" distB="0" distL="0" distR="0" wp14:anchorId="32A826E5" wp14:editId="77E8FA9A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11004B" w14:textId="0EABDE2D" w:rsidR="00CE7719" w:rsidRPr="00CE7719" w:rsidDel="00855486" w:rsidRDefault="00CE7719" w:rsidP="00CE7719">
      <w:pPr>
        <w:rPr>
          <w:del w:id="0" w:author="Zbigniew Kollesiński" w:date="2017-11-27T14:27:00Z"/>
        </w:rPr>
      </w:pPr>
    </w:p>
    <w:p w14:paraId="08F3FB14" w14:textId="7C59ABEE" w:rsidR="00C878DE" w:rsidRDefault="004A6708" w:rsidP="00050FAB">
      <w:r w:rsidRPr="004A6708">
        <w:t xml:space="preserve">           </w:t>
      </w:r>
    </w:p>
    <w:p w14:paraId="0BB0394A" w14:textId="36D569C5" w:rsidR="004A6708" w:rsidRPr="004A6708" w:rsidRDefault="006B0C28" w:rsidP="004A6708">
      <w:pPr>
        <w:pStyle w:val="TYTUAKTUprzedmiotregulacjiustawylubrozporzdzenia"/>
      </w:pPr>
      <w:r>
        <w:t>POROZUMIENIE</w:t>
      </w:r>
      <w:r w:rsidR="004A6708" w:rsidRPr="004A6708">
        <w:t xml:space="preserve"> NR</w:t>
      </w:r>
    </w:p>
    <w:p w14:paraId="02927D31" w14:textId="77777777" w:rsidR="004A6708" w:rsidRPr="004A6708" w:rsidRDefault="004A6708" w:rsidP="004A6708">
      <w:pPr>
        <w:pStyle w:val="TYTUAKTUprzedmiotregulacjiustawylubrozporzdzenia"/>
      </w:pPr>
      <w:r w:rsidRPr="004A6708">
        <w:t>……………………………………………………….</w:t>
      </w:r>
    </w:p>
    <w:p w14:paraId="48D961D8" w14:textId="77777777" w:rsidR="004A6708" w:rsidRPr="004A6708" w:rsidRDefault="004A6708" w:rsidP="00C70F40">
      <w:pPr>
        <w:pStyle w:val="TYTUAKTUprzedmiotregulacjiustawylubrozporzdzenia"/>
      </w:pPr>
      <w:r w:rsidRPr="004A6708">
        <w:t xml:space="preserve">w ramach </w:t>
      </w:r>
      <w:r w:rsidR="00F63617">
        <w:t>pomocy technicznej</w:t>
      </w:r>
      <w:r w:rsidRPr="004A6708">
        <w:br/>
        <w:t>zawarte</w:t>
      </w:r>
      <w:r w:rsidR="00F63617">
        <w:t>j</w:t>
      </w:r>
      <w:r w:rsidRPr="004A6708">
        <w:t xml:space="preserve"> w Programie Operacyjnym „Rybactwo i Morze” </w:t>
      </w:r>
    </w:p>
    <w:p w14:paraId="568B7948" w14:textId="151371D3" w:rsidR="004A6708" w:rsidRPr="004A6708" w:rsidRDefault="004A6708" w:rsidP="00C70F40">
      <w:pPr>
        <w:pStyle w:val="DATAAKTUdatauchwalenialubwydaniaaktu"/>
      </w:pPr>
      <w:r w:rsidRPr="004A6708">
        <w:t>zawart</w:t>
      </w:r>
      <w:r w:rsidR="00C878DE">
        <w:t>e</w:t>
      </w:r>
      <w:r w:rsidRPr="004A6708">
        <w:t xml:space="preserve"> w dniu ............................... </w:t>
      </w:r>
      <w:r w:rsidR="00C70F40">
        <w:br/>
      </w:r>
      <w:r w:rsidRPr="004A6708">
        <w:t>w ..........................................................</w:t>
      </w:r>
      <w:r w:rsidR="004203DC">
        <w:t>......</w:t>
      </w:r>
      <w:r w:rsidRPr="004A6708">
        <w:t xml:space="preserve"> </w:t>
      </w:r>
    </w:p>
    <w:p w14:paraId="3FB89985" w14:textId="77777777" w:rsidR="004A6708" w:rsidRPr="004A6708" w:rsidRDefault="004A6708" w:rsidP="00D87C38">
      <w:r w:rsidRPr="004A6708">
        <w:t>pomiędzy</w:t>
      </w:r>
    </w:p>
    <w:p w14:paraId="27E65F68" w14:textId="77777777" w:rsidR="004A6708" w:rsidRPr="004A6708" w:rsidRDefault="004A6708" w:rsidP="00D87C38">
      <w:r w:rsidRPr="004A6708">
        <w:t>Agencją Restrukturyzacji i Modernizacji Rolnictwa</w:t>
      </w:r>
      <w:r w:rsidR="00D87C38">
        <w:t xml:space="preserve">, </w:t>
      </w:r>
      <w:r w:rsidRPr="004A6708">
        <w:t xml:space="preserve">z siedzibą w Warszawie, </w:t>
      </w:r>
    </w:p>
    <w:p w14:paraId="4BE6D553" w14:textId="77777777" w:rsidR="004A6708" w:rsidRPr="004A6708" w:rsidRDefault="004A6708" w:rsidP="004A6708">
      <w:proofErr w:type="gramStart"/>
      <w:r w:rsidRPr="004A6708">
        <w:t>NIP:…</w:t>
      </w:r>
      <w:proofErr w:type="gramEnd"/>
      <w:r w:rsidRPr="004A6708">
        <w:t>…………………………………………………………………………………………</w:t>
      </w:r>
      <w:r w:rsidR="00FE5F5D">
        <w:t>,</w:t>
      </w:r>
    </w:p>
    <w:p w14:paraId="7192A1FF" w14:textId="77777777" w:rsidR="004A6708" w:rsidRPr="004A6708" w:rsidRDefault="004A6708" w:rsidP="004A6708"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</w:p>
    <w:p w14:paraId="215DB377" w14:textId="77777777" w:rsidR="004A6708" w:rsidRPr="004A6708" w:rsidRDefault="004A6708" w:rsidP="004A6708">
      <w:r w:rsidRPr="004A6708">
        <w:t>reprezentowaną przez:</w:t>
      </w:r>
    </w:p>
    <w:p w14:paraId="22BAB193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</w:t>
      </w:r>
      <w:r w:rsidR="00C425C8">
        <w:t>.,</w:t>
      </w:r>
    </w:p>
    <w:p w14:paraId="6F3B29F8" w14:textId="77777777" w:rsidR="004A6708" w:rsidRPr="004A6708" w:rsidRDefault="004A6708" w:rsidP="004A6708">
      <w:r w:rsidRPr="004A6708">
        <w:t>działającego(-ą) na podstawie pełnomocnict</w:t>
      </w:r>
      <w:r w:rsidR="0016585A">
        <w:t xml:space="preserve">wa Prezesa Agencji nr …… z dnia </w:t>
      </w:r>
      <w:r w:rsidRPr="004A6708">
        <w:t>………</w:t>
      </w:r>
      <w:proofErr w:type="gramStart"/>
      <w:r w:rsidRPr="004A6708">
        <w:t>……</w:t>
      </w:r>
      <w:r w:rsidR="0016585A">
        <w:t>.</w:t>
      </w:r>
      <w:proofErr w:type="gramEnd"/>
      <w:r w:rsidR="0016585A">
        <w:t>.,</w:t>
      </w:r>
    </w:p>
    <w:p w14:paraId="4BC5F991" w14:textId="34476D67" w:rsidR="004A6708" w:rsidRPr="004A6708" w:rsidRDefault="008E085A" w:rsidP="004A6708">
      <w:r>
        <w:t xml:space="preserve">którego kopia </w:t>
      </w:r>
      <w:r w:rsidR="005F1E03">
        <w:t>stanowi załącznik nr 1</w:t>
      </w:r>
      <w:r w:rsidR="00FE5F5D">
        <w:t xml:space="preserve"> </w:t>
      </w:r>
      <w:r w:rsidR="005F1E03">
        <w:t>do</w:t>
      </w:r>
      <w:r w:rsidR="004A6708" w:rsidRPr="004A6708">
        <w:t xml:space="preserve"> </w:t>
      </w:r>
      <w:r w:rsidR="006B0C28">
        <w:t>porozumienia</w:t>
      </w:r>
      <w:r w:rsidR="004A6708" w:rsidRPr="004A6708">
        <w:t>,</w:t>
      </w:r>
    </w:p>
    <w:p w14:paraId="05040DDD" w14:textId="77777777" w:rsidR="004A6708" w:rsidRPr="004A6708" w:rsidRDefault="004A6708" w:rsidP="004A6708">
      <w:r w:rsidRPr="004A6708">
        <w:t>a</w:t>
      </w:r>
    </w:p>
    <w:p w14:paraId="07949721" w14:textId="77777777" w:rsidR="004A6708" w:rsidRDefault="004A6708" w:rsidP="004A6708">
      <w:r w:rsidRPr="004A6708">
        <w:t>.....................................................................................................................................................</w:t>
      </w:r>
      <w:r w:rsidR="00FE5F5D">
        <w:t>,</w:t>
      </w:r>
      <w:r w:rsidR="00E320EA" w:rsidRPr="004A6708">
        <w:rPr>
          <w:highlight w:val="green"/>
        </w:rPr>
        <w:t xml:space="preserve"> </w:t>
      </w:r>
      <w:r w:rsidRPr="003A1F43">
        <w:t xml:space="preserve">z siedzibą w: </w:t>
      </w:r>
      <w:r w:rsidRPr="004A6708">
        <w:t>.............................................................................................................................................</w:t>
      </w:r>
      <w:r w:rsidR="0016585A">
        <w:t>.........</w:t>
      </w:r>
    </w:p>
    <w:p w14:paraId="6A76772C" w14:textId="2306D20F" w:rsidR="00FB51FE" w:rsidRPr="004A6708" w:rsidRDefault="00FB51FE" w:rsidP="004A6708">
      <w:r>
        <w:t>Numer identyfikacyjny</w:t>
      </w:r>
      <w:r w:rsidR="00DF59EC">
        <w:rPr>
          <w:rStyle w:val="Odwoanieprzypisudolnego"/>
        </w:rPr>
        <w:footnoteReference w:id="1"/>
      </w:r>
      <w:r>
        <w:t>:</w:t>
      </w:r>
      <w:r w:rsidR="008D78C4" w:rsidRPr="008D78C4">
        <w:t>………………………………………………………...</w:t>
      </w:r>
    </w:p>
    <w:p w14:paraId="5DC6B6F0" w14:textId="77777777" w:rsidR="004A6708" w:rsidRDefault="004A6708" w:rsidP="004A6708">
      <w:proofErr w:type="gramStart"/>
      <w:r w:rsidRPr="004A6708">
        <w:t>NIP:..............................................................................................................................................</w:t>
      </w:r>
      <w:proofErr w:type="gramEnd"/>
      <w:r w:rsidR="00FE5F5D">
        <w:t>,</w:t>
      </w:r>
    </w:p>
    <w:p w14:paraId="2B64FADE" w14:textId="7245E739" w:rsidR="00FB51FE" w:rsidRPr="004A6708" w:rsidRDefault="00FB51FE" w:rsidP="004A6708">
      <w:r>
        <w:t>REGON: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4539AB">
        <w:t>,</w:t>
      </w:r>
    </w:p>
    <w:p w14:paraId="5BF8DCC8" w14:textId="77777777" w:rsidR="004A6708" w:rsidRPr="004A6708" w:rsidRDefault="004A6708" w:rsidP="004A6708">
      <w:r w:rsidRPr="004A6708">
        <w:lastRenderedPageBreak/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753ABF17" w14:textId="77777777" w:rsidR="004A6708" w:rsidRPr="004A6708" w:rsidRDefault="004A6708" w:rsidP="004A6708">
      <w:r w:rsidRPr="004A6708">
        <w:t>reprezentowanym</w:t>
      </w:r>
      <w:r w:rsidR="006305AA" w:rsidRPr="004A6708">
        <w:t>(-</w:t>
      </w:r>
      <w:proofErr w:type="gramStart"/>
      <w:r w:rsidR="006305AA" w:rsidRPr="004A6708">
        <w:t xml:space="preserve">ą) </w:t>
      </w:r>
      <w:r w:rsidRPr="004A6708">
        <w:t xml:space="preserve"> przez</w:t>
      </w:r>
      <w:proofErr w:type="gramEnd"/>
      <w:r w:rsidRPr="004A6708">
        <w:t>:</w:t>
      </w:r>
    </w:p>
    <w:p w14:paraId="69C1DEC6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</w:t>
      </w:r>
      <w:r w:rsidR="0016585A">
        <w:t>......,</w:t>
      </w:r>
    </w:p>
    <w:p w14:paraId="4D8C30DD" w14:textId="333CE328" w:rsidR="004A6708" w:rsidRPr="004A6708" w:rsidRDefault="004A6708" w:rsidP="004A6708">
      <w:r w:rsidRPr="004A6708">
        <w:t>działającym</w:t>
      </w:r>
      <w:r w:rsidR="00DA59CF" w:rsidRPr="004A6708">
        <w:t>(-</w:t>
      </w:r>
      <w:proofErr w:type="gramStart"/>
      <w:r w:rsidR="00DA59CF" w:rsidRPr="004A6708">
        <w:t xml:space="preserve">ą) </w:t>
      </w:r>
      <w:r w:rsidRPr="004A6708">
        <w:t xml:space="preserve"> na</w:t>
      </w:r>
      <w:proofErr w:type="gramEnd"/>
      <w:r w:rsidRPr="004A6708">
        <w:t xml:space="preserve"> podstawie </w:t>
      </w:r>
      <w:r w:rsidR="005F1E03">
        <w:t>…………….</w:t>
      </w:r>
      <w:r w:rsidR="00FE5F5D">
        <w:t>……………………………………………….............,</w:t>
      </w:r>
      <w:r w:rsidRPr="004A6708">
        <w:t xml:space="preserve"> </w:t>
      </w:r>
      <w:r w:rsidR="008E085A">
        <w:t>którego</w:t>
      </w:r>
      <w:r w:rsidR="00DA59CF">
        <w:t>(-</w:t>
      </w:r>
      <w:r w:rsidR="00F63617">
        <w:t>ej</w:t>
      </w:r>
      <w:r w:rsidR="00DA59CF">
        <w:t>)</w:t>
      </w:r>
      <w:r w:rsidR="008E085A">
        <w:t xml:space="preserve"> kopia </w:t>
      </w:r>
      <w:r w:rsidR="005F1E03">
        <w:t>stanowi</w:t>
      </w:r>
      <w:r w:rsidR="008D3EED">
        <w:t xml:space="preserve"> </w:t>
      </w:r>
      <w:r w:rsidR="005F1E03">
        <w:t>załącznik nr 2</w:t>
      </w:r>
      <w:r w:rsidRPr="004A6708">
        <w:t xml:space="preserve"> </w:t>
      </w:r>
      <w:r w:rsidR="008E085A">
        <w:t xml:space="preserve">do </w:t>
      </w:r>
      <w:r w:rsidR="006B0C28">
        <w:t>porozumienia</w:t>
      </w:r>
      <w:r w:rsidRPr="004A6708">
        <w:t>,</w:t>
      </w:r>
    </w:p>
    <w:p w14:paraId="163B6D72" w14:textId="77777777" w:rsidR="004A6708" w:rsidRPr="004A6708" w:rsidRDefault="004A6708" w:rsidP="004A6708"/>
    <w:p w14:paraId="00E27C1E" w14:textId="77777777" w:rsidR="004A6708" w:rsidRDefault="004A6708" w:rsidP="004A6708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14:paraId="0BC04C3D" w14:textId="77777777" w:rsidR="00F947E6" w:rsidRDefault="00F947E6" w:rsidP="00F947E6"/>
    <w:p w14:paraId="6B39829F" w14:textId="77777777" w:rsidR="00F947E6" w:rsidRPr="004A6708" w:rsidRDefault="00F947E6" w:rsidP="008D5E5D">
      <w:r w:rsidRPr="00F947E6">
        <w:t>Strony postanawiają, co</w:t>
      </w:r>
      <w:r w:rsidR="00FB51FE">
        <w:t xml:space="preserve"> </w:t>
      </w:r>
      <w:r w:rsidRPr="00F947E6">
        <w:t>następuje:</w:t>
      </w:r>
    </w:p>
    <w:p w14:paraId="697733B8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1854F787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0EA8A52D" w14:textId="26026AF8" w:rsidR="004A6708" w:rsidRPr="004A6708" w:rsidRDefault="004A6708" w:rsidP="00FB51FE">
      <w:pPr>
        <w:pStyle w:val="NIEARTTEKSTtekstnieartykuowanynppodstprawnarozplubpreambua"/>
        <w:ind w:firstLine="0"/>
      </w:pPr>
      <w:r w:rsidRPr="004A6708">
        <w:t>Poniższe określenia w rozumieniu niniejsze</w:t>
      </w:r>
      <w:r w:rsidR="006B0C28">
        <w:t>go</w:t>
      </w:r>
      <w:r w:rsidRPr="004A6708">
        <w:t xml:space="preserve"> </w:t>
      </w:r>
      <w:r w:rsidR="006B0C28">
        <w:t>porozumienia</w:t>
      </w:r>
      <w:r w:rsidRPr="004A6708">
        <w:t xml:space="preserve"> oznaczają:</w:t>
      </w:r>
    </w:p>
    <w:p w14:paraId="76D56C7C" w14:textId="77777777" w:rsidR="00F947E6" w:rsidRDefault="00F947E6" w:rsidP="00C91318">
      <w:pPr>
        <w:pStyle w:val="PKTpunkt"/>
      </w:pPr>
      <w:r>
        <w:t>1)</w:t>
      </w:r>
      <w:r w:rsidR="009403EA">
        <w:tab/>
      </w:r>
      <w:r>
        <w:t xml:space="preserve">EFMR </w:t>
      </w:r>
      <w:proofErr w:type="gramStart"/>
      <w:r w:rsidR="004114A3" w:rsidRPr="004A6708">
        <w:t xml:space="preserve">– </w:t>
      </w:r>
      <w:r>
        <w:t xml:space="preserve"> Europejski</w:t>
      </w:r>
      <w:proofErr w:type="gramEnd"/>
      <w:r>
        <w:t xml:space="preserve"> Fundusz Morski i Rybacki;</w:t>
      </w:r>
    </w:p>
    <w:p w14:paraId="74AFD9A3" w14:textId="77777777" w:rsidR="004A6708" w:rsidRPr="004A6708" w:rsidRDefault="00F947E6" w:rsidP="00C91318">
      <w:pPr>
        <w:pStyle w:val="PKTpunkt"/>
      </w:pPr>
      <w:r>
        <w:t>2)</w:t>
      </w:r>
      <w:r w:rsidR="009403EA">
        <w:tab/>
      </w:r>
      <w:r w:rsidR="004A6708" w:rsidRPr="004A6708">
        <w:t>program – Program Operacyjny „Rybactwo i Morze”;</w:t>
      </w:r>
    </w:p>
    <w:p w14:paraId="193D4784" w14:textId="0479DF46" w:rsidR="004A6708" w:rsidRPr="004A6708" w:rsidRDefault="00693301" w:rsidP="00C91318">
      <w:pPr>
        <w:pStyle w:val="PKTpunkt"/>
      </w:pPr>
      <w:r>
        <w:t>3)</w:t>
      </w:r>
      <w:r w:rsidR="009403EA">
        <w:tab/>
      </w:r>
      <w:r w:rsidR="004A6708" w:rsidRPr="004A6708">
        <w:t xml:space="preserve">rozporządzenie nr 508/2014 </w:t>
      </w:r>
      <w:r w:rsidR="004114A3">
        <w:t>–</w:t>
      </w:r>
      <w:r w:rsidR="004A6708" w:rsidRPr="004A6708">
        <w:t xml:space="preserve"> rozporządzenie Parlamentu Europejskiego i Rady (UE) </w:t>
      </w:r>
      <w:r w:rsidR="00DB5D58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 xml:space="preserve">(WE) nr 861/2006, (WE) nr 1198/2006 i (WE) nr 791/2007 oraz rozporządzenie Parlamentu Europejskiego i Rady (UE) nr 1255/2011 (Dz. Urz. UE L 149 z 20.05.2014, str. 1, z </w:t>
      </w:r>
      <w:proofErr w:type="spellStart"/>
      <w:r w:rsidR="004A6708" w:rsidRPr="004A6708">
        <w:t>późn</w:t>
      </w:r>
      <w:proofErr w:type="spellEnd"/>
      <w:r w:rsidR="004A6708" w:rsidRPr="004A6708">
        <w:t>. zm.);</w:t>
      </w:r>
    </w:p>
    <w:p w14:paraId="5EED4BD2" w14:textId="52772E23" w:rsidR="007727C9" w:rsidRDefault="00F324D6">
      <w:pPr>
        <w:pStyle w:val="PKTpunkt"/>
      </w:pPr>
      <w:r>
        <w:t>4</w:t>
      </w:r>
      <w:r w:rsidR="00C91318">
        <w:t>)</w:t>
      </w:r>
      <w:r w:rsidR="00C91318">
        <w:tab/>
      </w:r>
      <w:r w:rsidR="004A6708" w:rsidRPr="004A6708">
        <w:t xml:space="preserve">rozporządzenie nr 1303/2013 </w:t>
      </w:r>
      <w:r w:rsidR="004114A3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DB5D58">
        <w:br/>
      </w:r>
      <w:r w:rsidR="004A6708" w:rsidRPr="004A6708">
        <w:t>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</w:t>
      </w:r>
      <w:proofErr w:type="spellStart"/>
      <w:r w:rsidR="00CB609E">
        <w:t>późn</w:t>
      </w:r>
      <w:proofErr w:type="spellEnd"/>
      <w:r w:rsidR="00CB609E">
        <w:t>. zm.</w:t>
      </w:r>
      <w:r w:rsidR="004A6708" w:rsidRPr="004A6708">
        <w:t>);</w:t>
      </w:r>
    </w:p>
    <w:p w14:paraId="5082B252" w14:textId="0082BB48" w:rsidR="004A6708" w:rsidRPr="004A6708" w:rsidRDefault="00F324D6" w:rsidP="00C91318">
      <w:pPr>
        <w:pStyle w:val="PKTpunkt"/>
      </w:pPr>
      <w:r>
        <w:t>5</w:t>
      </w:r>
      <w:r w:rsidR="00C91318">
        <w:t>)</w:t>
      </w:r>
      <w:r w:rsidR="00C91318">
        <w:tab/>
      </w:r>
      <w:r w:rsidR="004A6708" w:rsidRPr="004A6708">
        <w:t>ustawa o EFMR – ustaw</w:t>
      </w:r>
      <w:r w:rsidR="004539AB">
        <w:t>ę</w:t>
      </w:r>
      <w:r w:rsidR="004A6708" w:rsidRPr="004A6708">
        <w:t xml:space="preserve"> 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(Dz. U. </w:t>
      </w:r>
      <w:r w:rsidR="008D5E5D">
        <w:t>z 20</w:t>
      </w:r>
      <w:r w:rsidR="00050FAB">
        <w:t>20</w:t>
      </w:r>
      <w:r w:rsidR="004539AB">
        <w:t xml:space="preserve"> r. poz. </w:t>
      </w:r>
      <w:r w:rsidR="00050FAB">
        <w:t xml:space="preserve">2140 z </w:t>
      </w:r>
      <w:proofErr w:type="spellStart"/>
      <w:r w:rsidR="00050FAB">
        <w:t>późń</w:t>
      </w:r>
      <w:proofErr w:type="spellEnd"/>
      <w:proofErr w:type="gramStart"/>
      <w:r w:rsidR="00050FAB">
        <w:t xml:space="preserve">. </w:t>
      </w:r>
      <w:proofErr w:type="gramEnd"/>
      <w:r w:rsidR="00050FAB">
        <w:t>zm.</w:t>
      </w:r>
      <w:r w:rsidR="004A6708" w:rsidRPr="004A6708">
        <w:t>);</w:t>
      </w:r>
    </w:p>
    <w:p w14:paraId="40FFD75E" w14:textId="0FACDE60" w:rsidR="00E0740E" w:rsidRDefault="00F324D6">
      <w:pPr>
        <w:pStyle w:val="PKTpunkt"/>
      </w:pPr>
      <w:r>
        <w:lastRenderedPageBreak/>
        <w:t>6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</w:t>
      </w:r>
      <w:r w:rsidR="00693301">
        <w:t>pomocy technicznej</w:t>
      </w:r>
      <w:r w:rsidR="00361A0F">
        <w:t xml:space="preserve"> </w:t>
      </w:r>
      <w:r w:rsidR="004A6708" w:rsidRPr="004A6708">
        <w:t xml:space="preserve">– rozporządzenie Ministra Gospodarki Morskiej i Żeglugi </w:t>
      </w:r>
      <w:r w:rsidR="004A6708" w:rsidRPr="00B45A13">
        <w:t>Śródlądowej z dnia</w:t>
      </w:r>
      <w:r w:rsidR="00000E42">
        <w:t xml:space="preserve"> </w:t>
      </w:r>
      <w:r w:rsidR="00693301">
        <w:t>19</w:t>
      </w:r>
      <w:r w:rsidR="00000E42">
        <w:t xml:space="preserve"> </w:t>
      </w:r>
      <w:r w:rsidR="00693301">
        <w:t>października</w:t>
      </w:r>
      <w:r w:rsidR="00000E42">
        <w:t xml:space="preserve"> 2016 r. </w:t>
      </w:r>
      <w:r w:rsidR="004A6708" w:rsidRPr="004A6708">
        <w:t xml:space="preserve">w sprawie szczegółowych warunków i trybu przyznawania, wypłaty i zwrotu pomocy </w:t>
      </w:r>
      <w:r w:rsidR="00693301">
        <w:t>technicznej</w:t>
      </w:r>
      <w:r w:rsidR="00693301" w:rsidRPr="004A6708">
        <w:t xml:space="preserve"> </w:t>
      </w:r>
      <w:r w:rsidR="004A6708" w:rsidRPr="004A6708">
        <w:t>zawarte</w:t>
      </w:r>
      <w:r w:rsidR="00693301">
        <w:t>j</w:t>
      </w:r>
      <w:r w:rsidR="004A6708" w:rsidRPr="004A6708">
        <w:t xml:space="preserve"> w Programie Operacyjnym „Rybactwo i Morze”</w:t>
      </w:r>
      <w:r w:rsidR="00AC215D">
        <w:t xml:space="preserve"> </w:t>
      </w:r>
      <w:r w:rsidR="004A6708" w:rsidRPr="004A6708">
        <w:t xml:space="preserve">(Dz. U. </w:t>
      </w:r>
      <w:r w:rsidR="006845C9">
        <w:t xml:space="preserve">poz. </w:t>
      </w:r>
      <w:r w:rsidR="00693301">
        <w:t>1</w:t>
      </w:r>
      <w:r w:rsidR="006845C9">
        <w:t>7</w:t>
      </w:r>
      <w:r w:rsidR="00693301">
        <w:t>67</w:t>
      </w:r>
      <w:r w:rsidR="00050FAB">
        <w:t xml:space="preserve"> z </w:t>
      </w:r>
      <w:proofErr w:type="spellStart"/>
      <w:r w:rsidR="00050FAB">
        <w:t>póżń</w:t>
      </w:r>
      <w:proofErr w:type="spellEnd"/>
      <w:proofErr w:type="gramStart"/>
      <w:r w:rsidR="00050FAB">
        <w:t xml:space="preserve">. </w:t>
      </w:r>
      <w:proofErr w:type="gramEnd"/>
      <w:r w:rsidR="00050FAB">
        <w:t>zm.</w:t>
      </w:r>
      <w:r w:rsidR="004A6708" w:rsidRPr="004A6708">
        <w:t>);</w:t>
      </w:r>
    </w:p>
    <w:p w14:paraId="31F61A59" w14:textId="6FE7B8EF" w:rsidR="009403EA" w:rsidRDefault="00F324D6">
      <w:pPr>
        <w:pStyle w:val="PKTpunkt"/>
      </w:pPr>
      <w:r>
        <w:t>7</w:t>
      </w:r>
      <w:r w:rsidR="001547BC">
        <w:t>)</w:t>
      </w:r>
      <w:r w:rsidR="001547BC">
        <w:tab/>
      </w:r>
      <w:r w:rsidR="009403EA">
        <w:t>A</w:t>
      </w:r>
      <w:r w:rsidR="00027E03">
        <w:t>gencja</w:t>
      </w:r>
      <w:r w:rsidR="009403EA">
        <w:t xml:space="preserve"> </w:t>
      </w:r>
      <w:r w:rsidR="004114A3" w:rsidRPr="004A6708">
        <w:t>–</w:t>
      </w:r>
      <w:r w:rsidR="009403EA">
        <w:t xml:space="preserve"> Agencj</w:t>
      </w:r>
      <w:r w:rsidR="004539AB">
        <w:t>ę</w:t>
      </w:r>
      <w:r w:rsidR="009403EA">
        <w:t xml:space="preserve"> Restrukturyzacji i Modernizacji Rolnictwa;</w:t>
      </w:r>
    </w:p>
    <w:p w14:paraId="495DA312" w14:textId="765CF437" w:rsidR="0065104A" w:rsidRDefault="00DF59EC" w:rsidP="0065104A">
      <w:pPr>
        <w:pStyle w:val="PKTpunkt"/>
      </w:pPr>
      <w:r>
        <w:t>8</w:t>
      </w:r>
      <w:r w:rsidR="0065104A">
        <w:t>)</w:t>
      </w:r>
      <w:r w:rsidR="0065104A">
        <w:tab/>
        <w:t xml:space="preserve">dzień dokonania płatności końcowej </w:t>
      </w:r>
      <w:r w:rsidR="004114A3" w:rsidRPr="004A6708">
        <w:t>–</w:t>
      </w:r>
      <w:r w:rsidR="0065104A">
        <w:t xml:space="preserve"> dzień przelewu środków </w:t>
      </w:r>
      <w:r w:rsidR="00075D28">
        <w:t xml:space="preserve">finansowych </w:t>
      </w:r>
      <w:r w:rsidR="0065104A">
        <w:t>na rachunek bankowy Beneficjenta</w:t>
      </w:r>
      <w:r w:rsidR="004114A3">
        <w:t>,</w:t>
      </w:r>
      <w:r w:rsidR="0065104A">
        <w:t xml:space="preserve"> </w:t>
      </w:r>
      <w:r w:rsidR="004114A3">
        <w:t>a</w:t>
      </w:r>
      <w:r w:rsidR="0065104A">
        <w:t xml:space="preserve"> w przypadku </w:t>
      </w:r>
      <w:r w:rsidR="004114A3">
        <w:t>B</w:t>
      </w:r>
      <w:r w:rsidR="0065104A">
        <w:t xml:space="preserve">eneficjentów, którzy na </w:t>
      </w:r>
      <w:r w:rsidR="004114A3">
        <w:t xml:space="preserve">realizację </w:t>
      </w:r>
      <w:r w:rsidR="0065104A">
        <w:t>operacj</w:t>
      </w:r>
      <w:r w:rsidR="004114A3">
        <w:t>i</w:t>
      </w:r>
      <w:r w:rsidR="0065104A">
        <w:t xml:space="preserve"> otrzymali środki </w:t>
      </w:r>
      <w:r w:rsidR="00075D28">
        <w:t xml:space="preserve">finansowe </w:t>
      </w:r>
      <w:r w:rsidR="0065104A">
        <w:t xml:space="preserve">z budżetu państwa na finansowanie </w:t>
      </w:r>
      <w:r w:rsidR="004A36A1">
        <w:br/>
      </w:r>
      <w:r w:rsidR="0065104A">
        <w:t>i współfinansowanie realizacji operacji</w:t>
      </w:r>
      <w:r w:rsidR="004114A3">
        <w:t xml:space="preserve"> </w:t>
      </w:r>
      <w:r w:rsidR="004114A3" w:rsidRPr="004A6708">
        <w:t>–</w:t>
      </w:r>
      <w:r w:rsidR="0065104A">
        <w:t xml:space="preserve"> dzień wystawienia końcowego zlecenia płatności, w zależności od tego, które zdarzenie nastąpi jako pierwsze;</w:t>
      </w:r>
    </w:p>
    <w:p w14:paraId="2845C21B" w14:textId="77777777" w:rsidR="00A369AE" w:rsidRPr="004A6708" w:rsidRDefault="00DF59EC" w:rsidP="0065104A">
      <w:pPr>
        <w:pStyle w:val="PKTpunkt"/>
      </w:pPr>
      <w:r>
        <w:t>9</w:t>
      </w:r>
      <w:r w:rsidR="0065104A">
        <w:t>)</w:t>
      </w:r>
      <w:r w:rsidR="0065104A">
        <w:tab/>
      </w:r>
      <w:r w:rsidR="001547BC">
        <w:t xml:space="preserve">wypłata </w:t>
      </w:r>
      <w:r w:rsidR="00F11697">
        <w:t xml:space="preserve">pomocy </w:t>
      </w:r>
      <w:r w:rsidR="00E91CC0">
        <w:t xml:space="preserve">technicznej </w:t>
      </w:r>
      <w:r w:rsidR="004114A3" w:rsidRPr="004A6708">
        <w:t>–</w:t>
      </w:r>
      <w:r w:rsidR="001547BC">
        <w:t xml:space="preserve"> przekazanie środków finansowych Beneficjentowi na podstawie zlecenia płatności lub rozliczenie wydatków poniesionych ze środków budżetu państwa</w:t>
      </w:r>
      <w:r w:rsidR="00E0740E">
        <w:t>.</w:t>
      </w:r>
    </w:p>
    <w:p w14:paraId="41761101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1734541D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4D8B88E4" w14:textId="728906FB" w:rsidR="0011641A" w:rsidRDefault="006B0C28" w:rsidP="00B16577">
      <w:pPr>
        <w:pStyle w:val="NIEARTTEKSTtekstnieartykuowanynppodstprawnarozplubpreambua"/>
        <w:ind w:firstLine="0"/>
      </w:pPr>
      <w:r>
        <w:t>Porozumienie</w:t>
      </w:r>
      <w:r w:rsidRPr="004A6708">
        <w:t xml:space="preserve"> </w:t>
      </w:r>
      <w:r w:rsidR="004A6708" w:rsidRPr="004A6708">
        <w:t xml:space="preserve">określa prawa i obowiązki Stron związane z realizacją operacji </w:t>
      </w:r>
      <w:r w:rsidR="00F11697">
        <w:t xml:space="preserve">w ramach </w:t>
      </w:r>
      <w:r w:rsidR="008A63B8">
        <w:t>pomocy technicznej</w:t>
      </w:r>
      <w:r w:rsidR="00F324D6">
        <w:t xml:space="preserve"> zawartej</w:t>
      </w:r>
      <w:r w:rsidR="004A6708" w:rsidRPr="004A6708">
        <w:t xml:space="preserve"> w programie.</w:t>
      </w:r>
    </w:p>
    <w:p w14:paraId="1D57842A" w14:textId="77777777" w:rsidR="00A027AC" w:rsidRPr="00DB5D58" w:rsidRDefault="00A027AC" w:rsidP="00332B79">
      <w:pPr>
        <w:pStyle w:val="CZKSIGAoznaczenieiprzedmiotczcilubksigi"/>
        <w:rPr>
          <w:sz w:val="16"/>
          <w:szCs w:val="16"/>
        </w:rPr>
      </w:pPr>
    </w:p>
    <w:p w14:paraId="7D0F810B" w14:textId="77777777"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14:paraId="56D68A9E" w14:textId="0DDDC28C" w:rsidR="004A6708" w:rsidRPr="000F56F0" w:rsidRDefault="004A6708" w:rsidP="000F56F0">
      <w:pPr>
        <w:pStyle w:val="USTustnpkodeksu"/>
      </w:pPr>
      <w:r w:rsidRPr="000F56F0">
        <w:t>1. Beneficjent zobowiązuje się do realizacji operacji pt.:</w:t>
      </w:r>
      <w:r w:rsidR="00332B79" w:rsidRPr="000F56F0">
        <w:t xml:space="preserve"> </w:t>
      </w:r>
      <w:r w:rsidR="000F56F0">
        <w:t>……………………………………………………………………………………………………………………………………………………………………………………………………,</w:t>
      </w:r>
      <w:r w:rsidR="00B16577">
        <w:t xml:space="preserve"> </w:t>
      </w:r>
      <w:r w:rsidR="00D04721">
        <w:t xml:space="preserve">zwanej dalej „operacją”, </w:t>
      </w:r>
      <w:r w:rsidRPr="000F56F0">
        <w:t>której zakres rzeczowy i finansowy określono w zestawieniu rzeczowo-finansowym operacji, stanowiącym załącznik nr</w:t>
      </w:r>
      <w:r w:rsidR="00DF59EC">
        <w:t xml:space="preserve"> </w:t>
      </w:r>
      <w:r w:rsidR="00F11697">
        <w:t xml:space="preserve">3 </w:t>
      </w:r>
      <w:r w:rsidRPr="000F56F0">
        <w:t xml:space="preserve">do </w:t>
      </w:r>
      <w:r w:rsidR="006B0C28">
        <w:t>porozumienia</w:t>
      </w:r>
      <w:r w:rsidRPr="000F56F0">
        <w:t>.</w:t>
      </w:r>
    </w:p>
    <w:p w14:paraId="7F90A08B" w14:textId="77777777" w:rsidR="00F66C21" w:rsidRPr="004A6708" w:rsidRDefault="004A6708" w:rsidP="00D62628">
      <w:pPr>
        <w:pStyle w:val="USTustnpkodeksu"/>
      </w:pPr>
      <w:r w:rsidRPr="004A6708">
        <w:t>2. Beneficjent zrealizuje operację</w:t>
      </w:r>
      <w:r w:rsidR="00F66C21">
        <w:t xml:space="preserve"> </w:t>
      </w:r>
      <w:r w:rsidRPr="001F133B">
        <w:t xml:space="preserve">w </w:t>
      </w:r>
      <w:r w:rsidR="008E085A">
        <w:t xml:space="preserve">jednym </w:t>
      </w:r>
      <w:r w:rsidR="00D04721">
        <w:t>etapie/ ……. etapach</w:t>
      </w:r>
      <w:r w:rsidR="009B3559">
        <w:rPr>
          <w:rStyle w:val="Odwoanieprzypisudolnego"/>
        </w:rPr>
        <w:footnoteReference w:id="2"/>
      </w:r>
      <w:r w:rsidR="00F11697">
        <w:t>.</w:t>
      </w:r>
    </w:p>
    <w:p w14:paraId="6A6BE9D5" w14:textId="77777777" w:rsidR="004A6708" w:rsidRPr="004A6708" w:rsidRDefault="004A6708" w:rsidP="00664837">
      <w:pPr>
        <w:pStyle w:val="USTustnpkodeksu"/>
      </w:pPr>
      <w:r w:rsidRPr="004A6708">
        <w:t>3. Realizacja operacji</w:t>
      </w:r>
      <w:r w:rsidR="00664837">
        <w:t xml:space="preserve"> </w:t>
      </w:r>
      <w:r w:rsidR="005C16AD">
        <w:t xml:space="preserve">lub jej etapu </w:t>
      </w:r>
      <w:r w:rsidRPr="004A6708">
        <w:t>obejmuje:</w:t>
      </w:r>
      <w:r w:rsidR="00172325">
        <w:t xml:space="preserve"> </w:t>
      </w:r>
    </w:p>
    <w:p w14:paraId="48F67B9A" w14:textId="0F7D35FA" w:rsidR="004A6708" w:rsidRPr="004A6708" w:rsidRDefault="00664837" w:rsidP="00664837">
      <w:pPr>
        <w:pStyle w:val="PKTpunkt"/>
      </w:pPr>
      <w:r>
        <w:t>1</w:t>
      </w:r>
      <w:r w:rsidR="000F56F0">
        <w:t>)</w:t>
      </w:r>
      <w:r w:rsidR="000F56F0">
        <w:tab/>
      </w:r>
      <w:r w:rsidR="004A6708" w:rsidRPr="004A6708">
        <w:t>wykonanie zakresu rzeczowego zgodnie z zestawieniem rzeczowo-finansowym operacji</w:t>
      </w:r>
      <w:r w:rsidR="00D220B2">
        <w:t xml:space="preserve">, </w:t>
      </w:r>
      <w:r w:rsidR="004A7747">
        <w:t xml:space="preserve">stanowiącym załącznik nr 3 do </w:t>
      </w:r>
      <w:r w:rsidR="006B0C28">
        <w:t>porozumienia</w:t>
      </w:r>
      <w:r w:rsidR="004A7747">
        <w:t xml:space="preserve">, </w:t>
      </w:r>
      <w:r w:rsidR="00D220B2">
        <w:t>obejmującym</w:t>
      </w:r>
      <w:r w:rsidR="004539AB">
        <w:t xml:space="preserve"> </w:t>
      </w:r>
      <w:r w:rsidR="0062477E">
        <w:t xml:space="preserve">całkowite </w:t>
      </w:r>
      <w:r w:rsidR="00D220B2">
        <w:t xml:space="preserve">koszty </w:t>
      </w:r>
      <w:r w:rsidR="00C966A1">
        <w:t xml:space="preserve">operacji, w </w:t>
      </w:r>
      <w:proofErr w:type="gramStart"/>
      <w:r w:rsidR="00C966A1">
        <w:t>tym</w:t>
      </w:r>
      <w:r w:rsidR="00706419">
        <w:t xml:space="preserve"> </w:t>
      </w:r>
      <w:r w:rsidR="00D220B2">
        <w:t xml:space="preserve"> </w:t>
      </w:r>
      <w:r w:rsidR="004A7747">
        <w:t>koszty</w:t>
      </w:r>
      <w:proofErr w:type="gramEnd"/>
      <w:r w:rsidR="004A7747">
        <w:t xml:space="preserve"> </w:t>
      </w:r>
      <w:r w:rsidR="00D220B2">
        <w:t xml:space="preserve">kwalifikowalne </w:t>
      </w:r>
      <w:r w:rsidR="00C966A1">
        <w:t xml:space="preserve">tej </w:t>
      </w:r>
      <w:r w:rsidR="00D220B2">
        <w:t xml:space="preserve">operacji, </w:t>
      </w:r>
    </w:p>
    <w:p w14:paraId="32F09A03" w14:textId="77777777" w:rsidR="004A6708" w:rsidRPr="004A6708" w:rsidRDefault="00664837" w:rsidP="00664837">
      <w:pPr>
        <w:pStyle w:val="PKTpunkt"/>
      </w:pPr>
      <w:r>
        <w:lastRenderedPageBreak/>
        <w:t>2</w:t>
      </w:r>
      <w:r w:rsidR="000F56F0">
        <w:t>)</w:t>
      </w:r>
      <w:r w:rsidR="000F56F0">
        <w:tab/>
      </w:r>
      <w:r w:rsidR="004A6708" w:rsidRPr="004A6708">
        <w:t>poniesienie przez Beneficjenta kosztów kwalifikowalnych</w:t>
      </w:r>
      <w:r w:rsidR="00D04721">
        <w:t xml:space="preserve"> operacji</w:t>
      </w:r>
      <w:r w:rsidR="000F56F0">
        <w:t>,</w:t>
      </w:r>
      <w:r w:rsidR="004A6708" w:rsidRPr="004A6708">
        <w:t xml:space="preserve"> nie później niż do dnia złożenia wniosku o płatność</w:t>
      </w:r>
      <w:r w:rsidR="00F11697">
        <w:t>,</w:t>
      </w:r>
    </w:p>
    <w:p w14:paraId="5351417A" w14:textId="518C6560" w:rsidR="004A6708" w:rsidRPr="004A6708" w:rsidRDefault="00664837" w:rsidP="00D04721">
      <w:pPr>
        <w:pStyle w:val="PKTpunkt"/>
      </w:pPr>
      <w:r>
        <w:t>3</w:t>
      </w:r>
      <w:r w:rsidR="000F56F0">
        <w:t>)</w:t>
      </w:r>
      <w:r w:rsidR="000F56F0">
        <w:tab/>
      </w:r>
      <w:r w:rsidR="004A6708" w:rsidRPr="004A6708">
        <w:t xml:space="preserve">udokumentowanie </w:t>
      </w:r>
      <w:r w:rsidR="00F11697">
        <w:t xml:space="preserve">poniesienia </w:t>
      </w:r>
      <w:r w:rsidR="004539AB">
        <w:t>całkowitych</w:t>
      </w:r>
      <w:r w:rsidR="004539AB" w:rsidRPr="00524547">
        <w:t xml:space="preserve"> </w:t>
      </w:r>
      <w:r w:rsidR="00F11697" w:rsidRPr="00524547">
        <w:t xml:space="preserve">kosztów </w:t>
      </w:r>
      <w:r w:rsidR="00C63C80">
        <w:t xml:space="preserve">operacji, w tym kosztów </w:t>
      </w:r>
      <w:r w:rsidR="00F11697" w:rsidRPr="00524547">
        <w:t>kwalifikowalnych</w:t>
      </w:r>
      <w:r w:rsidR="00F11697">
        <w:t xml:space="preserve"> </w:t>
      </w:r>
      <w:r w:rsidR="00C966A1">
        <w:t xml:space="preserve">tej </w:t>
      </w:r>
      <w:r w:rsidR="00F11697">
        <w:t>operacji</w:t>
      </w:r>
      <w:r w:rsidR="004539AB">
        <w:t>,</w:t>
      </w:r>
      <w:r w:rsidR="00DA5712">
        <w:t xml:space="preserve"> </w:t>
      </w:r>
      <w:r w:rsidR="00F11697">
        <w:t xml:space="preserve">wynikających </w:t>
      </w:r>
      <w:proofErr w:type="gramStart"/>
      <w:r w:rsidR="00F11697">
        <w:t>z  zestawienia</w:t>
      </w:r>
      <w:proofErr w:type="gramEnd"/>
      <w:r w:rsidR="00F11697">
        <w:t xml:space="preserve"> </w:t>
      </w:r>
      <w:r w:rsidR="00DA5712">
        <w:t>rzeczowo-finansow</w:t>
      </w:r>
      <w:r w:rsidR="00F11697">
        <w:t xml:space="preserve">ego operacji, stanowiącego załącznik nr 3 do </w:t>
      </w:r>
      <w:r w:rsidR="006B0C28">
        <w:t>porozumienia</w:t>
      </w:r>
      <w:r w:rsidR="00F11697">
        <w:t>,</w:t>
      </w:r>
    </w:p>
    <w:p w14:paraId="6F49BDBC" w14:textId="77777777" w:rsidR="004A6708" w:rsidRDefault="00664837" w:rsidP="00664837">
      <w:pPr>
        <w:pStyle w:val="PKTpunkt"/>
      </w:pPr>
      <w:r>
        <w:t>4</w:t>
      </w:r>
      <w:r w:rsidR="000F56F0">
        <w:t>)</w:t>
      </w:r>
      <w:r w:rsidR="000F56F0">
        <w:tab/>
      </w:r>
      <w:r w:rsidR="004A6708" w:rsidRPr="004A6708">
        <w:t>osiągnięcie zakładanego celu operacji</w:t>
      </w:r>
    </w:p>
    <w:p w14:paraId="7B00BC05" w14:textId="73A18988" w:rsidR="004A6708" w:rsidRPr="004A6708" w:rsidRDefault="00BB4E97" w:rsidP="00011B03">
      <w:pPr>
        <w:pStyle w:val="CZWSPPKTczwsplnapunktw"/>
      </w:pPr>
      <w:r w:rsidRPr="004A6708">
        <w:t>–</w:t>
      </w:r>
      <w:r w:rsidR="004A6708" w:rsidRPr="004A6708">
        <w:t xml:space="preserve"> zgodnie z warunkami określonymi w rozporządzeniu nr 508/2014, rozporządzeniu </w:t>
      </w:r>
      <w:r w:rsidR="00825F99">
        <w:br/>
      </w:r>
      <w:r w:rsidR="004A6708" w:rsidRPr="004A6708">
        <w:t>nr 1303/2013</w:t>
      </w:r>
      <w:r w:rsidR="00B16577">
        <w:t xml:space="preserve">, </w:t>
      </w:r>
      <w:r w:rsidR="004A6708" w:rsidRPr="004A6708">
        <w:t>ustawie</w:t>
      </w:r>
      <w:r w:rsidR="008B78D4" w:rsidRPr="008B78D4">
        <w:t xml:space="preserve"> o EFMR</w:t>
      </w:r>
      <w:r w:rsidR="004A6708" w:rsidRPr="004A6708">
        <w:t xml:space="preserve">, rozporządzeniu </w:t>
      </w:r>
      <w:r w:rsidR="000827BE">
        <w:t>w sprawie pomocy technicznej</w:t>
      </w:r>
      <w:r w:rsidR="00BD4EF5">
        <w:t xml:space="preserve"> </w:t>
      </w:r>
      <w:r w:rsidR="0086543A">
        <w:br/>
      </w:r>
      <w:r w:rsidR="004A6708" w:rsidRPr="004A6708">
        <w:t xml:space="preserve">i w </w:t>
      </w:r>
      <w:r w:rsidR="006B0C28">
        <w:t>porozumieniu</w:t>
      </w:r>
      <w:r w:rsidR="00825F99">
        <w:t>,</w:t>
      </w:r>
      <w:r w:rsidR="004A6708" w:rsidRPr="004A6708">
        <w:t xml:space="preserve"> oraz określonymi w innych przepisach dotyczących </w:t>
      </w:r>
      <w:r w:rsidR="00CB2358">
        <w:t>realizowanej operacji</w:t>
      </w:r>
      <w:r w:rsidR="004A6708" w:rsidRPr="004A6708">
        <w:t>.</w:t>
      </w:r>
    </w:p>
    <w:p w14:paraId="663A0D37" w14:textId="714521A6" w:rsidR="004A6708" w:rsidRPr="004A6708" w:rsidRDefault="004A6708" w:rsidP="00011B03">
      <w:pPr>
        <w:pStyle w:val="USTustnpkodeksu"/>
      </w:pPr>
      <w:r w:rsidRPr="004A6708">
        <w:t xml:space="preserve">4. W wyniku realizacji operacji </w:t>
      </w:r>
      <w:r w:rsidR="00825F99" w:rsidRPr="00825F99">
        <w:t xml:space="preserve">zostanie </w:t>
      </w:r>
      <w:r w:rsidR="000827BE">
        <w:t>osiągnięty</w:t>
      </w:r>
      <w:r w:rsidRPr="004A6708">
        <w:t xml:space="preserve"> </w:t>
      </w:r>
      <w:r w:rsidR="00014C29">
        <w:t xml:space="preserve">następujący </w:t>
      </w:r>
      <w:r w:rsidRPr="004A6708">
        <w:t>cel</w:t>
      </w:r>
      <w:r w:rsidR="000827BE">
        <w:rPr>
          <w:rStyle w:val="Odwoanieprzypisudolnego"/>
        </w:rPr>
        <w:footnoteReference w:id="3"/>
      </w:r>
      <w:r w:rsidR="0064333B" w:rsidRPr="004A6708">
        <w:t>:</w:t>
      </w:r>
      <w:r w:rsidR="0064333B">
        <w:t xml:space="preserve"> </w:t>
      </w:r>
      <w:r w:rsidR="000827BE">
        <w:t>……………………………………………………………………………………………………………………………………………………………………………………</w:t>
      </w:r>
      <w:r w:rsidR="00162BCB">
        <w:t>………………………………………………………………………………</w:t>
      </w:r>
      <w:r w:rsidR="00237041">
        <w:t xml:space="preserve">, zwany dalej </w:t>
      </w:r>
      <w:r w:rsidR="008E085A">
        <w:t>„</w:t>
      </w:r>
      <w:r w:rsidR="00162BCB">
        <w:t xml:space="preserve">celem </w:t>
      </w:r>
      <w:r w:rsidR="00237041">
        <w:t>operacji</w:t>
      </w:r>
      <w:r w:rsidR="00825F99" w:rsidRPr="00825F99">
        <w:t>”</w:t>
      </w:r>
      <w:r w:rsidRPr="004A6708">
        <w:t>.</w:t>
      </w:r>
    </w:p>
    <w:p w14:paraId="5C19EB7E" w14:textId="448AA0AE" w:rsidR="00A369AE" w:rsidRPr="004A6708" w:rsidRDefault="00A35EA0">
      <w:pPr>
        <w:pStyle w:val="USTustnpkodeksu"/>
      </w:pPr>
      <w:r>
        <w:t>5</w:t>
      </w:r>
      <w:r w:rsidR="004A6708" w:rsidRPr="004A6708">
        <w:t>. O</w:t>
      </w:r>
      <w:r w:rsidR="00B212FC">
        <w:t xml:space="preserve">peracja zostanie zrealizowana w </w:t>
      </w:r>
      <w:r w:rsidR="004A6708" w:rsidRPr="004A6708">
        <w:t>(</w:t>
      </w:r>
      <w:r w:rsidR="00D62628">
        <w:t>kraj, województwo</w:t>
      </w:r>
      <w:r w:rsidR="00CB2358">
        <w:t>)</w:t>
      </w:r>
      <w:r w:rsidR="00B212FC">
        <w:t>:</w:t>
      </w:r>
      <w:r w:rsidR="00B16577">
        <w:t xml:space="preserve"> </w:t>
      </w:r>
      <w:r w:rsidR="004717C3">
        <w:t>……………………………...</w:t>
      </w:r>
      <w:r w:rsidR="00BB4E97">
        <w:t>………………………</w:t>
      </w:r>
      <w:r w:rsidR="00B212FC">
        <w:t>……………………………………………………………………………</w:t>
      </w:r>
      <w:proofErr w:type="gramStart"/>
      <w:r w:rsidR="00B212FC">
        <w:t>…….</w:t>
      </w:r>
      <w:proofErr w:type="gramEnd"/>
      <w:r w:rsidR="00B212FC">
        <w:t>.……………………………………………………</w:t>
      </w:r>
      <w:r w:rsidR="00B525AF">
        <w:t>………</w:t>
      </w:r>
    </w:p>
    <w:p w14:paraId="659B995D" w14:textId="77777777" w:rsidR="00A027AC" w:rsidRPr="00DB5D58" w:rsidRDefault="00A027AC" w:rsidP="00AE5343">
      <w:pPr>
        <w:pStyle w:val="CZKSIGAoznaczenieiprzedmiotczcilubksigi"/>
        <w:rPr>
          <w:sz w:val="16"/>
          <w:szCs w:val="16"/>
        </w:rPr>
      </w:pPr>
    </w:p>
    <w:p w14:paraId="696C2BEB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75DDCCD4" w14:textId="45CE723A" w:rsidR="00F82B9B" w:rsidRDefault="004A6708" w:rsidP="00B212FC">
      <w:pPr>
        <w:pStyle w:val="USTustnpkodeksu"/>
      </w:pPr>
      <w:r w:rsidRPr="004A6708">
        <w:t xml:space="preserve">1. </w:t>
      </w:r>
      <w:r w:rsidR="00172325" w:rsidRPr="00172325">
        <w:t xml:space="preserve">Agencja na warunkach określonych w </w:t>
      </w:r>
      <w:r w:rsidR="002E06AA">
        <w:t>porozumieniu</w:t>
      </w:r>
      <w:r w:rsidR="002E06AA" w:rsidRPr="00172325">
        <w:t xml:space="preserve"> </w:t>
      </w:r>
      <w:r w:rsidR="00172325" w:rsidRPr="00172325">
        <w:t xml:space="preserve">przyznaje Beneficjentowi pomoc </w:t>
      </w:r>
      <w:r w:rsidR="00604528">
        <w:t xml:space="preserve">techniczną </w:t>
      </w:r>
      <w:r w:rsidR="00CB2358">
        <w:t xml:space="preserve">w formie zwrotu </w:t>
      </w:r>
      <w:r w:rsidR="008F013E">
        <w:t xml:space="preserve">poniesionych </w:t>
      </w:r>
      <w:r w:rsidR="00CB2358">
        <w:t xml:space="preserve">kosztów kwalifikowalnych operacji w wysokości </w:t>
      </w:r>
      <w:r w:rsidR="00027E03">
        <w:t xml:space="preserve">do </w:t>
      </w:r>
      <w:r w:rsidR="00CB2358">
        <w:t>100 % tych kosztów, ujętych w zestawieniu rzeczowo-finansowym operacji,</w:t>
      </w:r>
      <w:r w:rsidR="0022431F">
        <w:t xml:space="preserve"> stanowiącym załącznik nr 3 do </w:t>
      </w:r>
      <w:r w:rsidR="006B0C28">
        <w:t>porozumienia</w:t>
      </w:r>
      <w:r w:rsidR="0022431F">
        <w:t>,</w:t>
      </w:r>
      <w:r w:rsidR="00CB2358">
        <w:t xml:space="preserve"> tj.</w:t>
      </w:r>
      <w:r w:rsidR="00172325" w:rsidRPr="00172325">
        <w:t xml:space="preserve"> w wysokości</w:t>
      </w:r>
      <w:r w:rsidR="0086543A">
        <w:t xml:space="preserve"> …………….</w:t>
      </w:r>
      <w:r w:rsidR="007A75B9">
        <w:t>.</w:t>
      </w:r>
      <w:r w:rsidR="00AE5343">
        <w:t>......................................................</w:t>
      </w:r>
      <w:r w:rsidR="00393882">
        <w:t>...........</w:t>
      </w:r>
      <w:r w:rsidR="0086543A">
        <w:t>.............................................................</w:t>
      </w:r>
      <w:r w:rsidR="001F11D3">
        <w:t>zł</w:t>
      </w:r>
      <w:r w:rsidR="0086543A">
        <w:t xml:space="preserve"> </w:t>
      </w:r>
      <w:r w:rsidR="001F11D3">
        <w:t>(słownie</w:t>
      </w:r>
      <w:r w:rsidR="0086543A">
        <w:t xml:space="preserve">………………………………………………………………………………………………………………………………………………………………………………………… </w:t>
      </w:r>
      <w:r w:rsidR="00AE5343">
        <w:t>zł).</w:t>
      </w:r>
    </w:p>
    <w:p w14:paraId="5907E7E3" w14:textId="77777777" w:rsidR="00A369AE" w:rsidRDefault="00CB2358">
      <w:pPr>
        <w:pStyle w:val="USTustnpkodeksu"/>
      </w:pPr>
      <w:r>
        <w:t>2</w:t>
      </w:r>
      <w:r w:rsidR="00E831D7">
        <w:t xml:space="preserve">. </w:t>
      </w:r>
      <w:r w:rsidR="004A6708" w:rsidRPr="004A6708">
        <w:t>Współfinansowanie ze środków Unii Europejskiej</w:t>
      </w:r>
      <w:r w:rsidR="00AE5343">
        <w:t>,</w:t>
      </w:r>
      <w:r w:rsidR="004A6708" w:rsidRPr="004A6708">
        <w:t xml:space="preserve"> w ramach </w:t>
      </w:r>
      <w:r>
        <w:t>EFMR</w:t>
      </w:r>
      <w:r w:rsidR="00AE5343">
        <w:t>,</w:t>
      </w:r>
      <w:r w:rsidR="004A6708" w:rsidRPr="004A6708">
        <w:t xml:space="preserve"> </w:t>
      </w:r>
      <w:r w:rsidR="00AE5343">
        <w:t>wynosi</w:t>
      </w:r>
      <w:r w:rsidR="004A6708" w:rsidRPr="004A6708">
        <w:t>:</w:t>
      </w:r>
      <w:r w:rsidR="004A427D">
        <w:t xml:space="preserve"> </w:t>
      </w:r>
      <w:r w:rsidR="003A4866" w:rsidRPr="004A6708">
        <w:t>…………………</w:t>
      </w:r>
      <w:r w:rsidR="003A4866">
        <w:t>………………………………………...........................................................</w:t>
      </w:r>
      <w:r w:rsidR="004A6708" w:rsidRPr="004A6708">
        <w:t>zł (słownie</w:t>
      </w:r>
      <w:r w:rsidR="00AE5343">
        <w:t>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AE5343">
        <w:t>…….</w:t>
      </w:r>
      <w:proofErr w:type="gramEnd"/>
      <w:r w:rsidR="00AE5343">
        <w:t>…zł).</w:t>
      </w:r>
      <w:r w:rsidR="004A6708" w:rsidRPr="004A6708">
        <w:t xml:space="preserve"> </w:t>
      </w:r>
    </w:p>
    <w:p w14:paraId="1F57C782" w14:textId="409874AB" w:rsidR="008A63B8" w:rsidRDefault="008A63B8">
      <w:pPr>
        <w:pStyle w:val="USTustnpkodeksu"/>
      </w:pPr>
      <w:r>
        <w:t>3. Całkowity koszt oper</w:t>
      </w:r>
      <w:r w:rsidRPr="00524547">
        <w:t>acji wynosi: …………………………………………</w:t>
      </w:r>
      <w:r w:rsidR="0086543A">
        <w:t>…………</w:t>
      </w:r>
      <w:r>
        <w:t>zł (słownie………………………………………………………………………</w:t>
      </w:r>
      <w:r w:rsidR="0086543A">
        <w:t>…………………………………………………………………………………………………………………</w:t>
      </w:r>
      <w:r>
        <w:t xml:space="preserve"> zł).</w:t>
      </w:r>
    </w:p>
    <w:p w14:paraId="058D8A1E" w14:textId="77777777" w:rsidR="00443962" w:rsidRDefault="008459B4" w:rsidP="00E52667">
      <w:pPr>
        <w:pStyle w:val="USTustnpkodeksu"/>
      </w:pPr>
      <w:r>
        <w:lastRenderedPageBreak/>
        <w:t>4</w:t>
      </w:r>
      <w:r w:rsidR="00D62628">
        <w:t xml:space="preserve">. </w:t>
      </w:r>
      <w:r w:rsidR="00D62628" w:rsidRPr="00D62628">
        <w:t xml:space="preserve">Pomoc techniczna </w:t>
      </w:r>
      <w:r w:rsidR="00BB4E97">
        <w:t>zostanie</w:t>
      </w:r>
      <w:r w:rsidR="00BB4E97" w:rsidRPr="00D62628">
        <w:t xml:space="preserve"> </w:t>
      </w:r>
      <w:r w:rsidR="00D62628" w:rsidRPr="00D62628">
        <w:t>wypłacona Beneficjentowi</w:t>
      </w:r>
      <w:r w:rsidR="00443962">
        <w:t>:</w:t>
      </w:r>
    </w:p>
    <w:p w14:paraId="21F843BE" w14:textId="3CA0BF5E" w:rsidR="00443962" w:rsidRDefault="00443962" w:rsidP="00443962">
      <w:pPr>
        <w:jc w:val="both"/>
      </w:pPr>
      <w:r w:rsidRPr="00CB79DC">
        <w:t xml:space="preserve">1) </w:t>
      </w:r>
      <w:r w:rsidRPr="003E394B">
        <w:t>jednorazowo</w:t>
      </w:r>
      <w:r w:rsidRPr="00CB79DC">
        <w:t xml:space="preserve"> – </w:t>
      </w:r>
      <w:r w:rsidRPr="00D62628">
        <w:t>jako płatność końcowa</w:t>
      </w:r>
      <w:r w:rsidRPr="00CB79DC">
        <w:t xml:space="preserve"> po zakończeniu realizacji całości operacji </w:t>
      </w:r>
      <w:r w:rsidR="007B769F">
        <w:br/>
      </w:r>
      <w:r w:rsidRPr="00CB79DC">
        <w:t>w wysokości</w:t>
      </w:r>
      <w:r w:rsidRPr="00443962">
        <w:t xml:space="preserve"> </w:t>
      </w:r>
      <w:r w:rsidRPr="00CB79DC">
        <w:t>………….......... zł (słownie: 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</w:t>
      </w:r>
      <w:r>
        <w:t xml:space="preserve"> albo</w:t>
      </w:r>
    </w:p>
    <w:p w14:paraId="4C4B9542" w14:textId="77777777" w:rsidR="00443962" w:rsidRDefault="00443962" w:rsidP="00443962">
      <w:pPr>
        <w:jc w:val="both"/>
      </w:pPr>
      <w:r>
        <w:t>2) w</w:t>
      </w:r>
      <w:proofErr w:type="gramStart"/>
      <w:r w:rsidR="00B46D61">
        <w:t xml:space="preserve"> ….</w:t>
      </w:r>
      <w:proofErr w:type="gramEnd"/>
      <w:r w:rsidR="00B46D61">
        <w:t>.</w:t>
      </w:r>
      <w:r>
        <w:t xml:space="preserve"> transzach</w:t>
      </w:r>
      <w:r w:rsidR="00014C29">
        <w:rPr>
          <w:rStyle w:val="Odwoanieprzypisudolnego"/>
        </w:rPr>
        <w:footnoteReference w:id="4"/>
      </w:r>
      <w:r w:rsidRPr="00443962">
        <w:t xml:space="preserve"> </w:t>
      </w:r>
      <w:r w:rsidRPr="00CB79DC">
        <w:t>– po zakończeniu realizacji każdego etapu operacji:</w:t>
      </w:r>
    </w:p>
    <w:p w14:paraId="0AA9D886" w14:textId="39362209" w:rsidR="00B46D61" w:rsidRPr="00CB79DC" w:rsidRDefault="00B46D61" w:rsidP="00B46D61">
      <w:pPr>
        <w:jc w:val="both"/>
      </w:pPr>
      <w:r w:rsidRPr="00CB79DC">
        <w:t>a) pierwsza transza w wysokości: ...............................</w:t>
      </w:r>
      <w:r w:rsidR="007B769F">
        <w:t>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30E45476" w14:textId="493E55AD" w:rsidR="00B46D61" w:rsidRPr="00CB79DC" w:rsidRDefault="00B46D61" w:rsidP="00B46D61">
      <w:pPr>
        <w:jc w:val="both"/>
      </w:pPr>
      <w:r w:rsidRPr="00CB79DC">
        <w:t>b) druga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42890D28" w14:textId="291F75F5" w:rsidR="00B46D61" w:rsidRPr="00CB79DC" w:rsidRDefault="00B46D61" w:rsidP="00B46D61">
      <w:pPr>
        <w:jc w:val="both"/>
      </w:pPr>
      <w:r w:rsidRPr="00CB79DC">
        <w:t>c) trzecia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1ECA8CA7" w14:textId="77777777" w:rsidR="00D62628" w:rsidRPr="004A6708" w:rsidRDefault="00B46D61" w:rsidP="004635F9">
      <w:r w:rsidRPr="00CB79DC">
        <w:t>d) ……</w:t>
      </w:r>
      <w:r w:rsidR="00D62628" w:rsidRPr="00D62628">
        <w:t xml:space="preserve"> </w:t>
      </w:r>
    </w:p>
    <w:p w14:paraId="26AA12AF" w14:textId="77777777" w:rsidR="00A027AC" w:rsidRPr="00DB5D58" w:rsidRDefault="00A027AC" w:rsidP="003C2DF1">
      <w:pPr>
        <w:pStyle w:val="CZKSIGAoznaczenieiprzedmiotczcilubksigi"/>
        <w:rPr>
          <w:sz w:val="16"/>
          <w:szCs w:val="16"/>
        </w:rPr>
      </w:pPr>
    </w:p>
    <w:p w14:paraId="5B82A354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940B22">
        <w:t>5</w:t>
      </w:r>
      <w:r w:rsidR="004A6708" w:rsidRPr="004A6708">
        <w:t>.</w:t>
      </w:r>
      <w:r w:rsidR="00775602">
        <w:t xml:space="preserve"> </w:t>
      </w:r>
    </w:p>
    <w:p w14:paraId="3DC0C45A" w14:textId="1CD5F412" w:rsidR="004A6708" w:rsidRPr="004A6708" w:rsidRDefault="00F02645" w:rsidP="00643082">
      <w:pPr>
        <w:pStyle w:val="USTustnpkodeksu"/>
      </w:pPr>
      <w:r>
        <w:t>1.</w:t>
      </w:r>
      <w:r>
        <w:tab/>
      </w:r>
      <w:r w:rsidR="004A6708" w:rsidRPr="004A6708">
        <w:t xml:space="preserve">Beneficjent zobowiązuje się do spełnienia </w:t>
      </w:r>
      <w:r w:rsidR="0022431F">
        <w:t>warunków</w:t>
      </w:r>
      <w:r w:rsidR="0022431F" w:rsidRPr="004A6708">
        <w:t xml:space="preserve"> </w:t>
      </w:r>
      <w:r w:rsidR="004A6708" w:rsidRPr="004A6708">
        <w:t xml:space="preserve">określonych </w:t>
      </w:r>
      <w:r w:rsidR="004A6708" w:rsidRPr="004A6708">
        <w:br/>
        <w:t xml:space="preserve">w </w:t>
      </w:r>
      <w:r w:rsidR="00DD62F6">
        <w:t>p</w:t>
      </w:r>
      <w:r w:rsidR="004A6708" w:rsidRPr="004A6708">
        <w:t>rogramie, rozporządzeniu nr 508/2014, rozporządzeniu nr 1303/2013,</w:t>
      </w:r>
      <w:r w:rsidR="00B15AA5">
        <w:t xml:space="preserve"> </w:t>
      </w:r>
      <w:r w:rsidR="004A6708" w:rsidRPr="004A6708">
        <w:t xml:space="preserve">ustawie </w:t>
      </w:r>
      <w:r w:rsidR="008B78D4" w:rsidRPr="008B78D4">
        <w:t xml:space="preserve">o EFMR </w:t>
      </w:r>
      <w:r w:rsidR="00F41E27">
        <w:br/>
      </w:r>
      <w:r w:rsidR="004A6708" w:rsidRPr="004A6708">
        <w:t>i rozporządzeniu</w:t>
      </w:r>
      <w:r w:rsidR="00D62628">
        <w:t xml:space="preserve"> w sprawie pomocy technicznej oraz do realizacji operacji zgodnie </w:t>
      </w:r>
      <w:r w:rsidR="00F41E27">
        <w:br/>
      </w:r>
      <w:r w:rsidR="00D62628">
        <w:t xml:space="preserve">z postanowieniami </w:t>
      </w:r>
      <w:r w:rsidR="006B0C28">
        <w:t>porozumienia</w:t>
      </w:r>
      <w:r w:rsidR="004A6708" w:rsidRPr="004A6708">
        <w:t xml:space="preserve">, </w:t>
      </w:r>
      <w:r w:rsidR="002E4FB2">
        <w:t>w tym</w:t>
      </w:r>
      <w:r w:rsidR="00414012">
        <w:t xml:space="preserve"> do</w:t>
      </w:r>
      <w:r w:rsidR="004A6708" w:rsidRPr="004A6708">
        <w:t>:</w:t>
      </w:r>
    </w:p>
    <w:p w14:paraId="27398DAF" w14:textId="57010598" w:rsidR="002530A1" w:rsidRDefault="00D62628" w:rsidP="002530A1">
      <w:pPr>
        <w:pStyle w:val="PKTpunkt"/>
        <w:numPr>
          <w:ilvl w:val="0"/>
          <w:numId w:val="5"/>
        </w:numPr>
      </w:pPr>
      <w:r>
        <w:t>zrealizowania operacji zgodnie z zestawieniem rzeczowo-finansowym</w:t>
      </w:r>
      <w:r w:rsidR="0022431F">
        <w:t xml:space="preserve">, stanowiącym załącznik nr 3 do </w:t>
      </w:r>
      <w:r w:rsidR="006B0C28">
        <w:t>porozumienia</w:t>
      </w:r>
      <w:r>
        <w:t>;</w:t>
      </w:r>
    </w:p>
    <w:p w14:paraId="65FD3602" w14:textId="77777777" w:rsidR="002530A1" w:rsidRDefault="00CB2358" w:rsidP="002530A1">
      <w:pPr>
        <w:pStyle w:val="PKTpunkt"/>
        <w:numPr>
          <w:ilvl w:val="0"/>
          <w:numId w:val="5"/>
        </w:numPr>
      </w:pPr>
      <w:r>
        <w:t>osiągnięcia celu operacji nie później niż do dnia złożenia wniosku o płatność końcową;</w:t>
      </w:r>
    </w:p>
    <w:p w14:paraId="3E0DD6D9" w14:textId="77777777" w:rsidR="002530A1" w:rsidRPr="007F7DD2" w:rsidRDefault="00CB2358" w:rsidP="002530A1">
      <w:pPr>
        <w:pStyle w:val="PKTpunkt"/>
        <w:numPr>
          <w:ilvl w:val="0"/>
          <w:numId w:val="5"/>
        </w:numPr>
      </w:pPr>
      <w:r w:rsidRPr="007F7DD2">
        <w:t>zachowania celu operacji</w:t>
      </w:r>
      <w:r w:rsidR="00237041" w:rsidRPr="007F7DD2">
        <w:t xml:space="preserve"> przez 5 lat od dnia dokonania płatności końcowej</w:t>
      </w:r>
      <w:r w:rsidR="009C7192" w:rsidRPr="007F7DD2">
        <w:rPr>
          <w:rStyle w:val="Odwoanieprzypisudolnego"/>
        </w:rPr>
        <w:footnoteReference w:customMarkFollows="1" w:id="5"/>
        <w:t>5</w:t>
      </w:r>
      <w:r w:rsidR="00237041" w:rsidRPr="007F7DD2">
        <w:t>;</w:t>
      </w:r>
    </w:p>
    <w:p w14:paraId="33F820CB" w14:textId="447EB3E5" w:rsidR="002530A1" w:rsidRPr="007F7DD2" w:rsidRDefault="00D62628" w:rsidP="002530A1">
      <w:pPr>
        <w:pStyle w:val="PKTpunkt"/>
        <w:numPr>
          <w:ilvl w:val="0"/>
          <w:numId w:val="5"/>
        </w:numPr>
      </w:pPr>
      <w:r w:rsidRPr="007F7DD2">
        <w:t>nieprzenoszenia</w:t>
      </w:r>
      <w:r w:rsidR="00B529E2" w:rsidRPr="007F7DD2">
        <w:t>,</w:t>
      </w:r>
      <w:r w:rsidRPr="007F7DD2">
        <w:t xml:space="preserve"> </w:t>
      </w:r>
      <w:r w:rsidR="0022431F" w:rsidRPr="007F7DD2">
        <w:t xml:space="preserve">w trakcie realizacji operacji i przez 5 lat od dnia </w:t>
      </w:r>
      <w:r w:rsidR="00604528" w:rsidRPr="007F7DD2">
        <w:t xml:space="preserve">dokonania </w:t>
      </w:r>
      <w:r w:rsidR="0022431F" w:rsidRPr="007F7DD2">
        <w:t>płatności końcowej</w:t>
      </w:r>
      <w:r w:rsidR="00B529E2" w:rsidRPr="007F7DD2">
        <w:t>,</w:t>
      </w:r>
      <w:r w:rsidR="0022431F" w:rsidRPr="007F7DD2">
        <w:t xml:space="preserve"> </w:t>
      </w:r>
      <w:r w:rsidRPr="007F7DD2">
        <w:t>prawa własności lub posiadania rzeczy nabytych w ramach realizacji operacji, których koszty zostały objęte refundacją</w:t>
      </w:r>
      <w:r w:rsidR="001674AE">
        <w:t>,</w:t>
      </w:r>
      <w:r w:rsidRPr="007F7DD2">
        <w:t xml:space="preserve"> oraz do wykorzystania tych rzeczy zgodnie z przeznaczeniem przez 5 lat od dnia dokonania płatności k</w:t>
      </w:r>
      <w:r w:rsidR="002530A1" w:rsidRPr="007F7DD2">
        <w:t xml:space="preserve">ońcowej, </w:t>
      </w:r>
      <w:r w:rsidR="00B529E2" w:rsidRPr="007F7DD2">
        <w:br/>
      </w:r>
      <w:r w:rsidR="002530A1" w:rsidRPr="007F7DD2">
        <w:t>z zastrzeżeniem ust. 2;</w:t>
      </w:r>
    </w:p>
    <w:p w14:paraId="4242CBE8" w14:textId="1CEAF74F" w:rsidR="002530A1" w:rsidRDefault="00620031" w:rsidP="002530A1">
      <w:pPr>
        <w:pStyle w:val="PKTpunkt"/>
        <w:numPr>
          <w:ilvl w:val="0"/>
          <w:numId w:val="5"/>
        </w:numPr>
      </w:pPr>
      <w:r w:rsidRPr="00874C71">
        <w:t>umożliwienia</w:t>
      </w:r>
      <w:r>
        <w:t>,</w:t>
      </w:r>
      <w:r w:rsidRPr="00874C71">
        <w:t xml:space="preserve"> w trakcie realizacji operacji oraz przez 5 lat od dnia dokonania płatności końcowej</w:t>
      </w:r>
      <w:r>
        <w:t xml:space="preserve">, </w:t>
      </w:r>
      <w:r w:rsidRPr="00874C71">
        <w:t>przedstawicielom</w:t>
      </w:r>
      <w:r>
        <w:t xml:space="preserve"> </w:t>
      </w:r>
      <w:r w:rsidRPr="00874C71">
        <w:t xml:space="preserve">Agencji, </w:t>
      </w:r>
      <w:r>
        <w:t>ministra właściwego do spraw rybołówstwa</w:t>
      </w:r>
      <w:r w:rsidRPr="00874C71">
        <w:t>, Komisji Europejskiej,</w:t>
      </w:r>
      <w:r w:rsidR="00F476EA" w:rsidRPr="00F476EA">
        <w:rPr>
          <w:rFonts w:ascii="Times New Roman" w:eastAsia="Times New Roman" w:hAnsi="Times New Roman" w:cs="Times New Roman"/>
          <w:bCs w:val="0"/>
          <w:szCs w:val="24"/>
        </w:rPr>
        <w:t xml:space="preserve"> Europejskiego Trybunału Obrachunkowego, organów Krajowej Administracji Skarbowej</w:t>
      </w:r>
      <w:r w:rsidRPr="00874C71">
        <w:t xml:space="preserve"> oraz inny</w:t>
      </w:r>
      <w:r>
        <w:t>ch</w:t>
      </w:r>
      <w:r w:rsidRPr="00874C71">
        <w:t xml:space="preserve"> podmiot</w:t>
      </w:r>
      <w:r>
        <w:t>ów</w:t>
      </w:r>
      <w:r w:rsidRPr="00874C71">
        <w:t xml:space="preserve"> upoważniony</w:t>
      </w:r>
      <w:r>
        <w:t>ch</w:t>
      </w:r>
      <w:r w:rsidRPr="00874C71">
        <w:t xml:space="preserve"> do </w:t>
      </w:r>
      <w:r>
        <w:t>wykonywania</w:t>
      </w:r>
      <w:r w:rsidRPr="00874C71">
        <w:t xml:space="preserve"> </w:t>
      </w:r>
      <w:r w:rsidRPr="00874C71">
        <w:lastRenderedPageBreak/>
        <w:t>czynności</w:t>
      </w:r>
      <w:r>
        <w:t xml:space="preserve"> kontrolnych</w:t>
      </w:r>
      <w:r w:rsidRPr="00874C71">
        <w:t>, dokonania audytów i kontroli dokumentów związanych z realizacją operacji i wykonaniem obowiązków po zakończeniu realizacji operacji</w:t>
      </w:r>
      <w:r>
        <w:t>,</w:t>
      </w:r>
      <w:r w:rsidRPr="00874C71">
        <w:t xml:space="preserve"> lub audytów i kontroli w miejscu realizacji operacji lub siedzibie Beneficjenta</w:t>
      </w:r>
      <w:r>
        <w:t>;</w:t>
      </w:r>
    </w:p>
    <w:p w14:paraId="1795661D" w14:textId="563F5C18" w:rsidR="002530A1" w:rsidRDefault="00620031" w:rsidP="002530A1">
      <w:pPr>
        <w:pStyle w:val="PKTpunkt"/>
        <w:numPr>
          <w:ilvl w:val="0"/>
          <w:numId w:val="5"/>
        </w:numPr>
      </w:pPr>
      <w:r>
        <w:t xml:space="preserve">zapewnienia obecności i uczestnictwa osoby upoważnionej przez Beneficjenta </w:t>
      </w:r>
      <w:r w:rsidR="00604528">
        <w:br/>
      </w:r>
      <w:r>
        <w:t xml:space="preserve">w trakcie audytów i kontroli, o których mowa w pkt </w:t>
      </w:r>
      <w:r w:rsidR="00583DC5">
        <w:t>5</w:t>
      </w:r>
      <w:r>
        <w:t>, w terminie wyznaczonym przez podmioty</w:t>
      </w:r>
      <w:r w:rsidR="003704CE" w:rsidRPr="003704CE">
        <w:t xml:space="preserve"> </w:t>
      </w:r>
      <w:r w:rsidR="003704CE">
        <w:t>upoważnione do wykonywania czynności kontrolnych</w:t>
      </w:r>
      <w:r>
        <w:t>;</w:t>
      </w:r>
    </w:p>
    <w:p w14:paraId="597B306A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>przechowywania dokumentów związanych z przyznaną pomocą</w:t>
      </w:r>
      <w:r>
        <w:t xml:space="preserve"> </w:t>
      </w:r>
      <w:r w:rsidR="00604528">
        <w:t xml:space="preserve">techniczną </w:t>
      </w:r>
      <w:r w:rsidRPr="00874C71">
        <w:t xml:space="preserve">przez 5 </w:t>
      </w:r>
      <w:r>
        <w:t>l</w:t>
      </w:r>
      <w:r w:rsidRPr="00874C71">
        <w:t>at</w:t>
      </w:r>
      <w:r>
        <w:t xml:space="preserve"> od dnia dokonania płatności końcowej;</w:t>
      </w:r>
    </w:p>
    <w:p w14:paraId="65FD3017" w14:textId="1BD8D829" w:rsidR="00874C71" w:rsidRPr="00874C71" w:rsidRDefault="00874C71" w:rsidP="003704CE">
      <w:pPr>
        <w:pStyle w:val="PKTpunkt"/>
        <w:numPr>
          <w:ilvl w:val="0"/>
          <w:numId w:val="5"/>
        </w:numPr>
      </w:pPr>
      <w:r w:rsidRPr="00874C71">
        <w:t>niezw</w:t>
      </w:r>
      <w:r w:rsidR="00515020">
        <w:t>łocznego informowania Agencji</w:t>
      </w:r>
      <w:r w:rsidR="004952BD">
        <w:t xml:space="preserve">, </w:t>
      </w:r>
      <w:r w:rsidR="004952BD" w:rsidRPr="00874C71">
        <w:t>w trakcie realizacji operacji oraz przez 5 lat od dnia dokonania płatności końcowej</w:t>
      </w:r>
      <w:r w:rsidR="004952BD">
        <w:t>,</w:t>
      </w:r>
      <w:r w:rsidR="00515020">
        <w:t xml:space="preserve"> o</w:t>
      </w:r>
      <w:r w:rsidR="002530A1" w:rsidRPr="002530A1">
        <w:t xml:space="preserve"> </w:t>
      </w:r>
      <w:r w:rsidR="002530A1" w:rsidRPr="00874C71">
        <w:t xml:space="preserve">planowanych lub zaistniałych zdarzeniach związanych ze zmianą sytuacji faktycznej lub prawnej Beneficjenta w zakresie mogącym mieć wpływ na realizację operacji zgodnie z postanowieniami </w:t>
      </w:r>
      <w:r w:rsidR="00D5499C">
        <w:t>porozumienia</w:t>
      </w:r>
      <w:r w:rsidR="002530A1" w:rsidRPr="00874C71">
        <w:t>, wypłatę pomocy</w:t>
      </w:r>
      <w:r w:rsidR="002530A1">
        <w:t xml:space="preserve"> </w:t>
      </w:r>
      <w:r w:rsidR="00604528">
        <w:t>technicznej</w:t>
      </w:r>
      <w:r w:rsidR="00604528" w:rsidRPr="00874C71">
        <w:t xml:space="preserve"> </w:t>
      </w:r>
      <w:r w:rsidR="002530A1" w:rsidRPr="00874C71">
        <w:t xml:space="preserve">lub spełnienie wymagań określonych w </w:t>
      </w:r>
      <w:r w:rsidR="002530A1">
        <w:t>p</w:t>
      </w:r>
      <w:r w:rsidR="002530A1" w:rsidRPr="00874C71">
        <w:t>rogramie, rozporządzeniu nr 508/2014, rozporządzeniu nr 1303</w:t>
      </w:r>
      <w:r w:rsidR="002530A1">
        <w:t xml:space="preserve">/2013, ustawie </w:t>
      </w:r>
      <w:r w:rsidR="00BC39FE">
        <w:br/>
      </w:r>
      <w:r w:rsidR="002530A1">
        <w:t>o EFMR</w:t>
      </w:r>
      <w:r w:rsidR="003704CE">
        <w:t>, rozporządzeniu w sprawie pomocy technicznej</w:t>
      </w:r>
      <w:r w:rsidR="002530A1">
        <w:t xml:space="preserve"> </w:t>
      </w:r>
      <w:r w:rsidR="002530A1" w:rsidRPr="00874C71">
        <w:t xml:space="preserve">lub </w:t>
      </w:r>
      <w:r w:rsidR="002E190D">
        <w:t>porozumieniu</w:t>
      </w:r>
      <w:r w:rsidR="002530A1">
        <w:t>;</w:t>
      </w:r>
    </w:p>
    <w:p w14:paraId="3D2ADD8A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 xml:space="preserve">prowadzenia </w:t>
      </w:r>
      <w:r w:rsidR="003704CE">
        <w:t xml:space="preserve">w trakcie realizacji operacji </w:t>
      </w:r>
      <w:r w:rsidRPr="00874C71">
        <w:t>wyodrębnionej ewidencji księgowej oraz dokumentacji finansowo-księgowej</w:t>
      </w:r>
      <w:r w:rsidR="003704CE">
        <w:t>,</w:t>
      </w:r>
      <w:r w:rsidRPr="00874C71">
        <w:t xml:space="preserve"> </w:t>
      </w:r>
      <w:r w:rsidR="003704CE" w:rsidRPr="00874C71">
        <w:t xml:space="preserve">w sposób umożliwiający </w:t>
      </w:r>
      <w:r w:rsidR="003704CE">
        <w:t xml:space="preserve">identyfikację poszczególnych operacji księgowych </w:t>
      </w:r>
      <w:r w:rsidRPr="00874C71">
        <w:t>zgodnie z przepisami o rachunkowości</w:t>
      </w:r>
      <w:r>
        <w:t>;</w:t>
      </w:r>
    </w:p>
    <w:p w14:paraId="3081C24A" w14:textId="77777777" w:rsidR="00455D8D" w:rsidRPr="00455D8D" w:rsidRDefault="00455D8D" w:rsidP="002530A1">
      <w:pPr>
        <w:pStyle w:val="PKTpunkt"/>
        <w:numPr>
          <w:ilvl w:val="0"/>
          <w:numId w:val="5"/>
        </w:numPr>
      </w:pPr>
      <w:r w:rsidRPr="00455D8D">
        <w:t>prowadzenia ewidencji pojazdu</w:t>
      </w:r>
      <w:r w:rsidR="009C7192">
        <w:rPr>
          <w:rStyle w:val="Odwoanieprzypisudolnego"/>
        </w:rPr>
        <w:footnoteReference w:customMarkFollows="1" w:id="6"/>
        <w:t>6</w:t>
      </w:r>
      <w:r w:rsidRPr="00455D8D">
        <w:t>:</w:t>
      </w:r>
    </w:p>
    <w:p w14:paraId="7D074B79" w14:textId="6BD75F48" w:rsidR="00455D8D" w:rsidRPr="00455D8D" w:rsidRDefault="00455D8D" w:rsidP="00604528">
      <w:pPr>
        <w:pStyle w:val="LITlitera"/>
      </w:pPr>
      <w:r w:rsidRPr="00455D8D">
        <w:t xml:space="preserve">a) </w:t>
      </w:r>
      <w:r w:rsidR="00604528">
        <w:tab/>
      </w:r>
      <w:r w:rsidRPr="00455D8D">
        <w:t>od dnia rozpoczęcia realizacji operacji, jeżeli przeniesienie posiadania pojazdu nastąpiło</w:t>
      </w:r>
      <w:r w:rsidR="00C04854">
        <w:t xml:space="preserve"> </w:t>
      </w:r>
      <w:r w:rsidRPr="00455D8D">
        <w:t xml:space="preserve">przed dniem zawarcia </w:t>
      </w:r>
      <w:proofErr w:type="gramStart"/>
      <w:r w:rsidR="002E190D">
        <w:t>porozumienia</w:t>
      </w:r>
      <w:r w:rsidRPr="00455D8D">
        <w:t>,</w:t>
      </w:r>
      <w:proofErr w:type="gramEnd"/>
      <w:r w:rsidRPr="00455D8D">
        <w:t xml:space="preserve"> albo od dnia przeniesienia posiadania pojazdu, jeżeli przeniesienie posiadania pojazdu nastąpi po dniu zawarcia </w:t>
      </w:r>
      <w:r w:rsidR="002E190D">
        <w:t>porozumienia</w:t>
      </w:r>
      <w:r w:rsidR="002E190D" w:rsidRPr="00455D8D">
        <w:t xml:space="preserve"> </w:t>
      </w:r>
      <w:r w:rsidR="00E23F93">
        <w:t>–</w:t>
      </w:r>
      <w:r w:rsidRPr="00455D8D">
        <w:t xml:space="preserve"> do dnia wykonania </w:t>
      </w:r>
      <w:r w:rsidR="0065093F">
        <w:t>umowy</w:t>
      </w:r>
      <w:r w:rsidRPr="00455D8D">
        <w:t>, na podstawie której przeniesiono posiadanie pojazdu</w:t>
      </w:r>
      <w:r w:rsidR="00604528">
        <w:t>,</w:t>
      </w:r>
      <w:r w:rsidRPr="00455D8D">
        <w:t xml:space="preserve"> albo do dnia </w:t>
      </w:r>
      <w:r w:rsidR="00C04854">
        <w:t>31 marca 2023 r.</w:t>
      </w:r>
      <w:r w:rsidRPr="00455D8D">
        <w:t xml:space="preserve">, jeżeli wykonanie </w:t>
      </w:r>
      <w:r w:rsidR="0065093F">
        <w:t>umowy</w:t>
      </w:r>
      <w:r w:rsidRPr="00455D8D">
        <w:t>, na podstawie której przeniesiono posiadanie pojazdu miałoby zakończyć się po tym terminie;</w:t>
      </w:r>
    </w:p>
    <w:p w14:paraId="1BE762CF" w14:textId="77777777" w:rsidR="00455D8D" w:rsidRDefault="00455D8D" w:rsidP="00604528">
      <w:pPr>
        <w:pStyle w:val="LITlitera"/>
      </w:pPr>
      <w:r w:rsidRPr="00455D8D">
        <w:t xml:space="preserve">b) </w:t>
      </w:r>
      <w:r w:rsidR="00C04854">
        <w:tab/>
      </w:r>
      <w:r w:rsidRPr="00455D8D">
        <w:t>od dnia rozpoczęcia realizacji operacji do dnia jej zakończenia, jeżeli operacja dotyczy</w:t>
      </w:r>
      <w:r w:rsidR="00C04854">
        <w:t xml:space="preserve"> </w:t>
      </w:r>
      <w:r w:rsidRPr="00455D8D">
        <w:t>refundacji kosztów związanych z zakupem paliwa, opłat za przejazd drogami płatnymi oraz opłat za korzystanie z miejsc parkingowych;</w:t>
      </w:r>
    </w:p>
    <w:p w14:paraId="16C670CD" w14:textId="77777777" w:rsidR="002530A1" w:rsidRDefault="00633234" w:rsidP="002530A1">
      <w:pPr>
        <w:pStyle w:val="PKTpunkt"/>
        <w:numPr>
          <w:ilvl w:val="0"/>
          <w:numId w:val="5"/>
        </w:numPr>
      </w:pPr>
      <w:r>
        <w:t>sporządzenia i przed</w:t>
      </w:r>
      <w:r w:rsidR="00874C71">
        <w:t xml:space="preserve">łożenia sprawozdania </w:t>
      </w:r>
      <w:r w:rsidR="004F55A2">
        <w:t xml:space="preserve">końcowego </w:t>
      </w:r>
      <w:r w:rsidR="00874C71">
        <w:t>z realizacji operacji;</w:t>
      </w:r>
    </w:p>
    <w:p w14:paraId="55E21488" w14:textId="77777777" w:rsidR="002530A1" w:rsidRDefault="00286B6D" w:rsidP="002530A1">
      <w:pPr>
        <w:pStyle w:val="PKTpunkt"/>
        <w:numPr>
          <w:ilvl w:val="0"/>
          <w:numId w:val="5"/>
        </w:numPr>
      </w:pPr>
      <w:r>
        <w:lastRenderedPageBreak/>
        <w:t>złożenia wraz z wnioskiem o płatność oświadczenia o wysokości środków</w:t>
      </w:r>
      <w:r w:rsidR="00633234">
        <w:t xml:space="preserve"> finansowych</w:t>
      </w:r>
      <w:r>
        <w:t xml:space="preserve"> otrzymanych z budżetu państwa na finansowanie i współfinansowanie realizacji operacji;</w:t>
      </w:r>
    </w:p>
    <w:p w14:paraId="2710F27E" w14:textId="77777777" w:rsidR="002530A1" w:rsidRDefault="00515020" w:rsidP="002530A1">
      <w:pPr>
        <w:pStyle w:val="PKTpunkt"/>
        <w:numPr>
          <w:ilvl w:val="0"/>
          <w:numId w:val="5"/>
        </w:numPr>
      </w:pPr>
      <w:r>
        <w:t xml:space="preserve">przygotowania i przekazywania </w:t>
      </w:r>
      <w:r w:rsidR="009F0767">
        <w:t xml:space="preserve">na każde żądanie Agencji </w:t>
      </w:r>
      <w:r>
        <w:t>danych niezbędnych do sporządzenia dokumentacji sprawozdawczej dotyczącej realizacji operacji;</w:t>
      </w:r>
    </w:p>
    <w:p w14:paraId="465E11AD" w14:textId="77777777" w:rsidR="00CC2468" w:rsidRDefault="009B3509" w:rsidP="009F0767">
      <w:pPr>
        <w:widowControl/>
        <w:numPr>
          <w:ilvl w:val="0"/>
          <w:numId w:val="5"/>
        </w:numPr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>
        <w:br/>
      </w:r>
      <w:r w:rsidRPr="00737846">
        <w:t xml:space="preserve"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</w:t>
      </w:r>
      <w:r>
        <w:t>urzędu obsługującego</w:t>
      </w:r>
      <w:r w:rsidRPr="00737846">
        <w:t xml:space="preserve"> ministra właściwego do spraw rybołówstwa</w:t>
      </w:r>
      <w:r w:rsidR="00CC2468">
        <w:t>;</w:t>
      </w:r>
    </w:p>
    <w:p w14:paraId="006A272C" w14:textId="210028E1" w:rsidR="003F58B9" w:rsidRPr="00FB3A77" w:rsidRDefault="003F58B9" w:rsidP="003F58B9">
      <w:pPr>
        <w:widowControl/>
        <w:numPr>
          <w:ilvl w:val="0"/>
          <w:numId w:val="5"/>
        </w:numPr>
        <w:jc w:val="both"/>
      </w:pPr>
      <w:r>
        <w:t>ponoszenia kosztów objętych umową zgodnie z zasadami konkurencyjności wynikającymi z obowiązujących w okresie realizacji operacji w ramach pomocy technicznej w ……………………………………</w:t>
      </w:r>
      <w:proofErr w:type="gramStart"/>
      <w:r>
        <w:t>…(</w:t>
      </w:r>
      <w:proofErr w:type="gramEnd"/>
      <w:r>
        <w:t xml:space="preserve">nazwa Beneficjenta) wewnętrznych procedur dotyczących udzielania zamówień, w przypadku zamówień, do których nie stosuje się przepisów ustawy </w:t>
      </w:r>
      <w:r w:rsidR="00050FAB">
        <w:t>11</w:t>
      </w:r>
      <w:r>
        <w:t xml:space="preserve"> </w:t>
      </w:r>
      <w:r w:rsidR="00050FAB">
        <w:t>września</w:t>
      </w:r>
      <w:r>
        <w:t xml:space="preserve"> 20</w:t>
      </w:r>
      <w:r w:rsidR="00050FAB">
        <w:t>19</w:t>
      </w:r>
      <w:r>
        <w:t xml:space="preserve"> r. – Prawo zamówień publicznych (Dz. U. z 201</w:t>
      </w:r>
      <w:r w:rsidR="00050FAB">
        <w:t>9</w:t>
      </w:r>
      <w:r>
        <w:t xml:space="preserve"> r. poz.</w:t>
      </w:r>
      <w:r w:rsidR="00050FAB">
        <w:t xml:space="preserve"> 2019 z </w:t>
      </w:r>
      <w:proofErr w:type="spellStart"/>
      <w:r w:rsidR="00050FAB">
        <w:t>po</w:t>
      </w:r>
      <w:r w:rsidR="00B82FA3">
        <w:t>ź</w:t>
      </w:r>
      <w:r w:rsidR="00050FAB">
        <w:t>ń</w:t>
      </w:r>
      <w:proofErr w:type="spellEnd"/>
      <w:r w:rsidR="00050FAB">
        <w:t>. zm.</w:t>
      </w:r>
      <w:r>
        <w:t>), zwanej dalej „ustawą Prawo zamówień publicznych” oraz zgodnie z Zasadami konkurencyjnego wyboru wykonawców w ramach Programu Operacyjnego „Rybactwo i Morze” opublikowanymi na stronie internetowej administrowanej przez ministra właściwego do spraw rybołówstwa.</w:t>
      </w:r>
    </w:p>
    <w:p w14:paraId="66D89B8D" w14:textId="6835241E" w:rsidR="00A369AE" w:rsidRDefault="00F02645" w:rsidP="0052509B">
      <w:pPr>
        <w:pStyle w:val="USTustnpkodeksu"/>
      </w:pPr>
      <w:r>
        <w:t>2</w:t>
      </w:r>
      <w:r w:rsidRPr="004A6708">
        <w:t>.</w:t>
      </w:r>
      <w:r>
        <w:tab/>
      </w:r>
      <w:r w:rsidR="00286B6D">
        <w:t>Przeniesienie posiadania rzeczy nabytych w ramach realizacji operacji może nastąpić przed upływem 5 lat od dnia dokonania płatności końcowej</w:t>
      </w:r>
      <w:r w:rsidR="001674AE">
        <w:t>,</w:t>
      </w:r>
      <w:r w:rsidR="00286B6D">
        <w:t xml:space="preserve"> za uprzednią zgodą </w:t>
      </w:r>
      <w:r w:rsidR="00DA431F">
        <w:t xml:space="preserve">Agencji, </w:t>
      </w:r>
      <w:r w:rsidR="00286B6D">
        <w:t>pod warunkiem</w:t>
      </w:r>
      <w:r w:rsidR="001674AE">
        <w:t>,</w:t>
      </w:r>
      <w:r w:rsidR="00286B6D">
        <w:t xml:space="preserve"> że zostanie zachowany cel operacji.</w:t>
      </w:r>
    </w:p>
    <w:p w14:paraId="55D5E3AF" w14:textId="77777777" w:rsidR="00935AC5" w:rsidRPr="00DB5D58" w:rsidRDefault="00935AC5" w:rsidP="0052509B">
      <w:pPr>
        <w:pStyle w:val="USTustnpkodeksu"/>
        <w:rPr>
          <w:sz w:val="16"/>
          <w:szCs w:val="16"/>
        </w:rPr>
      </w:pPr>
    </w:p>
    <w:p w14:paraId="098C95F5" w14:textId="77777777" w:rsidR="00812E4F" w:rsidRDefault="00812E4F" w:rsidP="00812E4F">
      <w:pPr>
        <w:pStyle w:val="CZKSIGAoznaczenieiprzedmiotczcilubksigi"/>
      </w:pPr>
      <w:r>
        <w:t xml:space="preserve">§ 6. </w:t>
      </w:r>
    </w:p>
    <w:p w14:paraId="71618243" w14:textId="77777777" w:rsidR="00812E4F" w:rsidRDefault="00812E4F" w:rsidP="00812E4F">
      <w:pPr>
        <w:pStyle w:val="USTustnpkodeksu"/>
      </w:pPr>
      <w:r w:rsidRPr="004A6708">
        <w:t xml:space="preserve">W </w:t>
      </w:r>
      <w:r w:rsidRPr="007A51B5">
        <w:t>przypadku</w:t>
      </w:r>
      <w:r w:rsidRPr="004A6708">
        <w:t xml:space="preserve"> </w:t>
      </w:r>
      <w:r>
        <w:t xml:space="preserve">nabycia przez Beneficjenta w ramach realizowanej operacji rzeczy będącej przedmiotem leasingu, </w:t>
      </w:r>
      <w:r w:rsidRPr="00AC0D3F">
        <w:t>Beneficjent zobowiązuje się do</w:t>
      </w:r>
      <w:r>
        <w:t>:</w:t>
      </w:r>
    </w:p>
    <w:p w14:paraId="44CF2F43" w14:textId="77777777" w:rsidR="00812E4F" w:rsidRDefault="00812E4F" w:rsidP="00812E4F">
      <w:pPr>
        <w:pStyle w:val="PKTpunkt"/>
      </w:pPr>
      <w:r>
        <w:lastRenderedPageBreak/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5B54FEF8" w14:textId="77777777" w:rsidR="00812E4F" w:rsidRDefault="00812E4F" w:rsidP="009F0767">
      <w:pPr>
        <w:pStyle w:val="PKTpunkt"/>
      </w:pPr>
      <w:r>
        <w:t>2)</w:t>
      </w:r>
      <w:r>
        <w:tab/>
      </w:r>
      <w:r w:rsidRPr="004A6708">
        <w:t>uzyskania prawa własności rzeczy będących przedmiotem leasingu</w:t>
      </w:r>
      <w:r>
        <w:t xml:space="preserve"> oraz dostarczenia dokumentu potwierdzającego nabycie własności t</w:t>
      </w:r>
      <w:r w:rsidR="009F0767">
        <w:t>ych</w:t>
      </w:r>
      <w:r>
        <w:t xml:space="preserve">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 xml:space="preserve">w ramach którego </w:t>
      </w:r>
      <w:r w:rsidR="009F0767" w:rsidRPr="005648F5">
        <w:t xml:space="preserve">jest </w:t>
      </w:r>
      <w:r w:rsidRPr="005648F5">
        <w:t>rozliczana ostatnia rata leasingu</w:t>
      </w:r>
      <w:r>
        <w:t>.</w:t>
      </w:r>
    </w:p>
    <w:p w14:paraId="6364A20F" w14:textId="77777777" w:rsidR="00A027AC" w:rsidRPr="00DB5D58" w:rsidRDefault="00A027AC" w:rsidP="009F0767">
      <w:pPr>
        <w:pStyle w:val="PKTpunkt"/>
        <w:rPr>
          <w:sz w:val="16"/>
          <w:szCs w:val="16"/>
        </w:rPr>
      </w:pPr>
    </w:p>
    <w:p w14:paraId="66C663EE" w14:textId="77777777" w:rsidR="0023444E" w:rsidRDefault="0023444E" w:rsidP="003C2DF1">
      <w:pPr>
        <w:pStyle w:val="CZKSIGAoznaczenieiprzedmiotczcilubksigi"/>
      </w:pPr>
      <w:r>
        <w:t xml:space="preserve">§ </w:t>
      </w:r>
      <w:r w:rsidR="00EE7D7B">
        <w:t>7</w:t>
      </w:r>
      <w:r>
        <w:t>.</w:t>
      </w:r>
      <w:r w:rsidR="00116C3A">
        <w:t xml:space="preserve"> </w:t>
      </w:r>
    </w:p>
    <w:p w14:paraId="63F49A9E" w14:textId="77777777" w:rsidR="00557FB1" w:rsidRPr="000239A8" w:rsidRDefault="00455D8D" w:rsidP="006305AA">
      <w:pPr>
        <w:pStyle w:val="USTustnpkodeksu"/>
      </w:pPr>
      <w:r w:rsidRPr="00455D8D">
        <w:t xml:space="preserve">1. </w:t>
      </w:r>
      <w:r w:rsidR="00557FB1" w:rsidRPr="006305AA">
        <w:t>Beneficjent</w:t>
      </w:r>
      <w:r w:rsidR="00557FB1" w:rsidRPr="0061425F">
        <w:t xml:space="preserve"> zobowiązuje się do realizacji operacji zgodnie z przepisami </w:t>
      </w:r>
      <w:r w:rsidR="00557FB1" w:rsidRPr="0061425F">
        <w:br/>
        <w:t xml:space="preserve">o zamówieniach publicznych, w </w:t>
      </w:r>
      <w:proofErr w:type="gramStart"/>
      <w:r w:rsidR="00557FB1" w:rsidRPr="0061425F">
        <w:t>przypadku</w:t>
      </w:r>
      <w:proofErr w:type="gramEnd"/>
      <w:r w:rsidR="00557FB1" w:rsidRPr="0061425F">
        <w:t xml:space="preserve"> gdy przepisy te mają zastosowanie.</w:t>
      </w:r>
    </w:p>
    <w:p w14:paraId="5AFD087F" w14:textId="77777777" w:rsidR="00B36401" w:rsidRDefault="00557FB1" w:rsidP="00B36401">
      <w:pPr>
        <w:pStyle w:val="USTustnpkodeksu"/>
      </w:pPr>
      <w:r>
        <w:t xml:space="preserve">2. </w:t>
      </w:r>
      <w:r w:rsidR="00455D8D" w:rsidRPr="00455D8D">
        <w:t xml:space="preserve">Beneficjent </w:t>
      </w:r>
      <w:r w:rsidR="009F0767" w:rsidRPr="00455D8D">
        <w:t xml:space="preserve">jest </w:t>
      </w:r>
      <w:r w:rsidR="00455D8D" w:rsidRPr="00455D8D">
        <w:t xml:space="preserve">zobowiązany przedłożyć </w:t>
      </w:r>
      <w:r w:rsidR="001C1AF0">
        <w:t>Agencji</w:t>
      </w:r>
      <w:r w:rsidR="001C1AF0" w:rsidRPr="00455D8D">
        <w:t xml:space="preserve"> </w:t>
      </w:r>
      <w:r w:rsidR="00455D8D" w:rsidRPr="00455D8D">
        <w:t>informację o zakończonym postępowaniu o udzielenie zamówienia publicznego, przeprowadzonym w ramach realizacji operacji, jeżeli był do tego zobowiązany na podstawie ustawy Prawo zamówień publicznych</w:t>
      </w:r>
      <w:r w:rsidR="00D44BC8">
        <w:t>,</w:t>
      </w:r>
      <w:r w:rsidR="00455D8D" w:rsidRPr="00455D8D">
        <w:t xml:space="preserve"> wraz</w:t>
      </w:r>
      <w:r>
        <w:t xml:space="preserve"> z</w:t>
      </w:r>
      <w:r w:rsidR="00455D8D" w:rsidRPr="00455D8D">
        <w:t xml:space="preserve"> dokumenta</w:t>
      </w:r>
      <w:r>
        <w:t>cją z przeprowadzonego</w:t>
      </w:r>
      <w:r w:rsidR="00455D8D" w:rsidRPr="00455D8D">
        <w:t xml:space="preserve"> </w:t>
      </w:r>
      <w:r>
        <w:t>postępowania</w:t>
      </w:r>
      <w:r w:rsidR="00B36401">
        <w:t xml:space="preserve"> </w:t>
      </w:r>
      <w:r w:rsidR="00B36401" w:rsidRPr="00B36401">
        <w:t>o udzielenie zamówienia publicznego, nie później niż w dniu złożenia wniosku o płatność.</w:t>
      </w:r>
    </w:p>
    <w:p w14:paraId="5E3D1BA0" w14:textId="77777777" w:rsidR="00743AA9" w:rsidRPr="0061425F" w:rsidRDefault="00DB36E9" w:rsidP="006305AA">
      <w:pPr>
        <w:pStyle w:val="USTustnpkodeksu"/>
      </w:pPr>
      <w:r>
        <w:t xml:space="preserve">3. </w:t>
      </w:r>
      <w:r w:rsidR="00743AA9" w:rsidRPr="006305AA">
        <w:t>Dokumentacja</w:t>
      </w:r>
      <w:r w:rsidR="00743AA9" w:rsidRPr="0061425F">
        <w:t>, o której mowa w ust. 2, obejmuje:</w:t>
      </w:r>
    </w:p>
    <w:p w14:paraId="6959C0DC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3489BCD" w14:textId="0C5CD82C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050FAB">
        <w:rPr>
          <w:rFonts w:ascii="Times New Roman" w:hAnsi="Times New Roman" w:cs="Times New Roman"/>
          <w:szCs w:val="24"/>
        </w:rPr>
        <w:t>, w tym protokół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038DE630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5C46353" w14:textId="3F21C26F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050FAB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0A236795" w14:textId="77777777" w:rsidR="00743AA9" w:rsidRPr="001B2B39" w:rsidRDefault="00743AA9" w:rsidP="00743AA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rFonts w:ascii="Times New Roman" w:hAnsi="Times New Roman"/>
          <w:szCs w:val="24"/>
        </w:rPr>
        <w:footnoteReference w:customMarkFollows="1" w:id="7"/>
        <w:t>7</w:t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B497F7F" w14:textId="77777777" w:rsidR="00743AA9" w:rsidRPr="006305AA" w:rsidRDefault="00743AA9" w:rsidP="006305AA">
      <w:pPr>
        <w:pStyle w:val="USTustnpkodeksu"/>
      </w:pPr>
      <w:r w:rsidRPr="006305AA">
        <w:t xml:space="preserve">4. </w:t>
      </w:r>
      <w:r>
        <w:t>Agencja</w:t>
      </w:r>
      <w:r w:rsidRPr="006305AA">
        <w:t xml:space="preserve"> może żądać innych dokumentów przetargowych, jeżeli w procesie oceny postępowania o udzielenie zamówienia publicznego zajdzie potrzeba ich zweryfikowania.</w:t>
      </w:r>
    </w:p>
    <w:p w14:paraId="1DACDFBD" w14:textId="15AFBA42" w:rsidR="00743AA9" w:rsidRPr="006305AA" w:rsidRDefault="00743AA9" w:rsidP="006305AA">
      <w:pPr>
        <w:pStyle w:val="USTustnpkodeksu"/>
      </w:pPr>
      <w:r>
        <w:t>5</w:t>
      </w:r>
      <w:r w:rsidRPr="006305AA">
        <w:t xml:space="preserve">. W przypadku udzielania zamówienia publicznego w trybie zamówienia z wolnej ręki na podstawie art. </w:t>
      </w:r>
      <w:r w:rsidR="00B82FA3">
        <w:t xml:space="preserve">213 i następne </w:t>
      </w:r>
      <w:r>
        <w:t>ustawy</w:t>
      </w:r>
      <w:r w:rsidRPr="006305AA">
        <w:t xml:space="preserve"> Prawo </w:t>
      </w:r>
      <w:r w:rsidRPr="000239A8">
        <w:t>zamówień publ</w:t>
      </w:r>
      <w:r>
        <w:t>icznych</w:t>
      </w:r>
      <w:r w:rsidRPr="006305AA">
        <w:t xml:space="preserve"> Beneficjent jest </w:t>
      </w:r>
      <w:r w:rsidRPr="006305AA">
        <w:lastRenderedPageBreak/>
        <w:t>zobowiązany do przedłożenia</w:t>
      </w:r>
      <w:r w:rsidR="00B82FA3">
        <w:t xml:space="preserve"> dokumentacji uzasadniającej wybór trybu postępowania, w szczególności</w:t>
      </w:r>
      <w:r w:rsidRPr="006305AA">
        <w:t>:</w:t>
      </w:r>
    </w:p>
    <w:p w14:paraId="0C101CC5" w14:textId="77777777" w:rsidR="00743AA9" w:rsidRPr="0061425F" w:rsidRDefault="00743AA9" w:rsidP="006305AA">
      <w:pPr>
        <w:pStyle w:val="PKTpunkt"/>
      </w:pPr>
      <w:r w:rsidRPr="0061425F">
        <w:t xml:space="preserve">1) </w:t>
      </w:r>
      <w:r w:rsidRPr="0061425F">
        <w:tab/>
        <w:t xml:space="preserve">protokołów z kolejno unieważnionych postępowań, zawierających podstawę prawną </w:t>
      </w:r>
      <w:r w:rsidRPr="0061425F">
        <w:br/>
        <w:t xml:space="preserve">i odpowiednie uzasadnienie faktyczne </w:t>
      </w:r>
      <w:r w:rsidRPr="00A74F10">
        <w:t>–</w:t>
      </w:r>
      <w:r w:rsidRPr="0061425F">
        <w:t xml:space="preserve"> w przypadku, gdy unieważnienie postępowania nastąpiło w konsekwencji braku ofert lub wniosków o dopuszczenie do udziału </w:t>
      </w:r>
      <w:r w:rsidRPr="0061425F">
        <w:br/>
        <w:t>w postępowaniu;</w:t>
      </w:r>
    </w:p>
    <w:p w14:paraId="612C7380" w14:textId="77777777" w:rsidR="00DB36E9" w:rsidRDefault="00743AA9" w:rsidP="006305AA">
      <w:pPr>
        <w:pStyle w:val="PKTpunkt"/>
      </w:pPr>
      <w:r w:rsidRPr="0061425F">
        <w:t xml:space="preserve">2) </w:t>
      </w:r>
      <w:r w:rsidRPr="0061425F">
        <w:tab/>
        <w:t xml:space="preserve">kompletnej </w:t>
      </w:r>
      <w:r w:rsidRPr="006305AA">
        <w:t>dokumentacji</w:t>
      </w:r>
      <w:r w:rsidRPr="0061425F">
        <w:t xml:space="preserve"> związanej z unieważnionymi postępowaniami o udzielenie zamówienia publicznego </w:t>
      </w:r>
      <w:r w:rsidRPr="00A74F10">
        <w:t>–</w:t>
      </w:r>
      <w:r w:rsidRPr="0061425F">
        <w:t xml:space="preserve"> w przypadku, gdy przyczyną unieważnienia postępowania było odrzucenie wszystkich złożonych ofert, ze względu na ich niezgodność z opisem przedmiotu zamówienia.</w:t>
      </w:r>
    </w:p>
    <w:p w14:paraId="4CD3CE46" w14:textId="079A1531" w:rsidR="00432D8A" w:rsidRDefault="009C17BA" w:rsidP="006305AA">
      <w:pPr>
        <w:pStyle w:val="USTustnpkodeksu"/>
      </w:pPr>
      <w:r>
        <w:t>6</w:t>
      </w:r>
      <w:r w:rsidR="00432D8A" w:rsidRPr="0061425F">
        <w:t>.</w:t>
      </w:r>
      <w:r w:rsidR="00432D8A" w:rsidRPr="0061425F">
        <w:tab/>
      </w:r>
      <w:r w:rsidR="00432D8A" w:rsidRPr="006305AA">
        <w:t>Wysokość</w:t>
      </w:r>
      <w:r w:rsidR="00432D8A" w:rsidRPr="0061425F">
        <w:t xml:space="preserve">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B82FA3">
        <w:t>9</w:t>
      </w:r>
      <w:r w:rsidR="00432D8A" w:rsidRPr="0061425F">
        <w:t xml:space="preserve">) </w:t>
      </w:r>
      <w:r w:rsidR="00B82FA3">
        <w:t>3452</w:t>
      </w:r>
      <w:r w:rsidR="00432D8A" w:rsidRPr="0061425F">
        <w:t xml:space="preserve"> final</w:t>
      </w:r>
      <w:r w:rsidR="00384CCD">
        <w:rPr>
          <w:rStyle w:val="Odwoanieprzypisudolnego"/>
        </w:rPr>
        <w:footnoteReference w:customMarkFollows="1" w:id="8"/>
        <w:t>8</w:t>
      </w:r>
      <w:r w:rsidR="00432D8A">
        <w:t xml:space="preserve"> </w:t>
      </w:r>
      <w:r w:rsidR="00432D8A" w:rsidRPr="0061425F">
        <w:t xml:space="preserve">z dnia </w:t>
      </w:r>
      <w:r w:rsidR="00B82FA3">
        <w:t>14</w:t>
      </w:r>
      <w:r w:rsidR="00432D8A" w:rsidRPr="0061425F">
        <w:t xml:space="preserve"> </w:t>
      </w:r>
      <w:r w:rsidR="00B82FA3">
        <w:t>maja</w:t>
      </w:r>
      <w:r w:rsidR="00432D8A" w:rsidRPr="0061425F">
        <w:t xml:space="preserve"> 201</w:t>
      </w:r>
      <w:r w:rsidR="00B82FA3">
        <w:t>9</w:t>
      </w:r>
      <w:r w:rsidR="00432D8A" w:rsidRPr="0061425F">
        <w:t xml:space="preserve"> r. w sprawie określenia </w:t>
      </w:r>
      <w:r w:rsidR="00DB5D58">
        <w:br/>
      </w:r>
      <w:r w:rsidR="00432D8A" w:rsidRPr="0061425F">
        <w:t>i zatwierdzenia wytycznych dotyczących określania korekt finansow</w:t>
      </w:r>
      <w:r w:rsidR="00817489">
        <w:t xml:space="preserve">ych dokonywanych przez Komisję </w:t>
      </w:r>
      <w:r w:rsidR="00432D8A" w:rsidRPr="0061425F">
        <w:t xml:space="preserve">w odniesieniu do wydatków finansowanych przez Unię w </w:t>
      </w:r>
      <w:r w:rsidR="00817489">
        <w:t xml:space="preserve">ramach zarządzania dzielonego, </w:t>
      </w:r>
      <w:r w:rsidR="00432D8A" w:rsidRPr="0061425F">
        <w:t xml:space="preserve">w przypadku nieprzestrzegania przepisów dotyczących zamówień </w:t>
      </w:r>
      <w:r w:rsidR="00432D8A" w:rsidRPr="00587C17">
        <w:t>publicznych.</w:t>
      </w:r>
    </w:p>
    <w:p w14:paraId="749D3F8C" w14:textId="77777777" w:rsidR="00432D8A" w:rsidRPr="00DB5D58" w:rsidRDefault="00432D8A" w:rsidP="006305AA">
      <w:pPr>
        <w:pStyle w:val="PKTpunkt"/>
        <w:rPr>
          <w:rFonts w:ascii="Times New Roman" w:hAnsi="Times New Roman" w:cs="Times New Roman"/>
          <w:sz w:val="16"/>
          <w:szCs w:val="16"/>
        </w:rPr>
      </w:pPr>
    </w:p>
    <w:p w14:paraId="4F9BE22F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EE7D7B">
        <w:t>8</w:t>
      </w:r>
      <w:r w:rsidR="00DB334F">
        <w:t>.</w:t>
      </w:r>
    </w:p>
    <w:p w14:paraId="2A40F686" w14:textId="25DFF579" w:rsidR="00324043" w:rsidRPr="00324043" w:rsidRDefault="00324043" w:rsidP="005F2C32">
      <w:pPr>
        <w:pStyle w:val="USTustnpkodeksu"/>
      </w:pPr>
      <w:r w:rsidRPr="00324043">
        <w:t xml:space="preserve">1. </w:t>
      </w:r>
      <w:r w:rsidR="005F2C32">
        <w:t>B</w:t>
      </w:r>
      <w:r w:rsidRPr="00324043">
        <w:t>eneficjent zobowiąz</w:t>
      </w:r>
      <w:r w:rsidR="00824BA8">
        <w:t>uje się</w:t>
      </w:r>
      <w:r w:rsidRPr="00324043">
        <w:t xml:space="preserve"> złożyć wniosek o płatność</w:t>
      </w:r>
      <w:r w:rsidR="00BC5C89" w:rsidRPr="00BC5C89">
        <w:t xml:space="preserve"> </w:t>
      </w:r>
      <w:r w:rsidR="00BC5C89" w:rsidRPr="00324043">
        <w:t xml:space="preserve">w formie </w:t>
      </w:r>
      <w:r w:rsidR="00BC5C89">
        <w:t xml:space="preserve">pisemnej, </w:t>
      </w:r>
      <w:r w:rsidR="00BC5C89">
        <w:br/>
        <w:t xml:space="preserve">w postaci </w:t>
      </w:r>
      <w:r w:rsidR="00BC5C89" w:rsidRPr="00324043">
        <w:t>papierowej</w:t>
      </w:r>
      <w:r w:rsidR="00BC5C89">
        <w:t xml:space="preserve"> oraz</w:t>
      </w:r>
      <w:r w:rsidR="00BC5C89" w:rsidRPr="00324043">
        <w:t xml:space="preserve"> na informatycznym nośniku danych</w:t>
      </w:r>
      <w:r w:rsidR="00BC5C89">
        <w:t>,</w:t>
      </w:r>
      <w:r w:rsidR="005F2C32">
        <w:t xml:space="preserve"> </w:t>
      </w:r>
      <w:r w:rsidR="005F2C32" w:rsidRPr="00324043">
        <w:t xml:space="preserve">wraz z dokumentami </w:t>
      </w:r>
      <w:r w:rsidR="005F2C32">
        <w:t>niezbędnymi do ustalenia spełnienia warunków wypłaty środków finansowych w ramach pomocy technicznej albo ich kopiami, których wykaz jest określony</w:t>
      </w:r>
      <w:r w:rsidR="005F2C32" w:rsidRPr="00324043">
        <w:t xml:space="preserve"> w </w:t>
      </w:r>
      <w:r w:rsidR="005F2C32" w:rsidRPr="00587C17">
        <w:t xml:space="preserve">załączniku nr </w:t>
      </w:r>
      <w:r w:rsidR="00FC410E">
        <w:t>4</w:t>
      </w:r>
      <w:r w:rsidR="00FC410E" w:rsidRPr="00BE37A6">
        <w:t xml:space="preserve"> </w:t>
      </w:r>
      <w:r w:rsidR="005F2C32" w:rsidRPr="00BE37A6">
        <w:t xml:space="preserve">do </w:t>
      </w:r>
      <w:r w:rsidR="00CD120E">
        <w:t>porozumienia</w:t>
      </w:r>
      <w:r w:rsidR="005F2C32" w:rsidRPr="00BE37A6">
        <w:t>,</w:t>
      </w:r>
      <w:r w:rsidR="00BE37A6">
        <w:t xml:space="preserve"> </w:t>
      </w:r>
      <w:r w:rsidRPr="00324043">
        <w:t xml:space="preserve">bezpośrednio w siedzibie </w:t>
      </w:r>
      <w:r w:rsidR="001C1AF0">
        <w:t>Agencji</w:t>
      </w:r>
      <w:r w:rsidR="001C1AF0" w:rsidRPr="00324043">
        <w:t xml:space="preserve"> </w:t>
      </w:r>
      <w:r w:rsidRPr="00324043">
        <w:t xml:space="preserve">albo przesyłką rejestrowaną nadaną </w:t>
      </w:r>
      <w:r w:rsidR="00BC39FE">
        <w:br/>
      </w:r>
      <w:r w:rsidRPr="00324043">
        <w:t xml:space="preserve">w polskiej placówce pocztowej operatora wyznaczonego </w:t>
      </w:r>
      <w:r w:rsidR="00882449">
        <w:t xml:space="preserve">w rozumieniu przepisów prawa pocztowego, </w:t>
      </w:r>
      <w:r w:rsidR="005E043C">
        <w:t>w następujących terminach:</w:t>
      </w:r>
      <w:r w:rsidRPr="00324043">
        <w:t xml:space="preserve"> </w:t>
      </w:r>
    </w:p>
    <w:p w14:paraId="193E372B" w14:textId="77777777" w:rsidR="005E043C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5E043C">
        <w:rPr>
          <w:rFonts w:ascii="Times" w:hAnsi="Times"/>
          <w:bCs/>
        </w:rPr>
        <w:t xml:space="preserve">w przypadku realizacji operacji w jednym etapie – po zakończeniu realizacji całości operacji – w terminie od dnia ……. do dnia …… 20…r. </w:t>
      </w:r>
    </w:p>
    <w:p w14:paraId="02D720DA" w14:textId="77777777" w:rsidR="005E043C" w:rsidRDefault="005E043C" w:rsidP="00381D86">
      <w:pPr>
        <w:ind w:firstLine="170"/>
        <w:rPr>
          <w:rFonts w:ascii="Times" w:hAnsi="Times"/>
          <w:bCs/>
        </w:rPr>
      </w:pPr>
      <w:r>
        <w:rPr>
          <w:rFonts w:ascii="Times" w:hAnsi="Times"/>
          <w:bCs/>
        </w:rPr>
        <w:t>albo</w:t>
      </w:r>
    </w:p>
    <w:p w14:paraId="1213EF77" w14:textId="77777777" w:rsidR="005E043C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5E043C">
        <w:rPr>
          <w:rFonts w:ascii="Times" w:hAnsi="Times"/>
          <w:bCs/>
        </w:rPr>
        <w:t>w przypadku realizacji operacji w etapach – po zakończeniu realizacji:</w:t>
      </w:r>
    </w:p>
    <w:p w14:paraId="21D6586A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 xml:space="preserve">pierwszego etapu operacji – w terminie od dnia ………... do dnia …………. 20…r., </w:t>
      </w:r>
    </w:p>
    <w:p w14:paraId="370A9D1F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>drugiego etapu operacji – w terminie od dnia …</w:t>
      </w:r>
      <w:proofErr w:type="gramStart"/>
      <w:r w:rsidRPr="00381D86">
        <w:rPr>
          <w:rFonts w:ascii="Times" w:hAnsi="Times"/>
          <w:bCs/>
        </w:rPr>
        <w:t>…….</w:t>
      </w:r>
      <w:proofErr w:type="gramEnd"/>
      <w:r w:rsidRPr="00381D86">
        <w:rPr>
          <w:rFonts w:ascii="Times" w:hAnsi="Times"/>
          <w:bCs/>
        </w:rPr>
        <w:t xml:space="preserve">…... do dnia </w:t>
      </w:r>
      <w:proofErr w:type="gramStart"/>
      <w:r w:rsidRPr="00381D86">
        <w:rPr>
          <w:rFonts w:ascii="Times" w:hAnsi="Times"/>
          <w:bCs/>
        </w:rPr>
        <w:t>…….</w:t>
      </w:r>
      <w:proofErr w:type="gramEnd"/>
      <w:r w:rsidRPr="00381D86">
        <w:rPr>
          <w:rFonts w:ascii="Times" w:hAnsi="Times"/>
          <w:bCs/>
        </w:rPr>
        <w:t>…… 20…r.,</w:t>
      </w:r>
    </w:p>
    <w:p w14:paraId="2D3A7419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lastRenderedPageBreak/>
        <w:t>trzeciego etapu operacji – w terminie od dnia …</w:t>
      </w:r>
      <w:proofErr w:type="gramStart"/>
      <w:r w:rsidRPr="008459B4">
        <w:rPr>
          <w:rFonts w:ascii="Times" w:hAnsi="Times"/>
          <w:bCs/>
        </w:rPr>
        <w:t>…….</w:t>
      </w:r>
      <w:proofErr w:type="gramEnd"/>
      <w:r w:rsidRPr="008459B4">
        <w:rPr>
          <w:rFonts w:ascii="Times" w:hAnsi="Times"/>
          <w:bCs/>
        </w:rPr>
        <w:t xml:space="preserve">…... do dnia …………. 20…r., </w:t>
      </w:r>
    </w:p>
    <w:p w14:paraId="3684A1A6" w14:textId="77777777" w:rsidR="005E043C" w:rsidRPr="008459B4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>…</w:t>
      </w:r>
    </w:p>
    <w:p w14:paraId="677C8DF8" w14:textId="4DDF2706" w:rsidR="00324043" w:rsidRPr="00324043" w:rsidRDefault="00BC5C89" w:rsidP="00324043">
      <w:pPr>
        <w:pStyle w:val="USTustnpkodeksu"/>
      </w:pPr>
      <w:r>
        <w:t xml:space="preserve">2. </w:t>
      </w:r>
      <w:r w:rsidR="00324043" w:rsidRPr="00324043">
        <w:t xml:space="preserve">Nabywcą wskazanym na fakturach i innych dokumentach o równoważnej wartości dowodowej </w:t>
      </w:r>
      <w:proofErr w:type="gramStart"/>
      <w:r w:rsidR="00324043" w:rsidRPr="00324043">
        <w:t>będzie:.................................................................................................................</w:t>
      </w:r>
      <w:r w:rsidR="007A54F7">
        <w:t>......</w:t>
      </w:r>
      <w:proofErr w:type="gramEnd"/>
    </w:p>
    <w:p w14:paraId="33FD098C" w14:textId="2B7D2E57" w:rsidR="00324043" w:rsidRPr="00324043" w:rsidRDefault="00324043" w:rsidP="007A54F7">
      <w:pPr>
        <w:pStyle w:val="USTustnpkodeksu"/>
        <w:ind w:firstLine="0"/>
      </w:pPr>
      <w:r w:rsidRPr="00324043">
        <w:t>(dane nabywcy towarów i usług, w tym NIP)</w:t>
      </w:r>
      <w:r w:rsidR="007A54F7">
        <w:t xml:space="preserve"> </w:t>
      </w:r>
    </w:p>
    <w:p w14:paraId="0D640313" w14:textId="21691EF4" w:rsidR="00324043" w:rsidRPr="00324043" w:rsidRDefault="00BC5C89" w:rsidP="00324043">
      <w:pPr>
        <w:pStyle w:val="USTustnpkodeksu"/>
      </w:pPr>
      <w:r>
        <w:t>3</w:t>
      </w:r>
      <w:r w:rsidR="00324043" w:rsidRPr="00324043">
        <w:t xml:space="preserve">. Wszystkie oryginały faktur lub dokumentów księgowych o równoważnej wartości dowodowej dotyczące </w:t>
      </w:r>
      <w:r w:rsidR="006305AA">
        <w:t xml:space="preserve">realizowanej </w:t>
      </w:r>
      <w:r w:rsidR="00324043" w:rsidRPr="00324043">
        <w:t xml:space="preserve">operacji, </w:t>
      </w:r>
      <w:r w:rsidR="00324043" w:rsidRPr="00EC0C3B">
        <w:t>przed</w:t>
      </w:r>
      <w:r w:rsidR="00324043" w:rsidRPr="00324043">
        <w:t xml:space="preserve"> przedstawieniem wraz z wnioskiem </w:t>
      </w:r>
      <w:r w:rsidR="00C051A8">
        <w:br/>
      </w:r>
      <w:r w:rsidR="00324043" w:rsidRPr="00324043">
        <w:t xml:space="preserve">o płatność muszą zostać prawidłowo opisane i opieczętowane, tak aby widoczny był </w:t>
      </w:r>
      <w:r w:rsidR="007A54F7">
        <w:t xml:space="preserve">ich </w:t>
      </w:r>
      <w:r w:rsidR="00324043" w:rsidRPr="00324043">
        <w:t xml:space="preserve">związek z </w:t>
      </w:r>
      <w:r w:rsidR="006305AA">
        <w:t xml:space="preserve">tą </w:t>
      </w:r>
      <w:r w:rsidR="00324043" w:rsidRPr="00324043">
        <w:t>operacją. Opis dokumentu księgowego powinien zawierać co najmniej:</w:t>
      </w:r>
    </w:p>
    <w:p w14:paraId="50D6A0C1" w14:textId="406F2BF1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numer </w:t>
      </w:r>
      <w:r w:rsidR="002E06AA">
        <w:t>porozumienia</w:t>
      </w:r>
      <w:r w:rsidRPr="00324043">
        <w:t>;</w:t>
      </w:r>
    </w:p>
    <w:p w14:paraId="54E1F670" w14:textId="2C52E277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informację, że operacja </w:t>
      </w:r>
      <w:r w:rsidR="006305AA" w:rsidRPr="00324043">
        <w:t xml:space="preserve">jest </w:t>
      </w:r>
      <w:r w:rsidRPr="00324043">
        <w:t xml:space="preserve">współfinansowana ze środków Unii Europejskiej </w:t>
      </w:r>
      <w:r w:rsidR="00882449">
        <w:br/>
      </w:r>
      <w:r w:rsidRPr="00324043">
        <w:t xml:space="preserve">w ramach pomocy technicznej </w:t>
      </w:r>
      <w:r w:rsidR="00882449">
        <w:t>zawartej w p</w:t>
      </w:r>
      <w:r w:rsidRPr="00324043">
        <w:t>rogram</w:t>
      </w:r>
      <w:r w:rsidR="00882449">
        <w:t>ie</w:t>
      </w:r>
      <w:r w:rsidRPr="00324043">
        <w:t>;</w:t>
      </w:r>
    </w:p>
    <w:p w14:paraId="7BB7F6DC" w14:textId="02C6C746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 o poprawności merytorycznej i formalno-rachunkowej. </w:t>
      </w:r>
    </w:p>
    <w:p w14:paraId="5B863D66" w14:textId="3200A1D8" w:rsidR="00324043" w:rsidRDefault="00BC5C89" w:rsidP="00B74BD9">
      <w:pPr>
        <w:pStyle w:val="USTustnpkodeksu"/>
      </w:pPr>
      <w:r>
        <w:t>4</w:t>
      </w:r>
      <w:r w:rsidR="00324043" w:rsidRPr="00324043">
        <w:t xml:space="preserve">. Rozliczenia wydatków poniesionych w walutach obcych Beneficjent dokonuje </w:t>
      </w:r>
      <w:r w:rsidR="00882449">
        <w:br/>
      </w:r>
      <w:r w:rsidR="00324043" w:rsidRPr="00324043">
        <w:t xml:space="preserve">w złotych polskich. Przeliczenie na złote polskie następuje według kursu obowiązującego </w:t>
      </w:r>
      <w:r w:rsidR="00882449">
        <w:br/>
      </w:r>
      <w:r w:rsidR="00324043" w:rsidRPr="00324043">
        <w:t xml:space="preserve">w dniu przeprowadzenia transakcji, zgodnie z ustawą z dnia 29 września 1994 r. </w:t>
      </w:r>
      <w:r w:rsidR="00882449">
        <w:br/>
      </w:r>
      <w:r w:rsidR="00324043" w:rsidRPr="00324043">
        <w:t>o rachunkowości (Dz. U. z 201</w:t>
      </w:r>
      <w:r w:rsidR="00B40D65">
        <w:t>8</w:t>
      </w:r>
      <w:r w:rsidR="007D2FF5">
        <w:t xml:space="preserve"> r.</w:t>
      </w:r>
      <w:r w:rsidR="00324043" w:rsidRPr="00324043">
        <w:t xml:space="preserve"> poz. </w:t>
      </w:r>
      <w:r w:rsidR="00B40D65">
        <w:t>395</w:t>
      </w:r>
      <w:r w:rsidR="00B82FA3">
        <w:t xml:space="preserve"> z </w:t>
      </w:r>
      <w:proofErr w:type="spellStart"/>
      <w:r w:rsidR="00B82FA3">
        <w:t>poźń</w:t>
      </w:r>
      <w:proofErr w:type="spellEnd"/>
      <w:r w:rsidR="00B82FA3">
        <w:t>. zm</w:t>
      </w:r>
      <w:r w:rsidR="007D2FF5">
        <w:t>.</w:t>
      </w:r>
      <w:r w:rsidR="00324043" w:rsidRPr="00324043">
        <w:t>).</w:t>
      </w:r>
    </w:p>
    <w:p w14:paraId="2B93E27D" w14:textId="77777777" w:rsidR="00A027AC" w:rsidRPr="00DB5D58" w:rsidRDefault="00A027AC" w:rsidP="00B74BD9">
      <w:pPr>
        <w:pStyle w:val="USTustnpkodeksu"/>
        <w:rPr>
          <w:sz w:val="16"/>
          <w:szCs w:val="16"/>
        </w:rPr>
      </w:pPr>
    </w:p>
    <w:p w14:paraId="1B022BF4" w14:textId="77777777" w:rsidR="00DD4C39" w:rsidRDefault="000E4232" w:rsidP="000E4232">
      <w:pPr>
        <w:pStyle w:val="CZKSIGAoznaczenieiprzedmiotczcilubksigi"/>
      </w:pPr>
      <w:r w:rsidRPr="00992EED">
        <w:t>§</w:t>
      </w:r>
      <w:r w:rsidR="00324043">
        <w:t xml:space="preserve"> </w:t>
      </w:r>
      <w:r w:rsidR="00837978">
        <w:t>9</w:t>
      </w:r>
      <w:r w:rsidR="00DD4C39">
        <w:t>.</w:t>
      </w:r>
    </w:p>
    <w:p w14:paraId="3D5CF134" w14:textId="627FA1C5" w:rsidR="00324043" w:rsidRPr="00324043" w:rsidRDefault="00324043" w:rsidP="00857FF4">
      <w:pPr>
        <w:pStyle w:val="USTustnpkodeksu"/>
      </w:pPr>
      <w:r w:rsidRPr="00324043">
        <w:t>1. Pomoc techniczna zostanie wypłacona, jeżeli Beneficjent zrealizował operację lub jej etap, zgodnie z niniejsz</w:t>
      </w:r>
      <w:r w:rsidR="00CD120E">
        <w:t>ym porozumieniem</w:t>
      </w:r>
      <w:r w:rsidRPr="00324043">
        <w:t>.</w:t>
      </w:r>
    </w:p>
    <w:p w14:paraId="319E2F42" w14:textId="77777777" w:rsidR="00BC5C89" w:rsidRDefault="00324043" w:rsidP="00857FF4">
      <w:pPr>
        <w:pStyle w:val="USTustnpkodeksu"/>
      </w:pPr>
      <w:r w:rsidRPr="00324043">
        <w:t xml:space="preserve">2. </w:t>
      </w:r>
      <w:r w:rsidR="00BC5C89">
        <w:t xml:space="preserve">Wysokość </w:t>
      </w:r>
      <w:r w:rsidR="00BC5C89" w:rsidRPr="006E0D12">
        <w:t>p</w:t>
      </w:r>
      <w:r w:rsidR="00BC5C89" w:rsidRPr="00012667">
        <w:t>omocy</w:t>
      </w:r>
      <w:r w:rsidR="00BC5C89" w:rsidRPr="00406246">
        <w:t xml:space="preserve"> </w:t>
      </w:r>
      <w:r w:rsidR="00BC5C89">
        <w:t>technicznej</w:t>
      </w:r>
      <w:r w:rsidR="00BC5C89" w:rsidRPr="00406246">
        <w:t xml:space="preserve"> </w:t>
      </w:r>
      <w:r w:rsidR="00BC5C89">
        <w:t xml:space="preserve">wypłaconej Beneficjentowi </w:t>
      </w:r>
      <w:r w:rsidR="00BC5C89" w:rsidRPr="00992EED">
        <w:t xml:space="preserve">nie może przekroczyć kwoty, o której mowa </w:t>
      </w:r>
      <w:r w:rsidR="00BC5C89">
        <w:t>w</w:t>
      </w:r>
      <w:r w:rsidR="00BC5C89" w:rsidRPr="00992EED">
        <w:t xml:space="preserve"> </w:t>
      </w:r>
      <w:r w:rsidR="00BC5C89">
        <w:t xml:space="preserve">§ 4 </w:t>
      </w:r>
      <w:r w:rsidR="00BC5C89" w:rsidRPr="00992EED">
        <w:t xml:space="preserve">ust. </w:t>
      </w:r>
      <w:r w:rsidR="00BC5C89">
        <w:t>1</w:t>
      </w:r>
      <w:r w:rsidR="00BC5C89" w:rsidRPr="00992EED">
        <w:t>.</w:t>
      </w:r>
    </w:p>
    <w:p w14:paraId="1C87C8E0" w14:textId="77777777" w:rsidR="00BC5C89" w:rsidRDefault="00BC5C89" w:rsidP="00BC5C89">
      <w:pPr>
        <w:pStyle w:val="USTustnpkodeksu"/>
      </w:pPr>
      <w:r>
        <w:t xml:space="preserve">3. </w:t>
      </w:r>
      <w:r w:rsidRPr="00587C17">
        <w:t>W przypadku przekazania środków finansowych na rachunek bankowy Beneficjenta, pomoc techniczna zostanie wypłacona Beneficjentowi na rachunek bankowy wskazany we wniosku o płatność.</w:t>
      </w:r>
    </w:p>
    <w:p w14:paraId="70B75329" w14:textId="03F58DDA" w:rsidR="00AB7030" w:rsidRDefault="00AB7030" w:rsidP="00AB7030">
      <w:pPr>
        <w:pStyle w:val="USTustnpkodeksu"/>
      </w:pPr>
      <w:r>
        <w:t xml:space="preserve">4. W </w:t>
      </w:r>
      <w:proofErr w:type="gramStart"/>
      <w:r>
        <w:t>przypadku</w:t>
      </w:r>
      <w:proofErr w:type="gramEnd"/>
      <w:r>
        <w:t xml:space="preserve"> gdy w składanym wniosku o płatność </w:t>
      </w:r>
      <w:r w:rsidR="00A70C37">
        <w:t xml:space="preserve">zostanie </w:t>
      </w:r>
      <w:r>
        <w:t xml:space="preserve">wykazane, </w:t>
      </w:r>
      <w:r w:rsidR="00DB5D58">
        <w:br/>
      </w:r>
      <w:r>
        <w:t xml:space="preserve">że poszczególne pozycje kosztów kwalifikowalnych zostały poniesione w wysokości wyższej niż 10% w stosunku do wartości określonej w zestawieniu rzeczowo-finansowym operacji stanowiącym załącznik nr 3 do </w:t>
      </w:r>
      <w:r w:rsidR="002E06AA">
        <w:t>porozumienia</w:t>
      </w:r>
      <w:r>
        <w:t>, przy obliczaniu kwoty pomocy technicznej, przysługującej do wypłaty, koszty te będą uwzględniane</w:t>
      </w:r>
      <w:r w:rsidR="00A70C37" w:rsidRPr="00A70C37">
        <w:t xml:space="preserve"> </w:t>
      </w:r>
      <w:r w:rsidR="00A70C37">
        <w:t>w wysokości</w:t>
      </w:r>
      <w:r>
        <w:t>:</w:t>
      </w:r>
    </w:p>
    <w:p w14:paraId="43FE3C10" w14:textId="2CECAB0A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>faktycznie poniesionej, jeżeli Agencja na podstawie pisemnych wyjaśnień Beneficjenta uzna za zasadne przyczyny poniesienia wyższych kosztów oraz stwierdzi racjonalność ich poniesienia</w:t>
      </w:r>
      <w:r w:rsidR="00A70C37">
        <w:t>;</w:t>
      </w:r>
    </w:p>
    <w:p w14:paraId="0B530882" w14:textId="7E4F9ABD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lastRenderedPageBreak/>
        <w:t xml:space="preserve">określonej w zestawieniu rzeczowo-finansowym operacji stanowiącym załącznik </w:t>
      </w:r>
      <w:r w:rsidR="00DB5D58">
        <w:br/>
      </w:r>
      <w:r>
        <w:t xml:space="preserve">nr 3 do </w:t>
      </w:r>
      <w:r w:rsidR="002E06AA">
        <w:t>porozumienia</w:t>
      </w:r>
      <w:r>
        <w:t>, jeżeli Agencja na podstawie pisemnych wyjaśnień Beneficjenta nie zaakceptuje poniesienia wyższych kosztów lub uzna, iż zostały one poniesione w sposób nieracjonalny.</w:t>
      </w:r>
    </w:p>
    <w:p w14:paraId="0B7A1CC6" w14:textId="556DDAAE" w:rsidR="00AB7030" w:rsidRDefault="00AB7030" w:rsidP="00AB7030">
      <w:pPr>
        <w:pStyle w:val="USTustnpkodeksu"/>
      </w:pPr>
      <w:r>
        <w:t xml:space="preserve">5. W </w:t>
      </w:r>
      <w:proofErr w:type="gramStart"/>
      <w:r w:rsidR="00A70C37">
        <w:t>przypadku</w:t>
      </w:r>
      <w:proofErr w:type="gramEnd"/>
      <w:r>
        <w:t xml:space="preserve"> gdy </w:t>
      </w:r>
      <w:r w:rsidR="00A70C37">
        <w:t xml:space="preserve">w składanym wniosku o płatność zostanie wykazane, </w:t>
      </w:r>
      <w:r w:rsidR="00DB5D58">
        <w:br/>
      </w:r>
      <w:r w:rsidR="00A70C37">
        <w:t xml:space="preserve">że </w:t>
      </w:r>
      <w:r>
        <w:t xml:space="preserve">poszczególne pozycje kosztów kwalifikowalnych zostały poniesione w wysokości do 10% wyższej w stosunku do wartości określonej w zestawieniu rzeczowo-finansowym operacji stanowiącym załącznik nr 3 do </w:t>
      </w:r>
      <w:r w:rsidR="00CD120E">
        <w:t>porozumienia</w:t>
      </w:r>
      <w:r>
        <w:t xml:space="preserve">, podlegają one ocenie Agencji w celu stwierdzenia ich racjonalności, bez pisemnych wyjaśnień Beneficjenta. </w:t>
      </w:r>
    </w:p>
    <w:p w14:paraId="66AE9E96" w14:textId="617C5527" w:rsidR="00AB7030" w:rsidRDefault="00AB7030" w:rsidP="00AB7030">
      <w:pPr>
        <w:pStyle w:val="USTustnpkodeksu"/>
      </w:pPr>
      <w:r>
        <w:t xml:space="preserve">6. W </w:t>
      </w:r>
      <w:proofErr w:type="gramStart"/>
      <w:r w:rsidR="00E92C06">
        <w:t>przypadku</w:t>
      </w:r>
      <w:proofErr w:type="gramEnd"/>
      <w:r>
        <w:t xml:space="preserve"> gdy </w:t>
      </w:r>
      <w:r w:rsidR="00E92C06">
        <w:t xml:space="preserve">w składanym wniosku o płatność zostanie wykazane, że </w:t>
      </w:r>
      <w:r>
        <w:t xml:space="preserve">rzeczy lub usługi wymienione w poszczególnych pozycjach zestawienia rzeczowo-finansowego zostały nabyte w ilości do 10% wyższej w stosunku do ilości określonej w zestawieniu rzeczowo-finansowym operacji stanowiącym załącznik nr 3 do </w:t>
      </w:r>
      <w:r w:rsidR="00CD120E">
        <w:t>porozumienia</w:t>
      </w:r>
      <w:r>
        <w:t xml:space="preserve">, podlegają one ocenie Agencji w celu stwierdzenia ich racjonalności, po uzyskaniu pisemnych wyjaśnień Beneficjenta. </w:t>
      </w:r>
    </w:p>
    <w:p w14:paraId="15048EEF" w14:textId="2CD73021" w:rsidR="00AB7030" w:rsidRDefault="00AB7030" w:rsidP="00AB7030">
      <w:pPr>
        <w:pStyle w:val="USTustnpkodeksu"/>
      </w:pPr>
      <w:r>
        <w:t>7. W przypadkach, o których mowa w ust. 4</w:t>
      </w:r>
      <w:r w:rsidR="00E92C06" w:rsidRPr="00381D86">
        <w:t>–</w:t>
      </w:r>
      <w:r>
        <w:t xml:space="preserve">6, wysokość </w:t>
      </w:r>
      <w:r w:rsidR="006F21FF">
        <w:t xml:space="preserve">wypłaconej </w:t>
      </w:r>
      <w:r>
        <w:t>pomocy technicznej nie może przekroczyć kwoty określonej w § 4 ust. 1.</w:t>
      </w:r>
    </w:p>
    <w:p w14:paraId="0AA16231" w14:textId="565E3528" w:rsidR="00857FF4" w:rsidRDefault="006F21FF" w:rsidP="00857FF4">
      <w:pPr>
        <w:pStyle w:val="USTustnpkodeksu"/>
      </w:pPr>
      <w:r>
        <w:t>8</w:t>
      </w:r>
      <w:r w:rsidR="00857FF4">
        <w:t xml:space="preserve">. </w:t>
      </w:r>
      <w:r w:rsidR="00B11AC1">
        <w:t xml:space="preserve">W </w:t>
      </w:r>
      <w:proofErr w:type="gramStart"/>
      <w:r w:rsidR="00B11AC1">
        <w:t>przypadku</w:t>
      </w:r>
      <w:proofErr w:type="gramEnd"/>
      <w:r w:rsidR="00857FF4" w:rsidRPr="00324043">
        <w:t xml:space="preserve"> gdy Beneficjent nie spełnił któregokolw</w:t>
      </w:r>
      <w:r w:rsidR="00857FF4">
        <w:t xml:space="preserve">iek z warunków, o których mowa </w:t>
      </w:r>
      <w:r w:rsidR="00857FF4" w:rsidRPr="00324043">
        <w:t xml:space="preserve">w § </w:t>
      </w:r>
      <w:r w:rsidR="000239A8">
        <w:t>3</w:t>
      </w:r>
      <w:r w:rsidR="00857FF4" w:rsidRPr="00324043">
        <w:t xml:space="preserve">, </w:t>
      </w:r>
      <w:r w:rsidR="00857FF4">
        <w:t>wypłata</w:t>
      </w:r>
      <w:r w:rsidR="00857FF4" w:rsidRPr="00324043">
        <w:t xml:space="preserve"> pomocy technicznej </w:t>
      </w:r>
      <w:r w:rsidR="00857FF4">
        <w:t>następuje w wysokości</w:t>
      </w:r>
      <w:r w:rsidR="00857FF4" w:rsidRPr="00324043">
        <w:t xml:space="preserve"> </w:t>
      </w:r>
      <w:r w:rsidR="00857FF4">
        <w:t>odpowiadającej tej</w:t>
      </w:r>
      <w:r w:rsidR="00857FF4" w:rsidRPr="00324043">
        <w:t xml:space="preserve"> części </w:t>
      </w:r>
      <w:r w:rsidR="00857FF4">
        <w:t xml:space="preserve">operacji lub jej etapu, która została zrealizowana zgodnie z tymi warunkami, </w:t>
      </w:r>
      <w:r w:rsidR="00857FF4" w:rsidRPr="00324043">
        <w:t>jeżeli cel operacji został osiągnięty lub może zostać osiągnięty do dnia złożenia wniosku o płatność końcową.</w:t>
      </w:r>
      <w:r w:rsidR="00857FF4">
        <w:t xml:space="preserve"> </w:t>
      </w:r>
    </w:p>
    <w:p w14:paraId="28C342FE" w14:textId="77777777" w:rsidR="00DB5D58" w:rsidRPr="00DB5D58" w:rsidRDefault="00DB5D58" w:rsidP="00DB5D58">
      <w:pPr>
        <w:pStyle w:val="USTustnpkodeksu"/>
        <w:ind w:firstLine="0"/>
        <w:rPr>
          <w:color w:val="FF0000"/>
          <w:sz w:val="16"/>
          <w:szCs w:val="16"/>
        </w:rPr>
      </w:pPr>
    </w:p>
    <w:p w14:paraId="6C40B336" w14:textId="6AC31F22" w:rsidR="00324043" w:rsidRDefault="00324043" w:rsidP="00324043">
      <w:pPr>
        <w:pStyle w:val="CZKSIGAoznaczenieiprzedmiotczcilubksigi"/>
      </w:pPr>
      <w:r w:rsidRPr="00992EED">
        <w:t>§</w:t>
      </w:r>
      <w:r>
        <w:t xml:space="preserve"> </w:t>
      </w:r>
      <w:r w:rsidR="00837978">
        <w:t>10</w:t>
      </w:r>
      <w:r>
        <w:t>.</w:t>
      </w:r>
    </w:p>
    <w:p w14:paraId="09280E6A" w14:textId="77777777" w:rsidR="00324043" w:rsidRPr="00324043" w:rsidRDefault="00324043" w:rsidP="00006758">
      <w:pPr>
        <w:pStyle w:val="ARTartustawynprozporzdzenia"/>
        <w:spacing w:before="0"/>
      </w:pPr>
      <w:r w:rsidRPr="00324043">
        <w:t>Beneficjent oświadcza, że:</w:t>
      </w:r>
    </w:p>
    <w:p w14:paraId="60BDAC48" w14:textId="1FA9F6AA" w:rsidR="00754A31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jest/nie jest</w:t>
      </w:r>
      <w:r w:rsidR="00433354">
        <w:rPr>
          <w:rStyle w:val="Odwoanieprzypisudolnego"/>
        </w:rPr>
        <w:footnoteReference w:customMarkFollows="1" w:id="9"/>
        <w:t>9</w:t>
      </w:r>
      <w:r w:rsidRPr="00324043">
        <w:t xml:space="preserve"> podatnikiem podatku od towarów i usług </w:t>
      </w:r>
      <w:r w:rsidR="00857FF4">
        <w:t>(</w:t>
      </w:r>
      <w:r w:rsidRPr="00324043">
        <w:t>VAT</w:t>
      </w:r>
      <w:r w:rsidR="00857FF4">
        <w:t>)</w:t>
      </w:r>
      <w:r w:rsidRPr="00324043">
        <w:t xml:space="preserve"> zgodnie z ustawą z dnia 11 marca 2004 r. o podatku od towarów i usług (Dz. U. z 20</w:t>
      </w:r>
      <w:r w:rsidR="00B82FA3">
        <w:t>20</w:t>
      </w:r>
      <w:r w:rsidRPr="00324043">
        <w:t xml:space="preserve"> r. poz.</w:t>
      </w:r>
      <w:r w:rsidR="008414F0">
        <w:t xml:space="preserve"> </w:t>
      </w:r>
      <w:r w:rsidR="00B82FA3">
        <w:t>106</w:t>
      </w:r>
      <w:r w:rsidRPr="00324043">
        <w:t>)</w:t>
      </w:r>
      <w:r w:rsidR="00C939FE">
        <w:t>,</w:t>
      </w:r>
      <w:r w:rsidR="00210614">
        <w:t xml:space="preserve"> </w:t>
      </w:r>
      <w:r w:rsidR="00210614" w:rsidRPr="006E3D50">
        <w:t>figuruje/nie figuruje</w:t>
      </w:r>
      <w:r w:rsidR="007A54F7">
        <w:rPr>
          <w:rStyle w:val="Odwoanieprzypisudolnego"/>
        </w:rPr>
        <w:footnoteReference w:customMarkFollows="1" w:id="10"/>
        <w:t>9</w:t>
      </w:r>
      <w:r w:rsidR="00210614" w:rsidRPr="006E3D50">
        <w:t xml:space="preserve"> w ewidencji podatników podatku </w:t>
      </w:r>
      <w:r w:rsidR="00C939FE" w:rsidRPr="00324043">
        <w:t xml:space="preserve">od towarów i usług </w:t>
      </w:r>
      <w:r w:rsidR="00C939FE">
        <w:t>(</w:t>
      </w:r>
      <w:r w:rsidR="00210614" w:rsidRPr="006E3D50">
        <w:t>VAT</w:t>
      </w:r>
      <w:r w:rsidR="00C939FE">
        <w:t>)</w:t>
      </w:r>
      <w:r w:rsidR="00210614" w:rsidRPr="006E3D50">
        <w:t xml:space="preserve"> </w:t>
      </w:r>
      <w:r w:rsidR="00C939FE" w:rsidRPr="006E3D50">
        <w:t>oraz</w:t>
      </w:r>
      <w:r w:rsidR="00210614" w:rsidRPr="006E3D50">
        <w:t xml:space="preserve"> realizując powyższą operację może/nie może</w:t>
      </w:r>
      <w:r w:rsidR="007A54F7">
        <w:rPr>
          <w:rStyle w:val="Odwoanieprzypisudolnego"/>
        </w:rPr>
        <w:footnoteReference w:customMarkFollows="1" w:id="11"/>
        <w:t>9</w:t>
      </w:r>
      <w:r w:rsidR="00210614" w:rsidRPr="006E3D50">
        <w:t xml:space="preserve"> odzyskać uiszczonego podatku VAT</w:t>
      </w:r>
      <w:r w:rsidRPr="00324043">
        <w:t>;</w:t>
      </w:r>
    </w:p>
    <w:p w14:paraId="678733B3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na realizację operacji nie otrzymał wsparcia w ramach innego instrumentu finansowego Unii Europejskiej;</w:t>
      </w:r>
    </w:p>
    <w:p w14:paraId="48D7494C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lastRenderedPageBreak/>
        <w:t>realizacja operacji jest zgodna z horyzontalnymi politykami Unii Europejskiej;</w:t>
      </w:r>
    </w:p>
    <w:p w14:paraId="0623B856" w14:textId="79DBA117" w:rsid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koszty objęte niniejsz</w:t>
      </w:r>
      <w:r w:rsidR="00356B14">
        <w:t>ym</w:t>
      </w:r>
      <w:r w:rsidRPr="00324043">
        <w:t xml:space="preserve"> </w:t>
      </w:r>
      <w:r w:rsidR="00356B14">
        <w:t>porozumieniem</w:t>
      </w:r>
      <w:r w:rsidRPr="00324043">
        <w:t xml:space="preserve"> zostały </w:t>
      </w:r>
      <w:r w:rsidR="00CA24A8">
        <w:t>albo</w:t>
      </w:r>
      <w:r w:rsidR="00CA24A8" w:rsidRPr="00324043">
        <w:t xml:space="preserve"> </w:t>
      </w:r>
      <w:r w:rsidRPr="00324043">
        <w:t xml:space="preserve">zostaną poniesione zgodnie z zasadami konkurencyjności wynikającymi z obowiązujących w okresie realizacji operacji </w:t>
      </w:r>
      <w:r w:rsidR="00CA24A8">
        <w:t xml:space="preserve">w ramach pomocy technicznej </w:t>
      </w:r>
      <w:r w:rsidRPr="00324043">
        <w:t>w ……………………………………</w:t>
      </w:r>
      <w:proofErr w:type="gramStart"/>
      <w:r w:rsidRPr="00324043">
        <w:t>…(</w:t>
      </w:r>
      <w:proofErr w:type="gramEnd"/>
      <w:r w:rsidRPr="00324043">
        <w:t xml:space="preserve">nazwa Beneficjenta) wewnętrznych procedur dotyczących udzielania zamówień, </w:t>
      </w:r>
      <w:r w:rsidR="00DB5D58">
        <w:br/>
      </w:r>
      <w:r w:rsidRPr="00324043">
        <w:t xml:space="preserve">w przypadku zamówień, do których nie stosuje się przepisów ustawy Prawo zamówień </w:t>
      </w:r>
      <w:r w:rsidRPr="00EC0C3B">
        <w:t>publicznych.</w:t>
      </w:r>
    </w:p>
    <w:p w14:paraId="4B542E60" w14:textId="77777777" w:rsidR="00907598" w:rsidRPr="00DB5D58" w:rsidRDefault="00907598" w:rsidP="00907598">
      <w:pPr>
        <w:pStyle w:val="ARTartustawynprozporzdzenia"/>
        <w:spacing w:before="0"/>
        <w:rPr>
          <w:sz w:val="16"/>
          <w:szCs w:val="16"/>
        </w:rPr>
      </w:pPr>
    </w:p>
    <w:p w14:paraId="236378E9" w14:textId="77777777" w:rsidR="00324043" w:rsidRDefault="00324043" w:rsidP="00324043">
      <w:pPr>
        <w:pStyle w:val="CZKSIGAoznaczenieiprzedmiotczcilubksigi"/>
      </w:pPr>
      <w:r w:rsidRPr="00992EED">
        <w:t>§</w:t>
      </w:r>
      <w:r>
        <w:t xml:space="preserve"> 1</w:t>
      </w:r>
      <w:r w:rsidR="007B2E9A">
        <w:t>1</w:t>
      </w:r>
      <w:r>
        <w:t>.</w:t>
      </w:r>
    </w:p>
    <w:p w14:paraId="3A2248EE" w14:textId="502FE65F" w:rsidR="007F001A" w:rsidRPr="007F001A" w:rsidRDefault="007F001A" w:rsidP="00006758">
      <w:pPr>
        <w:pStyle w:val="ARTartustawynprozporzdzenia"/>
        <w:numPr>
          <w:ilvl w:val="0"/>
          <w:numId w:val="18"/>
        </w:numPr>
        <w:spacing w:before="0"/>
      </w:pPr>
      <w:r w:rsidRPr="007F001A">
        <w:t xml:space="preserve">Wypowiedzenie </w:t>
      </w:r>
      <w:r w:rsidR="00CD120E">
        <w:t>porozumienia</w:t>
      </w:r>
      <w:r w:rsidR="00CD120E" w:rsidRPr="007F001A">
        <w:t xml:space="preserve"> </w:t>
      </w:r>
      <w:r w:rsidRPr="007F001A">
        <w:t xml:space="preserve">przez </w:t>
      </w:r>
      <w:r w:rsidR="00CA24A8">
        <w:t>Agencję</w:t>
      </w:r>
      <w:r w:rsidR="00CA24A8" w:rsidRPr="007F001A">
        <w:t xml:space="preserve"> </w:t>
      </w:r>
      <w:r w:rsidRPr="007F001A">
        <w:t>następuje w przypadku:</w:t>
      </w:r>
    </w:p>
    <w:p w14:paraId="50549479" w14:textId="77777777" w:rsidR="005343E7" w:rsidRDefault="005343E7" w:rsidP="00006758">
      <w:pPr>
        <w:pStyle w:val="PKTpunkt"/>
      </w:pPr>
      <w:r>
        <w:t xml:space="preserve">1) </w:t>
      </w:r>
      <w:r>
        <w:tab/>
      </w:r>
      <w:r w:rsidRPr="00773779">
        <w:t xml:space="preserve">nierozpoczęcia przez Beneficjenta realizacji operacji do </w:t>
      </w:r>
      <w:r>
        <w:t>dnia</w:t>
      </w:r>
      <w:r w:rsidRPr="00773779">
        <w:t xml:space="preserve"> złożenia wniosku</w:t>
      </w:r>
      <w:r>
        <w:t xml:space="preserve"> </w:t>
      </w:r>
      <w:r>
        <w:br/>
        <w:t>o płatność końcową</w:t>
      </w:r>
      <w:r w:rsidRPr="00773779">
        <w:t>;</w:t>
      </w:r>
    </w:p>
    <w:p w14:paraId="57D0C0C5" w14:textId="4EF04DDA" w:rsidR="00837978" w:rsidRPr="007F001A" w:rsidRDefault="005343E7" w:rsidP="00006758">
      <w:pPr>
        <w:pStyle w:val="PKTpunkt"/>
      </w:pPr>
      <w:r>
        <w:t xml:space="preserve">2) </w:t>
      </w:r>
      <w:r>
        <w:tab/>
      </w:r>
      <w:r w:rsidR="007F001A" w:rsidRPr="007F001A">
        <w:t>niezłożenia wniosku o płatność w terminie</w:t>
      </w:r>
      <w:r w:rsidR="00CA24A8">
        <w:t xml:space="preserve"> określonym w § 8 ust. 1</w:t>
      </w:r>
      <w:r w:rsidR="007F001A" w:rsidRPr="007F001A">
        <w:t xml:space="preserve">, z zastrzeżeniem </w:t>
      </w:r>
      <w:r>
        <w:br/>
      </w:r>
      <w:r w:rsidR="00907598" w:rsidRPr="00907598">
        <w:t xml:space="preserve">§ 16 ust. 2 </w:t>
      </w:r>
      <w:r w:rsidR="0065093F">
        <w:t xml:space="preserve">porozumienia </w:t>
      </w:r>
      <w:r>
        <w:t>i § 17 ust. 1 rozporządzenia w sprawie pomocy technicznej</w:t>
      </w:r>
      <w:r w:rsidR="007F001A" w:rsidRPr="007F001A">
        <w:t xml:space="preserve">; </w:t>
      </w:r>
    </w:p>
    <w:p w14:paraId="7E802519" w14:textId="77777777" w:rsidR="00837978" w:rsidRPr="007F001A" w:rsidRDefault="0093678C" w:rsidP="00006758">
      <w:pPr>
        <w:pStyle w:val="PKTpunkt"/>
      </w:pPr>
      <w:r>
        <w:t xml:space="preserve">3) </w:t>
      </w:r>
      <w:r>
        <w:tab/>
      </w:r>
      <w:r w:rsidR="007F001A" w:rsidRPr="007F001A">
        <w:t>odstąpienia przez Beneficjenta</w:t>
      </w:r>
      <w:r>
        <w:t xml:space="preserve"> </w:t>
      </w:r>
      <w:r w:rsidR="007F001A" w:rsidRPr="007F001A">
        <w:t>od realizacji operacji</w:t>
      </w:r>
      <w:r>
        <w:t>;</w:t>
      </w:r>
    </w:p>
    <w:p w14:paraId="151C20A1" w14:textId="77777777" w:rsidR="000C1C1B" w:rsidRDefault="0093678C" w:rsidP="00006758">
      <w:pPr>
        <w:pStyle w:val="PKTpunkt"/>
      </w:pPr>
      <w:r>
        <w:t xml:space="preserve">4) </w:t>
      </w:r>
      <w:r>
        <w:tab/>
      </w:r>
      <w:r w:rsidR="00837978">
        <w:t>nieosiągnięcia zakładanego celu operacji do dnia złożenia wniosku o płatność końcową</w:t>
      </w:r>
      <w:r>
        <w:t>;</w:t>
      </w:r>
    </w:p>
    <w:p w14:paraId="731C6D5E" w14:textId="77777777" w:rsidR="000C1C1B" w:rsidRDefault="000C1C1B" w:rsidP="00006758">
      <w:pPr>
        <w:pStyle w:val="PKTpunkt"/>
      </w:pPr>
      <w:r>
        <w:t xml:space="preserve">5) </w:t>
      </w:r>
      <w:r>
        <w:tab/>
        <w:t>niezachowania celu operacji zgodnie z § 5 ust. 1 pkt 3;</w:t>
      </w:r>
    </w:p>
    <w:p w14:paraId="249CA7C9" w14:textId="4AB609C8" w:rsidR="00087794" w:rsidRDefault="000C1C1B" w:rsidP="00006758">
      <w:pPr>
        <w:pStyle w:val="PKTpunkt"/>
      </w:pPr>
      <w:r>
        <w:t xml:space="preserve">6) </w:t>
      </w:r>
      <w:r>
        <w:tab/>
        <w:t>uniemożliwienia, w trakcie realizac</w:t>
      </w:r>
      <w:r w:rsidR="007C785D">
        <w:t>ji operacji oraz przez 5 lat od</w:t>
      </w:r>
      <w:r>
        <w:t xml:space="preserve"> dnia dokonania płatności końcowej, </w:t>
      </w:r>
      <w:r w:rsidRPr="003E4A45">
        <w:t xml:space="preserve">przedstawicielom Agencji, </w:t>
      </w:r>
      <w:r>
        <w:t>ministra właściwego do spraw rybołówstwa,</w:t>
      </w:r>
      <w:r w:rsidRPr="003E4A45">
        <w:t xml:space="preserve"> Komisji Europejskiej, </w:t>
      </w:r>
      <w:r w:rsidR="0042401B" w:rsidRPr="00F476EA">
        <w:rPr>
          <w:rFonts w:ascii="Times New Roman" w:eastAsia="Times New Roman" w:hAnsi="Times New Roman" w:cs="Times New Roman"/>
          <w:bCs w:val="0"/>
          <w:szCs w:val="24"/>
        </w:rPr>
        <w:t xml:space="preserve">Europejskiego Trybunału Obrachunkowego, </w:t>
      </w:r>
      <w:r w:rsidR="0042401B" w:rsidRPr="00EC0C3B">
        <w:rPr>
          <w:rFonts w:ascii="Times New Roman" w:eastAsia="Times New Roman" w:hAnsi="Times New Roman" w:cs="Times New Roman"/>
          <w:bCs w:val="0"/>
          <w:szCs w:val="24"/>
        </w:rPr>
        <w:t>organów Krajowej Administracji Skarbowej</w:t>
      </w:r>
      <w:r w:rsidR="0042401B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Pr="003E4A45">
        <w:t xml:space="preserve"> oraz inny</w:t>
      </w:r>
      <w:r>
        <w:t>ch</w:t>
      </w:r>
      <w:r w:rsidRPr="003E4A45">
        <w:t xml:space="preserve"> podmiot</w:t>
      </w:r>
      <w:r>
        <w:t>ów</w:t>
      </w:r>
      <w:r w:rsidRPr="003E4A45">
        <w:t xml:space="preserve"> upoważniony</w:t>
      </w:r>
      <w:r>
        <w:t>ch</w:t>
      </w:r>
      <w:r w:rsidRPr="003E4A45">
        <w:t xml:space="preserve"> 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>
        <w:t>;</w:t>
      </w:r>
    </w:p>
    <w:p w14:paraId="28DD8E95" w14:textId="61C71EA4" w:rsidR="0093678C" w:rsidRDefault="00087794" w:rsidP="0048150D">
      <w:pPr>
        <w:pStyle w:val="PKTpunkt"/>
      </w:pPr>
      <w:r>
        <w:t xml:space="preserve">7) </w:t>
      </w:r>
      <w:r>
        <w:tab/>
      </w:r>
      <w:r w:rsidRPr="00087794">
        <w:rPr>
          <w:rFonts w:hint="eastAsia"/>
        </w:rPr>
        <w:t>niewypełnienia</w:t>
      </w:r>
      <w:r>
        <w:t xml:space="preserve"> zobowiąza</w:t>
      </w:r>
      <w:r w:rsidR="008A3929">
        <w:t>nia</w:t>
      </w:r>
      <w:r>
        <w:t>, o który</w:t>
      </w:r>
      <w:r w:rsidR="008A3929">
        <w:t>m</w:t>
      </w:r>
      <w:r>
        <w:t xml:space="preserve"> mowa w §</w:t>
      </w:r>
      <w:r w:rsidR="0048150D">
        <w:t xml:space="preserve"> 5</w:t>
      </w:r>
      <w:r w:rsidR="007C785D">
        <w:t xml:space="preserve"> ust. </w:t>
      </w:r>
      <w:r w:rsidR="001B7FA4">
        <w:t>1 pkt 4</w:t>
      </w:r>
      <w:r w:rsidR="008A3929">
        <w:t>.</w:t>
      </w:r>
    </w:p>
    <w:p w14:paraId="64CD8F0F" w14:textId="73E79483" w:rsidR="00C82123" w:rsidRDefault="007F001A" w:rsidP="00E23F93">
      <w:pPr>
        <w:pStyle w:val="USTustnpkodeksu"/>
        <w:ind w:left="170" w:firstLine="170"/>
        <w:rPr>
          <w:bCs w:val="0"/>
        </w:rPr>
      </w:pPr>
      <w:r w:rsidRPr="006305AA">
        <w:rPr>
          <w:bCs w:val="0"/>
        </w:rPr>
        <w:t xml:space="preserve">2. Rozwiązanie </w:t>
      </w:r>
      <w:r w:rsidR="00356B14">
        <w:rPr>
          <w:bCs w:val="0"/>
        </w:rPr>
        <w:t>porozumienia</w:t>
      </w:r>
      <w:r w:rsidR="00356B14" w:rsidRPr="006305AA">
        <w:rPr>
          <w:bCs w:val="0"/>
        </w:rPr>
        <w:t xml:space="preserve"> </w:t>
      </w:r>
      <w:r w:rsidRPr="006305AA">
        <w:rPr>
          <w:bCs w:val="0"/>
        </w:rPr>
        <w:t xml:space="preserve">następuje niezwłocznie po złożeniu przez </w:t>
      </w:r>
      <w:r w:rsidR="001C1AF0" w:rsidRPr="006305AA">
        <w:rPr>
          <w:bCs w:val="0"/>
        </w:rPr>
        <w:t xml:space="preserve">Agencję </w:t>
      </w:r>
      <w:r w:rsidRPr="006305AA">
        <w:rPr>
          <w:bCs w:val="0"/>
        </w:rPr>
        <w:t xml:space="preserve">oświadczenia </w:t>
      </w:r>
      <w:r w:rsidR="00087794" w:rsidRPr="006305AA">
        <w:rPr>
          <w:bCs w:val="0"/>
        </w:rPr>
        <w:t xml:space="preserve">na piśmie </w:t>
      </w:r>
      <w:r w:rsidRPr="006305AA">
        <w:rPr>
          <w:bCs w:val="0"/>
        </w:rPr>
        <w:t xml:space="preserve">o wypowiedzeniu </w:t>
      </w:r>
      <w:r w:rsidR="00DD69FC">
        <w:rPr>
          <w:bCs w:val="0"/>
        </w:rPr>
        <w:t>porozumienia</w:t>
      </w:r>
      <w:r w:rsidRPr="006305AA">
        <w:rPr>
          <w:bCs w:val="0"/>
        </w:rPr>
        <w:t xml:space="preserve">. </w:t>
      </w:r>
    </w:p>
    <w:p w14:paraId="1A41A06B" w14:textId="387B525F" w:rsidR="00A027AC" w:rsidRDefault="000A6F34" w:rsidP="00C82123">
      <w:pPr>
        <w:pStyle w:val="USTustnpkodeksu"/>
        <w:ind w:firstLine="426"/>
        <w:rPr>
          <w:bCs w:val="0"/>
        </w:rPr>
      </w:pPr>
      <w:r>
        <w:rPr>
          <w:bCs w:val="0"/>
        </w:rPr>
        <w:t>3</w:t>
      </w:r>
      <w:r w:rsidR="00A027AC">
        <w:rPr>
          <w:bCs w:val="0"/>
        </w:rPr>
        <w:t>.</w:t>
      </w:r>
      <w:r>
        <w:rPr>
          <w:bCs w:val="0"/>
        </w:rPr>
        <w:t xml:space="preserve"> </w:t>
      </w:r>
      <w:r w:rsidRPr="000A6F34">
        <w:rPr>
          <w:bCs w:val="0"/>
        </w:rPr>
        <w:t xml:space="preserve">Beneficjent może zrezygnować z realizacji operacji na podstawie pisemnego wniosku o rozwiązanie </w:t>
      </w:r>
      <w:r w:rsidR="00356B14">
        <w:rPr>
          <w:bCs w:val="0"/>
        </w:rPr>
        <w:t>porozumienia</w:t>
      </w:r>
      <w:r w:rsidRPr="000A6F34">
        <w:rPr>
          <w:bCs w:val="0"/>
        </w:rPr>
        <w:t xml:space="preserve">. Rozwiązanie </w:t>
      </w:r>
      <w:r w:rsidR="00356B14">
        <w:rPr>
          <w:bCs w:val="0"/>
        </w:rPr>
        <w:t>porozumienia</w:t>
      </w:r>
      <w:r w:rsidR="00356B14" w:rsidRPr="000A6F34">
        <w:rPr>
          <w:bCs w:val="0"/>
        </w:rPr>
        <w:t xml:space="preserve"> </w:t>
      </w:r>
      <w:r w:rsidRPr="000A6F34">
        <w:rPr>
          <w:bCs w:val="0"/>
        </w:rPr>
        <w:t>oznacza brak roszczeń w stosunku do każdej ze Stron, pod warunkiem, że Beneficjent nie otrzymał płatności pośredniej lub końcowej.</w:t>
      </w:r>
    </w:p>
    <w:p w14:paraId="3175D89E" w14:textId="77777777" w:rsidR="00A027AC" w:rsidRPr="00DB5D58" w:rsidRDefault="00A027AC" w:rsidP="007F001A">
      <w:pPr>
        <w:pStyle w:val="CZKSIGAoznaczenieiprzedmiotczcilubksigi"/>
        <w:rPr>
          <w:sz w:val="16"/>
          <w:szCs w:val="16"/>
        </w:rPr>
      </w:pPr>
    </w:p>
    <w:p w14:paraId="00305551" w14:textId="44A20B48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EE47EC">
        <w:t>2</w:t>
      </w:r>
      <w:r>
        <w:t>.</w:t>
      </w:r>
    </w:p>
    <w:p w14:paraId="5945AC83" w14:textId="1DE5FE02" w:rsidR="0048150D" w:rsidRDefault="007F001A" w:rsidP="006305AA">
      <w:pPr>
        <w:pStyle w:val="USTustnpkodeksu"/>
      </w:pPr>
      <w:r w:rsidRPr="007F001A">
        <w:t>1.</w:t>
      </w:r>
      <w:r w:rsidR="001C1AF0">
        <w:t xml:space="preserve"> </w:t>
      </w:r>
      <w:r w:rsidR="0048150D">
        <w:t>Beneficjent</w:t>
      </w:r>
      <w:r w:rsidR="0048150D" w:rsidRPr="0061425F">
        <w:t xml:space="preserve"> </w:t>
      </w:r>
      <w:r w:rsidR="0048150D">
        <w:t>zwraca</w:t>
      </w:r>
      <w:r w:rsidR="0048150D" w:rsidRPr="0061425F">
        <w:t xml:space="preserve"> pomoc </w:t>
      </w:r>
      <w:r w:rsidR="0048150D">
        <w:t xml:space="preserve">techniczną w całości w przypadkach, o których mowa </w:t>
      </w:r>
      <w:r w:rsidR="0048150D">
        <w:br/>
        <w:t>w § 11 ust. 1 pkt 1</w:t>
      </w:r>
      <w:r w:rsidR="0048150D" w:rsidRPr="00A74F10">
        <w:t>–</w:t>
      </w:r>
      <w:r w:rsidR="0048150D">
        <w:t>6, oraz w przypadku niewypełnienia zobowiąza</w:t>
      </w:r>
      <w:r w:rsidR="008A3929">
        <w:t>nia</w:t>
      </w:r>
      <w:r w:rsidR="0048150D">
        <w:t>, o który</w:t>
      </w:r>
      <w:r w:rsidR="008A3929">
        <w:t>m</w:t>
      </w:r>
      <w:r w:rsidR="0048150D">
        <w:t xml:space="preserve"> mowa </w:t>
      </w:r>
      <w:r w:rsidR="0048150D">
        <w:br/>
      </w:r>
      <w:r w:rsidR="001B7FA4">
        <w:t>w § 5 ust. 1 pkt 4.</w:t>
      </w:r>
    </w:p>
    <w:p w14:paraId="60F7FE3F" w14:textId="462435BE" w:rsidR="0048150D" w:rsidRDefault="007F001A" w:rsidP="006305AA">
      <w:pPr>
        <w:pStyle w:val="USTustnpkodeksu"/>
      </w:pPr>
      <w:r w:rsidRPr="007F001A">
        <w:t xml:space="preserve">2. </w:t>
      </w:r>
      <w:r w:rsidR="0048150D" w:rsidRPr="00151EE0">
        <w:t>W przypadk</w:t>
      </w:r>
      <w:r w:rsidR="0048150D">
        <w:t>ach</w:t>
      </w:r>
      <w:r w:rsidR="0048150D" w:rsidRPr="00C75AEE">
        <w:t xml:space="preserve"> </w:t>
      </w:r>
      <w:r w:rsidR="0048150D">
        <w:t>niewypełnienia przez Beneficjenta zobowiązań</w:t>
      </w:r>
      <w:r w:rsidR="0048150D" w:rsidRPr="00151EE0">
        <w:t>, o który</w:t>
      </w:r>
      <w:r w:rsidR="0048150D">
        <w:t>ch</w:t>
      </w:r>
      <w:r w:rsidR="0048150D" w:rsidRPr="00151EE0">
        <w:t xml:space="preserve"> mowa </w:t>
      </w:r>
      <w:r w:rsidR="0048150D">
        <w:br/>
      </w:r>
      <w:r w:rsidR="0048150D" w:rsidRPr="00151EE0">
        <w:t>w §</w:t>
      </w:r>
      <w:r w:rsidR="0048150D">
        <w:t xml:space="preserve"> 5</w:t>
      </w:r>
      <w:r w:rsidR="001B7FA4">
        <w:t xml:space="preserve"> ust. 1 pkt 1, 8</w:t>
      </w:r>
      <w:r w:rsidR="00B36401">
        <w:t>, 10</w:t>
      </w:r>
      <w:r w:rsidR="001B7FA4" w:rsidRPr="00A74F10">
        <w:t>–</w:t>
      </w:r>
      <w:r w:rsidR="001B7FA4">
        <w:t>1</w:t>
      </w:r>
      <w:r w:rsidR="00BD5520">
        <w:t>2</w:t>
      </w:r>
      <w:r w:rsidR="00E23F93">
        <w:t xml:space="preserve">, </w:t>
      </w:r>
      <w:r w:rsidR="00744D41">
        <w:t>14</w:t>
      </w:r>
      <w:r w:rsidR="00E23F93">
        <w:t xml:space="preserve"> i 15</w:t>
      </w:r>
      <w:r w:rsidR="006305AA">
        <w:t xml:space="preserve"> oraz § 7 ust. 1</w:t>
      </w:r>
      <w:r w:rsidR="001B7FA4">
        <w:t>,</w:t>
      </w:r>
      <w:r w:rsidR="0048150D">
        <w:t xml:space="preserve"> </w:t>
      </w:r>
      <w:r w:rsidR="0048150D" w:rsidRPr="006C715F">
        <w:t xml:space="preserve">Beneficjent </w:t>
      </w:r>
      <w:r w:rsidR="0048150D">
        <w:t>zachowuje</w:t>
      </w:r>
      <w:r w:rsidR="0048150D" w:rsidRPr="006C715F">
        <w:t xml:space="preserve"> prawo do części pomocy </w:t>
      </w:r>
      <w:r w:rsidR="0048150D">
        <w:t xml:space="preserve">technicznej </w:t>
      </w:r>
      <w:r w:rsidR="0048150D" w:rsidRPr="006C715F">
        <w:t xml:space="preserve">w </w:t>
      </w:r>
      <w:r w:rsidR="0048150D">
        <w:t xml:space="preserve">wysokości odpowiadającej tej </w:t>
      </w:r>
      <w:r w:rsidR="0048150D"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 w:rsidR="0048150D">
        <w:t>.</w:t>
      </w:r>
    </w:p>
    <w:p w14:paraId="16A1BBFF" w14:textId="65B78DA7" w:rsidR="00135928" w:rsidRPr="0061425F" w:rsidRDefault="00B36401" w:rsidP="00135928">
      <w:pPr>
        <w:pStyle w:val="USTustnpkodeksu"/>
      </w:pPr>
      <w:r>
        <w:t xml:space="preserve">3. </w:t>
      </w:r>
      <w:r w:rsidR="008D3FA2">
        <w:t>W przypadku niewypełni</w:t>
      </w:r>
      <w:r w:rsidR="00135928">
        <w:t>e</w:t>
      </w:r>
      <w:r w:rsidR="008D3FA2">
        <w:t>nia przez Beneficjenta zobowiązania</w:t>
      </w:r>
      <w:r w:rsidR="00135928">
        <w:t>,</w:t>
      </w:r>
      <w:r w:rsidR="008D3FA2">
        <w:t xml:space="preserve"> o którym mowa </w:t>
      </w:r>
      <w:r w:rsidR="00135928">
        <w:br/>
      </w:r>
      <w:r w:rsidR="008D3FA2">
        <w:t xml:space="preserve">w </w:t>
      </w:r>
      <w:r w:rsidR="008D3FA2" w:rsidRPr="008D3FA2">
        <w:t xml:space="preserve">§ 5 ust. 1 pkt </w:t>
      </w:r>
      <w:r w:rsidR="008D3FA2">
        <w:t>9</w:t>
      </w:r>
      <w:r w:rsidR="00135928">
        <w:t>,</w:t>
      </w:r>
      <w:r w:rsidR="008D3FA2">
        <w:t xml:space="preserve"> </w:t>
      </w:r>
      <w:r w:rsidR="00135928">
        <w:t xml:space="preserve">Beneficjent zwraca 10% </w:t>
      </w:r>
      <w:r w:rsidR="00B03055">
        <w:t>wypłaconej kwoty pomocy technicznej</w:t>
      </w:r>
      <w:r w:rsidR="00135928">
        <w:t xml:space="preserve"> określonej w </w:t>
      </w:r>
      <w:r w:rsidR="00135928" w:rsidRPr="006C715F">
        <w:t>§</w:t>
      </w:r>
      <w:r w:rsidR="00135928">
        <w:t xml:space="preserve"> 4 ust</w:t>
      </w:r>
      <w:r w:rsidR="00B03055">
        <w:t>.</w:t>
      </w:r>
      <w:r w:rsidR="00135928">
        <w:t xml:space="preserve"> 1.</w:t>
      </w:r>
    </w:p>
    <w:p w14:paraId="24E1AB41" w14:textId="4D76E654" w:rsidR="009A25F7" w:rsidRDefault="00B36401" w:rsidP="006305AA">
      <w:pPr>
        <w:pStyle w:val="USTustnpkodeksu"/>
      </w:pPr>
      <w:r>
        <w:t>4</w:t>
      </w:r>
      <w:r w:rsidR="007F001A" w:rsidRPr="007F001A">
        <w:t xml:space="preserve">. </w:t>
      </w:r>
      <w:r w:rsidR="009A25F7" w:rsidRPr="000C6BDF">
        <w:t xml:space="preserve">Agencja dochodzi zwrotu pomocy </w:t>
      </w:r>
      <w:r w:rsidR="001C489C">
        <w:t xml:space="preserve">technicznej </w:t>
      </w:r>
      <w:r w:rsidR="009A25F7" w:rsidRPr="000C6BDF">
        <w:t xml:space="preserve">wraz z odsetkami w wysokości określonej jak dla zaległości podatkowych liczonymi </w:t>
      </w:r>
      <w:r w:rsidR="009A25F7" w:rsidRPr="00587C17">
        <w:t xml:space="preserve">od dnia </w:t>
      </w:r>
      <w:r w:rsidR="00B16A05">
        <w:t xml:space="preserve">wypłaty </w:t>
      </w:r>
      <w:r w:rsidR="001C489C">
        <w:t xml:space="preserve">tej </w:t>
      </w:r>
      <w:r w:rsidR="00B16A05">
        <w:t>pomocy</w:t>
      </w:r>
      <w:r w:rsidR="009A25F7" w:rsidRPr="000C6BDF">
        <w:t xml:space="preserve">, w trybie przepisów o postępowaniu egzekucyjnym w administracji. </w:t>
      </w:r>
    </w:p>
    <w:p w14:paraId="00739377" w14:textId="77777777" w:rsidR="00935AC5" w:rsidRPr="00DB5D58" w:rsidRDefault="00935AC5" w:rsidP="006305AA">
      <w:pPr>
        <w:pStyle w:val="USTustnpkodeksu"/>
        <w:rPr>
          <w:sz w:val="16"/>
          <w:szCs w:val="16"/>
        </w:rPr>
      </w:pPr>
    </w:p>
    <w:p w14:paraId="6CECEE35" w14:textId="470CA85A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EE47EC">
        <w:t>3</w:t>
      </w:r>
      <w:r>
        <w:t>.</w:t>
      </w:r>
    </w:p>
    <w:p w14:paraId="587B4703" w14:textId="0C9282DC" w:rsidR="000B1880" w:rsidRPr="007F001A" w:rsidRDefault="006305AA" w:rsidP="006305AA">
      <w:pPr>
        <w:pStyle w:val="USTustnpkodeksu"/>
      </w:pPr>
      <w:r>
        <w:t xml:space="preserve">1. </w:t>
      </w:r>
      <w:r w:rsidR="00356B14">
        <w:t>Porozumienie</w:t>
      </w:r>
      <w:r w:rsidR="00356B14" w:rsidRPr="007F001A">
        <w:t xml:space="preserve"> </w:t>
      </w:r>
      <w:r w:rsidR="007F001A" w:rsidRPr="007F001A">
        <w:t>może zostać zmienion</w:t>
      </w:r>
      <w:r w:rsidR="00356B14">
        <w:t>e</w:t>
      </w:r>
      <w:r w:rsidR="007F001A" w:rsidRPr="007F001A">
        <w:t xml:space="preserve"> na wniosek każdej ze </w:t>
      </w:r>
      <w:r w:rsidR="00BE4D7B">
        <w:t>S</w:t>
      </w:r>
      <w:r w:rsidR="007F001A" w:rsidRPr="007F001A">
        <w:t xml:space="preserve">tron, przy czym zmiana ta nie może powodować zwiększenia </w:t>
      </w:r>
      <w:r w:rsidR="00BE4D7B">
        <w:t xml:space="preserve">kwoty pomocy technicznej </w:t>
      </w:r>
      <w:r w:rsidR="007F001A" w:rsidRPr="007F001A">
        <w:t xml:space="preserve">określonej w § </w:t>
      </w:r>
      <w:r w:rsidR="00BA3FBF">
        <w:t>4</w:t>
      </w:r>
      <w:r w:rsidR="007F001A" w:rsidRPr="007F001A">
        <w:t xml:space="preserve"> ust. 1 </w:t>
      </w:r>
      <w:r w:rsidR="00BD5520">
        <w:t>lub</w:t>
      </w:r>
      <w:r w:rsidR="00BD5520" w:rsidRPr="007F001A">
        <w:t xml:space="preserve"> </w:t>
      </w:r>
      <w:r w:rsidR="007F001A" w:rsidRPr="007F001A">
        <w:t>zmiany celu operacji.</w:t>
      </w:r>
    </w:p>
    <w:p w14:paraId="0C6028B7" w14:textId="71075093" w:rsidR="000B1880" w:rsidRPr="007F001A" w:rsidRDefault="006305AA" w:rsidP="006305AA">
      <w:pPr>
        <w:pStyle w:val="USTustnpkodeksu"/>
      </w:pPr>
      <w:r>
        <w:t xml:space="preserve">2. </w:t>
      </w:r>
      <w:r w:rsidR="007F001A" w:rsidRPr="007F001A">
        <w:t xml:space="preserve">Zmiana </w:t>
      </w:r>
      <w:r w:rsidR="00356B14">
        <w:t>porozumienia</w:t>
      </w:r>
      <w:r w:rsidR="00356B14" w:rsidRPr="007F001A">
        <w:t xml:space="preserve"> </w:t>
      </w:r>
      <w:r w:rsidR="007F001A" w:rsidRPr="007F001A">
        <w:t>wymaga zachowania formy pisemnej pod rygorem nieważności</w:t>
      </w:r>
      <w:r w:rsidR="00BE4D7B">
        <w:t>, z zastrzeżeniem §</w:t>
      </w:r>
      <w:r w:rsidR="001B7FA4">
        <w:t xml:space="preserve"> 1</w:t>
      </w:r>
      <w:r w:rsidR="00884DE7">
        <w:t>5</w:t>
      </w:r>
      <w:r w:rsidR="001B7FA4">
        <w:t xml:space="preserve"> ust. 3</w:t>
      </w:r>
      <w:r w:rsidR="007F001A" w:rsidRPr="007F001A">
        <w:t xml:space="preserve">. </w:t>
      </w:r>
    </w:p>
    <w:p w14:paraId="6006BA2A" w14:textId="4B8FAF46" w:rsidR="000B1880" w:rsidRDefault="006305AA" w:rsidP="006305AA">
      <w:pPr>
        <w:pStyle w:val="USTustnpkodeksu"/>
      </w:pPr>
      <w:r>
        <w:t xml:space="preserve">3. </w:t>
      </w:r>
      <w:r w:rsidR="007F001A" w:rsidRPr="007F001A">
        <w:t xml:space="preserve">Zmiana </w:t>
      </w:r>
      <w:r w:rsidR="00356B14">
        <w:t>porozumienia</w:t>
      </w:r>
      <w:r w:rsidR="00356B14" w:rsidRPr="007F001A">
        <w:t xml:space="preserve"> </w:t>
      </w:r>
      <w:r w:rsidR="007F001A" w:rsidRPr="007F001A">
        <w:t>jest wymagana w szczególności w przypadku</w:t>
      </w:r>
      <w:r w:rsidR="00BE4D7B" w:rsidRPr="00BE4D7B">
        <w:t xml:space="preserve"> </w:t>
      </w:r>
      <w:r w:rsidR="00BE4D7B" w:rsidRPr="007F001A">
        <w:t>zmian</w:t>
      </w:r>
      <w:r w:rsidR="00BE4D7B">
        <w:t>y</w:t>
      </w:r>
      <w:r w:rsidR="007F001A" w:rsidRPr="007F001A">
        <w:t>:</w:t>
      </w:r>
    </w:p>
    <w:p w14:paraId="7D20B43F" w14:textId="3804A94E" w:rsidR="007F001A" w:rsidRPr="006305AA" w:rsidRDefault="007F001A" w:rsidP="006305AA">
      <w:pPr>
        <w:pStyle w:val="PKTpunkt"/>
      </w:pPr>
      <w:r w:rsidRPr="006305AA">
        <w:t xml:space="preserve"> </w:t>
      </w:r>
      <w:r w:rsidR="006305AA" w:rsidRPr="006305AA">
        <w:t xml:space="preserve">1) </w:t>
      </w:r>
      <w:r w:rsidR="006305AA">
        <w:tab/>
      </w:r>
      <w:r w:rsidRPr="006305AA">
        <w:t xml:space="preserve">zakresu rzeczowego operacji lub etapu operacji w zestawieniu rzeczowo-finansowym operacji stanowiącym załącznik nr </w:t>
      </w:r>
      <w:r w:rsidR="000B1880" w:rsidRPr="006305AA">
        <w:t xml:space="preserve">3 </w:t>
      </w:r>
      <w:r w:rsidRPr="006305AA">
        <w:t xml:space="preserve">do </w:t>
      </w:r>
      <w:r w:rsidR="00356B14">
        <w:t>porozumienia</w:t>
      </w:r>
      <w:r w:rsidR="00356B14" w:rsidRPr="006305AA">
        <w:t xml:space="preserve"> </w:t>
      </w:r>
      <w:r w:rsidR="00BE4D7B" w:rsidRPr="006305AA">
        <w:t>–</w:t>
      </w:r>
      <w:r w:rsidRPr="006305AA">
        <w:t xml:space="preserve"> wniosek w tej sprawie Beneficjent składa najpóźniej w dniu złożenia wniosku o płatność, zgodnie z § </w:t>
      </w:r>
      <w:r w:rsidR="000B1880" w:rsidRPr="006305AA">
        <w:t>8</w:t>
      </w:r>
      <w:r w:rsidR="001B7FA4" w:rsidRPr="006305AA">
        <w:t xml:space="preserve"> ust. 1</w:t>
      </w:r>
      <w:r w:rsidRPr="006305AA">
        <w:t xml:space="preserve">; w przypadku niedotrzymania tego terminu, wniosek o zmianę </w:t>
      </w:r>
      <w:r w:rsidR="00356B14">
        <w:t>porozumienia</w:t>
      </w:r>
      <w:r w:rsidR="00356B14" w:rsidRPr="006305AA">
        <w:t xml:space="preserve"> </w:t>
      </w:r>
      <w:r w:rsidRPr="006305AA">
        <w:t xml:space="preserve">nie zostanie rozpatrzony pozytywnie i </w:t>
      </w:r>
      <w:r w:rsidR="001C1AF0" w:rsidRPr="006305AA">
        <w:t xml:space="preserve">Agencja </w:t>
      </w:r>
      <w:r w:rsidRPr="006305AA">
        <w:t xml:space="preserve">rozpatrzy wniosek o płatność zgodnie </w:t>
      </w:r>
      <w:r w:rsidR="00BC39FE">
        <w:br/>
      </w:r>
      <w:r w:rsidRPr="006305AA">
        <w:t>z postanowieniami zawarte</w:t>
      </w:r>
      <w:r w:rsidR="00356B14">
        <w:t>go</w:t>
      </w:r>
      <w:r w:rsidRPr="006305AA">
        <w:t xml:space="preserve"> </w:t>
      </w:r>
      <w:r w:rsidR="00356B14">
        <w:t>porozumienia</w:t>
      </w:r>
      <w:r w:rsidRPr="006305AA">
        <w:t>;</w:t>
      </w:r>
    </w:p>
    <w:p w14:paraId="6AAFD0AA" w14:textId="46817130" w:rsidR="00324043" w:rsidRDefault="006305AA" w:rsidP="006305AA">
      <w:pPr>
        <w:pStyle w:val="PKTpunkt"/>
      </w:pPr>
      <w:r>
        <w:t xml:space="preserve">2) </w:t>
      </w:r>
      <w:r>
        <w:tab/>
      </w:r>
      <w:r w:rsidR="007F001A" w:rsidRPr="007F001A">
        <w:t xml:space="preserve">dotyczącej terminu złożenia wniosku o płatność </w:t>
      </w:r>
      <w:r w:rsidRPr="006305AA">
        <w:t xml:space="preserve">– </w:t>
      </w:r>
      <w:r w:rsidR="007F001A" w:rsidRPr="007F001A">
        <w:t xml:space="preserve">wniosek w tej sprawie Beneficjent składa najpóźniej w dniu złożenia wniosku o płatność, zgodnie z § </w:t>
      </w:r>
      <w:r w:rsidR="000B1880">
        <w:t>8</w:t>
      </w:r>
      <w:r w:rsidR="00935AC5">
        <w:t xml:space="preserve"> ust. 1</w:t>
      </w:r>
      <w:r w:rsidR="007F001A" w:rsidRPr="007F001A">
        <w:t xml:space="preserve">; w przypadku </w:t>
      </w:r>
      <w:r w:rsidR="007F001A" w:rsidRPr="007F001A">
        <w:lastRenderedPageBreak/>
        <w:t xml:space="preserve">niedotrzymania tego terminu, wniosek o zmianę </w:t>
      </w:r>
      <w:r w:rsidR="00356B14">
        <w:t>porozumienia</w:t>
      </w:r>
      <w:r w:rsidR="00356B14" w:rsidRPr="007F001A">
        <w:t xml:space="preserve"> </w:t>
      </w:r>
      <w:r w:rsidR="007F001A" w:rsidRPr="007F001A">
        <w:t>nie zostanie rozpatrzony pozytywnie.</w:t>
      </w:r>
    </w:p>
    <w:p w14:paraId="6AFE8B16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6F835BFF" w14:textId="57402A7D" w:rsidR="00EE47EC" w:rsidRPr="00A027AC" w:rsidRDefault="00EE47EC" w:rsidP="00C051A8">
      <w:pPr>
        <w:pStyle w:val="USTustnpkodeksu"/>
        <w:ind w:left="170" w:firstLine="170"/>
        <w:jc w:val="center"/>
        <w:rPr>
          <w:b/>
          <w:bCs w:val="0"/>
        </w:rPr>
      </w:pPr>
      <w:r w:rsidRPr="00A027AC">
        <w:rPr>
          <w:b/>
          <w:bCs w:val="0"/>
        </w:rPr>
        <w:t>§ 1</w:t>
      </w:r>
      <w:r>
        <w:rPr>
          <w:b/>
          <w:bCs w:val="0"/>
        </w:rPr>
        <w:t>4</w:t>
      </w:r>
      <w:r w:rsidRPr="00A027AC">
        <w:rPr>
          <w:b/>
          <w:bCs w:val="0"/>
        </w:rPr>
        <w:t>.</w:t>
      </w:r>
    </w:p>
    <w:p w14:paraId="1D6D47A4" w14:textId="6EE013EE" w:rsidR="00EE47EC" w:rsidRDefault="00EE47EC" w:rsidP="00C051A8">
      <w:pPr>
        <w:pStyle w:val="USTustnpkodeksu"/>
        <w:ind w:left="170" w:firstLine="170"/>
      </w:pPr>
      <w:r>
        <w:t>1.</w:t>
      </w:r>
      <w:r>
        <w:tab/>
        <w:t xml:space="preserve">Beneficjentowi, w terminie 21 dni od dnia doręczenia pisma o danym rozstrzygnięciu, przysługuje jednorazowe prawo do wniesienia do Agencji pisemnej prośby o ponowne rozpatrzenie sprawy wraz z uzasadnieniem, w zakresie rozstrzygnięcia dotyczącego oceny wniosku o płatność, różnicy między wnioskowaną kwotą pomocy </w:t>
      </w:r>
      <w:r w:rsidR="001C489C">
        <w:t xml:space="preserve">technicznej </w:t>
      </w:r>
      <w:r>
        <w:t xml:space="preserve">a kwotą środków finansowych zatwierdzonych do wypłaty, odmowy wypłaty całości albo części pomocy </w:t>
      </w:r>
      <w:r w:rsidR="001C489C">
        <w:t xml:space="preserve">technicznej </w:t>
      </w:r>
      <w:r>
        <w:t xml:space="preserve">lub zaistnienia przesłanek do wypowiedzenia lub zmiany </w:t>
      </w:r>
      <w:r w:rsidR="00356B14">
        <w:t>porozumienia</w:t>
      </w:r>
      <w:r>
        <w:t>.</w:t>
      </w:r>
    </w:p>
    <w:p w14:paraId="046217C1" w14:textId="77777777" w:rsidR="00EE47EC" w:rsidRDefault="00EE47EC" w:rsidP="00EE47EC">
      <w:pPr>
        <w:pStyle w:val="USTustnpkodeksu"/>
        <w:ind w:left="170" w:firstLine="170"/>
      </w:pPr>
      <w:r>
        <w:t>2.</w:t>
      </w:r>
      <w:r>
        <w:tab/>
        <w:t>Szczegółowe zasady dotyczące wnoszenia przez Beneficjenta prośby o ponowne rozpatrzenie sprawy określa pismo o danym rozstrzygnięciu, przesyłane przez Agencję.</w:t>
      </w:r>
    </w:p>
    <w:p w14:paraId="4235EAEE" w14:textId="77777777" w:rsidR="00EE47EC" w:rsidRDefault="00EE47EC" w:rsidP="00EE47EC">
      <w:pPr>
        <w:pStyle w:val="USTustnpkodeksu"/>
        <w:ind w:left="170" w:firstLine="170"/>
      </w:pPr>
      <w:r>
        <w:t>3.</w:t>
      </w:r>
      <w:r>
        <w:tab/>
        <w:t>Agencja rozstrzyga w sprawach, o których mowa w ust. 1, w terminie 30 dni od dnia wniesienia prośby o ponowne rozpatrzenie sprawy wraz z uzasadnieniem.</w:t>
      </w:r>
    </w:p>
    <w:p w14:paraId="29827F8F" w14:textId="77777777" w:rsidR="00EE47EC" w:rsidRDefault="00EE47EC" w:rsidP="00EE47EC">
      <w:pPr>
        <w:pStyle w:val="USTustnpkodeksu"/>
        <w:ind w:left="170" w:firstLine="170"/>
      </w:pPr>
      <w:r>
        <w:t>4.</w:t>
      </w:r>
      <w:r>
        <w:tab/>
        <w:t xml:space="preserve">Beneficjent jest zobowiązany do złożenia uzupełnień lub wyjaśnień do prośby </w:t>
      </w:r>
      <w:r>
        <w:br/>
        <w:t>o ponowne rozpatrzenie sprawy, w terminie 14 dni od dnia doręczenia pisemnego wezwania do złożenia uzupełnień lub wyjaśnień.</w:t>
      </w:r>
    </w:p>
    <w:p w14:paraId="0E64554A" w14:textId="6F05045B" w:rsidR="00EE47EC" w:rsidRDefault="00EE47EC" w:rsidP="00EE47EC">
      <w:pPr>
        <w:pStyle w:val="USTustnpkodeksu"/>
        <w:ind w:left="170" w:firstLine="170"/>
      </w:pPr>
      <w:r>
        <w:t>5.</w:t>
      </w:r>
      <w:r>
        <w:tab/>
        <w:t xml:space="preserve">Jeżeli Beneficjent nie złożył uzupełnień lub wyjaśnień w terminie, o którym mowa </w:t>
      </w:r>
      <w:r>
        <w:br/>
        <w:t xml:space="preserve">w ust. 4, Agencja dokonuje rozpatrzenia prośby o ponowne rozpatrzenie sprawy w oparciu </w:t>
      </w:r>
      <w:r w:rsidR="00DB5D58">
        <w:br/>
      </w:r>
      <w:r>
        <w:t>o posiadane dokumenty.</w:t>
      </w:r>
    </w:p>
    <w:p w14:paraId="3A289E2C" w14:textId="77777777" w:rsidR="00EE47EC" w:rsidRDefault="00EE47EC" w:rsidP="00EE47EC">
      <w:pPr>
        <w:pStyle w:val="USTustnpkodeksu"/>
        <w:ind w:left="170" w:firstLine="170"/>
      </w:pPr>
      <w:r>
        <w:t>6.</w:t>
      </w:r>
      <w:r>
        <w:tab/>
        <w:t>Wezwanie Beneficjenta do złożenia uzupełnień lub wyjaśnień wstrzymuje bieg terminu, o którym mowa w ust. 3, do czasu uzyskania tych uzupełnień lub wyjaśnień lub upływu terminu, o którym mowa w ust. 4.</w:t>
      </w:r>
    </w:p>
    <w:p w14:paraId="4348D0DB" w14:textId="7FA28AEE" w:rsidR="00EE47EC" w:rsidRDefault="00EE47EC" w:rsidP="00EE47EC">
      <w:pPr>
        <w:pStyle w:val="USTustnpkodeksu"/>
        <w:ind w:left="170" w:firstLine="170"/>
      </w:pPr>
      <w:r>
        <w:t>7.</w:t>
      </w:r>
      <w:r>
        <w:tab/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do uzyskania tych wyjaśnień lub opinii lub podpisania albo odmowy podpisania raportu </w:t>
      </w:r>
      <w:r>
        <w:br/>
        <w:t>z czynności kontrolnych, o czym Agencja informuje Beneficjenta na piśmie.</w:t>
      </w:r>
    </w:p>
    <w:p w14:paraId="5B81375A" w14:textId="486BA4D4" w:rsidR="00EE47EC" w:rsidRDefault="00EE47EC" w:rsidP="00EE47EC">
      <w:pPr>
        <w:pStyle w:val="USTustnpkodeksu"/>
        <w:ind w:left="170" w:firstLine="170"/>
      </w:pPr>
      <w:r>
        <w:t>8.</w:t>
      </w:r>
      <w:r>
        <w:tab/>
        <w:t>Termin, o którym mowa w ust. 4, uważa się za zachowany, jeżeli przed jego upływem nadano pismo w polskiej placówce pocztowej operatora wyznaczonego w rozumieniu przepisów prawa pocztowego albo złożono je w Agencji.</w:t>
      </w:r>
    </w:p>
    <w:p w14:paraId="073550B7" w14:textId="536D7E26" w:rsidR="00EE47EC" w:rsidRPr="00A027AC" w:rsidRDefault="00EE47EC" w:rsidP="00EE47EC">
      <w:pPr>
        <w:pStyle w:val="USTustnpkodeksu"/>
        <w:ind w:left="170" w:firstLine="170"/>
        <w:rPr>
          <w:bCs w:val="0"/>
        </w:rPr>
      </w:pPr>
      <w:r>
        <w:t>9.</w:t>
      </w:r>
      <w:r>
        <w:tab/>
        <w:t xml:space="preserve">Złożenie przez Beneficjenta prośby o ponowne rozpatrzenie sprawy po upływie terminu, o którym mowa w ust. 1, skutkuje pozostawieniem prośby o ponowne rozpatrzenie sprawy </w:t>
      </w:r>
      <w:r>
        <w:lastRenderedPageBreak/>
        <w:t xml:space="preserve">bez rozpatrzenia lub skierowaniem sprawy do windykacji, w przypadku konieczności odzyskania wypłaconej Beneficjentowi kwoty pomocy </w:t>
      </w:r>
      <w:r w:rsidR="001C489C">
        <w:t>technicznej</w:t>
      </w:r>
      <w:r>
        <w:t>.</w:t>
      </w:r>
    </w:p>
    <w:p w14:paraId="7CB53DDB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75E50CA8" w14:textId="676C931A" w:rsidR="007F001A" w:rsidRPr="00A27204" w:rsidRDefault="007F001A" w:rsidP="00907598">
      <w:pPr>
        <w:pStyle w:val="PKTpunkt"/>
        <w:jc w:val="center"/>
        <w:rPr>
          <w:rStyle w:val="Ppogrubienie"/>
        </w:rPr>
      </w:pPr>
      <w:r w:rsidRPr="00A27204">
        <w:rPr>
          <w:rStyle w:val="Ppogrubienie"/>
        </w:rPr>
        <w:t>§ 1</w:t>
      </w:r>
      <w:r w:rsidR="00EE47EC" w:rsidRPr="00A27204">
        <w:rPr>
          <w:rStyle w:val="Ppogrubienie"/>
        </w:rPr>
        <w:t>5</w:t>
      </w:r>
      <w:r w:rsidRPr="00A27204">
        <w:rPr>
          <w:rStyle w:val="Ppogrubienie"/>
        </w:rPr>
        <w:t>.</w:t>
      </w:r>
    </w:p>
    <w:p w14:paraId="6F236F61" w14:textId="59B909F6" w:rsidR="00CA24A8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1. </w:t>
      </w:r>
      <w:r w:rsidR="007F001A" w:rsidRPr="007F001A">
        <w:rPr>
          <w:lang w:eastAsia="en-US"/>
        </w:rPr>
        <w:t xml:space="preserve">Strony będą porozumiewać się pisemnie we wszelkich sprawach dotyczących realizacji </w:t>
      </w:r>
      <w:r w:rsidR="001B40E2">
        <w:rPr>
          <w:lang w:eastAsia="en-US"/>
        </w:rPr>
        <w:t>porozumienia</w:t>
      </w:r>
      <w:r w:rsidR="007F001A" w:rsidRPr="007F001A">
        <w:rPr>
          <w:lang w:eastAsia="en-US"/>
        </w:rPr>
        <w:t xml:space="preserve">. Korespondencja związana z realizacją </w:t>
      </w:r>
      <w:r w:rsidR="001B40E2">
        <w:rPr>
          <w:lang w:eastAsia="en-US"/>
        </w:rPr>
        <w:t xml:space="preserve">porozumienia </w:t>
      </w:r>
      <w:r w:rsidR="002530A1">
        <w:rPr>
          <w:lang w:eastAsia="en-US"/>
        </w:rPr>
        <w:t>przekazywana będzie przez</w:t>
      </w:r>
      <w:r w:rsidR="00CA24A8">
        <w:rPr>
          <w:lang w:eastAsia="en-US"/>
        </w:rPr>
        <w:t>:</w:t>
      </w:r>
    </w:p>
    <w:p w14:paraId="3D74E13D" w14:textId="77777777" w:rsidR="007F001A" w:rsidRDefault="00CA24A8" w:rsidP="009F18E5">
      <w:pPr>
        <w:pStyle w:val="PKTpunkt"/>
      </w:pPr>
      <w:r>
        <w:rPr>
          <w:lang w:eastAsia="en-US"/>
        </w:rPr>
        <w:t>1)</w:t>
      </w:r>
      <w:r w:rsidR="002530A1">
        <w:rPr>
          <w:lang w:eastAsia="en-US"/>
        </w:rPr>
        <w:t xml:space="preserve"> </w:t>
      </w:r>
      <w:r w:rsidR="009F18E5">
        <w:rPr>
          <w:lang w:eastAsia="en-US"/>
        </w:rPr>
        <w:tab/>
      </w:r>
      <w:r w:rsidR="007F001A" w:rsidRPr="007F001A">
        <w:rPr>
          <w:lang w:eastAsia="en-US"/>
        </w:rPr>
        <w:t xml:space="preserve">Beneficjenta na adres: </w:t>
      </w:r>
      <w:r w:rsidR="007A3E2E">
        <w:t>Agencja Restrukturyzacji i Modernizacji Rolnictwa</w:t>
      </w:r>
      <w:r w:rsidR="007F001A" w:rsidRPr="007F001A">
        <w:rPr>
          <w:lang w:eastAsia="en-US"/>
        </w:rPr>
        <w:t xml:space="preserve">, </w:t>
      </w:r>
      <w:r w:rsidR="00935AC5">
        <w:rPr>
          <w:lang w:eastAsia="en-US"/>
        </w:rPr>
        <w:br/>
        <w:t xml:space="preserve">ul. </w:t>
      </w:r>
      <w:r w:rsidR="00BE4D7B">
        <w:t>…………………………………………………………………………………</w:t>
      </w:r>
      <w:proofErr w:type="gramStart"/>
      <w:r w:rsidR="00BE4D7B">
        <w:t>…….</w:t>
      </w:r>
      <w:proofErr w:type="gramEnd"/>
      <w:r w:rsidR="00BE4D7B">
        <w:t>;</w:t>
      </w:r>
    </w:p>
    <w:p w14:paraId="47F1A485" w14:textId="5B4F59F5" w:rsidR="00BE4D7B" w:rsidRPr="007F001A" w:rsidRDefault="00BE4D7B" w:rsidP="009F18E5">
      <w:pPr>
        <w:pStyle w:val="PKTpunkt"/>
      </w:pPr>
      <w:r>
        <w:t xml:space="preserve">2) </w:t>
      </w:r>
      <w:r w:rsidR="009F18E5">
        <w:tab/>
      </w:r>
      <w:r>
        <w:t>Agencję na adres: ……………………………………………….............................</w:t>
      </w:r>
      <w:r w:rsidR="00935AC5">
        <w:t>....</w:t>
      </w:r>
      <w:r w:rsidR="00E23F93">
        <w:t>.....</w:t>
      </w:r>
      <w:r>
        <w:t>.</w:t>
      </w:r>
    </w:p>
    <w:p w14:paraId="1C416779" w14:textId="2AC0013A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2. </w:t>
      </w:r>
      <w:r w:rsidR="007F001A" w:rsidRPr="007F001A">
        <w:rPr>
          <w:lang w:eastAsia="en-US"/>
        </w:rPr>
        <w:t xml:space="preserve">Strony zobowiązują się do podawania numeru </w:t>
      </w:r>
      <w:r w:rsidR="00BE4D7B">
        <w:rPr>
          <w:lang w:eastAsia="en-US"/>
        </w:rPr>
        <w:t xml:space="preserve">oraz daty zawarcia </w:t>
      </w:r>
      <w:r w:rsidR="001B40E2">
        <w:rPr>
          <w:lang w:eastAsia="en-US"/>
        </w:rPr>
        <w:t>porozumienia</w:t>
      </w:r>
      <w:r w:rsidR="001B40E2" w:rsidRPr="007F001A">
        <w:rPr>
          <w:lang w:eastAsia="en-US"/>
        </w:rPr>
        <w:t xml:space="preserve"> </w:t>
      </w:r>
      <w:r w:rsidR="00C051A8">
        <w:rPr>
          <w:lang w:eastAsia="en-US"/>
        </w:rPr>
        <w:br/>
      </w:r>
      <w:r w:rsidR="007F001A" w:rsidRPr="007F001A">
        <w:rPr>
          <w:lang w:eastAsia="en-US"/>
        </w:rPr>
        <w:t>w prowadzonej przez nie korespondencji.</w:t>
      </w:r>
    </w:p>
    <w:p w14:paraId="142B48AE" w14:textId="762EA744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3. </w:t>
      </w:r>
      <w:r w:rsidR="007F001A" w:rsidRPr="007F001A">
        <w:rPr>
          <w:lang w:eastAsia="en-US"/>
        </w:rPr>
        <w:t xml:space="preserve">Beneficjent jest zobowiązany do niezwłocznego przesyłania do </w:t>
      </w:r>
      <w:r w:rsidR="001C1AF0">
        <w:t xml:space="preserve">Agencji </w:t>
      </w:r>
      <w:r w:rsidR="007F001A" w:rsidRPr="007F001A">
        <w:rPr>
          <w:lang w:eastAsia="en-US"/>
        </w:rPr>
        <w:t xml:space="preserve">pisemnej informacji o zmianie swoich danych identyfikacyjnych zawartych w </w:t>
      </w:r>
      <w:r w:rsidR="00E23F93">
        <w:rPr>
          <w:lang w:eastAsia="en-US"/>
        </w:rPr>
        <w:t>porozumieniu</w:t>
      </w:r>
      <w:r w:rsidR="007F001A" w:rsidRPr="007F001A">
        <w:rPr>
          <w:lang w:eastAsia="en-US"/>
        </w:rPr>
        <w:t xml:space="preserve">. Zmiana ta nie wymaga dokonania zmiany </w:t>
      </w:r>
      <w:r w:rsidR="001B40E2">
        <w:rPr>
          <w:lang w:eastAsia="en-US"/>
        </w:rPr>
        <w:t>porozumienia</w:t>
      </w:r>
      <w:r w:rsidR="007F001A" w:rsidRPr="007F001A">
        <w:rPr>
          <w:lang w:eastAsia="en-US"/>
        </w:rPr>
        <w:t>.</w:t>
      </w:r>
    </w:p>
    <w:p w14:paraId="5B8FE5C5" w14:textId="34BD6A2A" w:rsid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4. </w:t>
      </w:r>
      <w:r w:rsidR="007F001A" w:rsidRPr="007F001A">
        <w:rPr>
          <w:lang w:eastAsia="en-US"/>
        </w:rPr>
        <w:t xml:space="preserve">W przypadku niepowiadomienia przez Beneficjenta </w:t>
      </w:r>
      <w:r w:rsidR="001C1AF0">
        <w:t>Agencji</w:t>
      </w:r>
      <w:r w:rsidR="001C1AF0" w:rsidRPr="007F001A">
        <w:rPr>
          <w:lang w:eastAsia="en-US"/>
        </w:rPr>
        <w:t xml:space="preserve"> </w:t>
      </w:r>
      <w:r w:rsidR="007F001A" w:rsidRPr="007F001A">
        <w:rPr>
          <w:lang w:eastAsia="en-US"/>
        </w:rPr>
        <w:t xml:space="preserve">o zmianie swoich danych identyfikacyjnych zawartych w </w:t>
      </w:r>
      <w:r w:rsidR="001B40E2">
        <w:rPr>
          <w:lang w:eastAsia="en-US"/>
        </w:rPr>
        <w:t>porozumieniu</w:t>
      </w:r>
      <w:r w:rsidR="007F001A" w:rsidRPr="007F001A">
        <w:rPr>
          <w:lang w:eastAsia="en-US"/>
        </w:rPr>
        <w:t xml:space="preserve">, wszelką korespondencję wysyłaną przez </w:t>
      </w:r>
      <w:r w:rsidR="001C1AF0">
        <w:t xml:space="preserve">Agencję </w:t>
      </w:r>
      <w:r w:rsidR="007F001A" w:rsidRPr="007F001A">
        <w:rPr>
          <w:lang w:eastAsia="en-US"/>
        </w:rPr>
        <w:t>zgodnie z posiadanymi przez nią danymi Strony uznają za doręczoną.</w:t>
      </w:r>
    </w:p>
    <w:p w14:paraId="3A6E9700" w14:textId="77777777" w:rsidR="00935AC5" w:rsidRPr="00DB5D58" w:rsidRDefault="00935AC5" w:rsidP="009F18E5">
      <w:pPr>
        <w:pStyle w:val="USTustnpkodeksu"/>
        <w:rPr>
          <w:sz w:val="16"/>
          <w:szCs w:val="16"/>
          <w:lang w:eastAsia="en-US"/>
        </w:rPr>
      </w:pPr>
    </w:p>
    <w:p w14:paraId="3FA3AC13" w14:textId="2208BFA6" w:rsidR="007F001A" w:rsidRDefault="007F001A" w:rsidP="002530A1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6</w:t>
      </w:r>
      <w:r>
        <w:t>.</w:t>
      </w:r>
    </w:p>
    <w:p w14:paraId="050D1CEA" w14:textId="5C6A4732" w:rsidR="002530A1" w:rsidRDefault="007D26E9" w:rsidP="00EC0C3B">
      <w:pPr>
        <w:pStyle w:val="USTustnpkodeksu"/>
      </w:pPr>
      <w:r>
        <w:t xml:space="preserve">1. </w:t>
      </w:r>
      <w:r w:rsidR="007F001A" w:rsidRPr="008A3929">
        <w:t>Wszelkie</w:t>
      </w:r>
      <w:r w:rsidR="007F001A" w:rsidRPr="007F001A">
        <w:t xml:space="preserve"> spory pomiędzy</w:t>
      </w:r>
      <w:r w:rsidR="001C1714">
        <w:t xml:space="preserve"> </w:t>
      </w:r>
      <w:r w:rsidR="001C1AF0">
        <w:t>Agencją</w:t>
      </w:r>
      <w:r w:rsidR="001C1AF0" w:rsidRPr="007F001A">
        <w:t xml:space="preserve"> </w:t>
      </w:r>
      <w:r w:rsidR="007F001A" w:rsidRPr="007F001A">
        <w:t xml:space="preserve">a Beneficjentem </w:t>
      </w:r>
      <w:r w:rsidR="00CA24A8" w:rsidRPr="007F001A">
        <w:t xml:space="preserve">będą </w:t>
      </w:r>
      <w:r w:rsidR="007F001A" w:rsidRPr="007F001A">
        <w:t xml:space="preserve">rozstrzygane przez sąd powszechny właściwy dla siedziby </w:t>
      </w:r>
      <w:r w:rsidR="001C1AF0">
        <w:t>Agencji</w:t>
      </w:r>
      <w:r w:rsidR="002530A1">
        <w:t>.</w:t>
      </w:r>
    </w:p>
    <w:p w14:paraId="631ADF79" w14:textId="3E841FDA" w:rsidR="002530A1" w:rsidRDefault="007D26E9" w:rsidP="00EA3838">
      <w:pPr>
        <w:pStyle w:val="USTustnpkodeksu"/>
      </w:pPr>
      <w:r>
        <w:t>2</w:t>
      </w:r>
      <w:r w:rsidR="009F18E5">
        <w:t xml:space="preserve">. </w:t>
      </w:r>
      <w:r w:rsidR="007F001A" w:rsidRPr="007F001A">
        <w:t xml:space="preserve">W przypadku </w:t>
      </w:r>
      <w:r w:rsidR="00CA24A8">
        <w:t xml:space="preserve">niemożności </w:t>
      </w:r>
      <w:r w:rsidR="007F001A" w:rsidRPr="007F001A">
        <w:t xml:space="preserve">złożenia </w:t>
      </w:r>
      <w:r w:rsidR="00CA24A8">
        <w:t xml:space="preserve">przez Beneficjenta </w:t>
      </w:r>
      <w:r w:rsidR="007F001A" w:rsidRPr="007F001A">
        <w:t>wniosku o płatność</w:t>
      </w:r>
      <w:r w:rsidR="00CA24A8">
        <w:t xml:space="preserve"> w terminie określonym w § 8 ust. 1</w:t>
      </w:r>
      <w:r w:rsidR="007F001A" w:rsidRPr="007F001A">
        <w:t xml:space="preserve">, z powodu wystąpienia siły wyższej, Beneficjent może wystąpić do </w:t>
      </w:r>
      <w:r w:rsidR="001C1AF0">
        <w:t>Agencji</w:t>
      </w:r>
      <w:r w:rsidR="007F001A" w:rsidRPr="007F001A">
        <w:t>, w terminie 1</w:t>
      </w:r>
      <w:r w:rsidR="00CA24A8">
        <w:t>4</w:t>
      </w:r>
      <w:r w:rsidR="007F001A" w:rsidRPr="007F001A">
        <w:t xml:space="preserve"> dni od dnia ustania okoliczności będących następstwem siły wyższej, z wnioskiem o </w:t>
      </w:r>
      <w:r w:rsidR="002530A1">
        <w:t xml:space="preserve">przywrócenie tego terminu wraz </w:t>
      </w:r>
      <w:r w:rsidR="007F001A" w:rsidRPr="007F001A">
        <w:t xml:space="preserve">z uzasadnieniem, składając jednocześnie </w:t>
      </w:r>
      <w:r w:rsidR="00CA24A8">
        <w:t>odpowiedni</w:t>
      </w:r>
      <w:r w:rsidR="00CA24A8" w:rsidRPr="007F001A">
        <w:t xml:space="preserve"> </w:t>
      </w:r>
      <w:r w:rsidR="007F001A" w:rsidRPr="007F001A">
        <w:t>wniosek o płatność.</w:t>
      </w:r>
    </w:p>
    <w:p w14:paraId="18FC1414" w14:textId="7FA11FAB" w:rsidR="007F001A" w:rsidRDefault="007D26E9" w:rsidP="009F18E5">
      <w:pPr>
        <w:pStyle w:val="USTustnpkodeksu"/>
      </w:pPr>
      <w:r>
        <w:t>3</w:t>
      </w:r>
      <w:r w:rsidR="009F18E5">
        <w:t xml:space="preserve">. </w:t>
      </w:r>
      <w:r w:rsidR="001C1AF0">
        <w:t>Agencja</w:t>
      </w:r>
      <w:r w:rsidR="007F001A" w:rsidRPr="007F001A">
        <w:t xml:space="preserve">, w przypadku stwierdzenia okoliczności siły wyższej i zachowania terminu, </w:t>
      </w:r>
      <w:r w:rsidR="007F001A" w:rsidRPr="007F001A">
        <w:br/>
        <w:t xml:space="preserve">o którym mowa w ust. 2, rozpatruje wniosek o płatność złożony wraz z wnioskiem </w:t>
      </w:r>
      <w:r w:rsidR="007F001A" w:rsidRPr="007F001A">
        <w:br/>
        <w:t>o przywrócenie terminu.</w:t>
      </w:r>
    </w:p>
    <w:p w14:paraId="1B9E8653" w14:textId="77777777" w:rsidR="00A027AC" w:rsidRPr="007F001A" w:rsidRDefault="00A027AC" w:rsidP="009F18E5">
      <w:pPr>
        <w:pStyle w:val="USTustnpkodeksu"/>
      </w:pPr>
    </w:p>
    <w:p w14:paraId="199B050E" w14:textId="3C2D9530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7</w:t>
      </w:r>
      <w:r>
        <w:t>.</w:t>
      </w:r>
    </w:p>
    <w:p w14:paraId="6B1DAFFE" w14:textId="19F9CB62" w:rsidR="004A6708" w:rsidRPr="004A6708" w:rsidRDefault="004A6708" w:rsidP="00753622">
      <w:pPr>
        <w:pStyle w:val="USTustnpkodeksu"/>
        <w:ind w:left="170" w:firstLine="170"/>
      </w:pPr>
      <w:r w:rsidRPr="004A6708">
        <w:t>W sprawach nieuregulowanych niniejsz</w:t>
      </w:r>
      <w:r w:rsidR="004F04E8">
        <w:t>ym</w:t>
      </w:r>
      <w:r w:rsidRPr="004A6708">
        <w:t xml:space="preserve"> </w:t>
      </w:r>
      <w:r w:rsidR="004F04E8">
        <w:t>porozumieniem</w:t>
      </w:r>
      <w:r w:rsidR="004F04E8" w:rsidRPr="004A6708">
        <w:t xml:space="preserve"> </w:t>
      </w:r>
      <w:r w:rsidRPr="004A6708">
        <w:t>mają</w:t>
      </w:r>
      <w:r w:rsidR="005344FC">
        <w:t>,</w:t>
      </w:r>
      <w:r w:rsidRPr="004A6708">
        <w:t xml:space="preserve"> w szczególności</w:t>
      </w:r>
      <w:r w:rsidR="005344FC">
        <w:t>,</w:t>
      </w:r>
      <w:r w:rsidRPr="004A6708">
        <w:t xml:space="preserve"> zastosowanie przepisy:</w:t>
      </w:r>
    </w:p>
    <w:p w14:paraId="6CF58F2B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lastRenderedPageBreak/>
        <w:t>Kodeks</w:t>
      </w:r>
      <w:r w:rsidR="00BA3FBF">
        <w:t>u</w:t>
      </w:r>
      <w:r w:rsidRPr="007F001A">
        <w:rPr>
          <w:lang w:eastAsia="en-US"/>
        </w:rPr>
        <w:t xml:space="preserve"> cywiln</w:t>
      </w:r>
      <w:r w:rsidR="00BA3FBF">
        <w:t>ego</w:t>
      </w:r>
      <w:r w:rsidRPr="007F001A">
        <w:rPr>
          <w:lang w:eastAsia="en-US"/>
        </w:rPr>
        <w:t xml:space="preserve">; </w:t>
      </w:r>
    </w:p>
    <w:p w14:paraId="2382540B" w14:textId="46740854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Agencji Restrukturyzacji i Modernizacji Rolnictwa</w:t>
      </w:r>
      <w:r w:rsidR="00BD5520">
        <w:rPr>
          <w:lang w:eastAsia="en-US"/>
        </w:rPr>
        <w:t>;</w:t>
      </w:r>
      <w:r w:rsidR="002530A1" w:rsidRPr="002530A1">
        <w:rPr>
          <w:lang w:eastAsia="en-US"/>
        </w:rPr>
        <w:t xml:space="preserve"> </w:t>
      </w:r>
    </w:p>
    <w:p w14:paraId="59DEE15E" w14:textId="6C705F52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finansach publicznych</w:t>
      </w:r>
      <w:r w:rsidR="00BD5520">
        <w:rPr>
          <w:lang w:eastAsia="en-US"/>
        </w:rPr>
        <w:t>;</w:t>
      </w:r>
      <w:r w:rsidRPr="002530A1">
        <w:t xml:space="preserve"> </w:t>
      </w:r>
    </w:p>
    <w:p w14:paraId="5678B5E7" w14:textId="2E05C0B4" w:rsidR="002530A1" w:rsidRDefault="002530A1" w:rsidP="002530A1">
      <w:pPr>
        <w:pStyle w:val="Akapitzlist"/>
        <w:numPr>
          <w:ilvl w:val="0"/>
          <w:numId w:val="9"/>
        </w:numPr>
        <w:jc w:val="both"/>
      </w:pPr>
      <w:r>
        <w:t xml:space="preserve">o </w:t>
      </w:r>
      <w:bookmarkStart w:id="1" w:name="_GoBack"/>
      <w:r>
        <w:t>zamów</w:t>
      </w:r>
      <w:bookmarkEnd w:id="1"/>
      <w:r>
        <w:t>ieniach publicznych</w:t>
      </w:r>
      <w:r w:rsidR="00BD5520">
        <w:t>;</w:t>
      </w:r>
      <w:r w:rsidRPr="002530A1">
        <w:t xml:space="preserve"> </w:t>
      </w:r>
    </w:p>
    <w:p w14:paraId="6FE74831" w14:textId="77777777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o ochronie danych osobowych;</w:t>
      </w:r>
    </w:p>
    <w:p w14:paraId="16C96183" w14:textId="77777777" w:rsidR="002530A1" w:rsidRDefault="00BA3FBF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ustawy o EFMR</w:t>
      </w:r>
      <w:r w:rsidR="001C1714" w:rsidRPr="004A6708">
        <w:t>;</w:t>
      </w:r>
    </w:p>
    <w:p w14:paraId="46AE8CAC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rachunkowości</w:t>
      </w:r>
      <w:r w:rsidR="00BA3FBF">
        <w:t>;</w:t>
      </w:r>
    </w:p>
    <w:p w14:paraId="31577129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508/2014</w:t>
      </w:r>
      <w:r w:rsidR="00BA3FBF">
        <w:t>;</w:t>
      </w:r>
    </w:p>
    <w:p w14:paraId="029D0119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1303/2013</w:t>
      </w:r>
      <w:r w:rsidR="00BA3FBF">
        <w:t>;</w:t>
      </w:r>
    </w:p>
    <w:p w14:paraId="5C3FCF55" w14:textId="5F6EDD1F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t>rozporządzeni</w:t>
      </w:r>
      <w:r w:rsidR="00753622">
        <w:t xml:space="preserve">a </w:t>
      </w:r>
      <w:r w:rsidR="00884DE7">
        <w:t xml:space="preserve">w sprawie </w:t>
      </w:r>
      <w:r w:rsidR="00753622">
        <w:t>pomocy technicznej;</w:t>
      </w:r>
    </w:p>
    <w:p w14:paraId="1701D304" w14:textId="1B71A110" w:rsidR="007F001A" w:rsidRDefault="00B00DE3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rozporządzeni</w:t>
      </w:r>
      <w:r w:rsidR="00BD5520">
        <w:t>a</w:t>
      </w:r>
      <w:r>
        <w:t xml:space="preserve"> </w:t>
      </w:r>
      <w:r w:rsidR="00884DE7">
        <w:t xml:space="preserve">Ministra Gospodarki morskiej i Żeglugi Śródlądowej </w:t>
      </w:r>
      <w:r w:rsidR="00BA3FBF" w:rsidRPr="00BA3FBF">
        <w:t>z dnia 6 grudnia 2016 r.</w:t>
      </w:r>
      <w:r>
        <w:t xml:space="preserve"> </w:t>
      </w:r>
      <w:r w:rsidR="00BA3FBF" w:rsidRPr="00BA3FBF">
        <w:t>w sprawie zakresu i rodzaju sprawozdań oraz trybu i terminów ich przekazywania w ramach realizacji</w:t>
      </w:r>
      <w:r>
        <w:t xml:space="preserve"> </w:t>
      </w:r>
      <w:r w:rsidR="00BA3FBF" w:rsidRPr="00BA3FBF">
        <w:t>Programu Operacyjnego „Rybactwo i Morze”</w:t>
      </w:r>
      <w:r w:rsidR="00DB5D58">
        <w:br/>
      </w:r>
      <w:r w:rsidR="007F001A" w:rsidRPr="007F001A">
        <w:rPr>
          <w:lang w:eastAsia="en-US"/>
        </w:rPr>
        <w:t xml:space="preserve"> (Dz. U.</w:t>
      </w:r>
      <w:r>
        <w:t xml:space="preserve"> </w:t>
      </w:r>
      <w:r w:rsidR="00884DE7">
        <w:t xml:space="preserve">z </w:t>
      </w:r>
      <w:r>
        <w:t>2016</w:t>
      </w:r>
      <w:r w:rsidR="00884DE7">
        <w:rPr>
          <w:lang w:eastAsia="en-US"/>
        </w:rPr>
        <w:t xml:space="preserve"> r.</w:t>
      </w:r>
      <w:r w:rsidR="007F001A" w:rsidRPr="007F001A">
        <w:rPr>
          <w:lang w:eastAsia="en-US"/>
        </w:rPr>
        <w:t xml:space="preserve"> poz. </w:t>
      </w:r>
      <w:r>
        <w:t>2076</w:t>
      </w:r>
      <w:r w:rsidR="00941DCC">
        <w:rPr>
          <w:lang w:eastAsia="en-US"/>
        </w:rPr>
        <w:t>);</w:t>
      </w:r>
    </w:p>
    <w:p w14:paraId="6C79D0B3" w14:textId="2ACB2150" w:rsidR="00941DCC" w:rsidRPr="007F001A" w:rsidRDefault="00941DCC" w:rsidP="00941DCC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941DCC">
        <w:rPr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lang w:eastAsia="en-US"/>
        </w:rPr>
        <w:t>).</w:t>
      </w:r>
    </w:p>
    <w:p w14:paraId="3C08F07C" w14:textId="77777777" w:rsidR="001C1714" w:rsidRPr="00DB5D58" w:rsidRDefault="001C1714" w:rsidP="007F001A">
      <w:pPr>
        <w:rPr>
          <w:sz w:val="16"/>
          <w:szCs w:val="16"/>
        </w:rPr>
      </w:pPr>
    </w:p>
    <w:p w14:paraId="3DFE8915" w14:textId="7D50AB83" w:rsidR="009C7847" w:rsidRDefault="009C7847" w:rsidP="009C7847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8</w:t>
      </w:r>
      <w:r>
        <w:t>.</w:t>
      </w:r>
    </w:p>
    <w:p w14:paraId="1E5F85EC" w14:textId="619E8E38" w:rsidR="007F001A" w:rsidRPr="007F001A" w:rsidRDefault="007F001A" w:rsidP="00753622">
      <w:pPr>
        <w:ind w:left="340" w:firstLine="170"/>
        <w:jc w:val="both"/>
        <w:rPr>
          <w:lang w:eastAsia="en-US"/>
        </w:rPr>
      </w:pPr>
      <w:r w:rsidRPr="007F001A">
        <w:rPr>
          <w:lang w:eastAsia="en-US"/>
        </w:rPr>
        <w:t xml:space="preserve">Integralną część </w:t>
      </w:r>
      <w:r w:rsidR="001B40E2">
        <w:rPr>
          <w:lang w:eastAsia="en-US"/>
        </w:rPr>
        <w:t>porozumienia</w:t>
      </w:r>
      <w:r w:rsidR="001B40E2" w:rsidRPr="007F001A">
        <w:rPr>
          <w:lang w:eastAsia="en-US"/>
        </w:rPr>
        <w:t xml:space="preserve"> </w:t>
      </w:r>
      <w:r w:rsidRPr="007F001A">
        <w:rPr>
          <w:lang w:eastAsia="en-US"/>
        </w:rPr>
        <w:t>stanowią niżej wymienione załączniki:</w:t>
      </w:r>
    </w:p>
    <w:p w14:paraId="51A18307" w14:textId="7EC68EE4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1 do </w:t>
      </w:r>
      <w:r w:rsidR="001B40E2">
        <w:rPr>
          <w:lang w:eastAsia="en-US"/>
        </w:rPr>
        <w:t>porozumienia</w:t>
      </w:r>
      <w:r w:rsidR="001B40E2" w:rsidRPr="00753622">
        <w:rPr>
          <w:lang w:val="x-none" w:eastAsia="en-US"/>
        </w:rPr>
        <w:t xml:space="preserve"> </w:t>
      </w:r>
      <w:r w:rsidR="00884DE7" w:rsidRPr="006305AA">
        <w:t xml:space="preserve">– </w:t>
      </w:r>
      <w:r w:rsidRPr="00753622">
        <w:rPr>
          <w:lang w:val="x-none" w:eastAsia="en-US"/>
        </w:rPr>
        <w:t xml:space="preserve">oryginał lub potwierdzona za zgodność </w:t>
      </w:r>
      <w:r w:rsidR="00BC39FE">
        <w:rPr>
          <w:lang w:eastAsia="en-US"/>
        </w:rPr>
        <w:br/>
      </w:r>
      <w:r w:rsidRPr="00753622">
        <w:rPr>
          <w:lang w:val="x-none" w:eastAsia="en-US"/>
        </w:rPr>
        <w:t>z oryginałem kopia pełnomocni</w:t>
      </w:r>
      <w:r w:rsidR="009C7847" w:rsidRPr="00753622">
        <w:rPr>
          <w:lang w:val="x-none" w:eastAsia="en-US"/>
        </w:rPr>
        <w:t xml:space="preserve">ctwa do reprezentowania </w:t>
      </w:r>
      <w:r w:rsidR="001C1AF0">
        <w:rPr>
          <w:lang w:eastAsia="en-US"/>
        </w:rPr>
        <w:t>Agencji</w:t>
      </w:r>
      <w:r w:rsidRPr="00753622">
        <w:rPr>
          <w:lang w:val="x-none" w:eastAsia="en-US"/>
        </w:rPr>
        <w:t xml:space="preserve">; </w:t>
      </w:r>
    </w:p>
    <w:p w14:paraId="3C2C8AA5" w14:textId="2264BB1D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2 do </w:t>
      </w:r>
      <w:r w:rsidR="001B40E2">
        <w:rPr>
          <w:lang w:eastAsia="en-US"/>
        </w:rPr>
        <w:t>porozumienia</w:t>
      </w:r>
      <w:r w:rsidR="001B40E2" w:rsidRPr="00753622">
        <w:rPr>
          <w:lang w:val="x-none" w:eastAsia="en-US"/>
        </w:rPr>
        <w:t xml:space="preserve"> </w:t>
      </w:r>
      <w:r w:rsidR="00884DE7">
        <w:t>–</w:t>
      </w:r>
      <w:r w:rsidRPr="00753622">
        <w:rPr>
          <w:lang w:val="x-none" w:eastAsia="en-US"/>
        </w:rPr>
        <w:t xml:space="preserve"> oryginał lub potwierdzona za zgodność </w:t>
      </w:r>
      <w:r w:rsidR="00BC39FE">
        <w:rPr>
          <w:lang w:eastAsia="en-US"/>
        </w:rPr>
        <w:br/>
      </w:r>
      <w:r w:rsidRPr="00753622">
        <w:rPr>
          <w:lang w:val="x-none" w:eastAsia="en-US"/>
        </w:rPr>
        <w:t xml:space="preserve">z </w:t>
      </w:r>
      <w:r w:rsidR="00884DE7">
        <w:rPr>
          <w:lang w:val="x-none" w:eastAsia="en-US"/>
        </w:rPr>
        <w:t>oryginałem kopia upoważnienia /</w:t>
      </w:r>
      <w:r w:rsidRPr="00753622">
        <w:rPr>
          <w:lang w:val="x-none" w:eastAsia="en-US"/>
        </w:rPr>
        <w:t>pełnomocnictwa</w:t>
      </w:r>
      <w:r w:rsidRPr="007F001A">
        <w:rPr>
          <w:lang w:eastAsia="en-US"/>
        </w:rPr>
        <w:t>/uchwały</w:t>
      </w:r>
      <w:r w:rsidRPr="00753622">
        <w:rPr>
          <w:lang w:val="x-none" w:eastAsia="en-US"/>
        </w:rPr>
        <w:t xml:space="preserve"> do reprezentowania Beneficjenta;</w:t>
      </w:r>
    </w:p>
    <w:p w14:paraId="13CFB363" w14:textId="4F7503C5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3 do </w:t>
      </w:r>
      <w:r w:rsidR="001B40E2">
        <w:rPr>
          <w:lang w:eastAsia="en-US"/>
        </w:rPr>
        <w:t>porozumienia</w:t>
      </w:r>
      <w:r w:rsidR="001B40E2" w:rsidRPr="00753622">
        <w:rPr>
          <w:lang w:val="x-none" w:eastAsia="en-US"/>
        </w:rPr>
        <w:t xml:space="preserve"> </w:t>
      </w:r>
      <w:r w:rsidRPr="00753622">
        <w:rPr>
          <w:lang w:val="x-none" w:eastAsia="en-US"/>
        </w:rPr>
        <w:t>– zestawienie rzeczowo-finansowe operacji;</w:t>
      </w:r>
    </w:p>
    <w:p w14:paraId="498E0205" w14:textId="1EFC1F75" w:rsidR="00935AC5" w:rsidRPr="00E02CE2" w:rsidRDefault="00753622" w:rsidP="00935AC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>
        <w:t xml:space="preserve">załącznik nr </w:t>
      </w:r>
      <w:r w:rsidR="000F62EC">
        <w:t>4</w:t>
      </w:r>
      <w:r w:rsidR="000F62EC" w:rsidRPr="007F001A">
        <w:t xml:space="preserve"> </w:t>
      </w:r>
      <w:r w:rsidR="007F001A" w:rsidRPr="007F001A">
        <w:t xml:space="preserve">do </w:t>
      </w:r>
      <w:r w:rsidR="001B40E2">
        <w:t>porozumienia</w:t>
      </w:r>
      <w:r w:rsidR="001B40E2" w:rsidRPr="007F001A">
        <w:t xml:space="preserve"> </w:t>
      </w:r>
      <w:r w:rsidR="007F001A" w:rsidRPr="007F001A">
        <w:t>– wykaz dokumentów, które należy dołączyć do wniosku o płatność pomocy technicznej.</w:t>
      </w:r>
    </w:p>
    <w:p w14:paraId="67F0432B" w14:textId="77777777" w:rsidR="00935AC5" w:rsidRPr="00DB5D58" w:rsidRDefault="00935AC5" w:rsidP="00935AC5">
      <w:pPr>
        <w:jc w:val="both"/>
        <w:rPr>
          <w:sz w:val="16"/>
          <w:szCs w:val="16"/>
          <w:lang w:eastAsia="en-US"/>
        </w:rPr>
      </w:pPr>
    </w:p>
    <w:p w14:paraId="074DC229" w14:textId="55C5FA63" w:rsidR="009C7847" w:rsidRDefault="009C7847" w:rsidP="009C7847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9</w:t>
      </w:r>
      <w:r>
        <w:t>.</w:t>
      </w:r>
    </w:p>
    <w:p w14:paraId="0D6B0BCC" w14:textId="2DFE80BD" w:rsidR="00BC39FE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 xml:space="preserve">1. </w:t>
      </w:r>
      <w:r w:rsidR="001B40E2">
        <w:rPr>
          <w:lang w:eastAsia="en-US"/>
        </w:rPr>
        <w:t>Porozumienie</w:t>
      </w:r>
      <w:r w:rsidR="001B40E2" w:rsidRPr="007F001A">
        <w:rPr>
          <w:lang w:eastAsia="en-US"/>
        </w:rPr>
        <w:t xml:space="preserve"> </w:t>
      </w:r>
      <w:r w:rsidRPr="007F001A">
        <w:rPr>
          <w:lang w:eastAsia="en-US"/>
        </w:rPr>
        <w:t>zost</w:t>
      </w:r>
      <w:r w:rsidR="001B40E2">
        <w:rPr>
          <w:lang w:eastAsia="en-US"/>
        </w:rPr>
        <w:t>anie</w:t>
      </w:r>
      <w:r w:rsidRPr="007F001A">
        <w:rPr>
          <w:lang w:eastAsia="en-US"/>
        </w:rPr>
        <w:t xml:space="preserve"> sporządzon</w:t>
      </w:r>
      <w:r w:rsidR="001B40E2">
        <w:rPr>
          <w:lang w:eastAsia="en-US"/>
        </w:rPr>
        <w:t>e</w:t>
      </w:r>
      <w:r w:rsidRPr="007F001A">
        <w:rPr>
          <w:lang w:eastAsia="en-US"/>
        </w:rPr>
        <w:t xml:space="preserve"> w czterech jednobrzmiących egzemplarzach, </w:t>
      </w:r>
    </w:p>
    <w:p w14:paraId="1D1D3146" w14:textId="5EB056CB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 xml:space="preserve">po dwa </w:t>
      </w:r>
      <w:r w:rsidR="009F18E5">
        <w:rPr>
          <w:lang w:eastAsia="en-US"/>
        </w:rPr>
        <w:t xml:space="preserve">egzemplarze </w:t>
      </w:r>
      <w:r w:rsidRPr="007F001A">
        <w:rPr>
          <w:lang w:eastAsia="en-US"/>
        </w:rPr>
        <w:t>dla każdej ze Stron.</w:t>
      </w:r>
    </w:p>
    <w:p w14:paraId="03F81DAE" w14:textId="2D67CFA2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lastRenderedPageBreak/>
        <w:t xml:space="preserve">2. </w:t>
      </w:r>
      <w:r w:rsidR="001B40E2">
        <w:rPr>
          <w:lang w:eastAsia="en-US"/>
        </w:rPr>
        <w:t>Porozumienie</w:t>
      </w:r>
      <w:r w:rsidR="001B40E2" w:rsidRPr="007F001A">
        <w:rPr>
          <w:lang w:eastAsia="en-US"/>
        </w:rPr>
        <w:t xml:space="preserve"> </w:t>
      </w:r>
      <w:r w:rsidRPr="007F001A">
        <w:rPr>
          <w:lang w:eastAsia="en-US"/>
        </w:rPr>
        <w:t xml:space="preserve">obowiązuje od dnia </w:t>
      </w:r>
      <w:r w:rsidR="001B40E2" w:rsidRPr="007F001A">
        <w:rPr>
          <w:lang w:eastAsia="en-US"/>
        </w:rPr>
        <w:t>je</w:t>
      </w:r>
      <w:r w:rsidR="001B40E2">
        <w:rPr>
          <w:lang w:eastAsia="en-US"/>
        </w:rPr>
        <w:t>go</w:t>
      </w:r>
      <w:r w:rsidR="001B40E2" w:rsidRPr="007F001A">
        <w:rPr>
          <w:lang w:eastAsia="en-US"/>
        </w:rPr>
        <w:t xml:space="preserve"> </w:t>
      </w:r>
      <w:r w:rsidRPr="007F001A">
        <w:rPr>
          <w:lang w:eastAsia="en-US"/>
        </w:rPr>
        <w:t>zawarcia.</w:t>
      </w:r>
    </w:p>
    <w:p w14:paraId="6097481E" w14:textId="77777777" w:rsidR="00E53DE5" w:rsidRPr="004A6708" w:rsidRDefault="00E53DE5" w:rsidP="004A6708"/>
    <w:p w14:paraId="26B691AC" w14:textId="77777777" w:rsidR="004A6708" w:rsidRPr="004A6708" w:rsidRDefault="004A6708" w:rsidP="004A6708"/>
    <w:p w14:paraId="44FF471B" w14:textId="77777777" w:rsidR="004A6708" w:rsidRPr="004A6708" w:rsidRDefault="004A6708" w:rsidP="004A6708"/>
    <w:p w14:paraId="1057A590" w14:textId="77777777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313D9565" w14:textId="3C8769D0" w:rsidR="00261A16" w:rsidRPr="00737F6A" w:rsidRDefault="00A256AC" w:rsidP="00737F6A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sectPr w:rsidR="00261A16" w:rsidRPr="00737F6A" w:rsidSect="00DB5D58">
      <w:head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7666C" w14:textId="77777777" w:rsidR="00EC0EE4" w:rsidRDefault="00EC0EE4">
      <w:r>
        <w:separator/>
      </w:r>
    </w:p>
  </w:endnote>
  <w:endnote w:type="continuationSeparator" w:id="0">
    <w:p w14:paraId="66722BE9" w14:textId="77777777" w:rsidR="00EC0EE4" w:rsidRDefault="00EC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CB334" w14:textId="77777777" w:rsidR="00EC0EE4" w:rsidRDefault="00EC0EE4">
      <w:r>
        <w:separator/>
      </w:r>
    </w:p>
  </w:footnote>
  <w:footnote w:type="continuationSeparator" w:id="0">
    <w:p w14:paraId="7BA29442" w14:textId="77777777" w:rsidR="00EC0EE4" w:rsidRDefault="00EC0EE4">
      <w:r>
        <w:continuationSeparator/>
      </w:r>
    </w:p>
  </w:footnote>
  <w:footnote w:id="1">
    <w:p w14:paraId="64A31637" w14:textId="77777777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>
        <w:t>Numer identyfikacyjny nadany przez Agencję w ramach</w:t>
      </w:r>
      <w:r w:rsidRPr="00BF2B35">
        <w:t xml:space="preserve"> </w:t>
      </w:r>
      <w:r>
        <w:t xml:space="preserve">prowadzonej </w:t>
      </w:r>
      <w:r w:rsidRPr="00BF2B35">
        <w:t xml:space="preserve">ewidencji </w:t>
      </w:r>
      <w:r>
        <w:t>producentów.</w:t>
      </w:r>
    </w:p>
  </w:footnote>
  <w:footnote w:id="2">
    <w:p w14:paraId="5F981A17" w14:textId="494F8F77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 w:rsidR="009F18E5">
        <w:tab/>
      </w:r>
      <w:r>
        <w:rPr>
          <w:rFonts w:eastAsia="Times New Roman"/>
        </w:rPr>
        <w:t>W przypadku</w:t>
      </w:r>
      <w:r w:rsidRPr="004114A3">
        <w:rPr>
          <w:rFonts w:eastAsia="Times New Roman"/>
        </w:rPr>
        <w:t xml:space="preserve"> operacji obejmując</w:t>
      </w:r>
      <w:r>
        <w:rPr>
          <w:rFonts w:eastAsia="Times New Roman"/>
        </w:rPr>
        <w:t>ej</w:t>
      </w:r>
      <w:r w:rsidRPr="004114A3">
        <w:rPr>
          <w:rFonts w:eastAsia="Times New Roman"/>
        </w:rPr>
        <w:t xml:space="preserve"> inwestycje wieloetapowe należy wpisać liczbę etapów</w:t>
      </w:r>
      <w:r>
        <w:rPr>
          <w:rFonts w:eastAsia="Times New Roman"/>
        </w:rPr>
        <w:t xml:space="preserve"> tej operacji</w:t>
      </w:r>
      <w:r w:rsidRPr="004114A3">
        <w:rPr>
          <w:rFonts w:eastAsia="Times New Roman"/>
        </w:rPr>
        <w:t xml:space="preserve"> zgodną z zestawieniem rzeczowo-finansowym operacji, stanowiącym załącznik nr 3 do </w:t>
      </w:r>
      <w:r w:rsidR="00B0734A">
        <w:rPr>
          <w:rFonts w:eastAsia="Times New Roman"/>
        </w:rPr>
        <w:t>porozumienia</w:t>
      </w:r>
      <w:r w:rsidRPr="004114A3">
        <w:rPr>
          <w:rFonts w:eastAsia="Times New Roman"/>
        </w:rPr>
        <w:t>.</w:t>
      </w:r>
    </w:p>
  </w:footnote>
  <w:footnote w:id="3">
    <w:p w14:paraId="692DC396" w14:textId="18334A0D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 w:rsidR="0062477E">
        <w:rPr>
          <w:rStyle w:val="IGindeksgrny"/>
        </w:rPr>
        <w:tab/>
      </w:r>
      <w:r w:rsidRPr="004114A3">
        <w:rPr>
          <w:rFonts w:eastAsia="Times New Roman"/>
        </w:rPr>
        <w:t>Cel wynikający z wniosku o dofinansowanie.</w:t>
      </w:r>
    </w:p>
  </w:footnote>
  <w:footnote w:id="4">
    <w:p w14:paraId="1BB54C87" w14:textId="0C3F9868" w:rsidR="006430E9" w:rsidRPr="00014C29" w:rsidRDefault="006430E9" w:rsidP="009F18E5">
      <w:pPr>
        <w:pStyle w:val="ODNONIKtreodnonika"/>
        <w:rPr>
          <w:rFonts w:asciiTheme="minorHAnsi" w:hAnsiTheme="minorHAnsi"/>
        </w:rPr>
      </w:pPr>
      <w:r w:rsidRPr="009F18E5">
        <w:rPr>
          <w:rStyle w:val="IGindeksgrny"/>
        </w:rPr>
        <w:footnoteRef/>
      </w:r>
      <w:r>
        <w:t xml:space="preserve"> </w:t>
      </w:r>
      <w:r w:rsidR="009F18E5">
        <w:tab/>
      </w:r>
      <w:r w:rsidRPr="009F18E5">
        <w:t xml:space="preserve">Liczba transz odpowiada liczbie etapów operacji, zgodnie z </w:t>
      </w:r>
      <w:proofErr w:type="gramStart"/>
      <w:r w:rsidRPr="009F18E5">
        <w:t>zestawieniem  rzeczowo</w:t>
      </w:r>
      <w:proofErr w:type="gramEnd"/>
      <w:r w:rsidRPr="009F18E5">
        <w:t xml:space="preserve">-finansowym operacji stanowiącym załącznik nr 3 do </w:t>
      </w:r>
      <w:r w:rsidR="002A489F">
        <w:t>porozumienia</w:t>
      </w:r>
      <w:r w:rsidRPr="009F18E5">
        <w:t>.</w:t>
      </w:r>
    </w:p>
  </w:footnote>
  <w:footnote w:id="5">
    <w:p w14:paraId="15459443" w14:textId="77777777" w:rsidR="009C7192" w:rsidRDefault="009C7192" w:rsidP="009F18E5">
      <w:pPr>
        <w:pStyle w:val="ODNONIKtreodnonika"/>
      </w:pPr>
      <w:r w:rsidRPr="009F18E5">
        <w:rPr>
          <w:rStyle w:val="IGindeksgrny"/>
        </w:rPr>
        <w:t xml:space="preserve">5 </w:t>
      </w:r>
      <w:r w:rsidR="009F18E5">
        <w:rPr>
          <w:rStyle w:val="IGindeksgrny"/>
        </w:rPr>
        <w:tab/>
      </w:r>
      <w:r w:rsidRPr="009F18E5">
        <w:t>Dotyczy operacji o charakterze inwestycyjnym.</w:t>
      </w:r>
    </w:p>
  </w:footnote>
  <w:footnote w:id="6">
    <w:p w14:paraId="2955912D" w14:textId="77777777" w:rsidR="009C7192" w:rsidRDefault="009C7192" w:rsidP="009F18E5">
      <w:pPr>
        <w:pStyle w:val="ODNONIKtreodnonika"/>
      </w:pPr>
      <w:r w:rsidRPr="009F18E5">
        <w:rPr>
          <w:rStyle w:val="IGindeksgrny"/>
        </w:rPr>
        <w:t>6</w:t>
      </w:r>
      <w:r>
        <w:t xml:space="preserve"> Jeżeli dotyczy.</w:t>
      </w:r>
    </w:p>
  </w:footnote>
  <w:footnote w:id="7">
    <w:p w14:paraId="52AF4616" w14:textId="77777777" w:rsidR="00743AA9" w:rsidRDefault="00743AA9" w:rsidP="009F18E5">
      <w:pPr>
        <w:pStyle w:val="ODNONIKtreodnonika"/>
      </w:pPr>
      <w:r w:rsidRPr="009F18E5">
        <w:rPr>
          <w:rStyle w:val="IGindeksgrny"/>
        </w:rPr>
        <w:t>7</w:t>
      </w:r>
      <w:r>
        <w:t xml:space="preserve"> Jeżeli dotyczy.</w:t>
      </w:r>
    </w:p>
  </w:footnote>
  <w:footnote w:id="8">
    <w:p w14:paraId="2920928F" w14:textId="3209B591" w:rsidR="00384CCD" w:rsidRPr="00B82FA3" w:rsidRDefault="00384CCD" w:rsidP="009F18E5">
      <w:pPr>
        <w:pStyle w:val="ODNONIKtreodnonika"/>
      </w:pPr>
      <w:r w:rsidRPr="00B82FA3">
        <w:rPr>
          <w:rStyle w:val="IGindeksgrny"/>
          <w:vertAlign w:val="baseline"/>
        </w:rPr>
        <w:t xml:space="preserve">8 </w:t>
      </w:r>
      <w:r w:rsidR="00B82FA3" w:rsidRPr="00B82FA3">
        <w:rPr>
          <w:rStyle w:val="IGindeksgrny"/>
          <w:vertAlign w:val="baseline"/>
        </w:rPr>
        <w:t>https://ec.europa.eu/regional_policy/sources/docgener/informat/2014/GL_corrections_pp_irregularities_PL.pdf</w:t>
      </w:r>
    </w:p>
  </w:footnote>
  <w:footnote w:id="9">
    <w:p w14:paraId="61A3463F" w14:textId="77777777" w:rsidR="00433354" w:rsidRPr="00EC0C3B" w:rsidRDefault="00433354">
      <w:pPr>
        <w:pStyle w:val="Tekstprzypisudolnego"/>
        <w:rPr>
          <w:sz w:val="16"/>
          <w:szCs w:val="16"/>
        </w:rPr>
      </w:pPr>
      <w:r w:rsidRPr="00B36401">
        <w:rPr>
          <w:sz w:val="16"/>
          <w:szCs w:val="16"/>
          <w:vertAlign w:val="superscript"/>
        </w:rPr>
        <w:t>9</w:t>
      </w:r>
      <w:r w:rsidRPr="00EC0C3B">
        <w:rPr>
          <w:sz w:val="16"/>
          <w:szCs w:val="16"/>
        </w:rPr>
        <w:t xml:space="preserve"> Niepotrzebne skreślić.</w:t>
      </w:r>
    </w:p>
  </w:footnote>
  <w:footnote w:id="10">
    <w:p w14:paraId="3ED7696E" w14:textId="3AF068DC" w:rsidR="007A54F7" w:rsidRPr="00EC0C3B" w:rsidRDefault="007A54F7" w:rsidP="007A54F7">
      <w:pPr>
        <w:pStyle w:val="Tekstprzypisudolnego"/>
        <w:rPr>
          <w:sz w:val="16"/>
          <w:szCs w:val="16"/>
        </w:rPr>
      </w:pPr>
    </w:p>
  </w:footnote>
  <w:footnote w:id="11">
    <w:p w14:paraId="3EFA035F" w14:textId="77777777" w:rsidR="0079798B" w:rsidRDefault="007979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90BD" w14:textId="77777777" w:rsidR="006430E9" w:rsidRPr="00B371CC" w:rsidRDefault="006430E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F58B9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36B16"/>
    <w:multiLevelType w:val="hybridMultilevel"/>
    <w:tmpl w:val="F314F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EAC"/>
    <w:multiLevelType w:val="hybridMultilevel"/>
    <w:tmpl w:val="BC1E6F16"/>
    <w:lvl w:ilvl="0" w:tplc="7122A00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6FD2BDF"/>
    <w:multiLevelType w:val="hybridMultilevel"/>
    <w:tmpl w:val="665A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DF8"/>
    <w:multiLevelType w:val="hybridMultilevel"/>
    <w:tmpl w:val="36C0F4CA"/>
    <w:lvl w:ilvl="0" w:tplc="9A286C6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4E2E"/>
    <w:multiLevelType w:val="hybridMultilevel"/>
    <w:tmpl w:val="E7A43E44"/>
    <w:lvl w:ilvl="0" w:tplc="D39A454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0FA503A"/>
    <w:multiLevelType w:val="hybridMultilevel"/>
    <w:tmpl w:val="D970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68EF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1BFC"/>
    <w:multiLevelType w:val="hybridMultilevel"/>
    <w:tmpl w:val="93BA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110C"/>
    <w:multiLevelType w:val="hybridMultilevel"/>
    <w:tmpl w:val="6728C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1D41"/>
    <w:multiLevelType w:val="hybridMultilevel"/>
    <w:tmpl w:val="76F29612"/>
    <w:lvl w:ilvl="0" w:tplc="B2FE5BC0">
      <w:start w:val="1"/>
      <w:numFmt w:val="decimal"/>
      <w:lvlText w:val="%1)"/>
      <w:lvlJc w:val="left"/>
      <w:pPr>
        <w:ind w:left="1440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E6F271D"/>
    <w:multiLevelType w:val="hybridMultilevel"/>
    <w:tmpl w:val="461C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8F7"/>
    <w:multiLevelType w:val="hybridMultilevel"/>
    <w:tmpl w:val="5A70F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D7E4C"/>
    <w:multiLevelType w:val="multilevel"/>
    <w:tmpl w:val="05169F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7821A6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E158C"/>
    <w:multiLevelType w:val="hybridMultilevel"/>
    <w:tmpl w:val="AD5C3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220A3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26A3"/>
    <w:multiLevelType w:val="hybridMultilevel"/>
    <w:tmpl w:val="ADA06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B5C8B"/>
    <w:multiLevelType w:val="hybridMultilevel"/>
    <w:tmpl w:val="3548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36249"/>
    <w:multiLevelType w:val="hybridMultilevel"/>
    <w:tmpl w:val="D202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A52E5"/>
    <w:multiLevelType w:val="hybridMultilevel"/>
    <w:tmpl w:val="DAC8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B0848"/>
    <w:multiLevelType w:val="hybridMultilevel"/>
    <w:tmpl w:val="BAF6E754"/>
    <w:lvl w:ilvl="0" w:tplc="70F6ED2E">
      <w:start w:val="1"/>
      <w:numFmt w:val="lowerLetter"/>
      <w:lvlText w:val="%1)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4" w15:restartNumberingAfterBreak="0">
    <w:nsid w:val="66727E66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C50F0"/>
    <w:multiLevelType w:val="hybridMultilevel"/>
    <w:tmpl w:val="76BEE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B25C9"/>
    <w:multiLevelType w:val="hybridMultilevel"/>
    <w:tmpl w:val="AD9A71D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6F7701A7"/>
    <w:multiLevelType w:val="hybridMultilevel"/>
    <w:tmpl w:val="91469146"/>
    <w:lvl w:ilvl="0" w:tplc="D39A454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6C7BAC"/>
    <w:multiLevelType w:val="hybridMultilevel"/>
    <w:tmpl w:val="8E70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518AD"/>
    <w:multiLevelType w:val="hybridMultilevel"/>
    <w:tmpl w:val="6F7096D6"/>
    <w:lvl w:ilvl="0" w:tplc="1A12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8E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B2E5F"/>
    <w:multiLevelType w:val="hybridMultilevel"/>
    <w:tmpl w:val="D954F948"/>
    <w:lvl w:ilvl="0" w:tplc="8E606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9"/>
  </w:num>
  <w:num w:numId="7">
    <w:abstractNumId w:val="31"/>
  </w:num>
  <w:num w:numId="8">
    <w:abstractNumId w:val="29"/>
  </w:num>
  <w:num w:numId="9">
    <w:abstractNumId w:val="18"/>
  </w:num>
  <w:num w:numId="10">
    <w:abstractNumId w:val="16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1"/>
  </w:num>
  <w:num w:numId="17">
    <w:abstractNumId w:val="15"/>
  </w:num>
  <w:num w:numId="18">
    <w:abstractNumId w:val="24"/>
  </w:num>
  <w:num w:numId="19">
    <w:abstractNumId w:val="3"/>
  </w:num>
  <w:num w:numId="20">
    <w:abstractNumId w:val="25"/>
  </w:num>
  <w:num w:numId="21">
    <w:abstractNumId w:val="21"/>
  </w:num>
  <w:num w:numId="22">
    <w:abstractNumId w:val="7"/>
  </w:num>
  <w:num w:numId="23">
    <w:abstractNumId w:val="12"/>
  </w:num>
  <w:num w:numId="24">
    <w:abstractNumId w:val="9"/>
  </w:num>
  <w:num w:numId="25">
    <w:abstractNumId w:val="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"/>
  </w:num>
  <w:num w:numId="29">
    <w:abstractNumId w:val="11"/>
  </w:num>
  <w:num w:numId="30">
    <w:abstractNumId w:val="26"/>
  </w:num>
  <w:num w:numId="31">
    <w:abstractNumId w:val="27"/>
  </w:num>
  <w:num w:numId="32">
    <w:abstractNumId w:val="5"/>
  </w:num>
  <w:num w:numId="33">
    <w:abstractNumId w:val="1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8"/>
    <w:rsid w:val="00000E42"/>
    <w:rsid w:val="000012DA"/>
    <w:rsid w:val="0000246E"/>
    <w:rsid w:val="00003862"/>
    <w:rsid w:val="00003D4E"/>
    <w:rsid w:val="00006758"/>
    <w:rsid w:val="00006C0B"/>
    <w:rsid w:val="00010190"/>
    <w:rsid w:val="00011B03"/>
    <w:rsid w:val="00011FBF"/>
    <w:rsid w:val="00012667"/>
    <w:rsid w:val="00012A35"/>
    <w:rsid w:val="00012BFE"/>
    <w:rsid w:val="000132E4"/>
    <w:rsid w:val="0001422B"/>
    <w:rsid w:val="00014C29"/>
    <w:rsid w:val="00016099"/>
    <w:rsid w:val="00016D3A"/>
    <w:rsid w:val="00017DC2"/>
    <w:rsid w:val="00021522"/>
    <w:rsid w:val="00021B32"/>
    <w:rsid w:val="00022201"/>
    <w:rsid w:val="00022832"/>
    <w:rsid w:val="00023471"/>
    <w:rsid w:val="000239A8"/>
    <w:rsid w:val="00023F13"/>
    <w:rsid w:val="00027E03"/>
    <w:rsid w:val="00030634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495"/>
    <w:rsid w:val="00045749"/>
    <w:rsid w:val="00046A75"/>
    <w:rsid w:val="000472A6"/>
    <w:rsid w:val="00047312"/>
    <w:rsid w:val="000508BD"/>
    <w:rsid w:val="00050FAB"/>
    <w:rsid w:val="000517AB"/>
    <w:rsid w:val="00051875"/>
    <w:rsid w:val="0005339C"/>
    <w:rsid w:val="00053D78"/>
    <w:rsid w:val="00055520"/>
    <w:rsid w:val="0005571B"/>
    <w:rsid w:val="00057AB3"/>
    <w:rsid w:val="00060076"/>
    <w:rsid w:val="00060432"/>
    <w:rsid w:val="00060D87"/>
    <w:rsid w:val="000615A5"/>
    <w:rsid w:val="00061897"/>
    <w:rsid w:val="00062100"/>
    <w:rsid w:val="00064E4C"/>
    <w:rsid w:val="00064E5C"/>
    <w:rsid w:val="00066901"/>
    <w:rsid w:val="00071BEE"/>
    <w:rsid w:val="000736CD"/>
    <w:rsid w:val="00074564"/>
    <w:rsid w:val="0007533B"/>
    <w:rsid w:val="0007545D"/>
    <w:rsid w:val="00075D28"/>
    <w:rsid w:val="000760BF"/>
    <w:rsid w:val="0007613E"/>
    <w:rsid w:val="00076BFC"/>
    <w:rsid w:val="00077FCC"/>
    <w:rsid w:val="000814A7"/>
    <w:rsid w:val="00081CAD"/>
    <w:rsid w:val="000827BE"/>
    <w:rsid w:val="00083073"/>
    <w:rsid w:val="00085165"/>
    <w:rsid w:val="0008557B"/>
    <w:rsid w:val="00085CE7"/>
    <w:rsid w:val="00085E12"/>
    <w:rsid w:val="00087794"/>
    <w:rsid w:val="000906EE"/>
    <w:rsid w:val="00091BA2"/>
    <w:rsid w:val="000930DE"/>
    <w:rsid w:val="000944EF"/>
    <w:rsid w:val="00095F4A"/>
    <w:rsid w:val="00097329"/>
    <w:rsid w:val="0009732D"/>
    <w:rsid w:val="000973F0"/>
    <w:rsid w:val="0009785F"/>
    <w:rsid w:val="000A0A26"/>
    <w:rsid w:val="000A1296"/>
    <w:rsid w:val="000A1C27"/>
    <w:rsid w:val="000A1DAD"/>
    <w:rsid w:val="000A2649"/>
    <w:rsid w:val="000A323B"/>
    <w:rsid w:val="000A6F34"/>
    <w:rsid w:val="000A77ED"/>
    <w:rsid w:val="000A7DF3"/>
    <w:rsid w:val="000B0D63"/>
    <w:rsid w:val="000B1880"/>
    <w:rsid w:val="000B298D"/>
    <w:rsid w:val="000B5B2D"/>
    <w:rsid w:val="000B5DCE"/>
    <w:rsid w:val="000C05BA"/>
    <w:rsid w:val="000C0E8F"/>
    <w:rsid w:val="000C1111"/>
    <w:rsid w:val="000C1C1B"/>
    <w:rsid w:val="000C4BC4"/>
    <w:rsid w:val="000C5BE3"/>
    <w:rsid w:val="000D0110"/>
    <w:rsid w:val="000D1CDB"/>
    <w:rsid w:val="000D2468"/>
    <w:rsid w:val="000D318A"/>
    <w:rsid w:val="000D6173"/>
    <w:rsid w:val="000D6F83"/>
    <w:rsid w:val="000D753F"/>
    <w:rsid w:val="000E0A99"/>
    <w:rsid w:val="000E25CC"/>
    <w:rsid w:val="000E3694"/>
    <w:rsid w:val="000E4232"/>
    <w:rsid w:val="000E45DF"/>
    <w:rsid w:val="000E490F"/>
    <w:rsid w:val="000E6241"/>
    <w:rsid w:val="000F0EB4"/>
    <w:rsid w:val="000F25B4"/>
    <w:rsid w:val="000F2BE3"/>
    <w:rsid w:val="000F3D0D"/>
    <w:rsid w:val="000F4684"/>
    <w:rsid w:val="000F56F0"/>
    <w:rsid w:val="000F62EC"/>
    <w:rsid w:val="000F6ED4"/>
    <w:rsid w:val="000F7A6E"/>
    <w:rsid w:val="00103EA5"/>
    <w:rsid w:val="001042BA"/>
    <w:rsid w:val="001050D6"/>
    <w:rsid w:val="00106D03"/>
    <w:rsid w:val="00107A1B"/>
    <w:rsid w:val="00110465"/>
    <w:rsid w:val="00110628"/>
    <w:rsid w:val="00111C91"/>
    <w:rsid w:val="0011245A"/>
    <w:rsid w:val="001129D0"/>
    <w:rsid w:val="0011493E"/>
    <w:rsid w:val="00115B72"/>
    <w:rsid w:val="0011641A"/>
    <w:rsid w:val="00116C3A"/>
    <w:rsid w:val="001209EC"/>
    <w:rsid w:val="00120A9E"/>
    <w:rsid w:val="00121646"/>
    <w:rsid w:val="00125A9C"/>
    <w:rsid w:val="001270A2"/>
    <w:rsid w:val="00131237"/>
    <w:rsid w:val="001325D1"/>
    <w:rsid w:val="001329AC"/>
    <w:rsid w:val="00134CA0"/>
    <w:rsid w:val="0013530E"/>
    <w:rsid w:val="0013539E"/>
    <w:rsid w:val="00135928"/>
    <w:rsid w:val="00136B95"/>
    <w:rsid w:val="0013713C"/>
    <w:rsid w:val="0014026F"/>
    <w:rsid w:val="001402FC"/>
    <w:rsid w:val="00144102"/>
    <w:rsid w:val="001456D5"/>
    <w:rsid w:val="0014645D"/>
    <w:rsid w:val="00147A47"/>
    <w:rsid w:val="00147AA1"/>
    <w:rsid w:val="00151EE0"/>
    <w:rsid w:val="001520CF"/>
    <w:rsid w:val="001547BC"/>
    <w:rsid w:val="0015667C"/>
    <w:rsid w:val="00156C01"/>
    <w:rsid w:val="00157110"/>
    <w:rsid w:val="0015742A"/>
    <w:rsid w:val="00157DA1"/>
    <w:rsid w:val="001613BC"/>
    <w:rsid w:val="00161A86"/>
    <w:rsid w:val="001622FD"/>
    <w:rsid w:val="00162BCB"/>
    <w:rsid w:val="00163147"/>
    <w:rsid w:val="00164C57"/>
    <w:rsid w:val="00164C9D"/>
    <w:rsid w:val="0016585A"/>
    <w:rsid w:val="001674AE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763FC"/>
    <w:rsid w:val="00180F2A"/>
    <w:rsid w:val="001819AC"/>
    <w:rsid w:val="00184B91"/>
    <w:rsid w:val="00184D4A"/>
    <w:rsid w:val="00185737"/>
    <w:rsid w:val="00186480"/>
    <w:rsid w:val="00186EC1"/>
    <w:rsid w:val="00187F46"/>
    <w:rsid w:val="00191E1F"/>
    <w:rsid w:val="00192568"/>
    <w:rsid w:val="00192C8D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009D"/>
    <w:rsid w:val="001B1AFE"/>
    <w:rsid w:val="001B342E"/>
    <w:rsid w:val="001B40E2"/>
    <w:rsid w:val="001B7D88"/>
    <w:rsid w:val="001B7D94"/>
    <w:rsid w:val="001B7DE1"/>
    <w:rsid w:val="001B7FA4"/>
    <w:rsid w:val="001C0CD9"/>
    <w:rsid w:val="001C1714"/>
    <w:rsid w:val="001C1832"/>
    <w:rsid w:val="001C188C"/>
    <w:rsid w:val="001C1AF0"/>
    <w:rsid w:val="001C1EFC"/>
    <w:rsid w:val="001C3165"/>
    <w:rsid w:val="001C40E6"/>
    <w:rsid w:val="001C489C"/>
    <w:rsid w:val="001C72D8"/>
    <w:rsid w:val="001C7EBC"/>
    <w:rsid w:val="001D1783"/>
    <w:rsid w:val="001D523C"/>
    <w:rsid w:val="001D53CD"/>
    <w:rsid w:val="001D55A3"/>
    <w:rsid w:val="001D5AF5"/>
    <w:rsid w:val="001E1E73"/>
    <w:rsid w:val="001E2492"/>
    <w:rsid w:val="001E4E0C"/>
    <w:rsid w:val="001E526D"/>
    <w:rsid w:val="001E5655"/>
    <w:rsid w:val="001E6E43"/>
    <w:rsid w:val="001E7A48"/>
    <w:rsid w:val="001F11D3"/>
    <w:rsid w:val="001F133B"/>
    <w:rsid w:val="001F1832"/>
    <w:rsid w:val="001F220F"/>
    <w:rsid w:val="001F25B3"/>
    <w:rsid w:val="001F6616"/>
    <w:rsid w:val="001F7193"/>
    <w:rsid w:val="001F760D"/>
    <w:rsid w:val="002022EF"/>
    <w:rsid w:val="00202BD4"/>
    <w:rsid w:val="002036AD"/>
    <w:rsid w:val="00204A97"/>
    <w:rsid w:val="00205F10"/>
    <w:rsid w:val="00210614"/>
    <w:rsid w:val="00210766"/>
    <w:rsid w:val="00210DC3"/>
    <w:rsid w:val="002114EF"/>
    <w:rsid w:val="00212640"/>
    <w:rsid w:val="00213701"/>
    <w:rsid w:val="002166AD"/>
    <w:rsid w:val="00216F6C"/>
    <w:rsid w:val="00217871"/>
    <w:rsid w:val="00220159"/>
    <w:rsid w:val="00221ED8"/>
    <w:rsid w:val="002231EA"/>
    <w:rsid w:val="00223FDF"/>
    <w:rsid w:val="002242F4"/>
    <w:rsid w:val="0022431F"/>
    <w:rsid w:val="00226420"/>
    <w:rsid w:val="002279C0"/>
    <w:rsid w:val="0023444E"/>
    <w:rsid w:val="00237041"/>
    <w:rsid w:val="0023727E"/>
    <w:rsid w:val="00237CF4"/>
    <w:rsid w:val="00240ED9"/>
    <w:rsid w:val="0024168C"/>
    <w:rsid w:val="00242081"/>
    <w:rsid w:val="00243777"/>
    <w:rsid w:val="002441CD"/>
    <w:rsid w:val="002445FC"/>
    <w:rsid w:val="002479FF"/>
    <w:rsid w:val="002501A3"/>
    <w:rsid w:val="002503CB"/>
    <w:rsid w:val="0025166C"/>
    <w:rsid w:val="00251920"/>
    <w:rsid w:val="00252B78"/>
    <w:rsid w:val="002530A1"/>
    <w:rsid w:val="00253B14"/>
    <w:rsid w:val="002555D4"/>
    <w:rsid w:val="00256C9B"/>
    <w:rsid w:val="0025794A"/>
    <w:rsid w:val="00261A16"/>
    <w:rsid w:val="002629AE"/>
    <w:rsid w:val="00263522"/>
    <w:rsid w:val="00264EC6"/>
    <w:rsid w:val="0026773A"/>
    <w:rsid w:val="00271013"/>
    <w:rsid w:val="00273FE4"/>
    <w:rsid w:val="002743F3"/>
    <w:rsid w:val="00274A64"/>
    <w:rsid w:val="002765B4"/>
    <w:rsid w:val="00276A94"/>
    <w:rsid w:val="002774EE"/>
    <w:rsid w:val="00280A80"/>
    <w:rsid w:val="00282DEF"/>
    <w:rsid w:val="002862CA"/>
    <w:rsid w:val="00286A8E"/>
    <w:rsid w:val="00286B6D"/>
    <w:rsid w:val="002910ED"/>
    <w:rsid w:val="00292471"/>
    <w:rsid w:val="0029405D"/>
    <w:rsid w:val="00294FA6"/>
    <w:rsid w:val="00295A6F"/>
    <w:rsid w:val="002A20C4"/>
    <w:rsid w:val="002A489F"/>
    <w:rsid w:val="002A570F"/>
    <w:rsid w:val="002A7292"/>
    <w:rsid w:val="002A7358"/>
    <w:rsid w:val="002A7902"/>
    <w:rsid w:val="002B09B6"/>
    <w:rsid w:val="002B0F6B"/>
    <w:rsid w:val="002B23B8"/>
    <w:rsid w:val="002B4429"/>
    <w:rsid w:val="002B68A6"/>
    <w:rsid w:val="002B7FAF"/>
    <w:rsid w:val="002D0AF2"/>
    <w:rsid w:val="002D0C4F"/>
    <w:rsid w:val="002D11A1"/>
    <w:rsid w:val="002D1364"/>
    <w:rsid w:val="002D206E"/>
    <w:rsid w:val="002D2C12"/>
    <w:rsid w:val="002D4D30"/>
    <w:rsid w:val="002D5000"/>
    <w:rsid w:val="002D5659"/>
    <w:rsid w:val="002D5867"/>
    <w:rsid w:val="002D58D1"/>
    <w:rsid w:val="002D598D"/>
    <w:rsid w:val="002D6A3C"/>
    <w:rsid w:val="002D7188"/>
    <w:rsid w:val="002E06AA"/>
    <w:rsid w:val="002E190D"/>
    <w:rsid w:val="002E1DE3"/>
    <w:rsid w:val="002E2AB6"/>
    <w:rsid w:val="002E3F34"/>
    <w:rsid w:val="002E4FB2"/>
    <w:rsid w:val="002E5F79"/>
    <w:rsid w:val="002E64FA"/>
    <w:rsid w:val="002F0A00"/>
    <w:rsid w:val="002F0AD2"/>
    <w:rsid w:val="002F0CFA"/>
    <w:rsid w:val="002F1C0E"/>
    <w:rsid w:val="002F40B8"/>
    <w:rsid w:val="002F4B42"/>
    <w:rsid w:val="002F669F"/>
    <w:rsid w:val="002F6980"/>
    <w:rsid w:val="002F6F47"/>
    <w:rsid w:val="002F7165"/>
    <w:rsid w:val="003002A7"/>
    <w:rsid w:val="00301C97"/>
    <w:rsid w:val="003078BE"/>
    <w:rsid w:val="0031004C"/>
    <w:rsid w:val="003105F6"/>
    <w:rsid w:val="00311297"/>
    <w:rsid w:val="003113BE"/>
    <w:rsid w:val="003122CA"/>
    <w:rsid w:val="003148FD"/>
    <w:rsid w:val="00317306"/>
    <w:rsid w:val="00321080"/>
    <w:rsid w:val="0032170F"/>
    <w:rsid w:val="00322D45"/>
    <w:rsid w:val="00324043"/>
    <w:rsid w:val="0032485C"/>
    <w:rsid w:val="0032569A"/>
    <w:rsid w:val="00325A1F"/>
    <w:rsid w:val="003268F9"/>
    <w:rsid w:val="00326AE0"/>
    <w:rsid w:val="00330BAF"/>
    <w:rsid w:val="00332B79"/>
    <w:rsid w:val="00334E3A"/>
    <w:rsid w:val="00335EBA"/>
    <w:rsid w:val="003361DD"/>
    <w:rsid w:val="00336557"/>
    <w:rsid w:val="00336AB4"/>
    <w:rsid w:val="00337672"/>
    <w:rsid w:val="00341A6A"/>
    <w:rsid w:val="00345B9C"/>
    <w:rsid w:val="00346E9C"/>
    <w:rsid w:val="00351CDA"/>
    <w:rsid w:val="003520A5"/>
    <w:rsid w:val="00352DAE"/>
    <w:rsid w:val="00352FDB"/>
    <w:rsid w:val="0035321B"/>
    <w:rsid w:val="003537A1"/>
    <w:rsid w:val="00354DE0"/>
    <w:rsid w:val="00354EB9"/>
    <w:rsid w:val="0035583C"/>
    <w:rsid w:val="00356511"/>
    <w:rsid w:val="00356B14"/>
    <w:rsid w:val="00357CC1"/>
    <w:rsid w:val="003602AE"/>
    <w:rsid w:val="00360572"/>
    <w:rsid w:val="00360929"/>
    <w:rsid w:val="00361A0F"/>
    <w:rsid w:val="00361D44"/>
    <w:rsid w:val="003647D5"/>
    <w:rsid w:val="00365ACE"/>
    <w:rsid w:val="00367031"/>
    <w:rsid w:val="00367093"/>
    <w:rsid w:val="003674B0"/>
    <w:rsid w:val="003704CE"/>
    <w:rsid w:val="003717A8"/>
    <w:rsid w:val="0037346F"/>
    <w:rsid w:val="00376D88"/>
    <w:rsid w:val="0037727C"/>
    <w:rsid w:val="00377E70"/>
    <w:rsid w:val="00380904"/>
    <w:rsid w:val="00381D86"/>
    <w:rsid w:val="003823EE"/>
    <w:rsid w:val="00382960"/>
    <w:rsid w:val="0038307D"/>
    <w:rsid w:val="003846F7"/>
    <w:rsid w:val="00384CCD"/>
    <w:rsid w:val="003851ED"/>
    <w:rsid w:val="00385B39"/>
    <w:rsid w:val="00386785"/>
    <w:rsid w:val="00390E89"/>
    <w:rsid w:val="00391B1A"/>
    <w:rsid w:val="00393882"/>
    <w:rsid w:val="00394423"/>
    <w:rsid w:val="003965A1"/>
    <w:rsid w:val="00396942"/>
    <w:rsid w:val="00396B49"/>
    <w:rsid w:val="00396E3E"/>
    <w:rsid w:val="003A1F43"/>
    <w:rsid w:val="003A2351"/>
    <w:rsid w:val="003A283C"/>
    <w:rsid w:val="003A306E"/>
    <w:rsid w:val="003A4866"/>
    <w:rsid w:val="003A59CD"/>
    <w:rsid w:val="003A60DC"/>
    <w:rsid w:val="003A6A46"/>
    <w:rsid w:val="003A7A63"/>
    <w:rsid w:val="003B000C"/>
    <w:rsid w:val="003B0F1D"/>
    <w:rsid w:val="003B1794"/>
    <w:rsid w:val="003B46E1"/>
    <w:rsid w:val="003B4A57"/>
    <w:rsid w:val="003B514E"/>
    <w:rsid w:val="003C0AD9"/>
    <w:rsid w:val="003C0ED0"/>
    <w:rsid w:val="003C1D49"/>
    <w:rsid w:val="003C28EC"/>
    <w:rsid w:val="003C2DF1"/>
    <w:rsid w:val="003C35C4"/>
    <w:rsid w:val="003C68AA"/>
    <w:rsid w:val="003C7D9A"/>
    <w:rsid w:val="003D12C2"/>
    <w:rsid w:val="003D31B9"/>
    <w:rsid w:val="003D3867"/>
    <w:rsid w:val="003D6D06"/>
    <w:rsid w:val="003E0D1A"/>
    <w:rsid w:val="003E2DA3"/>
    <w:rsid w:val="003E4A45"/>
    <w:rsid w:val="003E661F"/>
    <w:rsid w:val="003F020D"/>
    <w:rsid w:val="003F03D9"/>
    <w:rsid w:val="003F2FBE"/>
    <w:rsid w:val="003F318D"/>
    <w:rsid w:val="003F58B9"/>
    <w:rsid w:val="003F5BAE"/>
    <w:rsid w:val="003F6ED7"/>
    <w:rsid w:val="003F79F7"/>
    <w:rsid w:val="003F7E6C"/>
    <w:rsid w:val="00401C84"/>
    <w:rsid w:val="00403210"/>
    <w:rsid w:val="004035BB"/>
    <w:rsid w:val="004035DC"/>
    <w:rsid w:val="004035EB"/>
    <w:rsid w:val="00406246"/>
    <w:rsid w:val="00407332"/>
    <w:rsid w:val="00407828"/>
    <w:rsid w:val="00410B7D"/>
    <w:rsid w:val="004114A3"/>
    <w:rsid w:val="00413D8E"/>
    <w:rsid w:val="00414012"/>
    <w:rsid w:val="004140F2"/>
    <w:rsid w:val="0041431B"/>
    <w:rsid w:val="00415C3E"/>
    <w:rsid w:val="004169B2"/>
    <w:rsid w:val="00417B22"/>
    <w:rsid w:val="004203DC"/>
    <w:rsid w:val="00421085"/>
    <w:rsid w:val="004218B4"/>
    <w:rsid w:val="00422561"/>
    <w:rsid w:val="00423546"/>
    <w:rsid w:val="0042401B"/>
    <w:rsid w:val="0042465E"/>
    <w:rsid w:val="00424903"/>
    <w:rsid w:val="00424DF7"/>
    <w:rsid w:val="004252AC"/>
    <w:rsid w:val="00426F7D"/>
    <w:rsid w:val="00432B76"/>
    <w:rsid w:val="00432D8A"/>
    <w:rsid w:val="00433354"/>
    <w:rsid w:val="00434D01"/>
    <w:rsid w:val="00435D26"/>
    <w:rsid w:val="0044066C"/>
    <w:rsid w:val="00440C99"/>
    <w:rsid w:val="0044175C"/>
    <w:rsid w:val="00443962"/>
    <w:rsid w:val="0044429D"/>
    <w:rsid w:val="00445F4D"/>
    <w:rsid w:val="004462A0"/>
    <w:rsid w:val="004479E3"/>
    <w:rsid w:val="00447A99"/>
    <w:rsid w:val="004500F9"/>
    <w:rsid w:val="004504C0"/>
    <w:rsid w:val="00451144"/>
    <w:rsid w:val="004538CF"/>
    <w:rsid w:val="004539AB"/>
    <w:rsid w:val="004550FB"/>
    <w:rsid w:val="00455D8D"/>
    <w:rsid w:val="0046111A"/>
    <w:rsid w:val="00462946"/>
    <w:rsid w:val="004635F9"/>
    <w:rsid w:val="00463F43"/>
    <w:rsid w:val="00464B02"/>
    <w:rsid w:val="00464B94"/>
    <w:rsid w:val="004653A8"/>
    <w:rsid w:val="00465A0B"/>
    <w:rsid w:val="00466C87"/>
    <w:rsid w:val="0047077C"/>
    <w:rsid w:val="00470B05"/>
    <w:rsid w:val="004717C3"/>
    <w:rsid w:val="0047207C"/>
    <w:rsid w:val="00472CD6"/>
    <w:rsid w:val="00474E3C"/>
    <w:rsid w:val="00475953"/>
    <w:rsid w:val="00475D59"/>
    <w:rsid w:val="00475E0F"/>
    <w:rsid w:val="004760EC"/>
    <w:rsid w:val="00476E79"/>
    <w:rsid w:val="00476E9A"/>
    <w:rsid w:val="00480A58"/>
    <w:rsid w:val="0048150D"/>
    <w:rsid w:val="00482151"/>
    <w:rsid w:val="004832DD"/>
    <w:rsid w:val="00485FAD"/>
    <w:rsid w:val="00487AED"/>
    <w:rsid w:val="00491EDF"/>
    <w:rsid w:val="00492A3F"/>
    <w:rsid w:val="00494F62"/>
    <w:rsid w:val="004952BD"/>
    <w:rsid w:val="00495495"/>
    <w:rsid w:val="00496A22"/>
    <w:rsid w:val="004A2001"/>
    <w:rsid w:val="004A2848"/>
    <w:rsid w:val="004A3590"/>
    <w:rsid w:val="004A36A1"/>
    <w:rsid w:val="004A38A5"/>
    <w:rsid w:val="004A427D"/>
    <w:rsid w:val="004A6708"/>
    <w:rsid w:val="004A7307"/>
    <w:rsid w:val="004A7747"/>
    <w:rsid w:val="004B00A7"/>
    <w:rsid w:val="004B25E2"/>
    <w:rsid w:val="004B2B81"/>
    <w:rsid w:val="004B34D7"/>
    <w:rsid w:val="004B363A"/>
    <w:rsid w:val="004B3B83"/>
    <w:rsid w:val="004B482B"/>
    <w:rsid w:val="004B4CF9"/>
    <w:rsid w:val="004B5037"/>
    <w:rsid w:val="004B5B2F"/>
    <w:rsid w:val="004B626A"/>
    <w:rsid w:val="004B660E"/>
    <w:rsid w:val="004C05BD"/>
    <w:rsid w:val="004C25E8"/>
    <w:rsid w:val="004C27C0"/>
    <w:rsid w:val="004C3B06"/>
    <w:rsid w:val="004C3F97"/>
    <w:rsid w:val="004C4387"/>
    <w:rsid w:val="004C4FE8"/>
    <w:rsid w:val="004C75D8"/>
    <w:rsid w:val="004C7EE7"/>
    <w:rsid w:val="004C7FDE"/>
    <w:rsid w:val="004D2DEE"/>
    <w:rsid w:val="004D2E1F"/>
    <w:rsid w:val="004D688B"/>
    <w:rsid w:val="004D7FD9"/>
    <w:rsid w:val="004E0335"/>
    <w:rsid w:val="004E1324"/>
    <w:rsid w:val="004E19A5"/>
    <w:rsid w:val="004E351C"/>
    <w:rsid w:val="004E37E5"/>
    <w:rsid w:val="004E3FDB"/>
    <w:rsid w:val="004F04E8"/>
    <w:rsid w:val="004F1F4A"/>
    <w:rsid w:val="004F296D"/>
    <w:rsid w:val="004F4238"/>
    <w:rsid w:val="004F4719"/>
    <w:rsid w:val="004F508B"/>
    <w:rsid w:val="004F55A2"/>
    <w:rsid w:val="004F5A67"/>
    <w:rsid w:val="004F5BFC"/>
    <w:rsid w:val="004F695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1094B"/>
    <w:rsid w:val="005110D7"/>
    <w:rsid w:val="00511D99"/>
    <w:rsid w:val="00511FD4"/>
    <w:rsid w:val="005128D3"/>
    <w:rsid w:val="005147E8"/>
    <w:rsid w:val="005148E1"/>
    <w:rsid w:val="00515020"/>
    <w:rsid w:val="005158F2"/>
    <w:rsid w:val="00516DD4"/>
    <w:rsid w:val="00517AC5"/>
    <w:rsid w:val="005203FB"/>
    <w:rsid w:val="0052061B"/>
    <w:rsid w:val="00521759"/>
    <w:rsid w:val="00522249"/>
    <w:rsid w:val="00524547"/>
    <w:rsid w:val="00524A08"/>
    <w:rsid w:val="0052509B"/>
    <w:rsid w:val="00526DFC"/>
    <w:rsid w:val="00526F43"/>
    <w:rsid w:val="00527651"/>
    <w:rsid w:val="005343E7"/>
    <w:rsid w:val="005344FC"/>
    <w:rsid w:val="00534C09"/>
    <w:rsid w:val="005363AB"/>
    <w:rsid w:val="00542813"/>
    <w:rsid w:val="00543324"/>
    <w:rsid w:val="005439CD"/>
    <w:rsid w:val="005439D0"/>
    <w:rsid w:val="00543B12"/>
    <w:rsid w:val="00544EF4"/>
    <w:rsid w:val="00545B48"/>
    <w:rsid w:val="00545E53"/>
    <w:rsid w:val="005479D9"/>
    <w:rsid w:val="00553F80"/>
    <w:rsid w:val="005572BD"/>
    <w:rsid w:val="00557A12"/>
    <w:rsid w:val="00557FB1"/>
    <w:rsid w:val="00560AC7"/>
    <w:rsid w:val="00561AFB"/>
    <w:rsid w:val="00561FA8"/>
    <w:rsid w:val="005630C9"/>
    <w:rsid w:val="005635D6"/>
    <w:rsid w:val="005635ED"/>
    <w:rsid w:val="0056383C"/>
    <w:rsid w:val="005648F5"/>
    <w:rsid w:val="00564FA6"/>
    <w:rsid w:val="00565253"/>
    <w:rsid w:val="00570191"/>
    <w:rsid w:val="00570570"/>
    <w:rsid w:val="00572512"/>
    <w:rsid w:val="00572D60"/>
    <w:rsid w:val="00572FEA"/>
    <w:rsid w:val="00573C91"/>
    <w:rsid w:val="00573EE6"/>
    <w:rsid w:val="0057547F"/>
    <w:rsid w:val="005754EE"/>
    <w:rsid w:val="0057617E"/>
    <w:rsid w:val="00576497"/>
    <w:rsid w:val="00581710"/>
    <w:rsid w:val="00583177"/>
    <w:rsid w:val="005835E7"/>
    <w:rsid w:val="0058397F"/>
    <w:rsid w:val="00583BF8"/>
    <w:rsid w:val="00583DC5"/>
    <w:rsid w:val="00585155"/>
    <w:rsid w:val="00585C31"/>
    <w:rsid w:val="00585F33"/>
    <w:rsid w:val="00587C17"/>
    <w:rsid w:val="00591124"/>
    <w:rsid w:val="00597024"/>
    <w:rsid w:val="005A00F9"/>
    <w:rsid w:val="005A0274"/>
    <w:rsid w:val="005A095C"/>
    <w:rsid w:val="005A2604"/>
    <w:rsid w:val="005A357C"/>
    <w:rsid w:val="005A5CFE"/>
    <w:rsid w:val="005A669D"/>
    <w:rsid w:val="005A7338"/>
    <w:rsid w:val="005A75D8"/>
    <w:rsid w:val="005B17ED"/>
    <w:rsid w:val="005B3974"/>
    <w:rsid w:val="005B5498"/>
    <w:rsid w:val="005B6D09"/>
    <w:rsid w:val="005B713E"/>
    <w:rsid w:val="005B727A"/>
    <w:rsid w:val="005C03B6"/>
    <w:rsid w:val="005C04F5"/>
    <w:rsid w:val="005C16AD"/>
    <w:rsid w:val="005C27E7"/>
    <w:rsid w:val="005C348E"/>
    <w:rsid w:val="005C3927"/>
    <w:rsid w:val="005C6030"/>
    <w:rsid w:val="005C68E1"/>
    <w:rsid w:val="005D0180"/>
    <w:rsid w:val="005D3763"/>
    <w:rsid w:val="005D55E1"/>
    <w:rsid w:val="005D5D02"/>
    <w:rsid w:val="005D6E76"/>
    <w:rsid w:val="005D797F"/>
    <w:rsid w:val="005D7FA5"/>
    <w:rsid w:val="005E043C"/>
    <w:rsid w:val="005E19F7"/>
    <w:rsid w:val="005E2B07"/>
    <w:rsid w:val="005E4F04"/>
    <w:rsid w:val="005E5D75"/>
    <w:rsid w:val="005E62C2"/>
    <w:rsid w:val="005E6C71"/>
    <w:rsid w:val="005F0963"/>
    <w:rsid w:val="005F1E03"/>
    <w:rsid w:val="005F262A"/>
    <w:rsid w:val="005F2824"/>
    <w:rsid w:val="005F2C32"/>
    <w:rsid w:val="005F2EBA"/>
    <w:rsid w:val="005F35ED"/>
    <w:rsid w:val="005F5DFE"/>
    <w:rsid w:val="005F6379"/>
    <w:rsid w:val="005F7812"/>
    <w:rsid w:val="005F79A2"/>
    <w:rsid w:val="005F7A88"/>
    <w:rsid w:val="00603A1A"/>
    <w:rsid w:val="00603DD5"/>
    <w:rsid w:val="00604528"/>
    <w:rsid w:val="006046D5"/>
    <w:rsid w:val="00604788"/>
    <w:rsid w:val="00606857"/>
    <w:rsid w:val="00606EBF"/>
    <w:rsid w:val="00606F82"/>
    <w:rsid w:val="00607275"/>
    <w:rsid w:val="00607A93"/>
    <w:rsid w:val="00610C08"/>
    <w:rsid w:val="00611F74"/>
    <w:rsid w:val="0061254D"/>
    <w:rsid w:val="00613C33"/>
    <w:rsid w:val="0061444E"/>
    <w:rsid w:val="00615772"/>
    <w:rsid w:val="00615EC7"/>
    <w:rsid w:val="00620031"/>
    <w:rsid w:val="00620EDA"/>
    <w:rsid w:val="00621256"/>
    <w:rsid w:val="00621FCC"/>
    <w:rsid w:val="00622E4B"/>
    <w:rsid w:val="006237C8"/>
    <w:rsid w:val="0062435F"/>
    <w:rsid w:val="0062477E"/>
    <w:rsid w:val="0062502D"/>
    <w:rsid w:val="006251FD"/>
    <w:rsid w:val="00627229"/>
    <w:rsid w:val="006276F5"/>
    <w:rsid w:val="006305AA"/>
    <w:rsid w:val="00633234"/>
    <w:rsid w:val="006333DA"/>
    <w:rsid w:val="0063363F"/>
    <w:rsid w:val="00635134"/>
    <w:rsid w:val="006356E2"/>
    <w:rsid w:val="0063711A"/>
    <w:rsid w:val="00642A65"/>
    <w:rsid w:val="00643082"/>
    <w:rsid w:val="006430E9"/>
    <w:rsid w:val="0064333B"/>
    <w:rsid w:val="00645DCE"/>
    <w:rsid w:val="006465AC"/>
    <w:rsid w:val="006465BF"/>
    <w:rsid w:val="0065080C"/>
    <w:rsid w:val="0065093F"/>
    <w:rsid w:val="0065104A"/>
    <w:rsid w:val="00653401"/>
    <w:rsid w:val="00653B22"/>
    <w:rsid w:val="006551E4"/>
    <w:rsid w:val="00655F54"/>
    <w:rsid w:val="00656414"/>
    <w:rsid w:val="00657BF4"/>
    <w:rsid w:val="006603FB"/>
    <w:rsid w:val="006608DF"/>
    <w:rsid w:val="006617F4"/>
    <w:rsid w:val="006623AC"/>
    <w:rsid w:val="006642BF"/>
    <w:rsid w:val="00664837"/>
    <w:rsid w:val="00666641"/>
    <w:rsid w:val="006678AF"/>
    <w:rsid w:val="00667FC3"/>
    <w:rsid w:val="006701EF"/>
    <w:rsid w:val="0067276B"/>
    <w:rsid w:val="00673247"/>
    <w:rsid w:val="00673BA5"/>
    <w:rsid w:val="00674D50"/>
    <w:rsid w:val="00675A84"/>
    <w:rsid w:val="00675D1E"/>
    <w:rsid w:val="00680058"/>
    <w:rsid w:val="00681F9F"/>
    <w:rsid w:val="006822D7"/>
    <w:rsid w:val="0068289B"/>
    <w:rsid w:val="006840EA"/>
    <w:rsid w:val="006844E2"/>
    <w:rsid w:val="006845C9"/>
    <w:rsid w:val="00685267"/>
    <w:rsid w:val="006872AE"/>
    <w:rsid w:val="00690082"/>
    <w:rsid w:val="00690252"/>
    <w:rsid w:val="00691855"/>
    <w:rsid w:val="00693301"/>
    <w:rsid w:val="00693F9F"/>
    <w:rsid w:val="006946BB"/>
    <w:rsid w:val="00694966"/>
    <w:rsid w:val="00694F82"/>
    <w:rsid w:val="006969FA"/>
    <w:rsid w:val="006A1761"/>
    <w:rsid w:val="006A35D5"/>
    <w:rsid w:val="006A422B"/>
    <w:rsid w:val="006A6702"/>
    <w:rsid w:val="006A748A"/>
    <w:rsid w:val="006A782F"/>
    <w:rsid w:val="006B0034"/>
    <w:rsid w:val="006B00A9"/>
    <w:rsid w:val="006B09F3"/>
    <w:rsid w:val="006B0C28"/>
    <w:rsid w:val="006B2A88"/>
    <w:rsid w:val="006B2F91"/>
    <w:rsid w:val="006B65D1"/>
    <w:rsid w:val="006B730F"/>
    <w:rsid w:val="006C308A"/>
    <w:rsid w:val="006C3E04"/>
    <w:rsid w:val="006C419E"/>
    <w:rsid w:val="006C4918"/>
    <w:rsid w:val="006C4A31"/>
    <w:rsid w:val="006C562E"/>
    <w:rsid w:val="006C5AC2"/>
    <w:rsid w:val="006C6AFB"/>
    <w:rsid w:val="006C7132"/>
    <w:rsid w:val="006D2735"/>
    <w:rsid w:val="006D45B2"/>
    <w:rsid w:val="006D4FCF"/>
    <w:rsid w:val="006E0D12"/>
    <w:rsid w:val="006E0FCC"/>
    <w:rsid w:val="006E1E96"/>
    <w:rsid w:val="006E5E21"/>
    <w:rsid w:val="006E5FF2"/>
    <w:rsid w:val="006F21FF"/>
    <w:rsid w:val="006F2648"/>
    <w:rsid w:val="006F2F10"/>
    <w:rsid w:val="006F4580"/>
    <w:rsid w:val="006F482B"/>
    <w:rsid w:val="006F6311"/>
    <w:rsid w:val="006F65FB"/>
    <w:rsid w:val="006F7AED"/>
    <w:rsid w:val="006F7C93"/>
    <w:rsid w:val="00700796"/>
    <w:rsid w:val="00700EB6"/>
    <w:rsid w:val="00701952"/>
    <w:rsid w:val="00702556"/>
    <w:rsid w:val="0070277E"/>
    <w:rsid w:val="00703704"/>
    <w:rsid w:val="00704156"/>
    <w:rsid w:val="00704B38"/>
    <w:rsid w:val="00706419"/>
    <w:rsid w:val="007065D6"/>
    <w:rsid w:val="007069FC"/>
    <w:rsid w:val="00707695"/>
    <w:rsid w:val="0071018C"/>
    <w:rsid w:val="00710340"/>
    <w:rsid w:val="00711221"/>
    <w:rsid w:val="00712178"/>
    <w:rsid w:val="00712675"/>
    <w:rsid w:val="00713808"/>
    <w:rsid w:val="007151B6"/>
    <w:rsid w:val="0071520D"/>
    <w:rsid w:val="00715EDB"/>
    <w:rsid w:val="007160D5"/>
    <w:rsid w:val="007163FB"/>
    <w:rsid w:val="00716AAC"/>
    <w:rsid w:val="0071756A"/>
    <w:rsid w:val="007178FC"/>
    <w:rsid w:val="00717C2E"/>
    <w:rsid w:val="007204FA"/>
    <w:rsid w:val="007213B3"/>
    <w:rsid w:val="0072457F"/>
    <w:rsid w:val="00725406"/>
    <w:rsid w:val="00725535"/>
    <w:rsid w:val="007261A7"/>
    <w:rsid w:val="0072621B"/>
    <w:rsid w:val="0072698F"/>
    <w:rsid w:val="00727032"/>
    <w:rsid w:val="00727862"/>
    <w:rsid w:val="00730555"/>
    <w:rsid w:val="007312CC"/>
    <w:rsid w:val="00735C71"/>
    <w:rsid w:val="00736A64"/>
    <w:rsid w:val="00737F6A"/>
    <w:rsid w:val="007410B6"/>
    <w:rsid w:val="007417C7"/>
    <w:rsid w:val="00743AA9"/>
    <w:rsid w:val="00744C6F"/>
    <w:rsid w:val="00744D41"/>
    <w:rsid w:val="007457F6"/>
    <w:rsid w:val="00745ABB"/>
    <w:rsid w:val="00746E38"/>
    <w:rsid w:val="00747CD5"/>
    <w:rsid w:val="00753622"/>
    <w:rsid w:val="00753B51"/>
    <w:rsid w:val="00754A31"/>
    <w:rsid w:val="00756629"/>
    <w:rsid w:val="00756885"/>
    <w:rsid w:val="007575D2"/>
    <w:rsid w:val="00757B4F"/>
    <w:rsid w:val="00757B6A"/>
    <w:rsid w:val="007610E0"/>
    <w:rsid w:val="007621AA"/>
    <w:rsid w:val="0076260A"/>
    <w:rsid w:val="00764A67"/>
    <w:rsid w:val="00770104"/>
    <w:rsid w:val="00770F6B"/>
    <w:rsid w:val="00771883"/>
    <w:rsid w:val="00772656"/>
    <w:rsid w:val="007727C9"/>
    <w:rsid w:val="00774EF9"/>
    <w:rsid w:val="00775195"/>
    <w:rsid w:val="00775602"/>
    <w:rsid w:val="00776DC2"/>
    <w:rsid w:val="0077788E"/>
    <w:rsid w:val="00780122"/>
    <w:rsid w:val="0078214B"/>
    <w:rsid w:val="0078296D"/>
    <w:rsid w:val="0078498A"/>
    <w:rsid w:val="00792207"/>
    <w:rsid w:val="00792862"/>
    <w:rsid w:val="00792B64"/>
    <w:rsid w:val="00792E29"/>
    <w:rsid w:val="0079379A"/>
    <w:rsid w:val="00794953"/>
    <w:rsid w:val="0079750A"/>
    <w:rsid w:val="0079798B"/>
    <w:rsid w:val="007A1F2F"/>
    <w:rsid w:val="007A2A5C"/>
    <w:rsid w:val="007A3E2E"/>
    <w:rsid w:val="007A4650"/>
    <w:rsid w:val="007A5150"/>
    <w:rsid w:val="007A51B5"/>
    <w:rsid w:val="007A5373"/>
    <w:rsid w:val="007A54F7"/>
    <w:rsid w:val="007A5846"/>
    <w:rsid w:val="007A75B9"/>
    <w:rsid w:val="007A789F"/>
    <w:rsid w:val="007B2E9A"/>
    <w:rsid w:val="007B5C1C"/>
    <w:rsid w:val="007B68AE"/>
    <w:rsid w:val="007B75BC"/>
    <w:rsid w:val="007B769F"/>
    <w:rsid w:val="007C0954"/>
    <w:rsid w:val="007C0BD6"/>
    <w:rsid w:val="007C1563"/>
    <w:rsid w:val="007C3806"/>
    <w:rsid w:val="007C59F7"/>
    <w:rsid w:val="007C5BB7"/>
    <w:rsid w:val="007C5F2F"/>
    <w:rsid w:val="007C76D7"/>
    <w:rsid w:val="007C785D"/>
    <w:rsid w:val="007D07D5"/>
    <w:rsid w:val="007D1256"/>
    <w:rsid w:val="007D1C64"/>
    <w:rsid w:val="007D26E9"/>
    <w:rsid w:val="007D2FF5"/>
    <w:rsid w:val="007D32DD"/>
    <w:rsid w:val="007D6DCE"/>
    <w:rsid w:val="007D72C4"/>
    <w:rsid w:val="007E2CF4"/>
    <w:rsid w:val="007E2CFE"/>
    <w:rsid w:val="007E4556"/>
    <w:rsid w:val="007E59C9"/>
    <w:rsid w:val="007F001A"/>
    <w:rsid w:val="007F0072"/>
    <w:rsid w:val="007F2EB6"/>
    <w:rsid w:val="007F54C3"/>
    <w:rsid w:val="007F5DB4"/>
    <w:rsid w:val="007F7AF1"/>
    <w:rsid w:val="007F7DD2"/>
    <w:rsid w:val="00801968"/>
    <w:rsid w:val="00802949"/>
    <w:rsid w:val="0080301E"/>
    <w:rsid w:val="00803159"/>
    <w:rsid w:val="0080365F"/>
    <w:rsid w:val="00803E54"/>
    <w:rsid w:val="0080613E"/>
    <w:rsid w:val="00806B5A"/>
    <w:rsid w:val="00810194"/>
    <w:rsid w:val="00810BBE"/>
    <w:rsid w:val="00812BE5"/>
    <w:rsid w:val="00812DC0"/>
    <w:rsid w:val="00812E4F"/>
    <w:rsid w:val="008156AD"/>
    <w:rsid w:val="00817429"/>
    <w:rsid w:val="00817489"/>
    <w:rsid w:val="00820DEF"/>
    <w:rsid w:val="00821317"/>
    <w:rsid w:val="00821514"/>
    <w:rsid w:val="00821E35"/>
    <w:rsid w:val="00824591"/>
    <w:rsid w:val="00824AED"/>
    <w:rsid w:val="00824BA8"/>
    <w:rsid w:val="00825F99"/>
    <w:rsid w:val="0082752A"/>
    <w:rsid w:val="00827820"/>
    <w:rsid w:val="00831B8B"/>
    <w:rsid w:val="0083405D"/>
    <w:rsid w:val="008352D4"/>
    <w:rsid w:val="00836181"/>
    <w:rsid w:val="00836792"/>
    <w:rsid w:val="00836DB9"/>
    <w:rsid w:val="008377A8"/>
    <w:rsid w:val="00837978"/>
    <w:rsid w:val="00837C67"/>
    <w:rsid w:val="008414F0"/>
    <w:rsid w:val="008415B0"/>
    <w:rsid w:val="00842028"/>
    <w:rsid w:val="008436B8"/>
    <w:rsid w:val="008459B4"/>
    <w:rsid w:val="008460B6"/>
    <w:rsid w:val="00846603"/>
    <w:rsid w:val="00850C9D"/>
    <w:rsid w:val="00852390"/>
    <w:rsid w:val="00852B59"/>
    <w:rsid w:val="00853C25"/>
    <w:rsid w:val="00855486"/>
    <w:rsid w:val="00856272"/>
    <w:rsid w:val="008563FF"/>
    <w:rsid w:val="0085671F"/>
    <w:rsid w:val="00857FF4"/>
    <w:rsid w:val="0086018B"/>
    <w:rsid w:val="008611DD"/>
    <w:rsid w:val="008620DE"/>
    <w:rsid w:val="0086328C"/>
    <w:rsid w:val="0086543A"/>
    <w:rsid w:val="00866867"/>
    <w:rsid w:val="00867D17"/>
    <w:rsid w:val="00872257"/>
    <w:rsid w:val="0087263E"/>
    <w:rsid w:val="0087347E"/>
    <w:rsid w:val="008749DD"/>
    <w:rsid w:val="00874C67"/>
    <w:rsid w:val="00874C71"/>
    <w:rsid w:val="008753E6"/>
    <w:rsid w:val="0087738C"/>
    <w:rsid w:val="008802AF"/>
    <w:rsid w:val="00880D17"/>
    <w:rsid w:val="00881926"/>
    <w:rsid w:val="00882449"/>
    <w:rsid w:val="0088318F"/>
    <w:rsid w:val="0088331D"/>
    <w:rsid w:val="008848BC"/>
    <w:rsid w:val="00884908"/>
    <w:rsid w:val="00884DE7"/>
    <w:rsid w:val="008852B0"/>
    <w:rsid w:val="00885AE7"/>
    <w:rsid w:val="008862DB"/>
    <w:rsid w:val="00886B60"/>
    <w:rsid w:val="00887889"/>
    <w:rsid w:val="00891046"/>
    <w:rsid w:val="0089159A"/>
    <w:rsid w:val="008920FF"/>
    <w:rsid w:val="008926E8"/>
    <w:rsid w:val="00894F19"/>
    <w:rsid w:val="0089573D"/>
    <w:rsid w:val="0089591D"/>
    <w:rsid w:val="00896A10"/>
    <w:rsid w:val="008971B5"/>
    <w:rsid w:val="00897CC6"/>
    <w:rsid w:val="008A1673"/>
    <w:rsid w:val="008A2FBF"/>
    <w:rsid w:val="008A3929"/>
    <w:rsid w:val="008A5D26"/>
    <w:rsid w:val="008A63B8"/>
    <w:rsid w:val="008A6B13"/>
    <w:rsid w:val="008A6ECB"/>
    <w:rsid w:val="008B025B"/>
    <w:rsid w:val="008B0BF9"/>
    <w:rsid w:val="008B16F9"/>
    <w:rsid w:val="008B2866"/>
    <w:rsid w:val="008B3859"/>
    <w:rsid w:val="008B3C15"/>
    <w:rsid w:val="008B436D"/>
    <w:rsid w:val="008B4E49"/>
    <w:rsid w:val="008B57C7"/>
    <w:rsid w:val="008B60D6"/>
    <w:rsid w:val="008B7712"/>
    <w:rsid w:val="008B78D4"/>
    <w:rsid w:val="008B7B26"/>
    <w:rsid w:val="008C3524"/>
    <w:rsid w:val="008C4061"/>
    <w:rsid w:val="008C4229"/>
    <w:rsid w:val="008C55B8"/>
    <w:rsid w:val="008C5BE0"/>
    <w:rsid w:val="008C6EF5"/>
    <w:rsid w:val="008C7052"/>
    <w:rsid w:val="008C7233"/>
    <w:rsid w:val="008C76C3"/>
    <w:rsid w:val="008D2434"/>
    <w:rsid w:val="008D3831"/>
    <w:rsid w:val="008D3EED"/>
    <w:rsid w:val="008D3FA2"/>
    <w:rsid w:val="008D4527"/>
    <w:rsid w:val="008D5E5D"/>
    <w:rsid w:val="008D78C4"/>
    <w:rsid w:val="008E085A"/>
    <w:rsid w:val="008E171D"/>
    <w:rsid w:val="008E2785"/>
    <w:rsid w:val="008E4054"/>
    <w:rsid w:val="008E78A3"/>
    <w:rsid w:val="008F013E"/>
    <w:rsid w:val="008F0654"/>
    <w:rsid w:val="008F06CB"/>
    <w:rsid w:val="008F1B53"/>
    <w:rsid w:val="008F2E83"/>
    <w:rsid w:val="008F612A"/>
    <w:rsid w:val="008F6F97"/>
    <w:rsid w:val="0090293D"/>
    <w:rsid w:val="009034DE"/>
    <w:rsid w:val="00905396"/>
    <w:rsid w:val="0090605D"/>
    <w:rsid w:val="00906419"/>
    <w:rsid w:val="00907598"/>
    <w:rsid w:val="00912889"/>
    <w:rsid w:val="00913A42"/>
    <w:rsid w:val="00913C39"/>
    <w:rsid w:val="00914167"/>
    <w:rsid w:val="009143DB"/>
    <w:rsid w:val="00915065"/>
    <w:rsid w:val="00917180"/>
    <w:rsid w:val="00917CE5"/>
    <w:rsid w:val="009217C0"/>
    <w:rsid w:val="00923513"/>
    <w:rsid w:val="00925241"/>
    <w:rsid w:val="00925CEC"/>
    <w:rsid w:val="00926A3F"/>
    <w:rsid w:val="0092794E"/>
    <w:rsid w:val="00930D30"/>
    <w:rsid w:val="009326BD"/>
    <w:rsid w:val="009332A2"/>
    <w:rsid w:val="00935AC5"/>
    <w:rsid w:val="0093678C"/>
    <w:rsid w:val="00936AD4"/>
    <w:rsid w:val="00937598"/>
    <w:rsid w:val="0093790B"/>
    <w:rsid w:val="009403EA"/>
    <w:rsid w:val="00940B22"/>
    <w:rsid w:val="009412C8"/>
    <w:rsid w:val="00941DCC"/>
    <w:rsid w:val="00943751"/>
    <w:rsid w:val="00946DD0"/>
    <w:rsid w:val="00947875"/>
    <w:rsid w:val="0095083D"/>
    <w:rsid w:val="009509E6"/>
    <w:rsid w:val="00952018"/>
    <w:rsid w:val="00952800"/>
    <w:rsid w:val="0095300D"/>
    <w:rsid w:val="00956812"/>
    <w:rsid w:val="0095719A"/>
    <w:rsid w:val="00957983"/>
    <w:rsid w:val="009623E9"/>
    <w:rsid w:val="00963453"/>
    <w:rsid w:val="00963EEB"/>
    <w:rsid w:val="009648BC"/>
    <w:rsid w:val="00964C2F"/>
    <w:rsid w:val="00964C8D"/>
    <w:rsid w:val="00965F88"/>
    <w:rsid w:val="00966AF8"/>
    <w:rsid w:val="00970FAB"/>
    <w:rsid w:val="00973EAC"/>
    <w:rsid w:val="00974104"/>
    <w:rsid w:val="00975155"/>
    <w:rsid w:val="009760C5"/>
    <w:rsid w:val="009762DB"/>
    <w:rsid w:val="00981EA4"/>
    <w:rsid w:val="00984939"/>
    <w:rsid w:val="00984E03"/>
    <w:rsid w:val="00986EEF"/>
    <w:rsid w:val="00987E85"/>
    <w:rsid w:val="00992371"/>
    <w:rsid w:val="00992EED"/>
    <w:rsid w:val="00993E8C"/>
    <w:rsid w:val="00994B5B"/>
    <w:rsid w:val="00996DFE"/>
    <w:rsid w:val="009979C5"/>
    <w:rsid w:val="009A01F4"/>
    <w:rsid w:val="009A0D12"/>
    <w:rsid w:val="009A1231"/>
    <w:rsid w:val="009A1987"/>
    <w:rsid w:val="009A25F7"/>
    <w:rsid w:val="009A26D8"/>
    <w:rsid w:val="009A2BEE"/>
    <w:rsid w:val="009A5289"/>
    <w:rsid w:val="009A7A53"/>
    <w:rsid w:val="009B0402"/>
    <w:rsid w:val="009B0B75"/>
    <w:rsid w:val="009B0EDB"/>
    <w:rsid w:val="009B16DF"/>
    <w:rsid w:val="009B3509"/>
    <w:rsid w:val="009B3559"/>
    <w:rsid w:val="009B4452"/>
    <w:rsid w:val="009B4CB2"/>
    <w:rsid w:val="009B6701"/>
    <w:rsid w:val="009B68B3"/>
    <w:rsid w:val="009B6EF7"/>
    <w:rsid w:val="009B7000"/>
    <w:rsid w:val="009B739C"/>
    <w:rsid w:val="009C04EC"/>
    <w:rsid w:val="009C17BA"/>
    <w:rsid w:val="009C1AA5"/>
    <w:rsid w:val="009C328C"/>
    <w:rsid w:val="009C393F"/>
    <w:rsid w:val="009C4444"/>
    <w:rsid w:val="009C47CF"/>
    <w:rsid w:val="009C4A17"/>
    <w:rsid w:val="009C7192"/>
    <w:rsid w:val="009C7847"/>
    <w:rsid w:val="009C79AD"/>
    <w:rsid w:val="009C7CA6"/>
    <w:rsid w:val="009D0696"/>
    <w:rsid w:val="009D26E5"/>
    <w:rsid w:val="009D28ED"/>
    <w:rsid w:val="009D3316"/>
    <w:rsid w:val="009D55AA"/>
    <w:rsid w:val="009D6477"/>
    <w:rsid w:val="009E107C"/>
    <w:rsid w:val="009E1646"/>
    <w:rsid w:val="009E3AF6"/>
    <w:rsid w:val="009E3E77"/>
    <w:rsid w:val="009E3FAB"/>
    <w:rsid w:val="009E59A8"/>
    <w:rsid w:val="009E5B3F"/>
    <w:rsid w:val="009E7D90"/>
    <w:rsid w:val="009E7EF1"/>
    <w:rsid w:val="009F0767"/>
    <w:rsid w:val="009F18E5"/>
    <w:rsid w:val="009F1AB0"/>
    <w:rsid w:val="009F2924"/>
    <w:rsid w:val="009F501D"/>
    <w:rsid w:val="009F552A"/>
    <w:rsid w:val="009F6BC4"/>
    <w:rsid w:val="00A008CC"/>
    <w:rsid w:val="00A01DD8"/>
    <w:rsid w:val="00A027AC"/>
    <w:rsid w:val="00A039D5"/>
    <w:rsid w:val="00A046AD"/>
    <w:rsid w:val="00A079C1"/>
    <w:rsid w:val="00A1209D"/>
    <w:rsid w:val="00A12520"/>
    <w:rsid w:val="00A1274C"/>
    <w:rsid w:val="00A130FD"/>
    <w:rsid w:val="00A13D6D"/>
    <w:rsid w:val="00A14769"/>
    <w:rsid w:val="00A16151"/>
    <w:rsid w:val="00A16EC6"/>
    <w:rsid w:val="00A17C06"/>
    <w:rsid w:val="00A2126E"/>
    <w:rsid w:val="00A21706"/>
    <w:rsid w:val="00A24B98"/>
    <w:rsid w:val="00A24FCC"/>
    <w:rsid w:val="00A256AC"/>
    <w:rsid w:val="00A26A90"/>
    <w:rsid w:val="00A26B27"/>
    <w:rsid w:val="00A27204"/>
    <w:rsid w:val="00A279EB"/>
    <w:rsid w:val="00A30E4F"/>
    <w:rsid w:val="00A31A5F"/>
    <w:rsid w:val="00A32253"/>
    <w:rsid w:val="00A3310E"/>
    <w:rsid w:val="00A333A0"/>
    <w:rsid w:val="00A35EA0"/>
    <w:rsid w:val="00A369AE"/>
    <w:rsid w:val="00A37E70"/>
    <w:rsid w:val="00A4065E"/>
    <w:rsid w:val="00A437E1"/>
    <w:rsid w:val="00A44789"/>
    <w:rsid w:val="00A453BD"/>
    <w:rsid w:val="00A4685E"/>
    <w:rsid w:val="00A50CD4"/>
    <w:rsid w:val="00A51191"/>
    <w:rsid w:val="00A528A5"/>
    <w:rsid w:val="00A546C3"/>
    <w:rsid w:val="00A54B4E"/>
    <w:rsid w:val="00A56D62"/>
    <w:rsid w:val="00A56F07"/>
    <w:rsid w:val="00A5762C"/>
    <w:rsid w:val="00A57B55"/>
    <w:rsid w:val="00A600FC"/>
    <w:rsid w:val="00A60BCA"/>
    <w:rsid w:val="00A638DA"/>
    <w:rsid w:val="00A65B41"/>
    <w:rsid w:val="00A65E00"/>
    <w:rsid w:val="00A66A78"/>
    <w:rsid w:val="00A67BDE"/>
    <w:rsid w:val="00A70C37"/>
    <w:rsid w:val="00A72755"/>
    <w:rsid w:val="00A73529"/>
    <w:rsid w:val="00A7436E"/>
    <w:rsid w:val="00A74BCE"/>
    <w:rsid w:val="00A74E96"/>
    <w:rsid w:val="00A75A8E"/>
    <w:rsid w:val="00A7616A"/>
    <w:rsid w:val="00A762B3"/>
    <w:rsid w:val="00A778AB"/>
    <w:rsid w:val="00A8039A"/>
    <w:rsid w:val="00A824DD"/>
    <w:rsid w:val="00A83676"/>
    <w:rsid w:val="00A83B7B"/>
    <w:rsid w:val="00A84274"/>
    <w:rsid w:val="00A84758"/>
    <w:rsid w:val="00A850F3"/>
    <w:rsid w:val="00A864E3"/>
    <w:rsid w:val="00A94574"/>
    <w:rsid w:val="00A95936"/>
    <w:rsid w:val="00A96265"/>
    <w:rsid w:val="00A97084"/>
    <w:rsid w:val="00AA0122"/>
    <w:rsid w:val="00AA1C2C"/>
    <w:rsid w:val="00AA35F6"/>
    <w:rsid w:val="00AA5632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4E87"/>
    <w:rsid w:val="00AB53A6"/>
    <w:rsid w:val="00AB5A9C"/>
    <w:rsid w:val="00AB67FC"/>
    <w:rsid w:val="00AB7030"/>
    <w:rsid w:val="00AC00F2"/>
    <w:rsid w:val="00AC0D3F"/>
    <w:rsid w:val="00AC215D"/>
    <w:rsid w:val="00AC2337"/>
    <w:rsid w:val="00AC261F"/>
    <w:rsid w:val="00AC2A47"/>
    <w:rsid w:val="00AC305C"/>
    <w:rsid w:val="00AC3148"/>
    <w:rsid w:val="00AC31B5"/>
    <w:rsid w:val="00AC3350"/>
    <w:rsid w:val="00AC4D4B"/>
    <w:rsid w:val="00AC4EA1"/>
    <w:rsid w:val="00AC5381"/>
    <w:rsid w:val="00AC5920"/>
    <w:rsid w:val="00AC5970"/>
    <w:rsid w:val="00AC7050"/>
    <w:rsid w:val="00AD0B0C"/>
    <w:rsid w:val="00AD0E65"/>
    <w:rsid w:val="00AD2BF2"/>
    <w:rsid w:val="00AD4E90"/>
    <w:rsid w:val="00AD5422"/>
    <w:rsid w:val="00AE0E86"/>
    <w:rsid w:val="00AE25F2"/>
    <w:rsid w:val="00AE2DC2"/>
    <w:rsid w:val="00AE4179"/>
    <w:rsid w:val="00AE433D"/>
    <w:rsid w:val="00AE4425"/>
    <w:rsid w:val="00AE4FBE"/>
    <w:rsid w:val="00AE5343"/>
    <w:rsid w:val="00AE650F"/>
    <w:rsid w:val="00AE6555"/>
    <w:rsid w:val="00AE7D16"/>
    <w:rsid w:val="00AF2834"/>
    <w:rsid w:val="00AF2F74"/>
    <w:rsid w:val="00AF406D"/>
    <w:rsid w:val="00AF4CAA"/>
    <w:rsid w:val="00AF571A"/>
    <w:rsid w:val="00AF60A0"/>
    <w:rsid w:val="00AF67FC"/>
    <w:rsid w:val="00AF785B"/>
    <w:rsid w:val="00AF7DF5"/>
    <w:rsid w:val="00B005F2"/>
    <w:rsid w:val="00B006E5"/>
    <w:rsid w:val="00B00DE3"/>
    <w:rsid w:val="00B015F2"/>
    <w:rsid w:val="00B01E63"/>
    <w:rsid w:val="00B024C2"/>
    <w:rsid w:val="00B03055"/>
    <w:rsid w:val="00B0474F"/>
    <w:rsid w:val="00B069FD"/>
    <w:rsid w:val="00B0734A"/>
    <w:rsid w:val="00B07700"/>
    <w:rsid w:val="00B07B6E"/>
    <w:rsid w:val="00B109A7"/>
    <w:rsid w:val="00B11AC1"/>
    <w:rsid w:val="00B13921"/>
    <w:rsid w:val="00B1528C"/>
    <w:rsid w:val="00B15AA5"/>
    <w:rsid w:val="00B16577"/>
    <w:rsid w:val="00B16A05"/>
    <w:rsid w:val="00B16ACD"/>
    <w:rsid w:val="00B20D22"/>
    <w:rsid w:val="00B212FC"/>
    <w:rsid w:val="00B21487"/>
    <w:rsid w:val="00B232D1"/>
    <w:rsid w:val="00B24DB5"/>
    <w:rsid w:val="00B30AEF"/>
    <w:rsid w:val="00B31F33"/>
    <w:rsid w:val="00B31F9E"/>
    <w:rsid w:val="00B3251B"/>
    <w:rsid w:val="00B3268F"/>
    <w:rsid w:val="00B32C2C"/>
    <w:rsid w:val="00B33A1A"/>
    <w:rsid w:val="00B33C50"/>
    <w:rsid w:val="00B33E6C"/>
    <w:rsid w:val="00B36401"/>
    <w:rsid w:val="00B371CC"/>
    <w:rsid w:val="00B40D65"/>
    <w:rsid w:val="00B41CD9"/>
    <w:rsid w:val="00B427E6"/>
    <w:rsid w:val="00B428A6"/>
    <w:rsid w:val="00B43E1F"/>
    <w:rsid w:val="00B45A13"/>
    <w:rsid w:val="00B45FBC"/>
    <w:rsid w:val="00B46D61"/>
    <w:rsid w:val="00B47677"/>
    <w:rsid w:val="00B517C6"/>
    <w:rsid w:val="00B51A7D"/>
    <w:rsid w:val="00B52496"/>
    <w:rsid w:val="00B525AF"/>
    <w:rsid w:val="00B529E2"/>
    <w:rsid w:val="00B535C2"/>
    <w:rsid w:val="00B55544"/>
    <w:rsid w:val="00B5557D"/>
    <w:rsid w:val="00B55EDE"/>
    <w:rsid w:val="00B642FC"/>
    <w:rsid w:val="00B64D26"/>
    <w:rsid w:val="00B64FBB"/>
    <w:rsid w:val="00B70E22"/>
    <w:rsid w:val="00B71CB9"/>
    <w:rsid w:val="00B71E3F"/>
    <w:rsid w:val="00B74945"/>
    <w:rsid w:val="00B74BD9"/>
    <w:rsid w:val="00B74D68"/>
    <w:rsid w:val="00B774CB"/>
    <w:rsid w:val="00B77CE9"/>
    <w:rsid w:val="00B80402"/>
    <w:rsid w:val="00B80B9A"/>
    <w:rsid w:val="00B81D17"/>
    <w:rsid w:val="00B82FA3"/>
    <w:rsid w:val="00B830B7"/>
    <w:rsid w:val="00B834CB"/>
    <w:rsid w:val="00B848EA"/>
    <w:rsid w:val="00B84B2B"/>
    <w:rsid w:val="00B87BB6"/>
    <w:rsid w:val="00B90500"/>
    <w:rsid w:val="00B9176C"/>
    <w:rsid w:val="00B935A4"/>
    <w:rsid w:val="00B93F28"/>
    <w:rsid w:val="00BA11EA"/>
    <w:rsid w:val="00BA3FBF"/>
    <w:rsid w:val="00BA561A"/>
    <w:rsid w:val="00BA565C"/>
    <w:rsid w:val="00BA704D"/>
    <w:rsid w:val="00BB0DC6"/>
    <w:rsid w:val="00BB15E4"/>
    <w:rsid w:val="00BB1D1A"/>
    <w:rsid w:val="00BB1E19"/>
    <w:rsid w:val="00BB21D1"/>
    <w:rsid w:val="00BB32F2"/>
    <w:rsid w:val="00BB4338"/>
    <w:rsid w:val="00BB4E97"/>
    <w:rsid w:val="00BB51A9"/>
    <w:rsid w:val="00BB6C0E"/>
    <w:rsid w:val="00BB7B38"/>
    <w:rsid w:val="00BC11E5"/>
    <w:rsid w:val="00BC39FE"/>
    <w:rsid w:val="00BC4BC6"/>
    <w:rsid w:val="00BC52FD"/>
    <w:rsid w:val="00BC5C89"/>
    <w:rsid w:val="00BC6E62"/>
    <w:rsid w:val="00BC7443"/>
    <w:rsid w:val="00BD0648"/>
    <w:rsid w:val="00BD1040"/>
    <w:rsid w:val="00BD338D"/>
    <w:rsid w:val="00BD34AA"/>
    <w:rsid w:val="00BD38AB"/>
    <w:rsid w:val="00BD4B39"/>
    <w:rsid w:val="00BD4EF5"/>
    <w:rsid w:val="00BD5520"/>
    <w:rsid w:val="00BD5AF5"/>
    <w:rsid w:val="00BE0C44"/>
    <w:rsid w:val="00BE1B8B"/>
    <w:rsid w:val="00BE2A18"/>
    <w:rsid w:val="00BE2C01"/>
    <w:rsid w:val="00BE37A6"/>
    <w:rsid w:val="00BE41EC"/>
    <w:rsid w:val="00BE4D7B"/>
    <w:rsid w:val="00BE51E8"/>
    <w:rsid w:val="00BE56FB"/>
    <w:rsid w:val="00BE67A6"/>
    <w:rsid w:val="00BF3DDE"/>
    <w:rsid w:val="00BF6589"/>
    <w:rsid w:val="00BF6F7F"/>
    <w:rsid w:val="00C0017A"/>
    <w:rsid w:val="00C00647"/>
    <w:rsid w:val="00C01F3B"/>
    <w:rsid w:val="00C02764"/>
    <w:rsid w:val="00C03021"/>
    <w:rsid w:val="00C04854"/>
    <w:rsid w:val="00C04CEF"/>
    <w:rsid w:val="00C051A8"/>
    <w:rsid w:val="00C0662F"/>
    <w:rsid w:val="00C100CF"/>
    <w:rsid w:val="00C101F3"/>
    <w:rsid w:val="00C11066"/>
    <w:rsid w:val="00C11455"/>
    <w:rsid w:val="00C11943"/>
    <w:rsid w:val="00C12E96"/>
    <w:rsid w:val="00C14763"/>
    <w:rsid w:val="00C16141"/>
    <w:rsid w:val="00C1668C"/>
    <w:rsid w:val="00C2363F"/>
    <w:rsid w:val="00C236C8"/>
    <w:rsid w:val="00C238C3"/>
    <w:rsid w:val="00C255CA"/>
    <w:rsid w:val="00C260B0"/>
    <w:rsid w:val="00C260B1"/>
    <w:rsid w:val="00C26E56"/>
    <w:rsid w:val="00C31406"/>
    <w:rsid w:val="00C37194"/>
    <w:rsid w:val="00C379E8"/>
    <w:rsid w:val="00C40637"/>
    <w:rsid w:val="00C40F6C"/>
    <w:rsid w:val="00C4176B"/>
    <w:rsid w:val="00C4246A"/>
    <w:rsid w:val="00C425C8"/>
    <w:rsid w:val="00C44426"/>
    <w:rsid w:val="00C445F3"/>
    <w:rsid w:val="00C451F4"/>
    <w:rsid w:val="00C45EB1"/>
    <w:rsid w:val="00C478AE"/>
    <w:rsid w:val="00C53A4A"/>
    <w:rsid w:val="00C54A3A"/>
    <w:rsid w:val="00C55566"/>
    <w:rsid w:val="00C56448"/>
    <w:rsid w:val="00C56691"/>
    <w:rsid w:val="00C60D9C"/>
    <w:rsid w:val="00C63C80"/>
    <w:rsid w:val="00C64FE2"/>
    <w:rsid w:val="00C667BE"/>
    <w:rsid w:val="00C6766B"/>
    <w:rsid w:val="00C70F40"/>
    <w:rsid w:val="00C72223"/>
    <w:rsid w:val="00C72452"/>
    <w:rsid w:val="00C734E6"/>
    <w:rsid w:val="00C74403"/>
    <w:rsid w:val="00C75F55"/>
    <w:rsid w:val="00C76417"/>
    <w:rsid w:val="00C76583"/>
    <w:rsid w:val="00C771AC"/>
    <w:rsid w:val="00C7726F"/>
    <w:rsid w:val="00C77FEB"/>
    <w:rsid w:val="00C807D4"/>
    <w:rsid w:val="00C82123"/>
    <w:rsid w:val="00C823DA"/>
    <w:rsid w:val="00C8259F"/>
    <w:rsid w:val="00C82746"/>
    <w:rsid w:val="00C8312F"/>
    <w:rsid w:val="00C84C47"/>
    <w:rsid w:val="00C858A4"/>
    <w:rsid w:val="00C86184"/>
    <w:rsid w:val="00C86AFA"/>
    <w:rsid w:val="00C878DE"/>
    <w:rsid w:val="00C904EB"/>
    <w:rsid w:val="00C91318"/>
    <w:rsid w:val="00C9274D"/>
    <w:rsid w:val="00C939FE"/>
    <w:rsid w:val="00C966A1"/>
    <w:rsid w:val="00C96C94"/>
    <w:rsid w:val="00CA24A8"/>
    <w:rsid w:val="00CA4ACC"/>
    <w:rsid w:val="00CA6060"/>
    <w:rsid w:val="00CA6662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C0D6A"/>
    <w:rsid w:val="00CC2468"/>
    <w:rsid w:val="00CC3831"/>
    <w:rsid w:val="00CC3E3D"/>
    <w:rsid w:val="00CC519B"/>
    <w:rsid w:val="00CC625A"/>
    <w:rsid w:val="00CC7CCD"/>
    <w:rsid w:val="00CD081D"/>
    <w:rsid w:val="00CD120E"/>
    <w:rsid w:val="00CD12C1"/>
    <w:rsid w:val="00CD214E"/>
    <w:rsid w:val="00CD3360"/>
    <w:rsid w:val="00CD46FA"/>
    <w:rsid w:val="00CD5973"/>
    <w:rsid w:val="00CE1B7E"/>
    <w:rsid w:val="00CE31A6"/>
    <w:rsid w:val="00CE7719"/>
    <w:rsid w:val="00CF09AA"/>
    <w:rsid w:val="00CF2ED6"/>
    <w:rsid w:val="00CF3873"/>
    <w:rsid w:val="00CF410B"/>
    <w:rsid w:val="00CF4813"/>
    <w:rsid w:val="00CF5233"/>
    <w:rsid w:val="00CF57EF"/>
    <w:rsid w:val="00D00C3E"/>
    <w:rsid w:val="00D029B8"/>
    <w:rsid w:val="00D02A7E"/>
    <w:rsid w:val="00D02F60"/>
    <w:rsid w:val="00D0464E"/>
    <w:rsid w:val="00D04721"/>
    <w:rsid w:val="00D04A96"/>
    <w:rsid w:val="00D05752"/>
    <w:rsid w:val="00D074F1"/>
    <w:rsid w:val="00D07A7B"/>
    <w:rsid w:val="00D10C2D"/>
    <w:rsid w:val="00D10E06"/>
    <w:rsid w:val="00D132E8"/>
    <w:rsid w:val="00D15197"/>
    <w:rsid w:val="00D16820"/>
    <w:rsid w:val="00D169C8"/>
    <w:rsid w:val="00D1793F"/>
    <w:rsid w:val="00D2117C"/>
    <w:rsid w:val="00D220B2"/>
    <w:rsid w:val="00D22AF5"/>
    <w:rsid w:val="00D235EA"/>
    <w:rsid w:val="00D23C86"/>
    <w:rsid w:val="00D247A9"/>
    <w:rsid w:val="00D31D93"/>
    <w:rsid w:val="00D31EC3"/>
    <w:rsid w:val="00D32721"/>
    <w:rsid w:val="00D328DC"/>
    <w:rsid w:val="00D33387"/>
    <w:rsid w:val="00D33C8D"/>
    <w:rsid w:val="00D37BA6"/>
    <w:rsid w:val="00D37D0F"/>
    <w:rsid w:val="00D402FB"/>
    <w:rsid w:val="00D4246E"/>
    <w:rsid w:val="00D42592"/>
    <w:rsid w:val="00D43DB8"/>
    <w:rsid w:val="00D44BC8"/>
    <w:rsid w:val="00D44C48"/>
    <w:rsid w:val="00D44F27"/>
    <w:rsid w:val="00D45145"/>
    <w:rsid w:val="00D45830"/>
    <w:rsid w:val="00D461B9"/>
    <w:rsid w:val="00D475B4"/>
    <w:rsid w:val="00D47D7A"/>
    <w:rsid w:val="00D50ABD"/>
    <w:rsid w:val="00D50B3B"/>
    <w:rsid w:val="00D539CC"/>
    <w:rsid w:val="00D5499C"/>
    <w:rsid w:val="00D55290"/>
    <w:rsid w:val="00D57791"/>
    <w:rsid w:val="00D6046A"/>
    <w:rsid w:val="00D60FCE"/>
    <w:rsid w:val="00D62628"/>
    <w:rsid w:val="00D62870"/>
    <w:rsid w:val="00D632CC"/>
    <w:rsid w:val="00D655D9"/>
    <w:rsid w:val="00D65872"/>
    <w:rsid w:val="00D66D7C"/>
    <w:rsid w:val="00D676F3"/>
    <w:rsid w:val="00D70220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A29"/>
    <w:rsid w:val="00D848B9"/>
    <w:rsid w:val="00D87375"/>
    <w:rsid w:val="00D87C38"/>
    <w:rsid w:val="00D90E69"/>
    <w:rsid w:val="00D9126E"/>
    <w:rsid w:val="00D91368"/>
    <w:rsid w:val="00D93106"/>
    <w:rsid w:val="00D933E9"/>
    <w:rsid w:val="00D93825"/>
    <w:rsid w:val="00D94B77"/>
    <w:rsid w:val="00D9505D"/>
    <w:rsid w:val="00D953D0"/>
    <w:rsid w:val="00D95699"/>
    <w:rsid w:val="00D959F5"/>
    <w:rsid w:val="00D95B30"/>
    <w:rsid w:val="00D96884"/>
    <w:rsid w:val="00DA0AE4"/>
    <w:rsid w:val="00DA2C9C"/>
    <w:rsid w:val="00DA3FDD"/>
    <w:rsid w:val="00DA431F"/>
    <w:rsid w:val="00DA5712"/>
    <w:rsid w:val="00DA59CF"/>
    <w:rsid w:val="00DA63E1"/>
    <w:rsid w:val="00DA7017"/>
    <w:rsid w:val="00DA7028"/>
    <w:rsid w:val="00DB1AD2"/>
    <w:rsid w:val="00DB1E10"/>
    <w:rsid w:val="00DB2B58"/>
    <w:rsid w:val="00DB334F"/>
    <w:rsid w:val="00DB36E9"/>
    <w:rsid w:val="00DB5206"/>
    <w:rsid w:val="00DB5D58"/>
    <w:rsid w:val="00DB6276"/>
    <w:rsid w:val="00DB63F5"/>
    <w:rsid w:val="00DC1C6B"/>
    <w:rsid w:val="00DC2C2E"/>
    <w:rsid w:val="00DC4AF0"/>
    <w:rsid w:val="00DC72E7"/>
    <w:rsid w:val="00DC7886"/>
    <w:rsid w:val="00DD0BA5"/>
    <w:rsid w:val="00DD0CF2"/>
    <w:rsid w:val="00DD3065"/>
    <w:rsid w:val="00DD4C39"/>
    <w:rsid w:val="00DD62F6"/>
    <w:rsid w:val="00DD69FC"/>
    <w:rsid w:val="00DE12E6"/>
    <w:rsid w:val="00DE1554"/>
    <w:rsid w:val="00DE1B92"/>
    <w:rsid w:val="00DE2901"/>
    <w:rsid w:val="00DE3A90"/>
    <w:rsid w:val="00DE4237"/>
    <w:rsid w:val="00DE590F"/>
    <w:rsid w:val="00DE7083"/>
    <w:rsid w:val="00DE7B06"/>
    <w:rsid w:val="00DE7DC1"/>
    <w:rsid w:val="00DF072E"/>
    <w:rsid w:val="00DF080E"/>
    <w:rsid w:val="00DF3F7E"/>
    <w:rsid w:val="00DF59EC"/>
    <w:rsid w:val="00DF7648"/>
    <w:rsid w:val="00E0057A"/>
    <w:rsid w:val="00E00E29"/>
    <w:rsid w:val="00E0204C"/>
    <w:rsid w:val="00E02BAB"/>
    <w:rsid w:val="00E02CE2"/>
    <w:rsid w:val="00E02DE4"/>
    <w:rsid w:val="00E03A60"/>
    <w:rsid w:val="00E048CC"/>
    <w:rsid w:val="00E04CEB"/>
    <w:rsid w:val="00E060BC"/>
    <w:rsid w:val="00E0740E"/>
    <w:rsid w:val="00E11420"/>
    <w:rsid w:val="00E11523"/>
    <w:rsid w:val="00E132FB"/>
    <w:rsid w:val="00E155A7"/>
    <w:rsid w:val="00E170B7"/>
    <w:rsid w:val="00E1768D"/>
    <w:rsid w:val="00E177DD"/>
    <w:rsid w:val="00E20144"/>
    <w:rsid w:val="00E20900"/>
    <w:rsid w:val="00E20C7F"/>
    <w:rsid w:val="00E23171"/>
    <w:rsid w:val="00E2396E"/>
    <w:rsid w:val="00E23F93"/>
    <w:rsid w:val="00E24728"/>
    <w:rsid w:val="00E255C3"/>
    <w:rsid w:val="00E25618"/>
    <w:rsid w:val="00E26773"/>
    <w:rsid w:val="00E276AC"/>
    <w:rsid w:val="00E30ECB"/>
    <w:rsid w:val="00E320EA"/>
    <w:rsid w:val="00E32271"/>
    <w:rsid w:val="00E33B8A"/>
    <w:rsid w:val="00E33D79"/>
    <w:rsid w:val="00E34A35"/>
    <w:rsid w:val="00E37535"/>
    <w:rsid w:val="00E37C2F"/>
    <w:rsid w:val="00E41C28"/>
    <w:rsid w:val="00E44D19"/>
    <w:rsid w:val="00E45D34"/>
    <w:rsid w:val="00E46308"/>
    <w:rsid w:val="00E468D3"/>
    <w:rsid w:val="00E509C7"/>
    <w:rsid w:val="00E51E17"/>
    <w:rsid w:val="00E523ED"/>
    <w:rsid w:val="00E52667"/>
    <w:rsid w:val="00E52DAB"/>
    <w:rsid w:val="00E539B0"/>
    <w:rsid w:val="00E53DE5"/>
    <w:rsid w:val="00E54C45"/>
    <w:rsid w:val="00E55994"/>
    <w:rsid w:val="00E60606"/>
    <w:rsid w:val="00E60C66"/>
    <w:rsid w:val="00E6164D"/>
    <w:rsid w:val="00E618C9"/>
    <w:rsid w:val="00E61FB4"/>
    <w:rsid w:val="00E62774"/>
    <w:rsid w:val="00E6307C"/>
    <w:rsid w:val="00E636FA"/>
    <w:rsid w:val="00E644C9"/>
    <w:rsid w:val="00E650D3"/>
    <w:rsid w:val="00E65FF2"/>
    <w:rsid w:val="00E66C50"/>
    <w:rsid w:val="00E679D3"/>
    <w:rsid w:val="00E71208"/>
    <w:rsid w:val="00E71444"/>
    <w:rsid w:val="00E71AF5"/>
    <w:rsid w:val="00E71C91"/>
    <w:rsid w:val="00E720A1"/>
    <w:rsid w:val="00E72890"/>
    <w:rsid w:val="00E72DE2"/>
    <w:rsid w:val="00E75DDA"/>
    <w:rsid w:val="00E773E8"/>
    <w:rsid w:val="00E81984"/>
    <w:rsid w:val="00E831D7"/>
    <w:rsid w:val="00E83ADD"/>
    <w:rsid w:val="00E8452A"/>
    <w:rsid w:val="00E84F38"/>
    <w:rsid w:val="00E85623"/>
    <w:rsid w:val="00E862E4"/>
    <w:rsid w:val="00E87441"/>
    <w:rsid w:val="00E87CF1"/>
    <w:rsid w:val="00E91A1E"/>
    <w:rsid w:val="00E91CC0"/>
    <w:rsid w:val="00E91FAE"/>
    <w:rsid w:val="00E92C06"/>
    <w:rsid w:val="00E933B8"/>
    <w:rsid w:val="00E945BF"/>
    <w:rsid w:val="00E96E3F"/>
    <w:rsid w:val="00EA0C85"/>
    <w:rsid w:val="00EA1892"/>
    <w:rsid w:val="00EA270C"/>
    <w:rsid w:val="00EA2F9C"/>
    <w:rsid w:val="00EA3838"/>
    <w:rsid w:val="00EA4902"/>
    <w:rsid w:val="00EA4974"/>
    <w:rsid w:val="00EA532E"/>
    <w:rsid w:val="00EA549D"/>
    <w:rsid w:val="00EB06D9"/>
    <w:rsid w:val="00EB192B"/>
    <w:rsid w:val="00EB19ED"/>
    <w:rsid w:val="00EB1CAB"/>
    <w:rsid w:val="00EB2EAD"/>
    <w:rsid w:val="00EB4190"/>
    <w:rsid w:val="00EB4D2C"/>
    <w:rsid w:val="00EC0C3B"/>
    <w:rsid w:val="00EC0EE4"/>
    <w:rsid w:val="00EC0F5A"/>
    <w:rsid w:val="00EC3679"/>
    <w:rsid w:val="00EC3FD3"/>
    <w:rsid w:val="00EC4265"/>
    <w:rsid w:val="00EC4CEB"/>
    <w:rsid w:val="00EC659E"/>
    <w:rsid w:val="00EC7314"/>
    <w:rsid w:val="00ED013F"/>
    <w:rsid w:val="00ED0487"/>
    <w:rsid w:val="00ED0C78"/>
    <w:rsid w:val="00ED2072"/>
    <w:rsid w:val="00ED2AE0"/>
    <w:rsid w:val="00ED35F8"/>
    <w:rsid w:val="00ED4B80"/>
    <w:rsid w:val="00ED5553"/>
    <w:rsid w:val="00ED5E36"/>
    <w:rsid w:val="00ED627C"/>
    <w:rsid w:val="00ED6961"/>
    <w:rsid w:val="00ED7E07"/>
    <w:rsid w:val="00EE3740"/>
    <w:rsid w:val="00EE47EC"/>
    <w:rsid w:val="00EE7D7B"/>
    <w:rsid w:val="00EF0B96"/>
    <w:rsid w:val="00EF3486"/>
    <w:rsid w:val="00EF47AF"/>
    <w:rsid w:val="00EF53B6"/>
    <w:rsid w:val="00EF540F"/>
    <w:rsid w:val="00EF74AE"/>
    <w:rsid w:val="00F003FD"/>
    <w:rsid w:val="00F00B73"/>
    <w:rsid w:val="00F02645"/>
    <w:rsid w:val="00F03EFE"/>
    <w:rsid w:val="00F10E99"/>
    <w:rsid w:val="00F115CA"/>
    <w:rsid w:val="00F11697"/>
    <w:rsid w:val="00F11C06"/>
    <w:rsid w:val="00F14817"/>
    <w:rsid w:val="00F14EBA"/>
    <w:rsid w:val="00F1510F"/>
    <w:rsid w:val="00F1533A"/>
    <w:rsid w:val="00F15B64"/>
    <w:rsid w:val="00F15C91"/>
    <w:rsid w:val="00F15E5A"/>
    <w:rsid w:val="00F17F0A"/>
    <w:rsid w:val="00F213EB"/>
    <w:rsid w:val="00F223DC"/>
    <w:rsid w:val="00F262A8"/>
    <w:rsid w:val="00F2668F"/>
    <w:rsid w:val="00F2742F"/>
    <w:rsid w:val="00F2753B"/>
    <w:rsid w:val="00F27EE7"/>
    <w:rsid w:val="00F303FA"/>
    <w:rsid w:val="00F324D6"/>
    <w:rsid w:val="00F33F8B"/>
    <w:rsid w:val="00F340B2"/>
    <w:rsid w:val="00F405B8"/>
    <w:rsid w:val="00F41E27"/>
    <w:rsid w:val="00F41F31"/>
    <w:rsid w:val="00F42E25"/>
    <w:rsid w:val="00F43390"/>
    <w:rsid w:val="00F443B2"/>
    <w:rsid w:val="00F458D8"/>
    <w:rsid w:val="00F476EA"/>
    <w:rsid w:val="00F50237"/>
    <w:rsid w:val="00F53596"/>
    <w:rsid w:val="00F53EC2"/>
    <w:rsid w:val="00F55BA8"/>
    <w:rsid w:val="00F55DB1"/>
    <w:rsid w:val="00F56ACA"/>
    <w:rsid w:val="00F600FE"/>
    <w:rsid w:val="00F61089"/>
    <w:rsid w:val="00F621F9"/>
    <w:rsid w:val="00F62E4D"/>
    <w:rsid w:val="00F63617"/>
    <w:rsid w:val="00F66B34"/>
    <w:rsid w:val="00F66C21"/>
    <w:rsid w:val="00F675B9"/>
    <w:rsid w:val="00F711C9"/>
    <w:rsid w:val="00F71FC1"/>
    <w:rsid w:val="00F74C59"/>
    <w:rsid w:val="00F75C3A"/>
    <w:rsid w:val="00F80C24"/>
    <w:rsid w:val="00F81633"/>
    <w:rsid w:val="00F82B9B"/>
    <w:rsid w:val="00F82CBF"/>
    <w:rsid w:val="00F82E30"/>
    <w:rsid w:val="00F831CB"/>
    <w:rsid w:val="00F848A3"/>
    <w:rsid w:val="00F84ACF"/>
    <w:rsid w:val="00F85742"/>
    <w:rsid w:val="00F85BF8"/>
    <w:rsid w:val="00F8662A"/>
    <w:rsid w:val="00F86BA7"/>
    <w:rsid w:val="00F871CE"/>
    <w:rsid w:val="00F87802"/>
    <w:rsid w:val="00F87F28"/>
    <w:rsid w:val="00F90FA9"/>
    <w:rsid w:val="00F92C0A"/>
    <w:rsid w:val="00F9415B"/>
    <w:rsid w:val="00F945B9"/>
    <w:rsid w:val="00F947E6"/>
    <w:rsid w:val="00F9584E"/>
    <w:rsid w:val="00F95960"/>
    <w:rsid w:val="00F9719E"/>
    <w:rsid w:val="00FA13C2"/>
    <w:rsid w:val="00FA1DCE"/>
    <w:rsid w:val="00FA55F2"/>
    <w:rsid w:val="00FA5DD1"/>
    <w:rsid w:val="00FA6189"/>
    <w:rsid w:val="00FA6E62"/>
    <w:rsid w:val="00FA7F91"/>
    <w:rsid w:val="00FB0D41"/>
    <w:rsid w:val="00FB121C"/>
    <w:rsid w:val="00FB1CDD"/>
    <w:rsid w:val="00FB2C2F"/>
    <w:rsid w:val="00FB305C"/>
    <w:rsid w:val="00FB3A77"/>
    <w:rsid w:val="00FB51FE"/>
    <w:rsid w:val="00FB6C20"/>
    <w:rsid w:val="00FC1229"/>
    <w:rsid w:val="00FC217F"/>
    <w:rsid w:val="00FC2E3D"/>
    <w:rsid w:val="00FC311F"/>
    <w:rsid w:val="00FC3BDE"/>
    <w:rsid w:val="00FC3F99"/>
    <w:rsid w:val="00FC410E"/>
    <w:rsid w:val="00FC5F63"/>
    <w:rsid w:val="00FC6059"/>
    <w:rsid w:val="00FC7F0E"/>
    <w:rsid w:val="00FD1DBE"/>
    <w:rsid w:val="00FD25A7"/>
    <w:rsid w:val="00FD273D"/>
    <w:rsid w:val="00FD27B6"/>
    <w:rsid w:val="00FD3689"/>
    <w:rsid w:val="00FD42A3"/>
    <w:rsid w:val="00FD5749"/>
    <w:rsid w:val="00FD7468"/>
    <w:rsid w:val="00FD7CE0"/>
    <w:rsid w:val="00FE08D1"/>
    <w:rsid w:val="00FE0B3B"/>
    <w:rsid w:val="00FE1BE2"/>
    <w:rsid w:val="00FE49DE"/>
    <w:rsid w:val="00FE5F5D"/>
    <w:rsid w:val="00FE730A"/>
    <w:rsid w:val="00FF1A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96552"/>
  <w15:docId w15:val="{805783C3-A180-4BA6-82F3-EEB514AF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17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6A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30A1"/>
    <w:pPr>
      <w:ind w:left="720"/>
      <w:contextualSpacing/>
    </w:pPr>
  </w:style>
  <w:style w:type="character" w:customStyle="1" w:styleId="txt-new">
    <w:name w:val="txt-new"/>
    <w:basedOn w:val="Domylnaczcionkaakapitu"/>
    <w:rsid w:val="00633234"/>
  </w:style>
  <w:style w:type="character" w:customStyle="1" w:styleId="tabulatory">
    <w:name w:val="tabulatory"/>
    <w:basedOn w:val="Domylnaczcionkaakapitu"/>
    <w:rsid w:val="00656414"/>
  </w:style>
  <w:style w:type="character" w:customStyle="1" w:styleId="luchili">
    <w:name w:val="luc_hili"/>
    <w:basedOn w:val="Domylnaczcionkaakapitu"/>
    <w:rsid w:val="00656414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1756A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0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4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6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ko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D3F4B6-64E8-4F22-B4BB-833D56E7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17</Pages>
  <Words>4552</Words>
  <Characters>27315</Characters>
  <Application>Microsoft Office Word</Application>
  <DocSecurity>0</DocSecurity>
  <Lines>227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Łukasz Wróblewski</cp:lastModifiedBy>
  <cp:revision>2</cp:revision>
  <cp:lastPrinted>2017-11-23T11:49:00Z</cp:lastPrinted>
  <dcterms:created xsi:type="dcterms:W3CDTF">2021-01-05T13:14:00Z</dcterms:created>
  <dcterms:modified xsi:type="dcterms:W3CDTF">2021-01-05T13:14:00Z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