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7C38" w14:textId="215F0C17" w:rsidR="0061733F" w:rsidRDefault="00B85F7C" w:rsidP="00B76F7D">
      <w:pPr>
        <w:spacing w:after="0" w:line="360" w:lineRule="auto"/>
        <w:jc w:val="center"/>
        <w:rPr>
          <w:b/>
          <w:sz w:val="28"/>
          <w:szCs w:val="28"/>
        </w:rPr>
      </w:pPr>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7707E0AE" w:rsidR="00027216" w:rsidRPr="00B85F7C" w:rsidRDefault="00E75B5A" w:rsidP="00B76F7D">
      <w:pPr>
        <w:spacing w:after="0" w:line="360" w:lineRule="auto"/>
        <w:jc w:val="center"/>
        <w:rPr>
          <w:sz w:val="28"/>
          <w:szCs w:val="28"/>
        </w:rPr>
      </w:pPr>
      <w:r>
        <w:rPr>
          <w:b/>
          <w:sz w:val="28"/>
          <w:szCs w:val="28"/>
        </w:rPr>
        <w:t>(wersja 2.</w:t>
      </w:r>
      <w:r w:rsidR="00E70AF0">
        <w:rPr>
          <w:b/>
          <w:sz w:val="28"/>
          <w:szCs w:val="28"/>
        </w:rPr>
        <w:t>6</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w:t>
      </w:r>
      <w:proofErr w:type="spellStart"/>
      <w:r w:rsidR="00005CC2" w:rsidRPr="00B76F7D">
        <w:rPr>
          <w:color w:val="000000"/>
          <w:sz w:val="22"/>
        </w:rPr>
        <w:t>późn</w:t>
      </w:r>
      <w:proofErr w:type="spellEnd"/>
      <w:r w:rsidR="00005CC2" w:rsidRPr="00B76F7D">
        <w:rPr>
          <w:color w:val="000000"/>
          <w:sz w:val="22"/>
        </w:rPr>
        <w:t xml:space="preserve">. </w:t>
      </w:r>
      <w:proofErr w:type="spellStart"/>
      <w:r w:rsidR="00005CC2" w:rsidRPr="00B76F7D">
        <w:rPr>
          <w:color w:val="000000"/>
          <w:sz w:val="22"/>
        </w:rPr>
        <w:t>zm</w:t>
      </w:r>
      <w:proofErr w:type="spellEnd"/>
      <w:r w:rsidR="00005CC2" w:rsidRPr="00B76F7D">
        <w:rPr>
          <w:color w:val="000000"/>
          <w:sz w:val="22"/>
        </w:rPr>
        <w:t>)</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w:t>
      </w:r>
      <w:bookmarkStart w:id="0" w:name="_GoBack"/>
      <w:bookmarkEnd w:id="0"/>
      <w:r w:rsidRPr="00B76F7D">
        <w:rPr>
          <w:color w:val="000000"/>
          <w:sz w:val="22"/>
        </w:rPr>
        <w:t>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proofErr w:type="spellStart"/>
      <w:r w:rsidRPr="0076322F">
        <w:rPr>
          <w:b/>
          <w:color w:val="000000"/>
          <w:sz w:val="22"/>
        </w:rPr>
        <w:t>data+czas</w:t>
      </w:r>
      <w:proofErr w:type="spellEnd"/>
      <w:r w:rsidRPr="0076322F">
        <w:rPr>
          <w:b/>
          <w:color w:val="000000"/>
          <w:sz w:val="22"/>
        </w:rPr>
        <w:t xml:space="preserve">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t>liczba (</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proofErr w:type="spellStart"/>
            <w:r w:rsidRPr="00BD0E5C">
              <w:rPr>
                <w:color w:val="000000"/>
                <w:sz w:val="20"/>
                <w:szCs w:val="20"/>
              </w:rPr>
              <w:t>xmlns</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77777777" w:rsidR="00B76F7D" w:rsidRPr="00B76F7D" w:rsidRDefault="00A75BB1" w:rsidP="0088419B">
            <w:pPr>
              <w:spacing w:after="0"/>
              <w:rPr>
                <w:sz w:val="20"/>
                <w:szCs w:val="20"/>
              </w:rPr>
            </w:pPr>
            <w:hyperlink r:id="rId11"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1B81396B" w:rsidR="00B76F7D" w:rsidRPr="00BD0E5C" w:rsidRDefault="00B76F7D" w:rsidP="00B8515F">
            <w:pPr>
              <w:spacing w:after="0"/>
              <w:rPr>
                <w:sz w:val="20"/>
                <w:szCs w:val="20"/>
              </w:rPr>
            </w:pPr>
            <w:r w:rsidRPr="00BD0E5C">
              <w:rPr>
                <w:color w:val="000000"/>
                <w:sz w:val="20"/>
                <w:szCs w:val="20"/>
              </w:rPr>
              <w:t>W przypadku niniejszego komunikatu ma wartość "2.</w:t>
            </w:r>
            <w:r w:rsidR="00E70AF0">
              <w:rPr>
                <w:color w:val="000000"/>
                <w:sz w:val="20"/>
                <w:szCs w:val="20"/>
              </w:rPr>
              <w:t>6</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w:t>
            </w:r>
            <w:proofErr w:type="spellStart"/>
            <w:r w:rsidRPr="00BD0E5C">
              <w:rPr>
                <w:color w:val="000000"/>
                <w:sz w:val="20"/>
                <w:szCs w:val="20"/>
              </w:rPr>
              <w:t>późn</w:t>
            </w:r>
            <w:proofErr w:type="spellEnd"/>
            <w:r w:rsidRPr="00BD0E5C">
              <w:rPr>
                <w:color w:val="000000"/>
                <w:sz w:val="20"/>
                <w:szCs w:val="20"/>
              </w:rPr>
              <w:t>.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w:t>
            </w:r>
            <w:proofErr w:type="spellStart"/>
            <w:r w:rsidRPr="00BD0E5C">
              <w:rPr>
                <w:color w:val="000000"/>
                <w:sz w:val="20"/>
                <w:szCs w:val="20"/>
              </w:rPr>
              <w:t>oddzialu</w:t>
            </w:r>
            <w:proofErr w:type="spellEnd"/>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w:t>
            </w:r>
            <w:proofErr w:type="spellStart"/>
            <w:r w:rsidRPr="00BD0E5C">
              <w:rPr>
                <w:color w:val="000000"/>
                <w:sz w:val="20"/>
                <w:szCs w:val="20"/>
              </w:rPr>
              <w:t>usluga</w:t>
            </w:r>
            <w:proofErr w:type="spellEnd"/>
            <w:r w:rsidRPr="00BD0E5C">
              <w:rPr>
                <w:color w:val="000000"/>
                <w:sz w:val="20"/>
                <w:szCs w:val="20"/>
              </w:rPr>
              <w:t>/@data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w:t>
            </w:r>
            <w:proofErr w:type="spellStart"/>
            <w:r w:rsidRPr="00BD0E5C">
              <w:rPr>
                <w:color w:val="000000"/>
                <w:sz w:val="20"/>
                <w:szCs w:val="20"/>
              </w:rPr>
              <w:t>inst</w:t>
            </w:r>
            <w:proofErr w:type="spellEnd"/>
            <w:r w:rsidRPr="00BD0E5C">
              <w:rPr>
                <w:color w:val="000000"/>
                <w:sz w:val="20"/>
                <w:szCs w:val="20"/>
              </w:rPr>
              <w: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proofErr w:type="spellStart"/>
            <w:r w:rsidRPr="00BD0E5C">
              <w:rPr>
                <w:color w:val="000000"/>
                <w:sz w:val="20"/>
                <w:szCs w:val="20"/>
              </w:rPr>
              <w:t>usun</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proofErr w:type="spellStart"/>
            <w:r w:rsidRPr="00BD0E5C">
              <w:rPr>
                <w:color w:val="000000"/>
                <w:sz w:val="20"/>
                <w:szCs w:val="20"/>
              </w:rPr>
              <w:t>mom-wprow</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77777777"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proofErr w:type="spellStart"/>
            <w:r w:rsidRPr="00BD0E5C">
              <w:rPr>
                <w:color w:val="000000"/>
                <w:sz w:val="20"/>
                <w:szCs w:val="20"/>
              </w:rPr>
              <w:t>mom-modyf</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7777777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proofErr w:type="spellStart"/>
            <w:r w:rsidRPr="00BD0E5C">
              <w:rPr>
                <w:color w:val="000000"/>
                <w:sz w:val="20"/>
                <w:szCs w:val="20"/>
              </w:rPr>
              <w:t>dane-realizacji</w:t>
            </w:r>
            <w:proofErr w:type="spellEnd"/>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Element techniczny obejmujący wszystkie podległe elementy, wykorzystywany do czytelnego wydzielenia informacji. Element nieprzekazywany w przypadku anulowania realizacji. Jeśli atrybut "</w:t>
            </w:r>
            <w:proofErr w:type="spellStart"/>
            <w:r w:rsidRPr="00BD0E5C">
              <w:rPr>
                <w:color w:val="000000"/>
                <w:sz w:val="20"/>
                <w:szCs w:val="20"/>
              </w:rPr>
              <w:t>usun</w:t>
            </w:r>
            <w:proofErr w:type="spellEnd"/>
            <w:r w:rsidRPr="00BD0E5C">
              <w:rPr>
                <w:color w:val="000000"/>
                <w:sz w:val="20"/>
                <w:szCs w:val="20"/>
              </w:rPr>
              <w:t>" w elemencie "realizacja" ma wartość "T", to element "</w:t>
            </w:r>
            <w:proofErr w:type="spellStart"/>
            <w:r w:rsidRPr="00BD0E5C">
              <w:rPr>
                <w:color w:val="000000"/>
                <w:sz w:val="20"/>
                <w:szCs w:val="20"/>
              </w:rPr>
              <w:t>dane-realizacji</w:t>
            </w:r>
            <w:proofErr w:type="spellEnd"/>
            <w:r w:rsidRPr="00BD0E5C">
              <w:rPr>
                <w:color w:val="000000"/>
                <w:sz w:val="20"/>
                <w:szCs w:val="20"/>
              </w:rPr>
              <w:t>" (wraz ze wszystkimi elementami 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proofErr w:type="spellStart"/>
            <w:r w:rsidRPr="00BD0E5C">
              <w:rPr>
                <w:sz w:val="20"/>
                <w:szCs w:val="20"/>
              </w:rPr>
              <w:t>root</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F37D70">
              <w:rPr>
                <w:sz w:val="20"/>
                <w:szCs w:val="20"/>
              </w:rPr>
              <w:t xml:space="preserve">Ciąg do </w:t>
            </w:r>
            <w:r w:rsidR="009370AB" w:rsidRPr="00F37D70">
              <w:rPr>
                <w:sz w:val="20"/>
                <w:szCs w:val="20"/>
              </w:rPr>
              <w:t>10</w:t>
            </w:r>
            <w:r w:rsidR="006F3079" w:rsidRPr="00F37D70">
              <w:rPr>
                <w:sz w:val="20"/>
                <w:szCs w:val="20"/>
              </w:rPr>
              <w:t xml:space="preserve">0 </w:t>
            </w:r>
            <w:r w:rsidRPr="00F37D70">
              <w:rPr>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1A2CAE06" w:rsidR="00AF61ED" w:rsidRPr="00F37D70" w:rsidRDefault="00AF61ED" w:rsidP="002C7F68">
            <w:pPr>
              <w:spacing w:after="0"/>
              <w:rPr>
                <w:b/>
                <w:sz w:val="20"/>
                <w:szCs w:val="20"/>
              </w:rPr>
            </w:pPr>
            <w:r w:rsidRPr="00F37D70">
              <w:rPr>
                <w:sz w:val="20"/>
                <w:szCs w:val="20"/>
              </w:rPr>
              <w:t xml:space="preserve">Identyfikator recepty cześć 1 (nie </w:t>
            </w:r>
            <w:r w:rsidR="009375DB" w:rsidRPr="00F37D70">
              <w:rPr>
                <w:sz w:val="20"/>
                <w:szCs w:val="20"/>
              </w:rPr>
              <w:t xml:space="preserve">należy </w:t>
            </w:r>
            <w:r w:rsidRPr="00F37D70">
              <w:rPr>
                <w:sz w:val="20"/>
                <w:szCs w:val="20"/>
              </w:rPr>
              <w:t>mylić z identyfikatorem e-realizacji recepty</w:t>
            </w:r>
            <w:r w:rsidR="00CA35DC" w:rsidRPr="00F37D70">
              <w:rPr>
                <w:sz w:val="20"/>
                <w:szCs w:val="20"/>
              </w:rPr>
              <w:t>,</w:t>
            </w:r>
            <w:r w:rsidRPr="00F37D70">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3F1CCEFB" w:rsidR="00AF61ED" w:rsidRPr="00F37D70" w:rsidRDefault="00AF61ED" w:rsidP="00362830">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papierowej wymagane jest przekazanie: ‘2.16.840.1.113883.3.4424.8.10’ (dedykowana wartość atrybutu dla</w:t>
            </w:r>
            <w:r w:rsidR="00C94583" w:rsidRPr="00F37D70">
              <w:rPr>
                <w:sz w:val="20"/>
                <w:szCs w:val="20"/>
              </w:rPr>
              <w:t xml:space="preserve"> unikalnych</w:t>
            </w:r>
            <w:r w:rsidRPr="00F37D70">
              <w:rPr>
                <w:sz w:val="20"/>
                <w:szCs w:val="20"/>
              </w:rPr>
              <w:t xml:space="preserve"> numerów </w:t>
            </w:r>
            <w:r w:rsidR="007E3E2D" w:rsidRPr="00F37D70">
              <w:rPr>
                <w:sz w:val="20"/>
                <w:szCs w:val="20"/>
              </w:rPr>
              <w:t>identyfikujący</w:t>
            </w:r>
            <w:r w:rsidR="00A45678" w:rsidRPr="00F37D70">
              <w:rPr>
                <w:sz w:val="20"/>
                <w:szCs w:val="20"/>
              </w:rPr>
              <w:t>ch</w:t>
            </w:r>
            <w:r w:rsidR="00C94583" w:rsidRPr="00F37D70">
              <w:rPr>
                <w:sz w:val="20"/>
                <w:szCs w:val="20"/>
              </w:rPr>
              <w:t xml:space="preserve"> </w:t>
            </w:r>
            <w:r w:rsidRPr="00F37D70">
              <w:rPr>
                <w:sz w:val="20"/>
                <w:szCs w:val="20"/>
              </w:rPr>
              <w:t>recept</w:t>
            </w:r>
            <w:r w:rsidR="007E3E2D" w:rsidRPr="00F37D70">
              <w:rPr>
                <w:sz w:val="20"/>
                <w:szCs w:val="20"/>
              </w:rPr>
              <w:t>y</w:t>
            </w:r>
            <w:r w:rsidR="00A45678" w:rsidRPr="00F37D70">
              <w:rPr>
                <w:sz w:val="20"/>
                <w:szCs w:val="20"/>
              </w:rPr>
              <w:t>,</w:t>
            </w:r>
            <w:r w:rsidRPr="00F37D70">
              <w:rPr>
                <w:sz w:val="20"/>
                <w:szCs w:val="20"/>
              </w:rPr>
              <w:t xml:space="preserve"> </w:t>
            </w:r>
            <w:r w:rsidR="00C94583" w:rsidRPr="00F37D70">
              <w:rPr>
                <w:sz w:val="20"/>
                <w:szCs w:val="20"/>
              </w:rPr>
              <w:t>nadawan</w:t>
            </w:r>
            <w:r w:rsidR="00A45678" w:rsidRPr="00F37D70">
              <w:rPr>
                <w:sz w:val="20"/>
                <w:szCs w:val="20"/>
              </w:rPr>
              <w:t>ych</w:t>
            </w:r>
            <w:r w:rsidR="00C94583" w:rsidRPr="00F37D70">
              <w:rPr>
                <w:sz w:val="20"/>
                <w:szCs w:val="20"/>
              </w:rPr>
              <w:t xml:space="preserve"> przez Fundusz </w:t>
            </w:r>
            <w:r w:rsidRPr="00F37D70">
              <w:rPr>
                <w:sz w:val="20"/>
                <w:szCs w:val="20"/>
              </w:rPr>
              <w:t>osob</w:t>
            </w:r>
            <w:r w:rsidR="00C94583" w:rsidRPr="00F37D70">
              <w:rPr>
                <w:sz w:val="20"/>
                <w:szCs w:val="20"/>
              </w:rPr>
              <w:t>ie</w:t>
            </w:r>
            <w:r w:rsidRPr="00F37D70">
              <w:rPr>
                <w:sz w:val="20"/>
                <w:szCs w:val="20"/>
              </w:rPr>
              <w:t xml:space="preserve"> uprawnion</w:t>
            </w:r>
            <w:r w:rsidR="00C94583" w:rsidRPr="00F37D70">
              <w:rPr>
                <w:sz w:val="20"/>
                <w:szCs w:val="20"/>
              </w:rPr>
              <w:t>ej</w:t>
            </w:r>
            <w:r w:rsidRPr="00F37D70">
              <w:rPr>
                <w:sz w:val="20"/>
                <w:szCs w:val="20"/>
              </w:rPr>
              <w:t xml:space="preserve"> do wystawi</w:t>
            </w:r>
            <w:r w:rsidR="00C94583" w:rsidRPr="00F37D70">
              <w:rPr>
                <w:sz w:val="20"/>
                <w:szCs w:val="20"/>
              </w:rPr>
              <w:t>e</w:t>
            </w:r>
            <w:r w:rsidRPr="00F37D70">
              <w:rPr>
                <w:sz w:val="20"/>
                <w:szCs w:val="20"/>
              </w:rPr>
              <w:t>nia recept</w:t>
            </w:r>
            <w:r w:rsidR="00C94583" w:rsidRPr="00F37D70">
              <w:rPr>
                <w:sz w:val="20"/>
                <w:szCs w:val="20"/>
              </w:rPr>
              <w:t>y</w:t>
            </w:r>
            <w:r w:rsidR="00581DE0" w:rsidRPr="00F37D70">
              <w:rPr>
                <w:sz w:val="20"/>
                <w:szCs w:val="20"/>
              </w:rPr>
              <w:t>)</w:t>
            </w:r>
          </w:p>
          <w:p w14:paraId="5549397C" w14:textId="1B73FDFD" w:rsidR="007D1ABB" w:rsidRPr="00F37D70" w:rsidRDefault="00AF61ED" w:rsidP="00C103E6">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 xml:space="preserve">elektronicznej wymagane przekazanie </w:t>
            </w:r>
            <w:r w:rsidR="00581DE0" w:rsidRPr="00F37D70">
              <w:rPr>
                <w:sz w:val="20"/>
                <w:szCs w:val="20"/>
              </w:rPr>
              <w:t>i</w:t>
            </w:r>
            <w:r w:rsidRPr="00F37D70">
              <w:rPr>
                <w:sz w:val="20"/>
                <w:szCs w:val="20"/>
              </w:rPr>
              <w:t xml:space="preserve">dentyfikatora typu OID </w:t>
            </w:r>
            <w:r w:rsidR="009375DB" w:rsidRPr="00F37D70">
              <w:rPr>
                <w:sz w:val="20"/>
                <w:szCs w:val="20"/>
              </w:rPr>
              <w:t xml:space="preserve">recepty w postaci elektronicznej </w:t>
            </w:r>
            <w:r w:rsidRPr="00F37D70">
              <w:rPr>
                <w:sz w:val="20"/>
                <w:szCs w:val="20"/>
              </w:rPr>
              <w:t xml:space="preserve">– część </w:t>
            </w:r>
            <w:proofErr w:type="spellStart"/>
            <w:r w:rsidRPr="00F37D70">
              <w:rPr>
                <w:sz w:val="20"/>
                <w:szCs w:val="20"/>
              </w:rPr>
              <w:t>root</w:t>
            </w:r>
            <w:proofErr w:type="spellEnd"/>
            <w:r w:rsidR="00581DE0" w:rsidRPr="00F37D70">
              <w:rPr>
                <w:sz w:val="20"/>
                <w:szCs w:val="20"/>
              </w:rPr>
              <w:t>.</w:t>
            </w:r>
          </w:p>
          <w:p w14:paraId="0FAC8B37" w14:textId="77777777" w:rsidR="00694A97" w:rsidRPr="00F37D70" w:rsidRDefault="00694A97" w:rsidP="006F3079">
            <w:pPr>
              <w:rPr>
                <w:sz w:val="20"/>
                <w:szCs w:val="20"/>
              </w:rPr>
            </w:pPr>
            <w:r w:rsidRPr="00F37D70">
              <w:rPr>
                <w:b/>
                <w:bCs/>
                <w:sz w:val="20"/>
                <w:szCs w:val="20"/>
              </w:rPr>
              <w:t xml:space="preserve">2.16.840.1.113883.3.4424.2.7.{x}.2.1 </w:t>
            </w:r>
            <w:r w:rsidRPr="00F37D70">
              <w:rPr>
                <w:sz w:val="20"/>
                <w:szCs w:val="20"/>
              </w:rPr>
              <w:t xml:space="preserve">gdzie x odpowiada </w:t>
            </w:r>
            <w:r w:rsidR="00581DE0" w:rsidRPr="00F37D70">
              <w:rPr>
                <w:sz w:val="20"/>
                <w:szCs w:val="20"/>
              </w:rPr>
              <w:t xml:space="preserve">identyfikatorowi </w:t>
            </w:r>
            <w:r w:rsidRPr="00F37D70">
              <w:rPr>
                <w:sz w:val="20"/>
                <w:szCs w:val="20"/>
              </w:rPr>
              <w:t>usługodawcy</w:t>
            </w:r>
            <w:r w:rsidR="00A45678" w:rsidRPr="00F37D70">
              <w:rPr>
                <w:sz w:val="20"/>
                <w:szCs w:val="20"/>
              </w:rPr>
              <w:t>, w ramach którego działalności</w:t>
            </w:r>
            <w:r w:rsidRPr="00F37D70">
              <w:rPr>
                <w:sz w:val="20"/>
                <w:szCs w:val="20"/>
              </w:rPr>
              <w:t xml:space="preserve"> </w:t>
            </w:r>
            <w:r w:rsidR="00A45678" w:rsidRPr="00F37D70">
              <w:rPr>
                <w:sz w:val="20"/>
                <w:szCs w:val="20"/>
              </w:rPr>
              <w:t xml:space="preserve">leczniczej została </w:t>
            </w:r>
            <w:r w:rsidRPr="00F37D70">
              <w:rPr>
                <w:sz w:val="20"/>
                <w:szCs w:val="20"/>
              </w:rPr>
              <w:t>wystawi</w:t>
            </w:r>
            <w:r w:rsidR="00A45678" w:rsidRPr="00F37D70">
              <w:rPr>
                <w:sz w:val="20"/>
                <w:szCs w:val="20"/>
              </w:rPr>
              <w:t>ona</w:t>
            </w:r>
            <w:r w:rsidRPr="00F37D70">
              <w:rPr>
                <w:sz w:val="20"/>
                <w:szCs w:val="20"/>
              </w:rPr>
              <w:t xml:space="preserve"> recept</w:t>
            </w:r>
            <w:r w:rsidR="00A45678" w:rsidRPr="00F37D70">
              <w:rPr>
                <w:sz w:val="20"/>
                <w:szCs w:val="20"/>
              </w:rPr>
              <w:t>a</w:t>
            </w:r>
            <w:r w:rsidR="00581DE0" w:rsidRPr="00F37D70">
              <w:rPr>
                <w:sz w:val="20"/>
                <w:szCs w:val="20"/>
              </w:rPr>
              <w:t>, nadanemu w Elektronicznej Platformie Gromadzenia, Analizy i Udostępniania zasobów cyfrowych o Zdarzeniach Medycznych.</w:t>
            </w:r>
          </w:p>
          <w:p w14:paraId="1E7028AE" w14:textId="55D8050C" w:rsidR="00AD1221" w:rsidRPr="00F37D70" w:rsidRDefault="00AD1221" w:rsidP="00C56A30">
            <w:pPr>
              <w:rPr>
                <w:sz w:val="20"/>
                <w:szCs w:val="20"/>
              </w:rPr>
            </w:pPr>
            <w:r w:rsidRPr="00F37D70">
              <w:rPr>
                <w:sz w:val="20"/>
                <w:szCs w:val="20"/>
              </w:rPr>
              <w:t>lub</w:t>
            </w:r>
          </w:p>
          <w:p w14:paraId="08C27D29" w14:textId="1CD5B211" w:rsidR="00C56A30" w:rsidRPr="00F37D70" w:rsidRDefault="00C56A30" w:rsidP="00C56A30">
            <w:pPr>
              <w:rPr>
                <w:sz w:val="20"/>
                <w:szCs w:val="20"/>
              </w:rPr>
            </w:pPr>
            <w:r w:rsidRPr="00F37D70">
              <w:rPr>
                <w:b/>
                <w:sz w:val="20"/>
                <w:szCs w:val="20"/>
              </w:rPr>
              <w:t>2.16.840.1.113883.3.4424.2.10.{x}.{y}</w:t>
            </w:r>
            <w:r w:rsidR="0063064E" w:rsidRPr="00F37D70">
              <w:rPr>
                <w:b/>
                <w:sz w:val="20"/>
                <w:szCs w:val="20"/>
              </w:rPr>
              <w:t>.</w:t>
            </w:r>
            <w:r w:rsidRPr="00F37D70">
              <w:rPr>
                <w:b/>
                <w:sz w:val="20"/>
                <w:szCs w:val="20"/>
              </w:rPr>
              <w:t>2.1</w:t>
            </w:r>
            <w:r w:rsidRPr="00F37D70">
              <w:rPr>
                <w:sz w:val="20"/>
                <w:szCs w:val="20"/>
              </w:rPr>
              <w:t xml:space="preserve"> </w:t>
            </w:r>
            <w:r w:rsidR="007A2F73" w:rsidRPr="00F37D70">
              <w:rPr>
                <w:sz w:val="20"/>
                <w:szCs w:val="20"/>
              </w:rPr>
              <w:t>gdzie</w:t>
            </w:r>
            <w:r w:rsidR="00931E8A" w:rsidRPr="00F37D70">
              <w:rPr>
                <w:sz w:val="20"/>
                <w:szCs w:val="20"/>
              </w:rPr>
              <w:t>:</w:t>
            </w:r>
            <w:r w:rsidRPr="00F37D70">
              <w:rPr>
                <w:sz w:val="20"/>
                <w:szCs w:val="20"/>
              </w:rPr>
              <w:t xml:space="preserve"> </w:t>
            </w:r>
          </w:p>
          <w:p w14:paraId="28483263" w14:textId="7EBE87FA" w:rsidR="00C56A30" w:rsidRPr="00F37D70" w:rsidRDefault="00C56A30" w:rsidP="00C56A30">
            <w:pPr>
              <w:spacing w:line="240" w:lineRule="auto"/>
              <w:rPr>
                <w:sz w:val="20"/>
                <w:szCs w:val="20"/>
              </w:rPr>
            </w:pPr>
            <w:commentRangeStart w:id="1"/>
            <w:r w:rsidRPr="00F37D70">
              <w:rPr>
                <w:sz w:val="20"/>
                <w:szCs w:val="20"/>
              </w:rPr>
              <w:t>x - oznaczenie grupy zawodowej (1- lekarz, 2 - pielęgniarka</w:t>
            </w:r>
            <w:del w:id="2" w:author="Autor">
              <w:r w:rsidRPr="00F37D70" w:rsidDel="00F37D70">
                <w:rPr>
                  <w:sz w:val="20"/>
                  <w:szCs w:val="20"/>
                </w:rPr>
                <w:delText>/położna</w:delText>
              </w:r>
            </w:del>
            <w:ins w:id="3" w:author="Autor">
              <w:r w:rsidR="00F37D70">
                <w:rPr>
                  <w:sz w:val="20"/>
                  <w:szCs w:val="20"/>
                </w:rPr>
                <w:t>, 3-</w:t>
              </w:r>
              <w:r w:rsidR="00F37D70" w:rsidRPr="00F37D70">
                <w:rPr>
                  <w:sz w:val="20"/>
                  <w:szCs w:val="20"/>
                </w:rPr>
                <w:t>położna</w:t>
              </w:r>
            </w:ins>
            <w:r w:rsidRPr="00F37D70">
              <w:rPr>
                <w:sz w:val="20"/>
                <w:szCs w:val="20"/>
              </w:rPr>
              <w:t>),</w:t>
            </w:r>
            <w:commentRangeEnd w:id="1"/>
            <w:r w:rsidR="00F37D70">
              <w:rPr>
                <w:rStyle w:val="Odwoaniedokomentarza"/>
              </w:rPr>
              <w:commentReference w:id="1"/>
            </w:r>
          </w:p>
          <w:p w14:paraId="752F2DB3" w14:textId="4F3D52DE" w:rsidR="00C56A30" w:rsidRPr="00F37D70" w:rsidRDefault="00C56A30" w:rsidP="00A10977">
            <w:pPr>
              <w:spacing w:line="240" w:lineRule="auto"/>
              <w:rPr>
                <w:sz w:val="20"/>
                <w:szCs w:val="20"/>
              </w:rPr>
            </w:pPr>
            <w:r w:rsidRPr="00F37D70">
              <w:rPr>
                <w:sz w:val="20"/>
                <w:szCs w:val="20"/>
              </w:rPr>
              <w:t>y - numer PWZ pracownika medycznego (bez liter i zer wiodących),</w:t>
            </w:r>
          </w:p>
        </w:tc>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proofErr w:type="spellStart"/>
            <w:r w:rsidRPr="00BD0E5C">
              <w:rPr>
                <w:sz w:val="20"/>
                <w:szCs w:val="20"/>
              </w:rPr>
              <w:t>extension</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w:t>
            </w:r>
            <w:proofErr w:type="spellStart"/>
            <w:r w:rsidRPr="00BD0E5C">
              <w:rPr>
                <w:sz w:val="20"/>
                <w:szCs w:val="20"/>
              </w:rPr>
              <w:t>extension</w:t>
            </w:r>
            <w:proofErr w:type="spellEnd"/>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6EE18267" w14:textId="77777777"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14:paraId="5886F6D8" w14:textId="5C548FB2"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w:t>
            </w:r>
            <w:proofErr w:type="spellStart"/>
            <w:r w:rsidR="00AC7DB2">
              <w:rPr>
                <w:color w:val="000000"/>
                <w:sz w:val="20"/>
                <w:szCs w:val="20"/>
              </w:rPr>
              <w:t>Rp</w:t>
            </w:r>
            <w:proofErr w:type="spellEnd"/>
            <w:r w:rsidR="00AC7DB2">
              <w:rPr>
                <w:color w:val="000000"/>
                <w:sz w:val="20"/>
                <w:szCs w:val="20"/>
              </w:rPr>
              <w:t>”</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w:t>
            </w:r>
            <w:proofErr w:type="spellStart"/>
            <w:r w:rsidRPr="00BD0E5C">
              <w:rPr>
                <w:color w:val="000000"/>
                <w:sz w:val="20"/>
                <w:szCs w:val="20"/>
              </w:rPr>
              <w:t>Rpw</w:t>
            </w:r>
            <w:proofErr w:type="spellEnd"/>
            <w:r w:rsidRPr="00BD0E5C">
              <w:rPr>
                <w:color w:val="000000"/>
                <w:sz w:val="20"/>
                <w:szCs w:val="20"/>
              </w:rPr>
              <w:t>",</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w:t>
            </w:r>
            <w:proofErr w:type="spellStart"/>
            <w:r w:rsidRPr="00BD0E5C">
              <w:rPr>
                <w:color w:val="000000"/>
                <w:sz w:val="20"/>
                <w:szCs w:val="20"/>
              </w:rPr>
              <w:t>auctore</w:t>
            </w:r>
            <w:proofErr w:type="spellEnd"/>
            <w:r w:rsidRPr="00BD0E5C">
              <w:rPr>
                <w:color w:val="000000"/>
                <w:sz w:val="20"/>
                <w:szCs w:val="20"/>
              </w:rPr>
              <w:t xml:space="preserve">” lub „pro </w:t>
            </w:r>
            <w:proofErr w:type="spellStart"/>
            <w:r w:rsidRPr="00BD0E5C">
              <w:rPr>
                <w:color w:val="000000"/>
                <w:sz w:val="20"/>
                <w:szCs w:val="20"/>
              </w:rPr>
              <w:t>familiae</w:t>
            </w:r>
            <w:proofErr w:type="spellEnd"/>
            <w:r w:rsidRPr="00BD0E5C">
              <w:rPr>
                <w:color w:val="000000"/>
                <w:sz w:val="20"/>
                <w:szCs w:val="20"/>
              </w:rPr>
              <w:t xml:space="preserv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 xml:space="preserve">1 – z adnotacją „pro </w:t>
            </w:r>
            <w:proofErr w:type="spellStart"/>
            <w:r w:rsidRPr="00BD0E5C">
              <w:rPr>
                <w:color w:val="000000"/>
                <w:sz w:val="20"/>
                <w:szCs w:val="20"/>
              </w:rPr>
              <w:t>auctore</w:t>
            </w:r>
            <w:proofErr w:type="spellEnd"/>
            <w:r w:rsidRPr="00BD0E5C">
              <w:rPr>
                <w:color w:val="000000"/>
                <w:sz w:val="20"/>
                <w:szCs w:val="20"/>
              </w:rPr>
              <w:t>”</w:t>
            </w:r>
            <w:r w:rsidR="00CA35DC" w:rsidRPr="00BD0E5C">
              <w:rPr>
                <w:color w:val="000000"/>
                <w:sz w:val="20"/>
                <w:szCs w:val="20"/>
              </w:rPr>
              <w:t xml:space="preserve"> </w:t>
            </w:r>
            <w:r w:rsidRPr="00BD0E5C">
              <w:rPr>
                <w:color w:val="000000"/>
                <w:sz w:val="20"/>
                <w:szCs w:val="20"/>
              </w:rPr>
              <w:t xml:space="preserve">albo „pro </w:t>
            </w:r>
            <w:proofErr w:type="spellStart"/>
            <w:r w:rsidRPr="00BD0E5C">
              <w:rPr>
                <w:color w:val="000000"/>
                <w:sz w:val="20"/>
                <w:szCs w:val="20"/>
              </w:rPr>
              <w:t>familiae</w:t>
            </w:r>
            <w:proofErr w:type="spellEnd"/>
            <w:r w:rsidRPr="00BD0E5C">
              <w:rPr>
                <w:color w:val="000000"/>
                <w:sz w:val="20"/>
                <w:szCs w:val="20"/>
              </w:rPr>
              <w:t>”</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proofErr w:type="spellStart"/>
            <w:r w:rsidRPr="00BD0E5C">
              <w:rPr>
                <w:sz w:val="20"/>
                <w:szCs w:val="20"/>
              </w:rPr>
              <w:t>jedn</w:t>
            </w:r>
            <w:proofErr w:type="spellEnd"/>
            <w:r w:rsidRPr="00BD0E5C">
              <w:rPr>
                <w:sz w:val="20"/>
                <w:szCs w:val="20"/>
              </w:rPr>
              <w:t>-org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w:t>
            </w:r>
            <w:proofErr w:type="spellStart"/>
            <w:r>
              <w:rPr>
                <w:color w:val="000000"/>
                <w:sz w:val="20"/>
                <w:szCs w:val="20"/>
              </w:rPr>
              <w:t>ks</w:t>
            </w:r>
            <w:proofErr w:type="spellEnd"/>
            <w:r>
              <w:rPr>
                <w:color w:val="000000"/>
                <w:sz w:val="20"/>
                <w:szCs w:val="20"/>
              </w:rPr>
              <w:t>-rejestr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proofErr w:type="spellStart"/>
            <w:r w:rsidRPr="00BD0E5C">
              <w:rPr>
                <w:sz w:val="20"/>
                <w:szCs w:val="20"/>
              </w:rPr>
              <w:t>npwz</w:t>
            </w:r>
            <w:proofErr w:type="spellEnd"/>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514F18B0"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 xml:space="preserve">enie recepty </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w:t>
            </w:r>
            <w:proofErr w:type="spellStart"/>
            <w:r w:rsidRPr="00BD0E5C">
              <w:rPr>
                <w:sz w:val="20"/>
                <w:szCs w:val="20"/>
              </w:rPr>
              <w:t>autore</w:t>
            </w:r>
            <w:proofErr w:type="spellEnd"/>
            <w:r w:rsidRPr="00BD0E5C">
              <w:rPr>
                <w:sz w:val="20"/>
                <w:szCs w:val="20"/>
              </w:rPr>
              <w:t xml:space="preserve">, pro </w:t>
            </w:r>
            <w:proofErr w:type="spellStart"/>
            <w:r w:rsidRPr="00BD0E5C">
              <w:rPr>
                <w:sz w:val="20"/>
                <w:szCs w:val="20"/>
              </w:rPr>
              <w:t>familiae</w:t>
            </w:r>
            <w:proofErr w:type="spellEnd"/>
            <w:r w:rsidRPr="00BD0E5C">
              <w:rPr>
                <w:sz w:val="20"/>
                <w:szCs w:val="20"/>
              </w:rPr>
              <w:t xml:space="preserv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w:t>
            </w:r>
            <w:proofErr w:type="spellStart"/>
            <w:r w:rsidRPr="00BD0E5C">
              <w:rPr>
                <w:sz w:val="20"/>
                <w:szCs w:val="20"/>
              </w:rPr>
              <w:t>rec</w:t>
            </w:r>
            <w:proofErr w:type="spellEnd"/>
            <w:r w:rsidRPr="00BD0E5C">
              <w:rPr>
                <w:sz w:val="20"/>
                <w:szCs w:val="20"/>
              </w:rPr>
              <w:t>-pap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7777777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6C83433D" w14:textId="77777777" w:rsidR="00A317A9" w:rsidRPr="00BD0E5C" w:rsidRDefault="00A317A9" w:rsidP="00C1660F">
            <w:pPr>
              <w:spacing w:after="0"/>
              <w:jc w:val="both"/>
              <w:rPr>
                <w:color w:val="000000"/>
                <w:sz w:val="20"/>
                <w:szCs w:val="20"/>
              </w:rPr>
            </w:pPr>
            <w:r w:rsidRPr="00BD0E5C">
              <w:rPr>
                <w:color w:val="000000"/>
                <w:sz w:val="20"/>
                <w:szCs w:val="20"/>
              </w:rPr>
              <w:t xml:space="preserve">NPWZ osoby uprawnionej </w:t>
            </w: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proofErr w:type="spellStart"/>
            <w:r w:rsidRPr="00BD0E5C">
              <w:rPr>
                <w:color w:val="000000"/>
                <w:sz w:val="20"/>
                <w:szCs w:val="20"/>
              </w:rPr>
              <w:t>sposob</w:t>
            </w:r>
            <w:proofErr w:type="spellEnd"/>
            <w:r w:rsidRPr="00BD0E5C">
              <w:rPr>
                <w:color w:val="000000"/>
                <w:sz w:val="20"/>
                <w:szCs w:val="20"/>
              </w:rPr>
              <w:t>-ordynacji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358993E8"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77777777" w:rsidR="00A317A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proofErr w:type="spellStart"/>
            <w:r w:rsidRPr="00BD0E5C">
              <w:rPr>
                <w:color w:val="000000"/>
                <w:sz w:val="20"/>
                <w:szCs w:val="20"/>
              </w:rPr>
              <w:t>platnik</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3E2F9AF8"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 xml:space="preserve">z </w:t>
            </w:r>
            <w:proofErr w:type="spellStart"/>
            <w:r w:rsidR="00D8553E">
              <w:rPr>
                <w:color w:val="000000"/>
                <w:sz w:val="20"/>
                <w:szCs w:val="20"/>
              </w:rPr>
              <w:t>późn</w:t>
            </w:r>
            <w:proofErr w:type="spellEnd"/>
            <w:r w:rsidR="00D8553E">
              <w:rPr>
                <w:color w:val="000000"/>
                <w:sz w:val="20"/>
                <w:szCs w:val="20"/>
              </w:rPr>
              <w:t>.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4844BCB9" w14:textId="77777777" w:rsidR="00A317A9" w:rsidRPr="00BD0E5C" w:rsidRDefault="00A317A9" w:rsidP="009F50AE">
            <w:pPr>
              <w:rPr>
                <w:sz w:val="20"/>
                <w:szCs w:val="20"/>
              </w:rPr>
            </w:pP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77777777"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207D03CF"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7777777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26FDCDD6"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proofErr w:type="spellStart"/>
            <w:r w:rsidRPr="00BD0E5C">
              <w:rPr>
                <w:color w:val="000000"/>
                <w:sz w:val="20"/>
                <w:szCs w:val="20"/>
              </w:rPr>
              <w:t>usluga</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proofErr w:type="spellStart"/>
            <w:r w:rsidRPr="00BD0E5C">
              <w:rPr>
                <w:color w:val="000000"/>
                <w:sz w:val="20"/>
                <w:szCs w:val="20"/>
              </w:rPr>
              <w:t>przyjecia</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77777777" w:rsidR="00A317A9" w:rsidRPr="00BD0E5C" w:rsidRDefault="00A317A9" w:rsidP="009F50AE">
            <w:pPr>
              <w:spacing w:before="25" w:after="0"/>
              <w:rPr>
                <w:sz w:val="20"/>
                <w:szCs w:val="20"/>
              </w:rPr>
            </w:pPr>
            <w:r w:rsidRPr="00BD0E5C">
              <w:rPr>
                <w:color w:val="000000"/>
                <w:sz w:val="20"/>
                <w:szCs w:val="20"/>
              </w:rPr>
              <w:t>Atrybut opcjonalny, w przypadku gdy data realizacji recepty jest równa momentowi wprowadzenia przekazywanemu w atrybucie // realizacja/@</w:t>
            </w:r>
            <w:proofErr w:type="spellStart"/>
            <w:r w:rsidRPr="00BD0E5C">
              <w:rPr>
                <w:color w:val="000000"/>
                <w:sz w:val="20"/>
                <w:szCs w:val="20"/>
              </w:rPr>
              <w:t>mom-wprow</w:t>
            </w:r>
            <w:proofErr w:type="spellEnd"/>
            <w:r w:rsidRPr="00BD0E5C">
              <w:rPr>
                <w:color w:val="000000"/>
                <w:sz w:val="20"/>
                <w:szCs w:val="20"/>
              </w:rPr>
              <w:t xml:space="preserve">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4915DA62" w14:textId="77777777" w:rsidR="00A317A9" w:rsidRPr="00BD0E5C" w:rsidRDefault="00A317A9" w:rsidP="009F50AE">
            <w:pPr>
              <w:spacing w:before="25" w:after="0"/>
              <w:rPr>
                <w:sz w:val="20"/>
                <w:szCs w:val="20"/>
              </w:rPr>
            </w:pPr>
            <w:r w:rsidRPr="00BD0E5C">
              <w:rPr>
                <w:color w:val="000000"/>
                <w:sz w:val="20"/>
                <w:szCs w:val="20"/>
              </w:rPr>
              <w:t>Atrybut opcjonalny, w przypadku gdy data realizacji recepty jest równa momentowi wprowadzenia przekazywanemu w atrybucie // realizacja/@</w:t>
            </w:r>
            <w:proofErr w:type="spellStart"/>
            <w:r w:rsidRPr="00BD0E5C">
              <w:rPr>
                <w:color w:val="000000"/>
                <w:sz w:val="20"/>
                <w:szCs w:val="20"/>
              </w:rPr>
              <w:t>mom-wprow</w:t>
            </w:r>
            <w:proofErr w:type="spellEnd"/>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77777777"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 xml:space="preserve">Typ identyfikatora osoby wydającej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77777777"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 xml:space="preserve">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w:t>
            </w:r>
            <w:proofErr w:type="spellStart"/>
            <w:r w:rsidRPr="00BD0E5C">
              <w:rPr>
                <w:color w:val="000000"/>
                <w:sz w:val="20"/>
                <w:szCs w:val="20"/>
              </w:rPr>
              <w:t>rec</w:t>
            </w:r>
            <w:proofErr w:type="spellEnd"/>
            <w:r w:rsidRPr="00BD0E5C">
              <w:rPr>
                <w:color w:val="000000"/>
                <w:sz w:val="20"/>
                <w:szCs w:val="20"/>
              </w:rPr>
              <w:t>-</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 xml:space="preserve">Typ identyfikatora osoby wykonującej lek recepturowy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w:t>
            </w:r>
            <w:proofErr w:type="spellStart"/>
            <w:r w:rsidRPr="00BE19F1">
              <w:rPr>
                <w:bCs/>
                <w:color w:val="000000"/>
                <w:sz w:val="20"/>
                <w:szCs w:val="20"/>
              </w:rPr>
              <w:t>rec</w:t>
            </w:r>
            <w:proofErr w:type="spellEnd"/>
            <w:r w:rsidRPr="00BE19F1">
              <w:rPr>
                <w:bCs/>
                <w:color w:val="000000"/>
                <w:sz w:val="20"/>
                <w:szCs w:val="20"/>
              </w:rPr>
              <w:t>=4</w:t>
            </w:r>
          </w:p>
          <w:p w14:paraId="7AD6A21D" w14:textId="77777777"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 xml:space="preserve">innego 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w:t>
            </w:r>
            <w:proofErr w:type="spellStart"/>
            <w:r w:rsidRPr="00BD0E5C">
              <w:rPr>
                <w:color w:val="000000"/>
                <w:sz w:val="20"/>
                <w:szCs w:val="20"/>
              </w:rPr>
              <w:t>inst</w:t>
            </w:r>
            <w:proofErr w:type="spellEnd"/>
            <w:r w:rsidRPr="00BD0E5C">
              <w:rPr>
                <w:color w:val="000000"/>
                <w:sz w:val="20"/>
                <w:szCs w:val="20"/>
              </w:rPr>
              <w: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proofErr w:type="spellStart"/>
            <w:r w:rsidRPr="00BD0E5C">
              <w:rPr>
                <w:color w:val="000000"/>
                <w:sz w:val="20"/>
                <w:szCs w:val="20"/>
              </w:rPr>
              <w:t>nz</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w:t>
            </w:r>
            <w:proofErr w:type="spellStart"/>
            <w:r w:rsidRPr="00BD0E5C">
              <w:rPr>
                <w:color w:val="000000"/>
                <w:sz w:val="20"/>
                <w:szCs w:val="20"/>
              </w:rPr>
              <w:t>dodat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77777777"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 xml:space="preserve"> 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A317A9"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A317A9" w:rsidRPr="00BD0E5C" w:rsidRDefault="00A317A9" w:rsidP="007E7392">
            <w:pPr>
              <w:rPr>
                <w:sz w:val="20"/>
                <w:szCs w:val="20"/>
              </w:rPr>
            </w:pPr>
          </w:p>
        </w:tc>
        <w:tc>
          <w:tcPr>
            <w:tcW w:w="1276" w:type="dxa"/>
            <w:vMerge/>
            <w:tcBorders>
              <w:top w:val="nil"/>
              <w:right w:val="single" w:sz="8" w:space="0" w:color="000000"/>
            </w:tcBorders>
          </w:tcPr>
          <w:p w14:paraId="4765760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77777777" w:rsidR="00A317A9" w:rsidRPr="00BD0E5C" w:rsidRDefault="00A317A9" w:rsidP="00393DC1">
            <w:pPr>
              <w:spacing w:after="0"/>
              <w:rPr>
                <w:sz w:val="20"/>
                <w:szCs w:val="20"/>
              </w:rPr>
            </w:pPr>
            <w:r w:rsidRPr="00BD0E5C">
              <w:rPr>
                <w:color w:val="000000"/>
                <w:sz w:val="20"/>
                <w:szCs w:val="20"/>
              </w:rPr>
              <w:t>uprawnienie-75plus</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2644DE18" w14:textId="77777777" w:rsidR="00A317A9" w:rsidRPr="00BD0E5C" w:rsidRDefault="00A317A9"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3B090A79" w14:textId="77777777" w:rsidR="00A317A9" w:rsidRPr="00BD0E5C" w:rsidRDefault="00A317A9" w:rsidP="007E7392">
            <w:pPr>
              <w:spacing w:after="0"/>
              <w:rPr>
                <w:sz w:val="20"/>
                <w:szCs w:val="20"/>
              </w:rPr>
            </w:pPr>
            <w:r w:rsidRPr="00BD0E5C">
              <w:rPr>
                <w:color w:val="000000"/>
                <w:sz w:val="20"/>
                <w:szCs w:val="20"/>
              </w:rPr>
              <w:t>Kod uprawnienia-75plus</w:t>
            </w:r>
          </w:p>
        </w:tc>
        <w:tc>
          <w:tcPr>
            <w:tcW w:w="4536" w:type="dxa"/>
            <w:tcBorders>
              <w:right w:val="single" w:sz="4" w:space="0" w:color="auto"/>
            </w:tcBorders>
            <w:tcMar>
              <w:top w:w="15" w:type="dxa"/>
              <w:left w:w="15" w:type="dxa"/>
              <w:bottom w:w="15" w:type="dxa"/>
              <w:right w:w="15" w:type="dxa"/>
            </w:tcMar>
          </w:tcPr>
          <w:p w14:paraId="64E38FEF" w14:textId="77777777" w:rsidR="00A317A9" w:rsidRPr="00BD0E5C" w:rsidRDefault="00A317A9" w:rsidP="007E7392">
            <w:pPr>
              <w:spacing w:after="0"/>
              <w:rPr>
                <w:sz w:val="20"/>
                <w:szCs w:val="20"/>
              </w:rPr>
            </w:pPr>
            <w:r w:rsidRPr="00BD0E5C">
              <w:rPr>
                <w:color w:val="000000"/>
                <w:sz w:val="20"/>
                <w:szCs w:val="20"/>
              </w:rPr>
              <w:t>Kod uprawnienia pacjenta wskazany na</w:t>
            </w:r>
          </w:p>
        </w:tc>
      </w:tr>
      <w:tr w:rsidR="00A317A9"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A317A9" w:rsidRPr="00BD0E5C" w:rsidRDefault="00A317A9"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A317A9" w:rsidRPr="00BD0E5C" w:rsidRDefault="00A317A9"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77777777" w:rsidR="00A317A9" w:rsidRPr="00BD0E5C" w:rsidRDefault="00A317A9" w:rsidP="007E7392">
            <w:pPr>
              <w:spacing w:after="0"/>
              <w:rPr>
                <w:sz w:val="20"/>
                <w:szCs w:val="20"/>
              </w:rPr>
            </w:pPr>
            <w:r w:rsidRPr="00BD0E5C">
              <w:rPr>
                <w:color w:val="000000"/>
                <w:sz w:val="20"/>
                <w:szCs w:val="20"/>
              </w:rPr>
              <w:t>pacjenta wskazany na recepcie przez osobę uprawnioną</w:t>
            </w:r>
          </w:p>
        </w:tc>
        <w:tc>
          <w:tcPr>
            <w:tcW w:w="4536" w:type="dxa"/>
            <w:tcBorders>
              <w:bottom w:val="single" w:sz="8" w:space="0" w:color="000000"/>
              <w:right w:val="single" w:sz="4" w:space="0" w:color="auto"/>
            </w:tcBorders>
            <w:tcMar>
              <w:top w:w="15" w:type="dxa"/>
              <w:left w:w="15" w:type="dxa"/>
              <w:bottom w:w="15" w:type="dxa"/>
              <w:right w:w="15" w:type="dxa"/>
            </w:tcMar>
          </w:tcPr>
          <w:p w14:paraId="631F111F" w14:textId="77777777" w:rsidR="00A317A9" w:rsidRPr="00BD0E5C" w:rsidRDefault="00A317A9" w:rsidP="00282979">
            <w:pPr>
              <w:spacing w:after="0"/>
              <w:rPr>
                <w:color w:val="000000"/>
                <w:sz w:val="20"/>
                <w:szCs w:val="20"/>
              </w:rPr>
            </w:pPr>
            <w:r w:rsidRPr="00BD0E5C">
              <w:rPr>
                <w:color w:val="000000"/>
                <w:sz w:val="20"/>
                <w:szCs w:val="20"/>
              </w:rPr>
              <w:t>recepcie przez osobę uprawnioną - "S" albo X - gdy brak uprawnienia "S".</w:t>
            </w:r>
          </w:p>
          <w:p w14:paraId="39E0BD56" w14:textId="77777777" w:rsidR="00A317A9" w:rsidRPr="00BD0E5C" w:rsidRDefault="00A317A9" w:rsidP="00D8553E">
            <w:pPr>
              <w:spacing w:after="0"/>
              <w:rPr>
                <w:sz w:val="20"/>
                <w:szCs w:val="20"/>
              </w:rPr>
            </w:pPr>
            <w:r w:rsidRPr="00BD0E5C">
              <w:rPr>
                <w:color w:val="000000"/>
                <w:sz w:val="20"/>
                <w:szCs w:val="20"/>
              </w:rPr>
              <w:t>Uprawnienie "S" może wystąpić na recepcie równocześnie z częścią uprawnień</w:t>
            </w:r>
            <w:r w:rsidRPr="00D8553E">
              <w:rPr>
                <w:sz w:val="20"/>
                <w:szCs w:val="20"/>
              </w:rPr>
              <w:t xml:space="preserve">, 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r>
      <w:tr w:rsidR="00A317A9" w:rsidRPr="00DF20B4" w14:paraId="0C7975E2" w14:textId="77777777" w:rsidTr="00C1660F">
        <w:trPr>
          <w:trHeight w:val="45"/>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C2E42DF" w14:textId="77777777" w:rsidR="00A317A9" w:rsidRPr="00BD0E5C" w:rsidRDefault="00A317A9" w:rsidP="007E7392">
            <w:pPr>
              <w:spacing w:after="0"/>
              <w:rPr>
                <w:sz w:val="20"/>
                <w:szCs w:val="20"/>
              </w:rPr>
            </w:pPr>
            <w:r w:rsidRPr="00BD0E5C">
              <w:rPr>
                <w:color w:val="000000"/>
                <w:sz w:val="20"/>
                <w:szCs w:val="20"/>
              </w:rPr>
              <w:t>Uprawnienie, według którego nastąpiła w aptece realizacja danej pozycji recepty albo X - gdy brak dodatkowego uprawnienia. 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p w14:paraId="25C833D7" w14:textId="77777777"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A317A9" w:rsidRPr="00DF20B4" w14:paraId="56AB3361" w14:textId="77777777" w:rsidTr="00C1660F">
        <w:trPr>
          <w:trHeight w:val="30"/>
          <w:tblCellSpacing w:w="0" w:type="auto"/>
        </w:trPr>
        <w:tc>
          <w:tcPr>
            <w:tcW w:w="866" w:type="dxa"/>
            <w:vMerge/>
            <w:tcBorders>
              <w:top w:val="nil"/>
              <w:right w:val="single" w:sz="8" w:space="0" w:color="000000"/>
            </w:tcBorders>
          </w:tcPr>
          <w:p w14:paraId="2AAC0A1D" w14:textId="77777777" w:rsidR="00A317A9" w:rsidRPr="00BD0E5C" w:rsidRDefault="00A317A9" w:rsidP="007E7392">
            <w:pPr>
              <w:rPr>
                <w:sz w:val="20"/>
                <w:szCs w:val="20"/>
              </w:rPr>
            </w:pPr>
          </w:p>
        </w:tc>
        <w:tc>
          <w:tcPr>
            <w:tcW w:w="1276" w:type="dxa"/>
            <w:vMerge/>
            <w:tcBorders>
              <w:top w:val="nil"/>
              <w:right w:val="single" w:sz="8" w:space="0" w:color="000000"/>
            </w:tcBorders>
          </w:tcPr>
          <w:p w14:paraId="250CB80E"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A317A9" w:rsidRPr="00BD0E5C" w:rsidRDefault="00A317A9" w:rsidP="0048164F">
            <w:pPr>
              <w:spacing w:after="0"/>
              <w:rPr>
                <w:sz w:val="20"/>
                <w:szCs w:val="20"/>
              </w:rPr>
            </w:pPr>
            <w:proofErr w:type="spellStart"/>
            <w:r w:rsidRPr="00BD0E5C">
              <w:rPr>
                <w:color w:val="000000"/>
                <w:sz w:val="20"/>
                <w:szCs w:val="20"/>
              </w:rPr>
              <w:t>odp</w:t>
            </w:r>
            <w:r>
              <w:rPr>
                <w:color w:val="000000"/>
                <w:sz w:val="20"/>
                <w:szCs w:val="20"/>
              </w:rPr>
              <w:t>l</w:t>
            </w:r>
            <w:r w:rsidRPr="00BD0E5C">
              <w:rPr>
                <w:color w:val="000000"/>
                <w:sz w:val="20"/>
                <w:szCs w:val="20"/>
              </w:rPr>
              <w:t>atnosc</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A317A9" w:rsidRPr="00BD0E5C" w:rsidRDefault="00A317A9"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A317A9" w:rsidRPr="00BD0E5C" w:rsidRDefault="00A317A9"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tcBorders>
              <w:right w:val="single" w:sz="4" w:space="0" w:color="auto"/>
            </w:tcBorders>
            <w:tcMar>
              <w:top w:w="15" w:type="dxa"/>
              <w:left w:w="15" w:type="dxa"/>
              <w:bottom w:w="15" w:type="dxa"/>
              <w:right w:w="15" w:type="dxa"/>
            </w:tcMar>
          </w:tcPr>
          <w:p w14:paraId="56BAB122" w14:textId="77777777" w:rsidR="00A317A9" w:rsidRPr="00BD0E5C" w:rsidRDefault="00A317A9"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A317A9" w:rsidRPr="00BD0E5C" w:rsidRDefault="00A317A9" w:rsidP="007E7392">
            <w:pPr>
              <w:spacing w:before="25" w:after="0"/>
              <w:rPr>
                <w:sz w:val="20"/>
                <w:szCs w:val="20"/>
              </w:rPr>
            </w:pPr>
            <w:r w:rsidRPr="00BD0E5C">
              <w:rPr>
                <w:color w:val="000000"/>
                <w:sz w:val="20"/>
                <w:szCs w:val="20"/>
              </w:rPr>
              <w:t>Przyjmuje wartości:</w:t>
            </w:r>
          </w:p>
          <w:p w14:paraId="1B059B97" w14:textId="79FC02B8" w:rsidR="00A317A9" w:rsidRPr="00BD0E5C" w:rsidRDefault="00A317A9" w:rsidP="007E7392">
            <w:pPr>
              <w:spacing w:before="25" w:after="0"/>
              <w:rPr>
                <w:sz w:val="20"/>
                <w:szCs w:val="20"/>
              </w:rPr>
            </w:pPr>
            <w:r w:rsidRPr="00BD0E5C">
              <w:rPr>
                <w:color w:val="000000"/>
                <w:sz w:val="20"/>
                <w:szCs w:val="20"/>
              </w:rPr>
              <w:t xml:space="preserve">0 - dla leku, środka spożywczego specjalnego przeznaczenia żywieniowego, wyrobu medycznego wydanego bezpłatnie, w </w:t>
            </w:r>
            <w:r w:rsidR="006648F0" w:rsidRPr="00BD0E5C">
              <w:rPr>
                <w:color w:val="000000"/>
                <w:sz w:val="20"/>
                <w:szCs w:val="20"/>
              </w:rPr>
              <w:t>przypadku, gdy</w:t>
            </w:r>
            <w:r w:rsidRPr="00BD0E5C">
              <w:rPr>
                <w:color w:val="000000"/>
                <w:sz w:val="20"/>
                <w:szCs w:val="20"/>
              </w:rPr>
              <w:t xml:space="preserve"> realizacja recepty nastąpiła na podstawie uprawnienia innego niż uprawnienie, o którym mowa w </w:t>
            </w:r>
            <w:r w:rsidRPr="00BD0E5C">
              <w:rPr>
                <w:color w:val="1B1B1B"/>
                <w:sz w:val="20"/>
                <w:szCs w:val="20"/>
              </w:rPr>
              <w:t>art. 43a ust. 1</w:t>
            </w:r>
            <w:r w:rsidRPr="00BD0E5C">
              <w:rPr>
                <w:color w:val="000000"/>
                <w:sz w:val="20"/>
                <w:szCs w:val="20"/>
              </w:rPr>
              <w:t xml:space="preserve"> ustawy o świadczeniach,</w:t>
            </w:r>
          </w:p>
          <w:p w14:paraId="412EB204" w14:textId="77777777" w:rsidR="00A317A9" w:rsidRPr="00BD0E5C" w:rsidRDefault="00A317A9"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14:paraId="37702C34" w14:textId="18DBAAAE" w:rsidR="00A317A9" w:rsidRPr="00BD0E5C" w:rsidRDefault="00A317A9" w:rsidP="007E7392">
            <w:pPr>
              <w:spacing w:before="25" w:after="0"/>
              <w:rPr>
                <w:sz w:val="20"/>
                <w:szCs w:val="20"/>
              </w:rPr>
            </w:pPr>
            <w:r w:rsidRPr="00BD0E5C">
              <w:rPr>
                <w:color w:val="000000"/>
                <w:sz w:val="20"/>
                <w:szCs w:val="20"/>
              </w:rPr>
              <w:t xml:space="preserve">20 - dla leku, środka spożywczego specjalnego przeznaczenia żywieniowego, wyrobu medycznego wydanego bezpłatnie na podstawie uprawnienia, </w:t>
            </w:r>
            <w:r w:rsidR="009B131F">
              <w:rPr>
                <w:color w:val="000000"/>
                <w:sz w:val="20"/>
                <w:szCs w:val="20"/>
              </w:rPr>
              <w:br/>
            </w:r>
            <w:r w:rsidRPr="00BD0E5C">
              <w:rPr>
                <w:color w:val="000000"/>
                <w:sz w:val="20"/>
                <w:szCs w:val="20"/>
              </w:rPr>
              <w:t>o którym mowa w art. 43a ust. 1 ustawy, świadczeniobiorcy uprawnionemu również na podstawie art. 43 ust. 1 albo art. 45 ust. 1 pkt 1-3 ustawy,</w:t>
            </w:r>
          </w:p>
          <w:p w14:paraId="655C9E2E" w14:textId="77777777" w:rsidR="00A317A9" w:rsidRPr="00BD0E5C" w:rsidRDefault="00A317A9"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2D2D3C01" w14:textId="77777777" w:rsidR="00A317A9" w:rsidRPr="00BD0E5C" w:rsidRDefault="00A317A9" w:rsidP="007E7392">
            <w:pPr>
              <w:spacing w:before="25" w:after="0"/>
              <w:rPr>
                <w:sz w:val="20"/>
                <w:szCs w:val="20"/>
              </w:rPr>
            </w:pPr>
            <w:r w:rsidRPr="00BD0E5C">
              <w:rPr>
                <w:color w:val="000000"/>
                <w:sz w:val="20"/>
                <w:szCs w:val="20"/>
              </w:rPr>
              <w:t>21 - dla leku, środka spożywczego specjalnego przeznaczenia żywieniowego, wyrobu medycznego wydawanego za odpłatnością ryczałtową, wydanego bezpłatnie na podstawie uprawnienia, o którym mowa w art. 43a ust. 1 ustawy,</w:t>
            </w:r>
          </w:p>
          <w:p w14:paraId="3B63BE6B" w14:textId="77777777" w:rsidR="00A317A9" w:rsidRPr="00BD0E5C" w:rsidRDefault="00A317A9"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7C8CD05B" w14:textId="77777777" w:rsidR="00A317A9" w:rsidRPr="00BD0E5C" w:rsidRDefault="00A317A9" w:rsidP="007E7392">
            <w:pPr>
              <w:spacing w:before="25" w:after="0"/>
              <w:rPr>
                <w:sz w:val="20"/>
                <w:szCs w:val="20"/>
              </w:rPr>
            </w:pPr>
            <w:r w:rsidRPr="00BD0E5C">
              <w:rPr>
                <w:color w:val="000000"/>
                <w:sz w:val="20"/>
                <w:szCs w:val="20"/>
              </w:rPr>
              <w:t>22 - dla leku, środka spożywczego specjalnego przeznaczenia żywieniowego, wyrobu medycznego wydawanego za odpłatnością 30% limitu finansowania, wydanego bezpłatnie na podstawie uprawnienia, o którym mowa w art. 43a ust. 1 ustawy,</w:t>
            </w:r>
          </w:p>
          <w:p w14:paraId="412229D2" w14:textId="77777777" w:rsidR="00A317A9" w:rsidRPr="00BD0E5C" w:rsidRDefault="00A317A9" w:rsidP="007E7392">
            <w:pPr>
              <w:spacing w:before="25" w:after="0"/>
              <w:rPr>
                <w:sz w:val="20"/>
                <w:szCs w:val="20"/>
              </w:rPr>
            </w:pPr>
            <w:r w:rsidRPr="00BD0E5C">
              <w:rPr>
                <w:color w:val="000000"/>
                <w:sz w:val="20"/>
                <w:szCs w:val="20"/>
              </w:rPr>
              <w:t>13 - dla leku, środka spożywczego specjalnego przeznaczenia żywieniowego, wyrobu medycznego wydanego za</w:t>
            </w:r>
          </w:p>
        </w:tc>
      </w:tr>
      <w:tr w:rsidR="00A317A9" w:rsidRPr="00DF20B4" w14:paraId="21009639"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A317A9" w:rsidRPr="00BD0E5C" w:rsidRDefault="00A317A9"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B13315" w14:textId="77777777" w:rsidR="00A317A9" w:rsidRPr="00BD0E5C" w:rsidRDefault="00A317A9" w:rsidP="007E7392">
            <w:pPr>
              <w:spacing w:after="0"/>
              <w:rPr>
                <w:sz w:val="20"/>
                <w:szCs w:val="20"/>
              </w:rPr>
            </w:pPr>
            <w:r w:rsidRPr="00BD0E5C">
              <w:rPr>
                <w:color w:val="000000"/>
                <w:sz w:val="20"/>
                <w:szCs w:val="20"/>
              </w:rPr>
              <w:t>odpłatnością w wysokości 50% limitu finansowania,</w:t>
            </w:r>
          </w:p>
          <w:p w14:paraId="47018964" w14:textId="77777777" w:rsidR="00A317A9" w:rsidRPr="00BD0E5C" w:rsidRDefault="00A317A9" w:rsidP="007E7392">
            <w:pPr>
              <w:spacing w:before="25" w:after="0"/>
              <w:rPr>
                <w:sz w:val="20"/>
                <w:szCs w:val="20"/>
              </w:rPr>
            </w:pPr>
            <w:r w:rsidRPr="00BD0E5C">
              <w:rPr>
                <w:color w:val="000000"/>
                <w:sz w:val="20"/>
                <w:szCs w:val="20"/>
              </w:rPr>
              <w:t>23 - dla leku, środka spożywczego specjalnego przeznaczenia żywieniowego, wyrobu medycznego wydawanego za odpłatnością w wysokości 50% limitu finansowania, wydanego bezpłatnie na podstawie uprawnienia, o którym mowa w art. 43a ust. 1 ustawy</w:t>
            </w: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proofErr w:type="spellStart"/>
            <w:r w:rsidRPr="00BD0E5C">
              <w:rPr>
                <w:color w:val="000000"/>
                <w:sz w:val="20"/>
                <w:szCs w:val="20"/>
              </w:rPr>
              <w:t>ilosc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proofErr w:type="spellStart"/>
            <w:r w:rsidRPr="00BD0E5C">
              <w:rPr>
                <w:color w:val="000000"/>
                <w:sz w:val="20"/>
                <w:szCs w:val="20"/>
              </w:rPr>
              <w:t>wartosc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proofErr w:type="spellStart"/>
            <w:r w:rsidRPr="00BD0E5C">
              <w:rPr>
                <w:color w:val="000000"/>
                <w:sz w:val="20"/>
                <w:szCs w:val="20"/>
              </w:rPr>
              <w:t>doplata</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proofErr w:type="spellStart"/>
            <w:r w:rsidRPr="00BD0E5C">
              <w:rPr>
                <w:color w:val="000000"/>
                <w:sz w:val="20"/>
                <w:szCs w:val="20"/>
              </w:rPr>
              <w:t>root</w:t>
            </w:r>
            <w:proofErr w:type="spellEnd"/>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proofErr w:type="spellStart"/>
            <w:r w:rsidRPr="00BD0E5C">
              <w:rPr>
                <w:sz w:val="20"/>
                <w:szCs w:val="20"/>
              </w:rPr>
              <w:t>extension</w:t>
            </w:r>
            <w:proofErr w:type="spellEnd"/>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proofErr w:type="spellStart"/>
            <w:r w:rsidRPr="00BD0E5C">
              <w:rPr>
                <w:color w:val="000000"/>
                <w:sz w:val="20"/>
                <w:szCs w:val="20"/>
              </w:rPr>
              <w:t>laborum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 xml:space="preserve">Identyfikator zastosowanego kosztu wykonania leku recepturowego (taksy </w:t>
            </w:r>
            <w:proofErr w:type="spellStart"/>
            <w:r w:rsidRPr="00BD0E5C">
              <w:rPr>
                <w:color w:val="000000"/>
                <w:sz w:val="20"/>
                <w:szCs w:val="20"/>
              </w:rPr>
              <w:t>laborum</w:t>
            </w:r>
            <w:proofErr w:type="spellEnd"/>
            <w:r w:rsidRPr="00BD0E5C">
              <w:rPr>
                <w:color w:val="000000"/>
                <w:sz w:val="20"/>
                <w:szCs w:val="20"/>
              </w:rPr>
              <w:t>)</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 xml:space="preserve">3 - dla czopków, globulek i pręcików - do 12 </w:t>
            </w:r>
            <w:proofErr w:type="spellStart"/>
            <w:r w:rsidRPr="00BD0E5C">
              <w:rPr>
                <w:color w:val="000000"/>
                <w:sz w:val="20"/>
                <w:szCs w:val="20"/>
              </w:rPr>
              <w:t>szt</w:t>
            </w:r>
            <w:proofErr w:type="spellEnd"/>
            <w:r w:rsidRPr="00BD0E5C">
              <w:rPr>
                <w:color w:val="000000"/>
                <w:sz w:val="20"/>
                <w:szCs w:val="20"/>
              </w:rPr>
              <w:t>,</w:t>
            </w:r>
          </w:p>
          <w:p w14:paraId="33C97FA3"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proofErr w:type="spellStart"/>
            <w:r w:rsidRPr="00BD0E5C">
              <w:rPr>
                <w:color w:val="000000"/>
                <w:sz w:val="20"/>
                <w:szCs w:val="20"/>
              </w:rPr>
              <w:t>skladnik</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proofErr w:type="spellStart"/>
            <w:r w:rsidRPr="00BD0E5C">
              <w:rPr>
                <w:color w:val="000000"/>
                <w:sz w:val="20"/>
                <w:szCs w:val="20"/>
              </w:rPr>
              <w:t>ilosc-sklad</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w:t>
            </w:r>
            <w:proofErr w:type="spellStart"/>
            <w:r w:rsidRPr="00BD0E5C">
              <w:rPr>
                <w:color w:val="000000"/>
                <w:sz w:val="20"/>
                <w:szCs w:val="20"/>
              </w:rPr>
              <w:t>skladnik</w:t>
            </w:r>
            <w:proofErr w:type="spellEnd"/>
            <w:r w:rsidRPr="00BD0E5C">
              <w:rPr>
                <w:color w:val="000000"/>
                <w:sz w:val="20"/>
                <w:szCs w:val="20"/>
              </w:rPr>
              <w:t>/@</w:t>
            </w:r>
            <w:proofErr w:type="spellStart"/>
            <w:r w:rsidRPr="00BD0E5C">
              <w:rPr>
                <w:color w:val="000000"/>
                <w:sz w:val="20"/>
                <w:szCs w:val="20"/>
              </w:rPr>
              <w:t>jm</w:t>
            </w:r>
            <w:proofErr w:type="spellEnd"/>
            <w:r w:rsidRPr="00BD0E5C">
              <w:rPr>
                <w:color w:val="000000"/>
                <w:sz w:val="20"/>
                <w:szCs w:val="20"/>
              </w:rPr>
              <w:t>,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ilość surowca farmaceutycznego w jednostce miary określonej w atrybucie //</w:t>
            </w:r>
            <w:proofErr w:type="spellStart"/>
            <w:r w:rsidRPr="00BD0E5C">
              <w:rPr>
                <w:color w:val="000000"/>
                <w:sz w:val="20"/>
                <w:szCs w:val="20"/>
              </w:rPr>
              <w:t>skladnik</w:t>
            </w:r>
            <w:proofErr w:type="spellEnd"/>
            <w:r w:rsidRPr="00BD0E5C">
              <w:rPr>
                <w:color w:val="000000"/>
                <w:sz w:val="20"/>
                <w:szCs w:val="20"/>
              </w:rPr>
              <w:t>/@</w:t>
            </w:r>
            <w:proofErr w:type="spellStart"/>
            <w:r w:rsidRPr="00BD0E5C">
              <w:rPr>
                <w:color w:val="000000"/>
                <w:sz w:val="20"/>
                <w:szCs w:val="20"/>
              </w:rPr>
              <w:t>jm</w:t>
            </w:r>
            <w:proofErr w:type="spellEnd"/>
            <w:r w:rsidRPr="00BD0E5C">
              <w:rPr>
                <w:color w:val="000000"/>
                <w:sz w:val="20"/>
                <w:szCs w:val="20"/>
              </w:rPr>
              <w:t xml:space="preserve">, w </w:t>
            </w:r>
            <w:r w:rsidR="00277B9E" w:rsidRPr="00BD0E5C">
              <w:rPr>
                <w:color w:val="000000"/>
                <w:sz w:val="20"/>
                <w:szCs w:val="20"/>
              </w:rPr>
              <w:t>przypadku,</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 xml:space="preserve">/@katalog-receptura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proofErr w:type="spellStart"/>
            <w:r w:rsidRPr="00BD0E5C">
              <w:rPr>
                <w:color w:val="000000"/>
                <w:sz w:val="20"/>
                <w:szCs w:val="20"/>
              </w:rPr>
              <w:t>jm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t>1 - opakowanie (</w:t>
            </w:r>
            <w:proofErr w:type="spellStart"/>
            <w:r w:rsidRPr="00BD0E5C">
              <w:rPr>
                <w:color w:val="000000"/>
                <w:sz w:val="20"/>
                <w:szCs w:val="20"/>
              </w:rPr>
              <w:t>op</w:t>
            </w:r>
            <w:proofErr w:type="spellEnd"/>
            <w:r w:rsidRPr="00BD0E5C">
              <w:rPr>
                <w:color w:val="000000"/>
                <w:sz w:val="20"/>
                <w:szCs w:val="20"/>
              </w:rPr>
              <w:t>), 2 - gram [g],</w:t>
            </w:r>
          </w:p>
          <w:p w14:paraId="2A09AD77"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w:t>
            </w:r>
            <w:proofErr w:type="spellStart"/>
            <w:r w:rsidRPr="00BD0E5C">
              <w:rPr>
                <w:color w:val="000000"/>
                <w:sz w:val="20"/>
                <w:szCs w:val="20"/>
              </w:rPr>
              <w:t>szt</w:t>
            </w:r>
            <w:proofErr w:type="spellEnd"/>
            <w:r w:rsidRPr="00BD0E5C">
              <w:rPr>
                <w:color w:val="000000"/>
                <w:sz w:val="20"/>
                <w:szCs w:val="20"/>
              </w:rPr>
              <w:t>],</w:t>
            </w:r>
          </w:p>
          <w:p w14:paraId="385C3BEF"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w:t>
            </w:r>
            <w:proofErr w:type="spellStart"/>
            <w:r w:rsidRPr="00BD0E5C">
              <w:rPr>
                <w:color w:val="000000"/>
                <w:sz w:val="20"/>
                <w:szCs w:val="20"/>
              </w:rPr>
              <w:t>szt</w:t>
            </w:r>
            <w:proofErr w:type="spellEnd"/>
            <w:r w:rsidRPr="00BD0E5C">
              <w:rPr>
                <w:color w:val="000000"/>
                <w:sz w:val="20"/>
                <w:szCs w:val="20"/>
              </w:rPr>
              <w: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proofErr w:type="spellStart"/>
            <w:r w:rsidRPr="00BD0E5C">
              <w:rPr>
                <w:color w:val="000000"/>
                <w:sz w:val="20"/>
                <w:szCs w:val="20"/>
              </w:rPr>
              <w:t>wartosc</w:t>
            </w:r>
            <w:proofErr w:type="spellEnd"/>
            <w:r w:rsidRPr="00BD0E5C">
              <w:rPr>
                <w:color w:val="000000"/>
                <w:sz w:val="20"/>
                <w:szCs w:val="20"/>
              </w:rPr>
              <w:t>-</w:t>
            </w:r>
          </w:p>
          <w:p w14:paraId="03F0A443" w14:textId="77777777"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w:t>
            </w:r>
            <w:proofErr w:type="spellStart"/>
            <w:r w:rsidRPr="004501FB">
              <w:rPr>
                <w:sz w:val="20"/>
                <w:szCs w:val="20"/>
              </w:rPr>
              <w:t>sklad</w:t>
            </w:r>
            <w:proofErr w:type="spellEnd"/>
            <w:r w:rsidRPr="004501FB">
              <w:rPr>
                <w:sz w:val="20"/>
                <w:szCs w:val="20"/>
              </w:rPr>
              <w:t xml:space="preserve">”), podzielonych przez wielkość opakowania zbiorczego (wynika z kodu EAN lub 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 xml:space="preserve">Do </w:t>
            </w:r>
            <w:proofErr w:type="spellStart"/>
            <w:r w:rsidRPr="004501FB">
              <w:rPr>
                <w:sz w:val="20"/>
                <w:szCs w:val="20"/>
              </w:rPr>
              <w:t>wartosc-sklad</w:t>
            </w:r>
            <w:proofErr w:type="spellEnd"/>
            <w:r w:rsidRPr="004501FB">
              <w:rPr>
                <w:sz w:val="20"/>
                <w:szCs w:val="20"/>
              </w:rPr>
              <w:t xml:space="preserve">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proofErr w:type="spellStart"/>
      <w:r w:rsidRPr="0076322F">
        <w:rPr>
          <w:b/>
          <w:color w:val="000000"/>
          <w:sz w:val="22"/>
        </w:rPr>
        <w:t>data+czas</w:t>
      </w:r>
      <w:proofErr w:type="spellEnd"/>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proofErr w:type="spellStart"/>
            <w:r w:rsidRPr="00BD0E5C">
              <w:rPr>
                <w:color w:val="000000"/>
                <w:sz w:val="20"/>
                <w:szCs w:val="20"/>
              </w:rPr>
              <w:t>xmlns</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37051983"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E70AF0">
              <w:rPr>
                <w:color w:val="000000"/>
                <w:sz w:val="20"/>
                <w:szCs w:val="20"/>
              </w:rPr>
              <w:t>6</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xml:space="preserve">, z </w:t>
            </w:r>
            <w:proofErr w:type="spellStart"/>
            <w:r w:rsidRPr="00BD0E5C">
              <w:rPr>
                <w:color w:val="000000"/>
                <w:sz w:val="20"/>
                <w:szCs w:val="20"/>
              </w:rPr>
              <w:t>późn</w:t>
            </w:r>
            <w:proofErr w:type="spellEnd"/>
            <w:r w:rsidRPr="00BD0E5C">
              <w:rPr>
                <w:color w:val="000000"/>
                <w:sz w:val="20"/>
                <w:szCs w:val="20"/>
              </w:rPr>
              <w:t>.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Kontakt do osoby odpowiedzialnej po stronie 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Element grupujący potwierdzenia poszczególnych 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t>
            </w:r>
            <w:proofErr w:type="spellStart"/>
            <w:r w:rsidRPr="00BD0E5C">
              <w:rPr>
                <w:color w:val="000000"/>
                <w:sz w:val="20"/>
                <w:szCs w:val="20"/>
              </w:rPr>
              <w:t>imp</w:t>
            </w:r>
            <w:proofErr w:type="spellEnd"/>
            <w:r w:rsidRPr="00BD0E5C">
              <w:rPr>
                <w:color w:val="000000"/>
                <w:sz w:val="20"/>
                <w:szCs w:val="20"/>
              </w:rPr>
              <w:t>-d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0 - dane niezwalidowane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1 - dane zwalidowane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w:t>
            </w:r>
            <w:proofErr w:type="spellStart"/>
            <w:r w:rsidRPr="00BD0E5C">
              <w:rPr>
                <w:color w:val="000000"/>
                <w:sz w:val="20"/>
                <w:szCs w:val="20"/>
              </w:rPr>
              <w:t>usun</w:t>
            </w:r>
            <w:proofErr w:type="spellEnd"/>
            <w:r w:rsidRPr="00BD0E5C">
              <w:rPr>
                <w:color w:val="000000"/>
                <w:sz w:val="20"/>
                <w:szCs w:val="20"/>
              </w:rPr>
              <w:t>='T',</w:t>
            </w:r>
          </w:p>
          <w:p w14:paraId="50E98B62" w14:textId="77777777" w:rsidR="00027216" w:rsidRPr="00BD0E5C" w:rsidRDefault="0076322F">
            <w:pPr>
              <w:spacing w:before="25" w:after="0"/>
              <w:jc w:val="both"/>
              <w:rPr>
                <w:sz w:val="20"/>
                <w:szCs w:val="20"/>
              </w:rPr>
            </w:pPr>
            <w:r w:rsidRPr="00BD0E5C">
              <w:rPr>
                <w:color w:val="000000"/>
                <w:sz w:val="20"/>
                <w:szCs w:val="20"/>
              </w:rPr>
              <w:t>3 - dane zwalidowane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w:t>
            </w:r>
            <w:proofErr w:type="spellStart"/>
            <w:r w:rsidRPr="00BD0E5C">
              <w:rPr>
                <w:color w:val="000000"/>
                <w:sz w:val="20"/>
                <w:szCs w:val="20"/>
              </w:rPr>
              <w:t>inst</w:t>
            </w:r>
            <w:proofErr w:type="spellEnd"/>
            <w:r w:rsidRPr="00BD0E5C">
              <w:rPr>
                <w:color w:val="000000"/>
                <w:sz w:val="20"/>
                <w:szCs w:val="20"/>
              </w:rPr>
              <w: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proofErr w:type="spellStart"/>
            <w:r w:rsidRPr="00BD0E5C">
              <w:rPr>
                <w:color w:val="000000"/>
                <w:sz w:val="20"/>
                <w:szCs w:val="20"/>
              </w:rPr>
              <w:t>potw</w:t>
            </w:r>
            <w:proofErr w:type="spellEnd"/>
            <w:r w:rsidRPr="00BD0E5C">
              <w:rPr>
                <w:color w:val="000000"/>
                <w:sz w:val="20"/>
                <w:szCs w:val="20"/>
              </w:rPr>
              <w:t>-lek-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w:t>
            </w:r>
            <w:proofErr w:type="spellStart"/>
            <w:r w:rsidRPr="00BD0E5C">
              <w:rPr>
                <w:color w:val="000000"/>
                <w:sz w:val="20"/>
                <w:szCs w:val="20"/>
              </w:rPr>
              <w:t>lek-opakowanie@id-opakowania</w:t>
            </w:r>
            <w:proofErr w:type="spellEnd"/>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 xml:space="preserve">1. Pierwszym etapem weryfikacji jest kontrola zgodności przekazanego komunikatu ze schematem XML (XML </w:t>
      </w:r>
      <w:proofErr w:type="spellStart"/>
      <w:r w:rsidRPr="0076322F">
        <w:rPr>
          <w:color w:val="000000"/>
          <w:sz w:val="22"/>
        </w:rPr>
        <w:t>Schema</w:t>
      </w:r>
      <w:proofErr w:type="spellEnd"/>
      <w:r w:rsidRPr="0076322F">
        <w:rPr>
          <w:color w:val="000000"/>
          <w:sz w:val="22"/>
        </w:rPr>
        <w:t>).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 xml:space="preserve">3. Jeśli zostanie stwierdzony błąd w pozycji sprawozdania (elemencie </w:t>
      </w:r>
      <w:proofErr w:type="spellStart"/>
      <w:r w:rsidRPr="0076322F">
        <w:rPr>
          <w:color w:val="000000"/>
          <w:sz w:val="22"/>
        </w:rPr>
        <w:t>mz</w:t>
      </w:r>
      <w:proofErr w:type="spellEnd"/>
      <w:r w:rsidRPr="0076322F">
        <w:rPr>
          <w:color w:val="000000"/>
          <w:sz w:val="22"/>
        </w:rPr>
        <w:t>: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77777777" w:rsidR="00027216" w:rsidRPr="0076322F" w:rsidRDefault="0076322F">
      <w:pPr>
        <w:spacing w:before="80" w:after="0"/>
        <w:jc w:val="center"/>
        <w:rPr>
          <w:sz w:val="22"/>
        </w:rPr>
      </w:pPr>
      <w:r w:rsidRPr="0076322F">
        <w:rPr>
          <w:b/>
          <w:color w:val="000000"/>
          <w:sz w:val="22"/>
        </w:rPr>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z </w:t>
      </w:r>
      <w:proofErr w:type="spellStart"/>
      <w:r w:rsidRPr="0076322F">
        <w:rPr>
          <w:color w:val="000000"/>
          <w:sz w:val="22"/>
        </w:rPr>
        <w:t>późn</w:t>
      </w:r>
      <w:proofErr w:type="spellEnd"/>
      <w:r w:rsidRPr="0076322F">
        <w:rPr>
          <w:color w:val="000000"/>
          <w:sz w:val="22"/>
        </w:rPr>
        <w:t>.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t>spożywczych specjalnego</w:t>
            </w:r>
          </w:p>
          <w:p w14:paraId="327B81AF" w14:textId="77777777" w:rsidR="00027216" w:rsidRPr="0076322F" w:rsidRDefault="0076322F">
            <w:pPr>
              <w:spacing w:before="25" w:after="0"/>
              <w:jc w:val="center"/>
              <w:rPr>
                <w:sz w:val="22"/>
              </w:rPr>
            </w:pPr>
            <w:r w:rsidRPr="0076322F">
              <w:rPr>
                <w:color w:val="000000"/>
                <w:sz w:val="22"/>
              </w:rPr>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t>Wartość leków, środków</w:t>
            </w:r>
          </w:p>
          <w:p w14:paraId="1DB78786" w14:textId="77777777" w:rsidR="00027216" w:rsidRPr="0076322F" w:rsidRDefault="0076322F">
            <w:pPr>
              <w:spacing w:before="25" w:after="0"/>
              <w:jc w:val="center"/>
              <w:rPr>
                <w:sz w:val="22"/>
              </w:rPr>
            </w:pPr>
            <w:r w:rsidRPr="0076322F">
              <w:rPr>
                <w:color w:val="000000"/>
                <w:sz w:val="22"/>
              </w:rPr>
              <w:t>spożywczych specjalnego</w:t>
            </w:r>
          </w:p>
          <w:p w14:paraId="24D6F420" w14:textId="77777777" w:rsidR="00027216" w:rsidRPr="0076322F" w:rsidRDefault="0076322F">
            <w:pPr>
              <w:spacing w:before="25" w:after="0"/>
              <w:jc w:val="center"/>
              <w:rPr>
                <w:sz w:val="22"/>
              </w:rPr>
            </w:pPr>
            <w:r w:rsidRPr="0076322F">
              <w:rPr>
                <w:color w:val="000000"/>
                <w:sz w:val="22"/>
              </w:rPr>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t>...........................................................................................................</w:t>
      </w:r>
    </w:p>
    <w:p w14:paraId="0A3C8F24"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2"/>
        <w:gridCol w:w="1900"/>
        <w:gridCol w:w="1384"/>
        <w:gridCol w:w="951"/>
        <w:gridCol w:w="1042"/>
        <w:gridCol w:w="2725"/>
        <w:gridCol w:w="4760"/>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proofErr w:type="spellStart"/>
            <w:r w:rsidRPr="0076322F">
              <w:rPr>
                <w:color w:val="000000"/>
                <w:sz w:val="22"/>
              </w:rPr>
              <w:t>xmlns</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F787917" w14:textId="77777777" w:rsidR="004A5FC8" w:rsidRPr="00FA1AD0" w:rsidRDefault="00A75BB1">
            <w:pPr>
              <w:spacing w:after="0"/>
              <w:rPr>
                <w:sz w:val="22"/>
              </w:rPr>
            </w:pPr>
            <w:hyperlink r:id="rId14"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6936E87"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proofErr w:type="spellStart"/>
            <w:r w:rsidRPr="0076322F">
              <w:rPr>
                <w:color w:val="000000"/>
                <w:sz w:val="22"/>
              </w:rPr>
              <w:t>data+czas</w:t>
            </w:r>
            <w:proofErr w:type="spellEnd"/>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-a-</w:t>
            </w:r>
            <w:proofErr w:type="spellStart"/>
            <w:r w:rsidRPr="0076322F">
              <w:rPr>
                <w:color w:val="000000"/>
                <w:sz w:val="22"/>
              </w:rPr>
              <w:t>zest</w:t>
            </w:r>
            <w:proofErr w:type="spellEnd"/>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w:t>
            </w:r>
            <w:proofErr w:type="spellStart"/>
            <w:r w:rsidRPr="0076322F">
              <w:rPr>
                <w:color w:val="000000"/>
                <w:sz w:val="22"/>
              </w:rPr>
              <w:t>inst</w:t>
            </w:r>
            <w:proofErr w:type="spellEnd"/>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-b-</w:t>
            </w:r>
            <w:proofErr w:type="spellStart"/>
            <w:r w:rsidRPr="0076322F">
              <w:rPr>
                <w:color w:val="000000"/>
                <w:sz w:val="22"/>
              </w:rPr>
              <w:t>zest</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xml:space="preserve">, z </w:t>
            </w:r>
            <w:proofErr w:type="spellStart"/>
            <w:r w:rsidRPr="0076322F">
              <w:rPr>
                <w:color w:val="000000"/>
                <w:sz w:val="22"/>
              </w:rPr>
              <w:t>późn</w:t>
            </w:r>
            <w:proofErr w:type="spellEnd"/>
            <w:r w:rsidRPr="0076322F">
              <w:rPr>
                <w:color w:val="000000"/>
                <w:sz w:val="22"/>
              </w:rPr>
              <w:t>.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proofErr w:type="spellStart"/>
            <w:r w:rsidRPr="0076322F">
              <w:rPr>
                <w:color w:val="000000"/>
                <w:sz w:val="22"/>
              </w:rPr>
              <w:t>platnik</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 xml:space="preserve">z </w:t>
            </w:r>
            <w:proofErr w:type="spellStart"/>
            <w:r w:rsidRPr="0076322F">
              <w:rPr>
                <w:color w:val="000000"/>
                <w:sz w:val="22"/>
              </w:rPr>
              <w:t>późn</w:t>
            </w:r>
            <w:proofErr w:type="spellEnd"/>
            <w:r w:rsidRPr="0076322F">
              <w:rPr>
                <w:color w:val="000000"/>
                <w:sz w:val="22"/>
              </w:rPr>
              <w:t>.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w:t>
            </w:r>
            <w:proofErr w:type="spellStart"/>
            <w:r w:rsidRPr="0076322F">
              <w:rPr>
                <w:color w:val="000000"/>
                <w:sz w:val="22"/>
              </w:rPr>
              <w:t>inst</w:t>
            </w:r>
            <w:proofErr w:type="spellEnd"/>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t>//komunikat/</w:t>
            </w:r>
            <w:proofErr w:type="spellStart"/>
            <w:r w:rsidRPr="0076322F">
              <w:rPr>
                <w:color w:val="000000"/>
                <w:sz w:val="22"/>
              </w:rPr>
              <w:t>realizacja@id-realizacji</w:t>
            </w:r>
            <w:proofErr w:type="spellEnd"/>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w:t>
            </w:r>
            <w:proofErr w:type="spellStart"/>
            <w:r w:rsidRPr="0076322F">
              <w:rPr>
                <w:color w:val="000000"/>
                <w:sz w:val="22"/>
              </w:rPr>
              <w:t>dane-realizacji</w:t>
            </w:r>
            <w:proofErr w:type="spellEnd"/>
            <w:r w:rsidRPr="0076322F">
              <w:rPr>
                <w:color w:val="000000"/>
                <w:sz w:val="22"/>
              </w:rPr>
              <w:t>/lek/lek-opakowanie/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headerReference w:type="default" r:id="rId15"/>
      <w:pgSz w:w="16839" w:h="11907" w:orient="landscape" w:code="9"/>
      <w:pgMar w:top="1440" w:right="1440" w:bottom="1440" w:left="1440"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60868F8B" w14:textId="7F2A5C13" w:rsidR="00F37D70" w:rsidRDefault="00F37D70">
      <w:pPr>
        <w:pStyle w:val="Tekstkomentarza"/>
      </w:pPr>
      <w:r>
        <w:rPr>
          <w:rStyle w:val="Odwoaniedokomentarza"/>
        </w:rPr>
        <w:annotationRef/>
      </w:r>
      <w:r>
        <w:t>W związku ze zmianą w systemie P1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68F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868F8B" w16cid:durableId="21DD2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D7E71" w14:textId="77777777" w:rsidR="004922E0" w:rsidRDefault="004922E0" w:rsidP="00BD0B0D">
      <w:pPr>
        <w:spacing w:after="0" w:line="240" w:lineRule="auto"/>
      </w:pPr>
      <w:r>
        <w:separator/>
      </w:r>
    </w:p>
  </w:endnote>
  <w:endnote w:type="continuationSeparator" w:id="0">
    <w:p w14:paraId="438FD1B9" w14:textId="77777777" w:rsidR="004922E0" w:rsidRDefault="004922E0" w:rsidP="00BD0B0D">
      <w:pPr>
        <w:spacing w:after="0" w:line="240" w:lineRule="auto"/>
      </w:pPr>
      <w:r>
        <w:continuationSeparator/>
      </w:r>
    </w:p>
  </w:endnote>
  <w:endnote w:type="continuationNotice" w:id="1">
    <w:p w14:paraId="28D00746" w14:textId="77777777" w:rsidR="004922E0" w:rsidRDefault="00492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F588" w14:textId="77777777" w:rsidR="004922E0" w:rsidRDefault="004922E0" w:rsidP="00BD0B0D">
      <w:pPr>
        <w:spacing w:after="0" w:line="240" w:lineRule="auto"/>
      </w:pPr>
      <w:r>
        <w:separator/>
      </w:r>
    </w:p>
  </w:footnote>
  <w:footnote w:type="continuationSeparator" w:id="0">
    <w:p w14:paraId="64ECF69F" w14:textId="77777777" w:rsidR="004922E0" w:rsidRDefault="004922E0" w:rsidP="00BD0B0D">
      <w:pPr>
        <w:spacing w:after="0" w:line="240" w:lineRule="auto"/>
      </w:pPr>
      <w:r>
        <w:continuationSeparator/>
      </w:r>
    </w:p>
  </w:footnote>
  <w:footnote w:type="continuationNotice" w:id="1">
    <w:p w14:paraId="2321D0E5" w14:textId="77777777" w:rsidR="004922E0" w:rsidRDefault="004922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DC01" w14:textId="77777777" w:rsidR="00F37D70" w:rsidRDefault="00F37D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581D"/>
    <w:rsid w:val="00053527"/>
    <w:rsid w:val="0005439E"/>
    <w:rsid w:val="00055EF1"/>
    <w:rsid w:val="00057D20"/>
    <w:rsid w:val="00062079"/>
    <w:rsid w:val="000648C9"/>
    <w:rsid w:val="00065BF4"/>
    <w:rsid w:val="000678DD"/>
    <w:rsid w:val="00073A7E"/>
    <w:rsid w:val="000757BF"/>
    <w:rsid w:val="00076CC5"/>
    <w:rsid w:val="00086649"/>
    <w:rsid w:val="00086764"/>
    <w:rsid w:val="00086C7D"/>
    <w:rsid w:val="000918D6"/>
    <w:rsid w:val="00097978"/>
    <w:rsid w:val="000A0E3C"/>
    <w:rsid w:val="000A5533"/>
    <w:rsid w:val="000A5660"/>
    <w:rsid w:val="000B2154"/>
    <w:rsid w:val="000B245E"/>
    <w:rsid w:val="000B3435"/>
    <w:rsid w:val="000B7054"/>
    <w:rsid w:val="000C3EC9"/>
    <w:rsid w:val="000C59B6"/>
    <w:rsid w:val="000C6736"/>
    <w:rsid w:val="000C6C3E"/>
    <w:rsid w:val="000C6F36"/>
    <w:rsid w:val="000D1E5C"/>
    <w:rsid w:val="000D3138"/>
    <w:rsid w:val="000E02F5"/>
    <w:rsid w:val="000E053F"/>
    <w:rsid w:val="000E47E3"/>
    <w:rsid w:val="000E679C"/>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B173D"/>
    <w:rsid w:val="001C2FCB"/>
    <w:rsid w:val="001C3052"/>
    <w:rsid w:val="001C319C"/>
    <w:rsid w:val="001C437F"/>
    <w:rsid w:val="001C45E9"/>
    <w:rsid w:val="001D62C8"/>
    <w:rsid w:val="001E43EB"/>
    <w:rsid w:val="001F0E52"/>
    <w:rsid w:val="001F1BD3"/>
    <w:rsid w:val="001F26F1"/>
    <w:rsid w:val="001F2F27"/>
    <w:rsid w:val="001F3D70"/>
    <w:rsid w:val="001F5254"/>
    <w:rsid w:val="002024CD"/>
    <w:rsid w:val="002076CA"/>
    <w:rsid w:val="00216758"/>
    <w:rsid w:val="002174C7"/>
    <w:rsid w:val="00221862"/>
    <w:rsid w:val="002223BB"/>
    <w:rsid w:val="00224527"/>
    <w:rsid w:val="002315E6"/>
    <w:rsid w:val="00233819"/>
    <w:rsid w:val="00234469"/>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68C2"/>
    <w:rsid w:val="002C7F68"/>
    <w:rsid w:val="002D222A"/>
    <w:rsid w:val="002D3411"/>
    <w:rsid w:val="002F1121"/>
    <w:rsid w:val="00305366"/>
    <w:rsid w:val="00307C44"/>
    <w:rsid w:val="0031152B"/>
    <w:rsid w:val="003142EA"/>
    <w:rsid w:val="00315530"/>
    <w:rsid w:val="00320D65"/>
    <w:rsid w:val="00324C40"/>
    <w:rsid w:val="00330E32"/>
    <w:rsid w:val="00331156"/>
    <w:rsid w:val="003319D9"/>
    <w:rsid w:val="00331B19"/>
    <w:rsid w:val="0033391C"/>
    <w:rsid w:val="003367CB"/>
    <w:rsid w:val="00341080"/>
    <w:rsid w:val="003521E3"/>
    <w:rsid w:val="00354B8D"/>
    <w:rsid w:val="00362830"/>
    <w:rsid w:val="003758AA"/>
    <w:rsid w:val="003758F0"/>
    <w:rsid w:val="0038033D"/>
    <w:rsid w:val="00391F79"/>
    <w:rsid w:val="00393DC1"/>
    <w:rsid w:val="00396F75"/>
    <w:rsid w:val="003A099F"/>
    <w:rsid w:val="003A3951"/>
    <w:rsid w:val="003A4463"/>
    <w:rsid w:val="003A576B"/>
    <w:rsid w:val="003A60B1"/>
    <w:rsid w:val="003B23B8"/>
    <w:rsid w:val="003B49EF"/>
    <w:rsid w:val="003B7242"/>
    <w:rsid w:val="003C7749"/>
    <w:rsid w:val="003D059A"/>
    <w:rsid w:val="003D0F1C"/>
    <w:rsid w:val="003E4309"/>
    <w:rsid w:val="003E59E4"/>
    <w:rsid w:val="003F7084"/>
    <w:rsid w:val="00401422"/>
    <w:rsid w:val="00402827"/>
    <w:rsid w:val="00411D5C"/>
    <w:rsid w:val="004134B5"/>
    <w:rsid w:val="004137B6"/>
    <w:rsid w:val="00413CAB"/>
    <w:rsid w:val="004166DD"/>
    <w:rsid w:val="00416CB1"/>
    <w:rsid w:val="00421094"/>
    <w:rsid w:val="00423926"/>
    <w:rsid w:val="0042519C"/>
    <w:rsid w:val="004307A3"/>
    <w:rsid w:val="004309A8"/>
    <w:rsid w:val="00430EAD"/>
    <w:rsid w:val="00436624"/>
    <w:rsid w:val="00437042"/>
    <w:rsid w:val="004422DB"/>
    <w:rsid w:val="004501FB"/>
    <w:rsid w:val="004503D1"/>
    <w:rsid w:val="00455A08"/>
    <w:rsid w:val="004633FC"/>
    <w:rsid w:val="00463C34"/>
    <w:rsid w:val="00466CA1"/>
    <w:rsid w:val="00476775"/>
    <w:rsid w:val="004809F7"/>
    <w:rsid w:val="0048164F"/>
    <w:rsid w:val="00485AE9"/>
    <w:rsid w:val="004915FD"/>
    <w:rsid w:val="004922E0"/>
    <w:rsid w:val="004947A5"/>
    <w:rsid w:val="004A29B5"/>
    <w:rsid w:val="004A55C7"/>
    <w:rsid w:val="004A5FC8"/>
    <w:rsid w:val="004B19BA"/>
    <w:rsid w:val="004B5D49"/>
    <w:rsid w:val="004C3EA5"/>
    <w:rsid w:val="004C7986"/>
    <w:rsid w:val="004E13DF"/>
    <w:rsid w:val="004E583A"/>
    <w:rsid w:val="004F456F"/>
    <w:rsid w:val="004F70DA"/>
    <w:rsid w:val="00504562"/>
    <w:rsid w:val="005057D3"/>
    <w:rsid w:val="00505F26"/>
    <w:rsid w:val="00506352"/>
    <w:rsid w:val="00506D1E"/>
    <w:rsid w:val="005117FD"/>
    <w:rsid w:val="00512FAD"/>
    <w:rsid w:val="00522663"/>
    <w:rsid w:val="00525C76"/>
    <w:rsid w:val="005266E6"/>
    <w:rsid w:val="00526874"/>
    <w:rsid w:val="005377D3"/>
    <w:rsid w:val="0054208F"/>
    <w:rsid w:val="005423E7"/>
    <w:rsid w:val="00542914"/>
    <w:rsid w:val="005430E9"/>
    <w:rsid w:val="0055379A"/>
    <w:rsid w:val="00555462"/>
    <w:rsid w:val="005558E2"/>
    <w:rsid w:val="00556FE2"/>
    <w:rsid w:val="00557320"/>
    <w:rsid w:val="00560A3B"/>
    <w:rsid w:val="005736E3"/>
    <w:rsid w:val="00573BA1"/>
    <w:rsid w:val="00580C0B"/>
    <w:rsid w:val="00581070"/>
    <w:rsid w:val="00581325"/>
    <w:rsid w:val="00581DE0"/>
    <w:rsid w:val="0058589B"/>
    <w:rsid w:val="0058645C"/>
    <w:rsid w:val="005906FD"/>
    <w:rsid w:val="0059219A"/>
    <w:rsid w:val="005A4D20"/>
    <w:rsid w:val="005A4ED2"/>
    <w:rsid w:val="005B758F"/>
    <w:rsid w:val="005C0CC1"/>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740D"/>
    <w:rsid w:val="00650C8E"/>
    <w:rsid w:val="00653473"/>
    <w:rsid w:val="006542A9"/>
    <w:rsid w:val="00654B6A"/>
    <w:rsid w:val="00655DEA"/>
    <w:rsid w:val="00657499"/>
    <w:rsid w:val="00657EB7"/>
    <w:rsid w:val="0066256F"/>
    <w:rsid w:val="006648F0"/>
    <w:rsid w:val="006653E4"/>
    <w:rsid w:val="006668CF"/>
    <w:rsid w:val="00667B6B"/>
    <w:rsid w:val="006775EA"/>
    <w:rsid w:val="00683DC6"/>
    <w:rsid w:val="006907A2"/>
    <w:rsid w:val="00691A81"/>
    <w:rsid w:val="00691E59"/>
    <w:rsid w:val="00694A97"/>
    <w:rsid w:val="006A3C65"/>
    <w:rsid w:val="006A3D9A"/>
    <w:rsid w:val="006A5031"/>
    <w:rsid w:val="006B19AF"/>
    <w:rsid w:val="006B1F56"/>
    <w:rsid w:val="006B6371"/>
    <w:rsid w:val="006C351B"/>
    <w:rsid w:val="006E0450"/>
    <w:rsid w:val="006E2110"/>
    <w:rsid w:val="006E3140"/>
    <w:rsid w:val="006E36D8"/>
    <w:rsid w:val="006E5FA8"/>
    <w:rsid w:val="006F3079"/>
    <w:rsid w:val="007046E9"/>
    <w:rsid w:val="00705EE0"/>
    <w:rsid w:val="007101A4"/>
    <w:rsid w:val="00714041"/>
    <w:rsid w:val="00716056"/>
    <w:rsid w:val="00717085"/>
    <w:rsid w:val="007172CB"/>
    <w:rsid w:val="0071795E"/>
    <w:rsid w:val="007204E6"/>
    <w:rsid w:val="0072103D"/>
    <w:rsid w:val="00726475"/>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25D9"/>
    <w:rsid w:val="007C45F2"/>
    <w:rsid w:val="007C621C"/>
    <w:rsid w:val="007D1ABB"/>
    <w:rsid w:val="007D6213"/>
    <w:rsid w:val="007E11A8"/>
    <w:rsid w:val="007E2A02"/>
    <w:rsid w:val="007E3E2D"/>
    <w:rsid w:val="007E7392"/>
    <w:rsid w:val="007E7985"/>
    <w:rsid w:val="007F2601"/>
    <w:rsid w:val="007F7676"/>
    <w:rsid w:val="00801D4D"/>
    <w:rsid w:val="008041D9"/>
    <w:rsid w:val="00810349"/>
    <w:rsid w:val="0083364E"/>
    <w:rsid w:val="00835BF2"/>
    <w:rsid w:val="00835FB0"/>
    <w:rsid w:val="0084103D"/>
    <w:rsid w:val="00841204"/>
    <w:rsid w:val="00846113"/>
    <w:rsid w:val="00852EBA"/>
    <w:rsid w:val="00853B0D"/>
    <w:rsid w:val="00855037"/>
    <w:rsid w:val="008550A5"/>
    <w:rsid w:val="00870D45"/>
    <w:rsid w:val="00871E26"/>
    <w:rsid w:val="0087356A"/>
    <w:rsid w:val="0087399A"/>
    <w:rsid w:val="0087626F"/>
    <w:rsid w:val="00881DB4"/>
    <w:rsid w:val="0088419B"/>
    <w:rsid w:val="008847D4"/>
    <w:rsid w:val="00885CB0"/>
    <w:rsid w:val="00887318"/>
    <w:rsid w:val="008919B6"/>
    <w:rsid w:val="008A077E"/>
    <w:rsid w:val="008A2FE2"/>
    <w:rsid w:val="008A5CCA"/>
    <w:rsid w:val="008B293F"/>
    <w:rsid w:val="008B3B1F"/>
    <w:rsid w:val="008B3FE8"/>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145"/>
    <w:rsid w:val="009B24D6"/>
    <w:rsid w:val="009C0965"/>
    <w:rsid w:val="009C3615"/>
    <w:rsid w:val="009C5CD6"/>
    <w:rsid w:val="009D11A4"/>
    <w:rsid w:val="009D157F"/>
    <w:rsid w:val="009D621C"/>
    <w:rsid w:val="009D6D12"/>
    <w:rsid w:val="009E6AFE"/>
    <w:rsid w:val="009F01A7"/>
    <w:rsid w:val="009F3403"/>
    <w:rsid w:val="009F50AE"/>
    <w:rsid w:val="009F5417"/>
    <w:rsid w:val="00A0766B"/>
    <w:rsid w:val="00A10977"/>
    <w:rsid w:val="00A109E8"/>
    <w:rsid w:val="00A2095A"/>
    <w:rsid w:val="00A21EE0"/>
    <w:rsid w:val="00A25617"/>
    <w:rsid w:val="00A317A9"/>
    <w:rsid w:val="00A3277E"/>
    <w:rsid w:val="00A337AA"/>
    <w:rsid w:val="00A40083"/>
    <w:rsid w:val="00A45678"/>
    <w:rsid w:val="00A50417"/>
    <w:rsid w:val="00A51645"/>
    <w:rsid w:val="00A57E70"/>
    <w:rsid w:val="00A656DC"/>
    <w:rsid w:val="00A7257B"/>
    <w:rsid w:val="00A72845"/>
    <w:rsid w:val="00A74CB3"/>
    <w:rsid w:val="00A75BB1"/>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7A4C"/>
    <w:rsid w:val="00AF1848"/>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B5615"/>
    <w:rsid w:val="00BC2A71"/>
    <w:rsid w:val="00BC46A5"/>
    <w:rsid w:val="00BC4758"/>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6287"/>
    <w:rsid w:val="00C5069E"/>
    <w:rsid w:val="00C50A22"/>
    <w:rsid w:val="00C52BE6"/>
    <w:rsid w:val="00C53EBF"/>
    <w:rsid w:val="00C56A30"/>
    <w:rsid w:val="00C62299"/>
    <w:rsid w:val="00C67A6B"/>
    <w:rsid w:val="00C70B40"/>
    <w:rsid w:val="00C71FC4"/>
    <w:rsid w:val="00C766FF"/>
    <w:rsid w:val="00C77E78"/>
    <w:rsid w:val="00C806B6"/>
    <w:rsid w:val="00C8198E"/>
    <w:rsid w:val="00C836ED"/>
    <w:rsid w:val="00C85A3F"/>
    <w:rsid w:val="00C94583"/>
    <w:rsid w:val="00CA3448"/>
    <w:rsid w:val="00CA35DC"/>
    <w:rsid w:val="00CA64E8"/>
    <w:rsid w:val="00CB2109"/>
    <w:rsid w:val="00CB5AD0"/>
    <w:rsid w:val="00CB7EAF"/>
    <w:rsid w:val="00CC3F1B"/>
    <w:rsid w:val="00CC4439"/>
    <w:rsid w:val="00CD4B41"/>
    <w:rsid w:val="00CD51F6"/>
    <w:rsid w:val="00CD70CC"/>
    <w:rsid w:val="00CD7183"/>
    <w:rsid w:val="00CE7A6F"/>
    <w:rsid w:val="00CF6B6A"/>
    <w:rsid w:val="00D02E7D"/>
    <w:rsid w:val="00D071CC"/>
    <w:rsid w:val="00D073DB"/>
    <w:rsid w:val="00D13F08"/>
    <w:rsid w:val="00D1478B"/>
    <w:rsid w:val="00D14DC3"/>
    <w:rsid w:val="00D20123"/>
    <w:rsid w:val="00D22BD7"/>
    <w:rsid w:val="00D2499B"/>
    <w:rsid w:val="00D33DFE"/>
    <w:rsid w:val="00D35BDA"/>
    <w:rsid w:val="00D639DF"/>
    <w:rsid w:val="00D65427"/>
    <w:rsid w:val="00D67886"/>
    <w:rsid w:val="00D67F1A"/>
    <w:rsid w:val="00D710C3"/>
    <w:rsid w:val="00D7305D"/>
    <w:rsid w:val="00D74017"/>
    <w:rsid w:val="00D80408"/>
    <w:rsid w:val="00D80750"/>
    <w:rsid w:val="00D82617"/>
    <w:rsid w:val="00D84AF5"/>
    <w:rsid w:val="00D8553E"/>
    <w:rsid w:val="00D948B3"/>
    <w:rsid w:val="00D9712A"/>
    <w:rsid w:val="00D9787B"/>
    <w:rsid w:val="00DA0693"/>
    <w:rsid w:val="00DA2F24"/>
    <w:rsid w:val="00DB0ABC"/>
    <w:rsid w:val="00DB1A3D"/>
    <w:rsid w:val="00DB337E"/>
    <w:rsid w:val="00DB4F25"/>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24105"/>
    <w:rsid w:val="00E248E6"/>
    <w:rsid w:val="00E3211B"/>
    <w:rsid w:val="00E3375E"/>
    <w:rsid w:val="00E35CFA"/>
    <w:rsid w:val="00E36FAB"/>
    <w:rsid w:val="00E40C7C"/>
    <w:rsid w:val="00E51D14"/>
    <w:rsid w:val="00E529A2"/>
    <w:rsid w:val="00E55C49"/>
    <w:rsid w:val="00E5618A"/>
    <w:rsid w:val="00E56CA0"/>
    <w:rsid w:val="00E6068A"/>
    <w:rsid w:val="00E61A26"/>
    <w:rsid w:val="00E6273C"/>
    <w:rsid w:val="00E70AF0"/>
    <w:rsid w:val="00E75B5A"/>
    <w:rsid w:val="00E90414"/>
    <w:rsid w:val="00E936F2"/>
    <w:rsid w:val="00E94D21"/>
    <w:rsid w:val="00E977DF"/>
    <w:rsid w:val="00EA22F0"/>
    <w:rsid w:val="00EA4EDF"/>
    <w:rsid w:val="00EB1D0F"/>
    <w:rsid w:val="00EC26D5"/>
    <w:rsid w:val="00EC53AB"/>
    <w:rsid w:val="00EC65C4"/>
    <w:rsid w:val="00ED3BE2"/>
    <w:rsid w:val="00EE4F2A"/>
    <w:rsid w:val="00EE582F"/>
    <w:rsid w:val="00EF28BF"/>
    <w:rsid w:val="00F066F5"/>
    <w:rsid w:val="00F10BB3"/>
    <w:rsid w:val="00F1399A"/>
    <w:rsid w:val="00F16D48"/>
    <w:rsid w:val="00F23AFD"/>
    <w:rsid w:val="00F336B2"/>
    <w:rsid w:val="00F36512"/>
    <w:rsid w:val="00F37D70"/>
    <w:rsid w:val="00F4103E"/>
    <w:rsid w:val="00F45EE4"/>
    <w:rsid w:val="00F46A73"/>
    <w:rsid w:val="00F52A93"/>
    <w:rsid w:val="00F52F87"/>
    <w:rsid w:val="00F63B61"/>
    <w:rsid w:val="00F64612"/>
    <w:rsid w:val="00F65175"/>
    <w:rsid w:val="00F67486"/>
    <w:rsid w:val="00F72F75"/>
    <w:rsid w:val="00F77B6B"/>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oz.gov.pl/nfz/x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oz.gov.pl/nfz/x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BA9E57A641CD4D9CDB8539C27A7FD2" ma:contentTypeVersion="11" ma:contentTypeDescription="Utwórz nowy dokument." ma:contentTypeScope="" ma:versionID="b48d8f8caeddcaab689755a1d776360b">
  <xsd:schema xmlns:xsd="http://www.w3.org/2001/XMLSchema" xmlns:xs="http://www.w3.org/2001/XMLSchema" xmlns:p="http://schemas.microsoft.com/office/2006/metadata/properties" xmlns:ns1="http://schemas.microsoft.com/sharepoint/v3" xmlns:ns3="df1480d5-d396-432a-8ece-7595179aa63f" xmlns:ns4="c57168c2-d839-4adb-9b4f-82857dbdfd8d" targetNamespace="http://schemas.microsoft.com/office/2006/metadata/properties" ma:root="true" ma:fieldsID="27a3c7a05bbbea6f4ffc8a672dd16f7c" ns1:_="" ns3:_="" ns4:_="">
    <xsd:import namespace="http://schemas.microsoft.com/sharepoint/v3"/>
    <xsd:import namespace="df1480d5-d396-432a-8ece-7595179aa63f"/>
    <xsd:import namespace="c57168c2-d839-4adb-9b4f-82857dbdfd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480d5-d396-432a-8ece-7595179aa63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168c2-d839-4adb-9b4f-82857dbdfd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2.xml><?xml version="1.0" encoding="utf-8"?>
<ds:datastoreItem xmlns:ds="http://schemas.openxmlformats.org/officeDocument/2006/customXml" ds:itemID="{863890AE-5ACC-4138-970C-695C7FDC3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480d5-d396-432a-8ece-7595179aa63f"/>
    <ds:schemaRef ds:uri="c57168c2-d839-4adb-9b4f-82857dbdf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8CAEE-6BC4-47B1-AA87-BBEC192741D0}">
  <ds:schemaRefs>
    <ds:schemaRef ds:uri="http://schemas.microsoft.com/office/2006/documentManagement/types"/>
    <ds:schemaRef ds:uri="http://schemas.microsoft.com/office/2006/metadata/properties"/>
    <ds:schemaRef ds:uri="c57168c2-d839-4adb-9b4f-82857dbdfd8d"/>
    <ds:schemaRef ds:uri="http://purl.org/dc/dcmitype/"/>
    <ds:schemaRef ds:uri="http://purl.org/dc/elements/1.1/"/>
    <ds:schemaRef ds:uri="http://schemas.microsoft.com/sharepoint/v3"/>
    <ds:schemaRef ds:uri="http://www.w3.org/XML/1998/namespace"/>
    <ds:schemaRef ds:uri="df1480d5-d396-432a-8ece-7595179aa63f"/>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9BD8F0D-65F8-4B00-9A60-16EA5FF7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8709</Words>
  <Characters>52254</Characters>
  <Application>Microsoft Office Word</Application>
  <DocSecurity>4</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2020-02-07T08:27:00Z</dcterms:created>
  <dcterms:modified xsi:type="dcterms:W3CDTF">2020-02-07T08:27:00Z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0x010100F3BA9E57A641CD4D9CDB8539C27A7FD2</vt:lpwstr>
  </property>
</Properties>
</file>