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61" w:rsidRPr="00FD18A0" w:rsidRDefault="008508F0" w:rsidP="007D2C77">
      <w:pPr>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posOffset>-515620</wp:posOffset>
            </wp:positionH>
            <wp:positionV relativeFrom="margin">
              <wp:posOffset>-828040</wp:posOffset>
            </wp:positionV>
            <wp:extent cx="2035175" cy="1006475"/>
            <wp:effectExtent l="19050" t="0" r="3175" b="0"/>
            <wp:wrapSquare wrapText="bothSides"/>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175" cy="1006475"/>
                    </a:xfrm>
                    <a:prstGeom prst="rect">
                      <a:avLst/>
                    </a:prstGeom>
                    <a:ln>
                      <a:noFill/>
                    </a:ln>
                    <a:effectLst>
                      <a:softEdge rad="112500"/>
                    </a:effectLst>
                  </pic:spPr>
                </pic:pic>
              </a:graphicData>
            </a:graphic>
          </wp:anchor>
        </w:drawing>
      </w: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-867860</wp:posOffset>
            </wp:positionH>
            <wp:positionV relativeFrom="paragraph">
              <wp:posOffset>-902826</wp:posOffset>
            </wp:positionV>
            <wp:extent cx="5804358" cy="3680750"/>
            <wp:effectExtent l="19050" t="0" r="5892" b="0"/>
            <wp:wrapNone/>
            <wp:docPr id="1" name="Picture 7" descr="C:\Users\Marta\Desktop\PI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a\Desktop\PIM_logo.jpg"/>
                    <pic:cNvPicPr>
                      <a:picLocks noChangeAspect="1" noChangeArrowheads="1"/>
                    </pic:cNvPicPr>
                  </pic:nvPicPr>
                  <pic:blipFill>
                    <a:blip r:embed="rId10" cstate="print"/>
                    <a:srcRect/>
                    <a:stretch>
                      <a:fillRect/>
                    </a:stretch>
                  </pic:blipFill>
                  <pic:spPr bwMode="auto">
                    <a:xfrm>
                      <a:off x="0" y="0"/>
                      <a:ext cx="5804358" cy="3680750"/>
                    </a:xfrm>
                    <a:prstGeom prst="rect">
                      <a:avLst/>
                    </a:prstGeom>
                    <a:noFill/>
                    <a:ln w="9525">
                      <a:noFill/>
                      <a:miter lim="800000"/>
                      <a:headEnd/>
                      <a:tailEnd/>
                    </a:ln>
                  </pic:spPr>
                </pic:pic>
              </a:graphicData>
            </a:graphic>
          </wp:anchor>
        </w:drawing>
      </w:r>
    </w:p>
    <w:p w:rsidR="00137D61" w:rsidRPr="00FD18A0" w:rsidRDefault="00137D61">
      <w:pPr>
        <w:ind w:left="568"/>
        <w:rPr>
          <w:rFonts w:ascii="Arial" w:hAnsi="Arial" w:cs="Arial"/>
          <w:b/>
          <w:sz w:val="24"/>
          <w:szCs w:val="24"/>
        </w:rPr>
      </w:pPr>
    </w:p>
    <w:p w:rsidR="00137D61" w:rsidRPr="00FD18A0" w:rsidRDefault="00137D61">
      <w:pPr>
        <w:ind w:left="568"/>
        <w:rPr>
          <w:rFonts w:ascii="Arial" w:hAnsi="Arial" w:cs="Arial"/>
          <w:b/>
          <w:sz w:val="24"/>
          <w:szCs w:val="24"/>
        </w:rPr>
      </w:pPr>
    </w:p>
    <w:p w:rsidR="00137D61" w:rsidRPr="00FD18A0" w:rsidRDefault="00137D61">
      <w:pPr>
        <w:pStyle w:val="Tytu"/>
        <w:rPr>
          <w:rFonts w:ascii="Arial" w:hAnsi="Arial" w:cs="Arial"/>
        </w:rPr>
      </w:pPr>
    </w:p>
    <w:p w:rsidR="007D2C77" w:rsidRDefault="007D2C77">
      <w:pPr>
        <w:pStyle w:val="Tytu"/>
        <w:rPr>
          <w:rStyle w:val="Tytuksiki"/>
          <w:rFonts w:ascii="Arial" w:hAnsi="Arial" w:cs="Arial"/>
          <w:b w:val="0"/>
          <w:bCs w:val="0"/>
          <w:i w:val="0"/>
          <w:iCs w:val="0"/>
          <w:spacing w:val="10"/>
        </w:rPr>
      </w:pPr>
    </w:p>
    <w:p w:rsidR="00137D61" w:rsidRPr="008508F0" w:rsidRDefault="00BF11C2">
      <w:pPr>
        <w:pStyle w:val="Tytu"/>
        <w:rPr>
          <w:rStyle w:val="Tytuksiki"/>
          <w:rFonts w:ascii="Arial" w:hAnsi="Arial" w:cs="Arial"/>
          <w:b w:val="0"/>
          <w:bCs w:val="0"/>
          <w:i w:val="0"/>
          <w:iCs w:val="0"/>
          <w:color w:val="C00000"/>
          <w:spacing w:val="10"/>
        </w:rPr>
      </w:pPr>
      <w:r w:rsidRPr="008508F0">
        <w:rPr>
          <w:rStyle w:val="Tytuksiki"/>
          <w:rFonts w:ascii="Arial" w:hAnsi="Arial" w:cs="Arial"/>
          <w:b w:val="0"/>
          <w:bCs w:val="0"/>
          <w:i w:val="0"/>
          <w:iCs w:val="0"/>
          <w:color w:val="C00000"/>
          <w:spacing w:val="10"/>
        </w:rPr>
        <w:t xml:space="preserve">Regulamin konkursu </w:t>
      </w:r>
      <w:r w:rsidRPr="008508F0">
        <w:rPr>
          <w:rStyle w:val="Tytuksiki"/>
          <w:rFonts w:ascii="Arial" w:hAnsi="Arial" w:cs="Arial"/>
          <w:b w:val="0"/>
          <w:bCs w:val="0"/>
          <w:i w:val="0"/>
          <w:iCs w:val="0"/>
          <w:color w:val="C00000"/>
          <w:spacing w:val="10"/>
        </w:rPr>
        <w:br/>
        <w:t>„dotacje w ramach Partnerskiej Inicjatywy Miast”</w:t>
      </w:r>
    </w:p>
    <w:p w:rsidR="00137D61" w:rsidRPr="00FD18A0" w:rsidRDefault="00137D61">
      <w:pPr>
        <w:jc w:val="center"/>
        <w:rPr>
          <w:rFonts w:ascii="Arial" w:hAnsi="Arial" w:cs="Arial"/>
          <w:sz w:val="28"/>
          <w:szCs w:val="28"/>
        </w:rPr>
      </w:pPr>
    </w:p>
    <w:p w:rsidR="00137D61" w:rsidRPr="00FD18A0" w:rsidRDefault="00137D61">
      <w:pPr>
        <w:jc w:val="center"/>
        <w:rPr>
          <w:rFonts w:ascii="Arial" w:hAnsi="Arial" w:cs="Arial"/>
          <w:sz w:val="28"/>
          <w:szCs w:val="28"/>
        </w:rPr>
      </w:pPr>
    </w:p>
    <w:p w:rsidR="00137D61" w:rsidRPr="00FD18A0" w:rsidRDefault="00137D61">
      <w:pPr>
        <w:jc w:val="center"/>
        <w:rPr>
          <w:rFonts w:ascii="Arial" w:hAnsi="Arial" w:cs="Arial"/>
          <w:sz w:val="28"/>
          <w:szCs w:val="28"/>
        </w:rPr>
      </w:pPr>
    </w:p>
    <w:p w:rsidR="00137D61" w:rsidRPr="00FD18A0" w:rsidRDefault="00137D61">
      <w:pPr>
        <w:jc w:val="center"/>
        <w:rPr>
          <w:rFonts w:ascii="Arial" w:hAnsi="Arial" w:cs="Arial"/>
          <w:sz w:val="28"/>
          <w:szCs w:val="28"/>
        </w:rPr>
      </w:pPr>
    </w:p>
    <w:p w:rsidR="00FD18A0" w:rsidRPr="00FD18A0" w:rsidRDefault="00FD18A0">
      <w:pPr>
        <w:spacing w:before="0" w:after="0" w:line="240" w:lineRule="auto"/>
        <w:rPr>
          <w:rFonts w:ascii="Arial" w:hAnsi="Arial" w:cs="Arial"/>
          <w:sz w:val="28"/>
          <w:szCs w:val="28"/>
        </w:rPr>
      </w:pPr>
      <w:r w:rsidRPr="00FD18A0">
        <w:rPr>
          <w:rFonts w:ascii="Arial" w:hAnsi="Arial" w:cs="Arial"/>
          <w:sz w:val="28"/>
          <w:szCs w:val="28"/>
        </w:rPr>
        <w:br w:type="page"/>
      </w:r>
    </w:p>
    <w:sdt>
      <w:sdtPr>
        <w:rPr>
          <w:rFonts w:ascii="Arial" w:hAnsi="Arial" w:cs="Arial"/>
          <w:b w:val="0"/>
          <w:bCs w:val="0"/>
          <w:caps w:val="0"/>
          <w:color w:val="auto"/>
          <w:spacing w:val="0"/>
          <w:sz w:val="20"/>
          <w:szCs w:val="20"/>
          <w:lang w:bidi="ar-SA"/>
        </w:rPr>
        <w:id w:val="-1668084445"/>
        <w:docPartObj>
          <w:docPartGallery w:val="Table of Contents"/>
          <w:docPartUnique/>
        </w:docPartObj>
      </w:sdtPr>
      <w:sdtEndPr/>
      <w:sdtContent>
        <w:bookmarkStart w:id="0" w:name="_Toc48321565" w:displacedByCustomXml="prev"/>
        <w:p w:rsidR="00FD18A0" w:rsidRPr="00FD18A0" w:rsidRDefault="00FD18A0">
          <w:pPr>
            <w:pStyle w:val="Nagwekspisutreci"/>
            <w:rPr>
              <w:rFonts w:ascii="Arial" w:hAnsi="Arial" w:cs="Arial"/>
              <w:sz w:val="20"/>
              <w:szCs w:val="20"/>
            </w:rPr>
          </w:pPr>
          <w:r w:rsidRPr="00FD18A0">
            <w:rPr>
              <w:rFonts w:ascii="Arial" w:hAnsi="Arial" w:cs="Arial"/>
              <w:sz w:val="20"/>
              <w:szCs w:val="20"/>
            </w:rPr>
            <w:t>Spis treści</w:t>
          </w:r>
          <w:bookmarkEnd w:id="0"/>
        </w:p>
        <w:p w:rsidR="00891A73" w:rsidRDefault="00B23D7D">
          <w:pPr>
            <w:pStyle w:val="Spistreci1"/>
            <w:rPr>
              <w:rFonts w:eastAsiaTheme="minorEastAsia"/>
              <w:noProof/>
              <w:sz w:val="22"/>
              <w:szCs w:val="22"/>
              <w:lang w:val="en-US" w:eastAsia="en-US"/>
            </w:rPr>
          </w:pPr>
          <w:r w:rsidRPr="00FD18A0">
            <w:rPr>
              <w:rFonts w:ascii="Arial" w:hAnsi="Arial" w:cs="Arial"/>
            </w:rPr>
            <w:fldChar w:fldCharType="begin"/>
          </w:r>
          <w:r w:rsidR="00FD18A0" w:rsidRPr="00FD18A0">
            <w:rPr>
              <w:rFonts w:ascii="Arial" w:hAnsi="Arial" w:cs="Arial"/>
            </w:rPr>
            <w:instrText xml:space="preserve"> TOC \o "1-3" \h \z \u </w:instrText>
          </w:r>
          <w:r w:rsidRPr="00FD18A0">
            <w:rPr>
              <w:rFonts w:ascii="Arial" w:hAnsi="Arial" w:cs="Arial"/>
            </w:rPr>
            <w:fldChar w:fldCharType="separate"/>
          </w:r>
          <w:hyperlink w:anchor="_Toc48321565" w:history="1">
            <w:r w:rsidR="00891A73" w:rsidRPr="00E441DF">
              <w:rPr>
                <w:rStyle w:val="Hipercze"/>
                <w:rFonts w:ascii="Arial" w:hAnsi="Arial" w:cs="Arial"/>
                <w:noProof/>
                <w:lang w:bidi="en-US"/>
              </w:rPr>
              <w:t>Spis treści</w:t>
            </w:r>
            <w:r w:rsidR="00891A73">
              <w:rPr>
                <w:noProof/>
                <w:webHidden/>
              </w:rPr>
              <w:tab/>
            </w:r>
            <w:r>
              <w:rPr>
                <w:noProof/>
                <w:webHidden/>
              </w:rPr>
              <w:fldChar w:fldCharType="begin"/>
            </w:r>
            <w:r w:rsidR="00891A73">
              <w:rPr>
                <w:noProof/>
                <w:webHidden/>
              </w:rPr>
              <w:instrText xml:space="preserve"> PAGEREF _Toc48321565 \h </w:instrText>
            </w:r>
            <w:r>
              <w:rPr>
                <w:noProof/>
                <w:webHidden/>
              </w:rPr>
            </w:r>
            <w:r>
              <w:rPr>
                <w:noProof/>
                <w:webHidden/>
              </w:rPr>
              <w:fldChar w:fldCharType="separate"/>
            </w:r>
            <w:r w:rsidR="00891A73">
              <w:rPr>
                <w:noProof/>
                <w:webHidden/>
              </w:rPr>
              <w:t>2</w:t>
            </w:r>
            <w:r>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66" w:history="1">
            <w:r w:rsidR="00891A73" w:rsidRPr="00E441DF">
              <w:rPr>
                <w:rStyle w:val="Hipercze"/>
                <w:rFonts w:ascii="Arial" w:hAnsi="Arial" w:cs="Arial"/>
                <w:noProof/>
              </w:rPr>
              <w:t>Słownik pojęć</w:t>
            </w:r>
            <w:r w:rsidR="00891A73">
              <w:rPr>
                <w:noProof/>
                <w:webHidden/>
              </w:rPr>
              <w:tab/>
            </w:r>
            <w:r w:rsidR="00B23D7D">
              <w:rPr>
                <w:noProof/>
                <w:webHidden/>
              </w:rPr>
              <w:fldChar w:fldCharType="begin"/>
            </w:r>
            <w:r w:rsidR="00891A73">
              <w:rPr>
                <w:noProof/>
                <w:webHidden/>
              </w:rPr>
              <w:instrText xml:space="preserve"> PAGEREF _Toc48321566 \h </w:instrText>
            </w:r>
            <w:r w:rsidR="00B23D7D">
              <w:rPr>
                <w:noProof/>
                <w:webHidden/>
              </w:rPr>
            </w:r>
            <w:r w:rsidR="00B23D7D">
              <w:rPr>
                <w:noProof/>
                <w:webHidden/>
              </w:rPr>
              <w:fldChar w:fldCharType="separate"/>
            </w:r>
            <w:r w:rsidR="00891A73">
              <w:rPr>
                <w:noProof/>
                <w:webHidden/>
              </w:rPr>
              <w:t>3</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67" w:history="1">
            <w:r w:rsidR="00891A73" w:rsidRPr="00E441DF">
              <w:rPr>
                <w:rStyle w:val="Hipercze"/>
                <w:rFonts w:ascii="Arial" w:hAnsi="Arial" w:cs="Arial"/>
                <w:noProof/>
              </w:rPr>
              <w:t>WPROWADZENIE</w:t>
            </w:r>
            <w:r w:rsidR="00891A73">
              <w:rPr>
                <w:noProof/>
                <w:webHidden/>
              </w:rPr>
              <w:tab/>
            </w:r>
            <w:r w:rsidR="00B23D7D">
              <w:rPr>
                <w:noProof/>
                <w:webHidden/>
              </w:rPr>
              <w:fldChar w:fldCharType="begin"/>
            </w:r>
            <w:r w:rsidR="00891A73">
              <w:rPr>
                <w:noProof/>
                <w:webHidden/>
              </w:rPr>
              <w:instrText xml:space="preserve"> PAGEREF _Toc48321567 \h </w:instrText>
            </w:r>
            <w:r w:rsidR="00B23D7D">
              <w:rPr>
                <w:noProof/>
                <w:webHidden/>
              </w:rPr>
            </w:r>
            <w:r w:rsidR="00B23D7D">
              <w:rPr>
                <w:noProof/>
                <w:webHidden/>
              </w:rPr>
              <w:fldChar w:fldCharType="separate"/>
            </w:r>
            <w:r w:rsidR="00891A73">
              <w:rPr>
                <w:noProof/>
                <w:webHidden/>
              </w:rPr>
              <w:t>4</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68" w:history="1">
            <w:r w:rsidR="00891A73" w:rsidRPr="00E441DF">
              <w:rPr>
                <w:rStyle w:val="Hipercze"/>
                <w:rFonts w:ascii="Arial" w:hAnsi="Arial" w:cs="Arial"/>
                <w:noProof/>
              </w:rPr>
              <w:t>Informacje ogólne</w:t>
            </w:r>
            <w:r w:rsidR="00891A73">
              <w:rPr>
                <w:noProof/>
                <w:webHidden/>
              </w:rPr>
              <w:tab/>
            </w:r>
            <w:r w:rsidR="00B23D7D">
              <w:rPr>
                <w:noProof/>
                <w:webHidden/>
              </w:rPr>
              <w:fldChar w:fldCharType="begin"/>
            </w:r>
            <w:r w:rsidR="00891A73">
              <w:rPr>
                <w:noProof/>
                <w:webHidden/>
              </w:rPr>
              <w:instrText xml:space="preserve"> PAGEREF _Toc48321568 \h </w:instrText>
            </w:r>
            <w:r w:rsidR="00B23D7D">
              <w:rPr>
                <w:noProof/>
                <w:webHidden/>
              </w:rPr>
            </w:r>
            <w:r w:rsidR="00B23D7D">
              <w:rPr>
                <w:noProof/>
                <w:webHidden/>
              </w:rPr>
              <w:fldChar w:fldCharType="separate"/>
            </w:r>
            <w:r w:rsidR="00891A73">
              <w:rPr>
                <w:noProof/>
                <w:webHidden/>
              </w:rPr>
              <w:t>4</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69" w:history="1">
            <w:r w:rsidR="00891A73" w:rsidRPr="00E441DF">
              <w:rPr>
                <w:rStyle w:val="Hipercze"/>
                <w:rFonts w:ascii="Arial" w:hAnsi="Arial" w:cs="Arial"/>
                <w:noProof/>
              </w:rPr>
              <w:t>Podstawowe informacje o konkursie</w:t>
            </w:r>
            <w:r w:rsidR="00891A73">
              <w:rPr>
                <w:noProof/>
                <w:webHidden/>
              </w:rPr>
              <w:tab/>
            </w:r>
            <w:r w:rsidR="00B23D7D">
              <w:rPr>
                <w:noProof/>
                <w:webHidden/>
              </w:rPr>
              <w:fldChar w:fldCharType="begin"/>
            </w:r>
            <w:r w:rsidR="00891A73">
              <w:rPr>
                <w:noProof/>
                <w:webHidden/>
              </w:rPr>
              <w:instrText xml:space="preserve"> PAGEREF _Toc48321569 \h </w:instrText>
            </w:r>
            <w:r w:rsidR="00B23D7D">
              <w:rPr>
                <w:noProof/>
                <w:webHidden/>
              </w:rPr>
            </w:r>
            <w:r w:rsidR="00B23D7D">
              <w:rPr>
                <w:noProof/>
                <w:webHidden/>
              </w:rPr>
              <w:fldChar w:fldCharType="separate"/>
            </w:r>
            <w:r w:rsidR="00891A73">
              <w:rPr>
                <w:noProof/>
                <w:webHidden/>
              </w:rPr>
              <w:t>4</w:t>
            </w:r>
            <w:r w:rsidR="00B23D7D">
              <w:rPr>
                <w:noProof/>
                <w:webHidden/>
              </w:rPr>
              <w:fldChar w:fldCharType="end"/>
            </w:r>
          </w:hyperlink>
        </w:p>
        <w:p w:rsidR="00891A73" w:rsidRDefault="00E023B6">
          <w:pPr>
            <w:pStyle w:val="Spistreci3"/>
            <w:rPr>
              <w:rFonts w:eastAsiaTheme="minorEastAsia"/>
              <w:noProof/>
              <w:sz w:val="22"/>
              <w:szCs w:val="22"/>
              <w:lang w:val="en-US" w:eastAsia="en-US"/>
            </w:rPr>
          </w:pPr>
          <w:hyperlink w:anchor="_Toc48321570" w:history="1">
            <w:r w:rsidR="00891A73" w:rsidRPr="00E441DF">
              <w:rPr>
                <w:rStyle w:val="Hipercze"/>
                <w:rFonts w:ascii="Arial" w:hAnsi="Arial" w:cs="Arial"/>
                <w:noProof/>
              </w:rPr>
              <w:t>Charakter konkursu</w:t>
            </w:r>
            <w:r w:rsidR="00891A73">
              <w:rPr>
                <w:noProof/>
                <w:webHidden/>
              </w:rPr>
              <w:tab/>
            </w:r>
            <w:r w:rsidR="00B23D7D">
              <w:rPr>
                <w:noProof/>
                <w:webHidden/>
              </w:rPr>
              <w:fldChar w:fldCharType="begin"/>
            </w:r>
            <w:r w:rsidR="00891A73">
              <w:rPr>
                <w:noProof/>
                <w:webHidden/>
              </w:rPr>
              <w:instrText xml:space="preserve"> PAGEREF _Toc48321570 \h </w:instrText>
            </w:r>
            <w:r w:rsidR="00B23D7D">
              <w:rPr>
                <w:noProof/>
                <w:webHidden/>
              </w:rPr>
            </w:r>
            <w:r w:rsidR="00B23D7D">
              <w:rPr>
                <w:noProof/>
                <w:webHidden/>
              </w:rPr>
              <w:fldChar w:fldCharType="separate"/>
            </w:r>
            <w:r w:rsidR="00891A73">
              <w:rPr>
                <w:noProof/>
                <w:webHidden/>
              </w:rPr>
              <w:t>5</w:t>
            </w:r>
            <w:r w:rsidR="00B23D7D">
              <w:rPr>
                <w:noProof/>
                <w:webHidden/>
              </w:rPr>
              <w:fldChar w:fldCharType="end"/>
            </w:r>
          </w:hyperlink>
        </w:p>
        <w:p w:rsidR="00891A73" w:rsidRDefault="00E023B6">
          <w:pPr>
            <w:pStyle w:val="Spistreci3"/>
            <w:rPr>
              <w:rFonts w:eastAsiaTheme="minorEastAsia"/>
              <w:noProof/>
              <w:sz w:val="22"/>
              <w:szCs w:val="22"/>
              <w:lang w:val="en-US" w:eastAsia="en-US"/>
            </w:rPr>
          </w:pPr>
          <w:hyperlink w:anchor="_Toc48321571" w:history="1">
            <w:r w:rsidR="00891A73" w:rsidRPr="00E441DF">
              <w:rPr>
                <w:rStyle w:val="Hipercze"/>
                <w:rFonts w:ascii="Arial" w:hAnsi="Arial" w:cs="Arial"/>
                <w:noProof/>
              </w:rPr>
              <w:t>Kwota przeznaczona na konkurs</w:t>
            </w:r>
            <w:r w:rsidR="00891A73">
              <w:rPr>
                <w:noProof/>
                <w:webHidden/>
              </w:rPr>
              <w:tab/>
            </w:r>
            <w:r w:rsidR="00B23D7D">
              <w:rPr>
                <w:noProof/>
                <w:webHidden/>
              </w:rPr>
              <w:fldChar w:fldCharType="begin"/>
            </w:r>
            <w:r w:rsidR="00891A73">
              <w:rPr>
                <w:noProof/>
                <w:webHidden/>
              </w:rPr>
              <w:instrText xml:space="preserve"> PAGEREF _Toc48321571 \h </w:instrText>
            </w:r>
            <w:r w:rsidR="00B23D7D">
              <w:rPr>
                <w:noProof/>
                <w:webHidden/>
              </w:rPr>
            </w:r>
            <w:r w:rsidR="00B23D7D">
              <w:rPr>
                <w:noProof/>
                <w:webHidden/>
              </w:rPr>
              <w:fldChar w:fldCharType="separate"/>
            </w:r>
            <w:r w:rsidR="00891A73">
              <w:rPr>
                <w:noProof/>
                <w:webHidden/>
              </w:rPr>
              <w:t>6</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72" w:history="1">
            <w:r w:rsidR="00891A73" w:rsidRPr="00E441DF">
              <w:rPr>
                <w:rStyle w:val="Hipercze"/>
                <w:rFonts w:ascii="Arial" w:hAnsi="Arial" w:cs="Arial"/>
                <w:noProof/>
              </w:rPr>
              <w:t>ZASADY KONKURSU</w:t>
            </w:r>
            <w:r w:rsidR="00891A73">
              <w:rPr>
                <w:noProof/>
                <w:webHidden/>
              </w:rPr>
              <w:tab/>
            </w:r>
            <w:r w:rsidR="00B23D7D">
              <w:rPr>
                <w:noProof/>
                <w:webHidden/>
              </w:rPr>
              <w:fldChar w:fldCharType="begin"/>
            </w:r>
            <w:r w:rsidR="00891A73">
              <w:rPr>
                <w:noProof/>
                <w:webHidden/>
              </w:rPr>
              <w:instrText xml:space="preserve"> PAGEREF _Toc48321572 \h </w:instrText>
            </w:r>
            <w:r w:rsidR="00B23D7D">
              <w:rPr>
                <w:noProof/>
                <w:webHidden/>
              </w:rPr>
            </w:r>
            <w:r w:rsidR="00B23D7D">
              <w:rPr>
                <w:noProof/>
                <w:webHidden/>
              </w:rPr>
              <w:fldChar w:fldCharType="separate"/>
            </w:r>
            <w:r w:rsidR="00891A73">
              <w:rPr>
                <w:noProof/>
                <w:webHidden/>
              </w:rPr>
              <w:t>6</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73" w:history="1">
            <w:r w:rsidR="00891A73" w:rsidRPr="00E441DF">
              <w:rPr>
                <w:rStyle w:val="Hipercze"/>
                <w:rFonts w:ascii="Arial" w:hAnsi="Arial" w:cs="Arial"/>
                <w:noProof/>
              </w:rPr>
              <w:t>Wymagania wobec Wnioskodawcy</w:t>
            </w:r>
            <w:r w:rsidR="00891A73">
              <w:rPr>
                <w:noProof/>
                <w:webHidden/>
              </w:rPr>
              <w:tab/>
            </w:r>
            <w:r w:rsidR="00B23D7D">
              <w:rPr>
                <w:noProof/>
                <w:webHidden/>
              </w:rPr>
              <w:fldChar w:fldCharType="begin"/>
            </w:r>
            <w:r w:rsidR="00891A73">
              <w:rPr>
                <w:noProof/>
                <w:webHidden/>
              </w:rPr>
              <w:instrText xml:space="preserve"> PAGEREF _Toc48321573 \h </w:instrText>
            </w:r>
            <w:r w:rsidR="00B23D7D">
              <w:rPr>
                <w:noProof/>
                <w:webHidden/>
              </w:rPr>
            </w:r>
            <w:r w:rsidR="00B23D7D">
              <w:rPr>
                <w:noProof/>
                <w:webHidden/>
              </w:rPr>
              <w:fldChar w:fldCharType="separate"/>
            </w:r>
            <w:r w:rsidR="00891A73">
              <w:rPr>
                <w:noProof/>
                <w:webHidden/>
              </w:rPr>
              <w:t>6</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74" w:history="1">
            <w:r w:rsidR="00891A73" w:rsidRPr="00E441DF">
              <w:rPr>
                <w:rStyle w:val="Hipercze"/>
                <w:rFonts w:ascii="Arial" w:hAnsi="Arial" w:cs="Arial"/>
                <w:noProof/>
              </w:rPr>
              <w:t>Wskaźniki projektu</w:t>
            </w:r>
            <w:r w:rsidR="00891A73">
              <w:rPr>
                <w:noProof/>
                <w:webHidden/>
              </w:rPr>
              <w:tab/>
            </w:r>
            <w:r w:rsidR="00B23D7D">
              <w:rPr>
                <w:noProof/>
                <w:webHidden/>
              </w:rPr>
              <w:fldChar w:fldCharType="begin"/>
            </w:r>
            <w:r w:rsidR="00891A73">
              <w:rPr>
                <w:noProof/>
                <w:webHidden/>
              </w:rPr>
              <w:instrText xml:space="preserve"> PAGEREF _Toc48321574 \h </w:instrText>
            </w:r>
            <w:r w:rsidR="00B23D7D">
              <w:rPr>
                <w:noProof/>
                <w:webHidden/>
              </w:rPr>
            </w:r>
            <w:r w:rsidR="00B23D7D">
              <w:rPr>
                <w:noProof/>
                <w:webHidden/>
              </w:rPr>
              <w:fldChar w:fldCharType="separate"/>
            </w:r>
            <w:r w:rsidR="00891A73">
              <w:rPr>
                <w:noProof/>
                <w:webHidden/>
              </w:rPr>
              <w:t>7</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75" w:history="1">
            <w:r w:rsidR="005E18BA">
              <w:rPr>
                <w:rStyle w:val="Hipercze"/>
                <w:rFonts w:ascii="Arial" w:hAnsi="Arial" w:cs="Arial"/>
                <w:noProof/>
              </w:rPr>
              <w:t>Udzielanie</w:t>
            </w:r>
            <w:r w:rsidR="00891A73" w:rsidRPr="00E441DF">
              <w:rPr>
                <w:rStyle w:val="Hipercze"/>
                <w:rFonts w:ascii="Arial" w:hAnsi="Arial" w:cs="Arial"/>
                <w:noProof/>
              </w:rPr>
              <w:t xml:space="preserve"> dotacji</w:t>
            </w:r>
            <w:r w:rsidR="00891A73">
              <w:rPr>
                <w:noProof/>
                <w:webHidden/>
              </w:rPr>
              <w:tab/>
            </w:r>
            <w:r w:rsidR="00B23D7D">
              <w:rPr>
                <w:noProof/>
                <w:webHidden/>
              </w:rPr>
              <w:fldChar w:fldCharType="begin"/>
            </w:r>
            <w:r w:rsidR="00891A73">
              <w:rPr>
                <w:noProof/>
                <w:webHidden/>
              </w:rPr>
              <w:instrText xml:space="preserve"> PAGEREF _Toc48321575 \h </w:instrText>
            </w:r>
            <w:r w:rsidR="00B23D7D">
              <w:rPr>
                <w:noProof/>
                <w:webHidden/>
              </w:rPr>
            </w:r>
            <w:r w:rsidR="00B23D7D">
              <w:rPr>
                <w:noProof/>
                <w:webHidden/>
              </w:rPr>
              <w:fldChar w:fldCharType="separate"/>
            </w:r>
            <w:r w:rsidR="00891A73">
              <w:rPr>
                <w:noProof/>
                <w:webHidden/>
              </w:rPr>
              <w:t>7</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76" w:history="1">
            <w:r w:rsidR="00891A73" w:rsidRPr="00E441DF">
              <w:rPr>
                <w:rStyle w:val="Hipercze"/>
                <w:rFonts w:ascii="Arial" w:hAnsi="Arial" w:cs="Arial"/>
                <w:noProof/>
              </w:rPr>
              <w:t>Wymagania dotyczące przygotowania wniosku i procedury związane z jego złożeniem</w:t>
            </w:r>
            <w:r w:rsidR="00891A73">
              <w:rPr>
                <w:noProof/>
                <w:webHidden/>
              </w:rPr>
              <w:tab/>
            </w:r>
            <w:r w:rsidR="00B23D7D">
              <w:rPr>
                <w:noProof/>
                <w:webHidden/>
              </w:rPr>
              <w:fldChar w:fldCharType="begin"/>
            </w:r>
            <w:r w:rsidR="00891A73">
              <w:rPr>
                <w:noProof/>
                <w:webHidden/>
              </w:rPr>
              <w:instrText xml:space="preserve"> PAGEREF _Toc48321576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77" w:history="1">
            <w:r w:rsidR="00891A73" w:rsidRPr="00E441DF">
              <w:rPr>
                <w:rStyle w:val="Hipercze"/>
                <w:rFonts w:ascii="Arial" w:hAnsi="Arial" w:cs="Arial"/>
                <w:noProof/>
              </w:rPr>
              <w:t>Formularz wniosku o udzielenie do</w:t>
            </w:r>
            <w:r w:rsidR="005E18BA">
              <w:rPr>
                <w:rStyle w:val="Hipercze"/>
                <w:rFonts w:ascii="Arial" w:hAnsi="Arial" w:cs="Arial"/>
                <w:noProof/>
              </w:rPr>
              <w:t>t</w:t>
            </w:r>
            <w:r w:rsidR="00891A73" w:rsidRPr="00E441DF">
              <w:rPr>
                <w:rStyle w:val="Hipercze"/>
                <w:rFonts w:ascii="Arial" w:hAnsi="Arial" w:cs="Arial"/>
                <w:noProof/>
              </w:rPr>
              <w:t>acji</w:t>
            </w:r>
            <w:r w:rsidR="00891A73">
              <w:rPr>
                <w:noProof/>
                <w:webHidden/>
              </w:rPr>
              <w:tab/>
            </w:r>
            <w:r w:rsidR="00B23D7D">
              <w:rPr>
                <w:noProof/>
                <w:webHidden/>
              </w:rPr>
              <w:fldChar w:fldCharType="begin"/>
            </w:r>
            <w:r w:rsidR="00891A73">
              <w:rPr>
                <w:noProof/>
                <w:webHidden/>
              </w:rPr>
              <w:instrText xml:space="preserve"> PAGEREF _Toc48321577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78" w:history="1">
            <w:r w:rsidR="00891A73" w:rsidRPr="00E441DF">
              <w:rPr>
                <w:rStyle w:val="Hipercze"/>
                <w:rFonts w:ascii="Arial" w:hAnsi="Arial" w:cs="Arial"/>
                <w:noProof/>
              </w:rPr>
              <w:t>Termin i forma złożenia wniosku o dotację</w:t>
            </w:r>
            <w:r w:rsidR="00891A73">
              <w:rPr>
                <w:noProof/>
                <w:webHidden/>
              </w:rPr>
              <w:tab/>
            </w:r>
            <w:r w:rsidR="00B23D7D">
              <w:rPr>
                <w:noProof/>
                <w:webHidden/>
              </w:rPr>
              <w:fldChar w:fldCharType="begin"/>
            </w:r>
            <w:r w:rsidR="00891A73">
              <w:rPr>
                <w:noProof/>
                <w:webHidden/>
              </w:rPr>
              <w:instrText xml:space="preserve"> PAGEREF _Toc48321578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79" w:history="1">
            <w:r w:rsidR="00891A73" w:rsidRPr="00E441DF">
              <w:rPr>
                <w:rStyle w:val="Hipercze"/>
                <w:rFonts w:ascii="Arial" w:hAnsi="Arial" w:cs="Arial"/>
                <w:noProof/>
              </w:rPr>
              <w:t>Procedura oceny i wyboru projektów do udzielenia dotacji</w:t>
            </w:r>
            <w:r w:rsidR="00891A73">
              <w:rPr>
                <w:noProof/>
                <w:webHidden/>
              </w:rPr>
              <w:tab/>
            </w:r>
            <w:r w:rsidR="00B23D7D">
              <w:rPr>
                <w:noProof/>
                <w:webHidden/>
              </w:rPr>
              <w:fldChar w:fldCharType="begin"/>
            </w:r>
            <w:r w:rsidR="00891A73">
              <w:rPr>
                <w:noProof/>
                <w:webHidden/>
              </w:rPr>
              <w:instrText xml:space="preserve"> PAGEREF _Toc48321579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81" w:history="1">
            <w:r w:rsidR="00891A73" w:rsidRPr="00E441DF">
              <w:rPr>
                <w:rStyle w:val="Hipercze"/>
                <w:rFonts w:ascii="Arial" w:hAnsi="Arial" w:cs="Arial"/>
                <w:noProof/>
              </w:rPr>
              <w:t>Informacje ogólne</w:t>
            </w:r>
            <w:r w:rsidR="00891A73">
              <w:rPr>
                <w:noProof/>
                <w:webHidden/>
              </w:rPr>
              <w:tab/>
            </w:r>
            <w:r w:rsidR="00B23D7D">
              <w:rPr>
                <w:noProof/>
                <w:webHidden/>
              </w:rPr>
              <w:fldChar w:fldCharType="begin"/>
            </w:r>
            <w:r w:rsidR="00891A73">
              <w:rPr>
                <w:noProof/>
                <w:webHidden/>
              </w:rPr>
              <w:instrText xml:space="preserve"> PAGEREF _Toc48321581 \h </w:instrText>
            </w:r>
            <w:r w:rsidR="00B23D7D">
              <w:rPr>
                <w:noProof/>
                <w:webHidden/>
              </w:rPr>
            </w:r>
            <w:r w:rsidR="00B23D7D">
              <w:rPr>
                <w:noProof/>
                <w:webHidden/>
              </w:rPr>
              <w:fldChar w:fldCharType="separate"/>
            </w:r>
            <w:r w:rsidR="00891A73">
              <w:rPr>
                <w:noProof/>
                <w:webHidden/>
              </w:rPr>
              <w:t>11</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82" w:history="1">
            <w:r w:rsidR="00891A73" w:rsidRPr="00E441DF">
              <w:rPr>
                <w:rStyle w:val="Hipercze"/>
                <w:rFonts w:ascii="Arial" w:hAnsi="Arial" w:cs="Arial"/>
                <w:noProof/>
              </w:rPr>
              <w:t>OCENA WNIOSKÓW</w:t>
            </w:r>
            <w:r w:rsidR="00891A73">
              <w:rPr>
                <w:noProof/>
                <w:webHidden/>
              </w:rPr>
              <w:tab/>
            </w:r>
            <w:r w:rsidR="00B23D7D">
              <w:rPr>
                <w:noProof/>
                <w:webHidden/>
              </w:rPr>
              <w:fldChar w:fldCharType="begin"/>
            </w:r>
            <w:r w:rsidR="00891A73">
              <w:rPr>
                <w:noProof/>
                <w:webHidden/>
              </w:rPr>
              <w:instrText xml:space="preserve"> PAGEREF _Toc48321582 \h </w:instrText>
            </w:r>
            <w:r w:rsidR="00B23D7D">
              <w:rPr>
                <w:noProof/>
                <w:webHidden/>
              </w:rPr>
            </w:r>
            <w:r w:rsidR="00B23D7D">
              <w:rPr>
                <w:noProof/>
                <w:webHidden/>
              </w:rPr>
              <w:fldChar w:fldCharType="separate"/>
            </w:r>
            <w:r w:rsidR="00891A73">
              <w:rPr>
                <w:noProof/>
                <w:webHidden/>
              </w:rPr>
              <w:t>12</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83" w:history="1">
            <w:r w:rsidR="00891A73" w:rsidRPr="00E441DF">
              <w:rPr>
                <w:rStyle w:val="Hipercze"/>
                <w:rFonts w:ascii="Arial" w:hAnsi="Arial" w:cs="Arial"/>
                <w:noProof/>
              </w:rPr>
              <w:t>Kryteria oceny</w:t>
            </w:r>
            <w:r w:rsidR="00891A73">
              <w:rPr>
                <w:noProof/>
                <w:webHidden/>
              </w:rPr>
              <w:tab/>
            </w:r>
            <w:r w:rsidR="00B23D7D">
              <w:rPr>
                <w:noProof/>
                <w:webHidden/>
              </w:rPr>
              <w:fldChar w:fldCharType="begin"/>
            </w:r>
            <w:r w:rsidR="00891A73">
              <w:rPr>
                <w:noProof/>
                <w:webHidden/>
              </w:rPr>
              <w:instrText xml:space="preserve"> PAGEREF _Toc48321583 \h </w:instrText>
            </w:r>
            <w:r w:rsidR="00B23D7D">
              <w:rPr>
                <w:noProof/>
                <w:webHidden/>
              </w:rPr>
            </w:r>
            <w:r w:rsidR="00B23D7D">
              <w:rPr>
                <w:noProof/>
                <w:webHidden/>
              </w:rPr>
              <w:fldChar w:fldCharType="separate"/>
            </w:r>
            <w:r w:rsidR="00891A73">
              <w:rPr>
                <w:noProof/>
                <w:webHidden/>
              </w:rPr>
              <w:t>13</w:t>
            </w:r>
            <w:r w:rsidR="00B23D7D">
              <w:rPr>
                <w:noProof/>
                <w:webHidden/>
              </w:rPr>
              <w:fldChar w:fldCharType="end"/>
            </w:r>
          </w:hyperlink>
        </w:p>
        <w:p w:rsidR="00891A73" w:rsidRDefault="00E023B6">
          <w:pPr>
            <w:pStyle w:val="Spistreci3"/>
            <w:rPr>
              <w:rFonts w:eastAsiaTheme="minorEastAsia"/>
              <w:noProof/>
              <w:sz w:val="22"/>
              <w:szCs w:val="22"/>
              <w:lang w:val="en-US" w:eastAsia="en-US"/>
            </w:rPr>
          </w:pPr>
          <w:hyperlink w:anchor="_Toc48321584" w:history="1">
            <w:r w:rsidR="00891A73" w:rsidRPr="00E441DF">
              <w:rPr>
                <w:rStyle w:val="Hipercze"/>
                <w:rFonts w:ascii="Arial" w:hAnsi="Arial" w:cs="Arial"/>
                <w:noProof/>
              </w:rPr>
              <w:t xml:space="preserve">Kryteria </w:t>
            </w:r>
            <w:r w:rsidR="005E18BA">
              <w:rPr>
                <w:rStyle w:val="Hipercze"/>
                <w:rFonts w:ascii="Arial" w:hAnsi="Arial" w:cs="Arial"/>
                <w:noProof/>
              </w:rPr>
              <w:t>f</w:t>
            </w:r>
            <w:r w:rsidR="00891A73" w:rsidRPr="00E441DF">
              <w:rPr>
                <w:rStyle w:val="Hipercze"/>
                <w:rFonts w:ascii="Arial" w:hAnsi="Arial" w:cs="Arial"/>
                <w:noProof/>
              </w:rPr>
              <w:t>ormalne</w:t>
            </w:r>
            <w:r w:rsidR="00891A73">
              <w:rPr>
                <w:noProof/>
                <w:webHidden/>
              </w:rPr>
              <w:tab/>
            </w:r>
            <w:r w:rsidR="00B23D7D">
              <w:rPr>
                <w:noProof/>
                <w:webHidden/>
              </w:rPr>
              <w:fldChar w:fldCharType="begin"/>
            </w:r>
            <w:r w:rsidR="00891A73">
              <w:rPr>
                <w:noProof/>
                <w:webHidden/>
              </w:rPr>
              <w:instrText xml:space="preserve"> PAGEREF _Toc48321584 \h </w:instrText>
            </w:r>
            <w:r w:rsidR="00B23D7D">
              <w:rPr>
                <w:noProof/>
                <w:webHidden/>
              </w:rPr>
            </w:r>
            <w:r w:rsidR="00B23D7D">
              <w:rPr>
                <w:noProof/>
                <w:webHidden/>
              </w:rPr>
              <w:fldChar w:fldCharType="separate"/>
            </w:r>
            <w:r w:rsidR="00891A73">
              <w:rPr>
                <w:noProof/>
                <w:webHidden/>
              </w:rPr>
              <w:t>13</w:t>
            </w:r>
            <w:r w:rsidR="00B23D7D">
              <w:rPr>
                <w:noProof/>
                <w:webHidden/>
              </w:rPr>
              <w:fldChar w:fldCharType="end"/>
            </w:r>
          </w:hyperlink>
        </w:p>
        <w:p w:rsidR="00891A73" w:rsidRDefault="00E023B6">
          <w:pPr>
            <w:pStyle w:val="Spistreci3"/>
            <w:rPr>
              <w:rFonts w:eastAsiaTheme="minorEastAsia"/>
              <w:noProof/>
              <w:sz w:val="22"/>
              <w:szCs w:val="22"/>
              <w:lang w:val="en-US" w:eastAsia="en-US"/>
            </w:rPr>
          </w:pPr>
          <w:hyperlink w:anchor="_Toc48321585" w:history="1">
            <w:r w:rsidR="00891A73" w:rsidRPr="00E441DF">
              <w:rPr>
                <w:rStyle w:val="Hipercze"/>
                <w:rFonts w:ascii="Arial" w:hAnsi="Arial" w:cs="Arial"/>
                <w:noProof/>
              </w:rPr>
              <w:t>Kryteria merytoryczne oceniane punktowo</w:t>
            </w:r>
            <w:r w:rsidR="00891A73">
              <w:rPr>
                <w:noProof/>
                <w:webHidden/>
              </w:rPr>
              <w:tab/>
            </w:r>
            <w:r w:rsidR="00B23D7D">
              <w:rPr>
                <w:noProof/>
                <w:webHidden/>
              </w:rPr>
              <w:fldChar w:fldCharType="begin"/>
            </w:r>
            <w:r w:rsidR="00891A73">
              <w:rPr>
                <w:noProof/>
                <w:webHidden/>
              </w:rPr>
              <w:instrText xml:space="preserve"> PAGEREF _Toc48321585 \h </w:instrText>
            </w:r>
            <w:r w:rsidR="00B23D7D">
              <w:rPr>
                <w:noProof/>
                <w:webHidden/>
              </w:rPr>
            </w:r>
            <w:r w:rsidR="00B23D7D">
              <w:rPr>
                <w:noProof/>
                <w:webHidden/>
              </w:rPr>
              <w:fldChar w:fldCharType="separate"/>
            </w:r>
            <w:r w:rsidR="00891A73">
              <w:rPr>
                <w:noProof/>
                <w:webHidden/>
              </w:rPr>
              <w:t>15</w:t>
            </w:r>
            <w:r w:rsidR="00B23D7D">
              <w:rPr>
                <w:noProof/>
                <w:webHidden/>
              </w:rPr>
              <w:fldChar w:fldCharType="end"/>
            </w:r>
          </w:hyperlink>
        </w:p>
        <w:p w:rsidR="00891A73" w:rsidRDefault="00E023B6">
          <w:pPr>
            <w:pStyle w:val="Spistreci2"/>
            <w:rPr>
              <w:rFonts w:eastAsiaTheme="minorEastAsia"/>
              <w:noProof/>
              <w:sz w:val="22"/>
              <w:szCs w:val="22"/>
              <w:lang w:val="en-US" w:eastAsia="en-US"/>
            </w:rPr>
          </w:pPr>
          <w:hyperlink w:anchor="_Toc48321586" w:history="1">
            <w:r w:rsidR="00891A73" w:rsidRPr="00E441DF">
              <w:rPr>
                <w:rStyle w:val="Hipercze"/>
                <w:rFonts w:ascii="Arial" w:hAnsi="Arial" w:cs="Arial"/>
                <w:noProof/>
              </w:rPr>
              <w:t>Warunki przekazania dotacji</w:t>
            </w:r>
            <w:r w:rsidR="00891A73">
              <w:rPr>
                <w:noProof/>
                <w:webHidden/>
              </w:rPr>
              <w:tab/>
            </w:r>
            <w:r w:rsidR="00B23D7D">
              <w:rPr>
                <w:noProof/>
                <w:webHidden/>
              </w:rPr>
              <w:fldChar w:fldCharType="begin"/>
            </w:r>
            <w:r w:rsidR="00891A73">
              <w:rPr>
                <w:noProof/>
                <w:webHidden/>
              </w:rPr>
              <w:instrText xml:space="preserve"> PAGEREF _Toc48321586 \h </w:instrText>
            </w:r>
            <w:r w:rsidR="00B23D7D">
              <w:rPr>
                <w:noProof/>
                <w:webHidden/>
              </w:rPr>
            </w:r>
            <w:r w:rsidR="00B23D7D">
              <w:rPr>
                <w:noProof/>
                <w:webHidden/>
              </w:rPr>
              <w:fldChar w:fldCharType="separate"/>
            </w:r>
            <w:r w:rsidR="00891A73">
              <w:rPr>
                <w:noProof/>
                <w:webHidden/>
              </w:rPr>
              <w:t>17</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87" w:history="1">
            <w:r w:rsidR="00891A73" w:rsidRPr="00E441DF">
              <w:rPr>
                <w:rStyle w:val="Hipercze"/>
                <w:rFonts w:ascii="Arial" w:hAnsi="Arial" w:cs="Arial"/>
                <w:noProof/>
              </w:rPr>
              <w:t>POSTANOWIENIA KOŃCOWE</w:t>
            </w:r>
            <w:r w:rsidR="00891A73">
              <w:rPr>
                <w:noProof/>
                <w:webHidden/>
              </w:rPr>
              <w:tab/>
            </w:r>
            <w:r w:rsidR="00B23D7D">
              <w:rPr>
                <w:noProof/>
                <w:webHidden/>
              </w:rPr>
              <w:fldChar w:fldCharType="begin"/>
            </w:r>
            <w:r w:rsidR="00891A73">
              <w:rPr>
                <w:noProof/>
                <w:webHidden/>
              </w:rPr>
              <w:instrText xml:space="preserve"> PAGEREF _Toc48321587 \h </w:instrText>
            </w:r>
            <w:r w:rsidR="00B23D7D">
              <w:rPr>
                <w:noProof/>
                <w:webHidden/>
              </w:rPr>
            </w:r>
            <w:r w:rsidR="00B23D7D">
              <w:rPr>
                <w:noProof/>
                <w:webHidden/>
              </w:rPr>
              <w:fldChar w:fldCharType="separate"/>
            </w:r>
            <w:r w:rsidR="00891A73">
              <w:rPr>
                <w:noProof/>
                <w:webHidden/>
              </w:rPr>
              <w:t>18</w:t>
            </w:r>
            <w:r w:rsidR="00B23D7D">
              <w:rPr>
                <w:noProof/>
                <w:webHidden/>
              </w:rPr>
              <w:fldChar w:fldCharType="end"/>
            </w:r>
          </w:hyperlink>
        </w:p>
        <w:p w:rsidR="00891A73" w:rsidRDefault="00E023B6">
          <w:pPr>
            <w:pStyle w:val="Spistreci1"/>
            <w:rPr>
              <w:rFonts w:eastAsiaTheme="minorEastAsia"/>
              <w:noProof/>
              <w:sz w:val="22"/>
              <w:szCs w:val="22"/>
              <w:lang w:val="en-US" w:eastAsia="en-US"/>
            </w:rPr>
          </w:pPr>
          <w:hyperlink w:anchor="_Toc48321588" w:history="1">
            <w:r w:rsidR="00891A73" w:rsidRPr="00E441DF">
              <w:rPr>
                <w:rStyle w:val="Hipercze"/>
                <w:rFonts w:ascii="Arial" w:hAnsi="Arial" w:cs="Arial"/>
                <w:noProof/>
              </w:rPr>
              <w:t>WYKAZ ZAŁĄCZNIKÓW</w:t>
            </w:r>
            <w:r w:rsidR="00891A73">
              <w:rPr>
                <w:noProof/>
                <w:webHidden/>
              </w:rPr>
              <w:tab/>
            </w:r>
            <w:r w:rsidR="00B23D7D">
              <w:rPr>
                <w:noProof/>
                <w:webHidden/>
              </w:rPr>
              <w:fldChar w:fldCharType="begin"/>
            </w:r>
            <w:r w:rsidR="00891A73">
              <w:rPr>
                <w:noProof/>
                <w:webHidden/>
              </w:rPr>
              <w:instrText xml:space="preserve"> PAGEREF _Toc48321588 \h </w:instrText>
            </w:r>
            <w:r w:rsidR="00B23D7D">
              <w:rPr>
                <w:noProof/>
                <w:webHidden/>
              </w:rPr>
            </w:r>
            <w:r w:rsidR="00B23D7D">
              <w:rPr>
                <w:noProof/>
                <w:webHidden/>
              </w:rPr>
              <w:fldChar w:fldCharType="separate"/>
            </w:r>
            <w:r w:rsidR="00891A73">
              <w:rPr>
                <w:noProof/>
                <w:webHidden/>
              </w:rPr>
              <w:t>18</w:t>
            </w:r>
            <w:r w:rsidR="00B23D7D">
              <w:rPr>
                <w:noProof/>
                <w:webHidden/>
              </w:rPr>
              <w:fldChar w:fldCharType="end"/>
            </w:r>
          </w:hyperlink>
        </w:p>
        <w:p w:rsidR="00FD18A0" w:rsidRPr="00FD18A0" w:rsidRDefault="00B23D7D">
          <w:pPr>
            <w:rPr>
              <w:rFonts w:ascii="Arial" w:hAnsi="Arial" w:cs="Arial"/>
            </w:rPr>
          </w:pPr>
          <w:r w:rsidRPr="00FD18A0">
            <w:rPr>
              <w:rFonts w:ascii="Arial" w:hAnsi="Arial" w:cs="Arial"/>
              <w:b/>
              <w:bCs/>
            </w:rPr>
            <w:fldChar w:fldCharType="end"/>
          </w:r>
        </w:p>
      </w:sdtContent>
    </w:sdt>
    <w:p w:rsidR="00137D61" w:rsidRPr="00FD18A0" w:rsidRDefault="00BF11C2">
      <w:pPr>
        <w:rPr>
          <w:rFonts w:ascii="Arial" w:hAnsi="Arial" w:cs="Arial"/>
          <w:b/>
          <w:bCs/>
          <w:caps/>
          <w:color w:val="FFFFFF" w:themeColor="background1"/>
          <w:spacing w:val="15"/>
          <w:sz w:val="22"/>
          <w:szCs w:val="22"/>
        </w:rPr>
      </w:pPr>
      <w:r w:rsidRPr="00FD18A0">
        <w:rPr>
          <w:rFonts w:ascii="Arial" w:hAnsi="Arial" w:cs="Arial"/>
        </w:rPr>
        <w:br w:type="page"/>
      </w:r>
    </w:p>
    <w:p w:rsidR="00137D61" w:rsidRPr="00FD18A0" w:rsidRDefault="00BF11C2">
      <w:pPr>
        <w:pStyle w:val="Nagwek1"/>
        <w:shd w:val="clear" w:color="auto" w:fill="4F81BD"/>
        <w:rPr>
          <w:rFonts w:ascii="Arial" w:hAnsi="Arial" w:cs="Arial"/>
        </w:rPr>
      </w:pPr>
      <w:bookmarkStart w:id="1" w:name="_Słownik_pojęć"/>
      <w:bookmarkStart w:id="2" w:name="_Toc48321566"/>
      <w:bookmarkEnd w:id="1"/>
      <w:r w:rsidRPr="00FD18A0">
        <w:rPr>
          <w:rFonts w:ascii="Arial" w:hAnsi="Arial" w:cs="Arial"/>
        </w:rPr>
        <w:lastRenderedPageBreak/>
        <w:t>Słownik pojęć</w:t>
      </w:r>
      <w:bookmarkEnd w:id="2"/>
    </w:p>
    <w:p w:rsidR="00137D61" w:rsidRPr="00FD18A0" w:rsidRDefault="00BF11C2">
      <w:pPr>
        <w:suppressAutoHyphens/>
        <w:spacing w:before="120"/>
        <w:rPr>
          <w:rFonts w:ascii="Arial" w:hAnsi="Arial" w:cs="Arial"/>
          <w:sz w:val="24"/>
          <w:szCs w:val="24"/>
        </w:rPr>
      </w:pPr>
      <w:r w:rsidRPr="00FD18A0">
        <w:rPr>
          <w:rFonts w:ascii="Arial" w:hAnsi="Arial" w:cs="Arial"/>
          <w:b/>
          <w:sz w:val="24"/>
          <w:szCs w:val="24"/>
        </w:rPr>
        <w:t>Dotacja</w:t>
      </w:r>
      <w:r w:rsidRPr="00FD18A0">
        <w:rPr>
          <w:rFonts w:ascii="Arial" w:hAnsi="Arial" w:cs="Arial"/>
          <w:sz w:val="24"/>
          <w:szCs w:val="24"/>
        </w:rPr>
        <w:t xml:space="preserve"> – środki finansowe powierzone </w:t>
      </w:r>
      <w:proofErr w:type="spellStart"/>
      <w:r w:rsidR="001F17C0" w:rsidRPr="00FD18A0">
        <w:rPr>
          <w:rFonts w:ascii="Arial" w:hAnsi="Arial" w:cs="Arial"/>
          <w:sz w:val="24"/>
          <w:szCs w:val="24"/>
        </w:rPr>
        <w:t>D</w:t>
      </w:r>
      <w:r w:rsidRPr="00FD18A0">
        <w:rPr>
          <w:rFonts w:ascii="Arial" w:hAnsi="Arial" w:cs="Arial"/>
          <w:sz w:val="24"/>
          <w:szCs w:val="24"/>
        </w:rPr>
        <w:t>otacjobiorcy</w:t>
      </w:r>
      <w:proofErr w:type="spellEnd"/>
      <w:r w:rsidRPr="00FD18A0">
        <w:rPr>
          <w:rFonts w:ascii="Arial" w:hAnsi="Arial" w:cs="Arial"/>
          <w:sz w:val="24"/>
          <w:szCs w:val="24"/>
        </w:rPr>
        <w:t xml:space="preserve"> przez Instytucję Organizującą Konkurs na realizację zadań służących osiągnięciu celu projektu.</w:t>
      </w:r>
    </w:p>
    <w:p w:rsidR="00137D61" w:rsidRPr="00FD18A0" w:rsidRDefault="00BF11C2">
      <w:pPr>
        <w:suppressAutoHyphens/>
        <w:spacing w:before="120"/>
        <w:rPr>
          <w:rFonts w:ascii="Arial" w:hAnsi="Arial" w:cs="Arial"/>
          <w:sz w:val="24"/>
          <w:szCs w:val="24"/>
        </w:rPr>
      </w:pPr>
      <w:proofErr w:type="spellStart"/>
      <w:r w:rsidRPr="00FD18A0">
        <w:rPr>
          <w:rFonts w:ascii="Arial" w:hAnsi="Arial" w:cs="Arial"/>
          <w:b/>
          <w:sz w:val="24"/>
          <w:szCs w:val="24"/>
        </w:rPr>
        <w:t>Dotacjobiorca</w:t>
      </w:r>
      <w:proofErr w:type="spellEnd"/>
      <w:r w:rsidRPr="00FD18A0">
        <w:rPr>
          <w:rFonts w:ascii="Arial" w:hAnsi="Arial" w:cs="Arial"/>
          <w:b/>
          <w:sz w:val="24"/>
          <w:szCs w:val="24"/>
        </w:rPr>
        <w:t xml:space="preserve"> </w:t>
      </w:r>
      <w:r w:rsidRPr="00FD18A0">
        <w:rPr>
          <w:rFonts w:ascii="Arial" w:hAnsi="Arial" w:cs="Arial"/>
          <w:sz w:val="24"/>
          <w:szCs w:val="24"/>
        </w:rPr>
        <w:t>– podmiot, któremu udzielona została dotacja w konkursie „Dotacje w</w:t>
      </w:r>
      <w:r w:rsidR="00FB1713">
        <w:rPr>
          <w:rFonts w:ascii="Arial" w:hAnsi="Arial" w:cs="Arial"/>
          <w:sz w:val="24"/>
          <w:szCs w:val="24"/>
        </w:rPr>
        <w:t> </w:t>
      </w:r>
      <w:r w:rsidRPr="00FD18A0">
        <w:rPr>
          <w:rFonts w:ascii="Arial" w:hAnsi="Arial" w:cs="Arial"/>
          <w:sz w:val="24"/>
          <w:szCs w:val="24"/>
        </w:rPr>
        <w:t>ramach Partnerskiej Inicjatywy Miast”</w:t>
      </w:r>
      <w:r w:rsidR="003A75D0">
        <w:rPr>
          <w:rFonts w:ascii="Arial" w:hAnsi="Arial" w:cs="Arial"/>
          <w:sz w:val="24"/>
          <w:szCs w:val="24"/>
        </w:rPr>
        <w:t>.</w:t>
      </w:r>
    </w:p>
    <w:p w:rsidR="00137D61" w:rsidRPr="00FD18A0" w:rsidRDefault="00BF11C2">
      <w:pPr>
        <w:suppressAutoHyphens/>
        <w:spacing w:before="120"/>
        <w:rPr>
          <w:rFonts w:ascii="Arial" w:hAnsi="Arial" w:cs="Arial"/>
          <w:color w:val="000000"/>
          <w:sz w:val="24"/>
          <w:szCs w:val="24"/>
        </w:rPr>
      </w:pPr>
      <w:r w:rsidRPr="00FD18A0">
        <w:rPr>
          <w:rFonts w:ascii="Arial" w:hAnsi="Arial" w:cs="Arial"/>
          <w:b/>
          <w:sz w:val="24"/>
          <w:szCs w:val="24"/>
        </w:rPr>
        <w:t>Komisja Oceny Projektów</w:t>
      </w:r>
      <w:r w:rsidRPr="00FD18A0">
        <w:rPr>
          <w:rFonts w:ascii="Arial" w:hAnsi="Arial" w:cs="Arial"/>
          <w:sz w:val="24"/>
          <w:szCs w:val="24"/>
        </w:rPr>
        <w:t xml:space="preserve"> </w:t>
      </w:r>
      <w:r w:rsidRPr="00FD18A0">
        <w:rPr>
          <w:rFonts w:ascii="Arial" w:hAnsi="Arial" w:cs="Arial"/>
          <w:b/>
          <w:sz w:val="24"/>
          <w:szCs w:val="24"/>
        </w:rPr>
        <w:t>(KOP)</w:t>
      </w:r>
      <w:r w:rsidRPr="00FD18A0">
        <w:rPr>
          <w:rFonts w:ascii="Arial" w:hAnsi="Arial" w:cs="Arial"/>
          <w:sz w:val="24"/>
          <w:szCs w:val="24"/>
        </w:rPr>
        <w:t xml:space="preserve"> – zespół</w:t>
      </w:r>
      <w:r w:rsidRPr="00FD18A0">
        <w:rPr>
          <w:rFonts w:ascii="Arial" w:hAnsi="Arial" w:cs="Arial"/>
          <w:color w:val="000000"/>
          <w:sz w:val="24"/>
          <w:szCs w:val="24"/>
        </w:rPr>
        <w:t xml:space="preserve"> odpowiedzialny za przeprowadzenie procedury oceny projektów przedstawionych we wnioskach o udzielenie dotacji i wskazanie tych, które mogą otrzymać dotację w ramach niniejszego konkursu. IOK ustala skład KOP i reguluje zasady jej pracy.</w:t>
      </w:r>
    </w:p>
    <w:p w:rsidR="00137D61" w:rsidRPr="00FD18A0" w:rsidRDefault="00BF11C2">
      <w:pPr>
        <w:suppressAutoHyphens/>
        <w:spacing w:before="120"/>
        <w:rPr>
          <w:rFonts w:ascii="Arial" w:hAnsi="Arial" w:cs="Arial"/>
          <w:b/>
          <w:kern w:val="2"/>
          <w:sz w:val="24"/>
          <w:szCs w:val="24"/>
        </w:rPr>
      </w:pPr>
      <w:r w:rsidRPr="00FD18A0">
        <w:rPr>
          <w:rFonts w:ascii="Arial" w:hAnsi="Arial" w:cs="Arial"/>
          <w:b/>
          <w:color w:val="000000"/>
          <w:kern w:val="2"/>
          <w:sz w:val="24"/>
          <w:szCs w:val="24"/>
        </w:rPr>
        <w:t>Partnerska Inicjatywa Miast</w:t>
      </w:r>
      <w:r w:rsidRPr="00FD18A0">
        <w:rPr>
          <w:rFonts w:ascii="Arial" w:hAnsi="Arial" w:cs="Arial"/>
          <w:b/>
          <w:kern w:val="2"/>
          <w:sz w:val="24"/>
          <w:szCs w:val="24"/>
        </w:rPr>
        <w:t xml:space="preserve"> – Miasta uczące się</w:t>
      </w:r>
      <w:r w:rsidRPr="00FD18A0">
        <w:rPr>
          <w:rFonts w:ascii="Arial" w:hAnsi="Arial" w:cs="Arial"/>
          <w:kern w:val="2"/>
          <w:sz w:val="24"/>
          <w:szCs w:val="24"/>
        </w:rPr>
        <w:t>– jeden z projektów strategicznych Strategii na rzecz Odpowiedzialnego Rozwoju.</w:t>
      </w:r>
      <w:r w:rsidRPr="00FD18A0">
        <w:rPr>
          <w:rFonts w:ascii="Arial" w:hAnsi="Arial" w:cs="Arial"/>
          <w:b/>
          <w:kern w:val="2"/>
          <w:sz w:val="24"/>
          <w:szCs w:val="24"/>
        </w:rPr>
        <w:t xml:space="preserve"> </w:t>
      </w:r>
      <w:r w:rsidRPr="00FD18A0">
        <w:rPr>
          <w:rFonts w:ascii="Arial" w:hAnsi="Arial" w:cs="Arial"/>
          <w:kern w:val="2"/>
          <w:sz w:val="24"/>
          <w:szCs w:val="24"/>
        </w:rPr>
        <w:t xml:space="preserve">Inicjatywa ma za zadanie wsparcie sprawnego i efektywnego rozwoju miast, m.in. poprzez dostarczanie i wymianę wiedzy, wzmocnienie kompetencji kadr zarządzających obszarami miejskimi oraz promowanie współpracy. W ramach sieci zebrane są wiedza i doświadczenia </w:t>
      </w:r>
      <w:r w:rsidR="001216AA" w:rsidRPr="00FD18A0">
        <w:rPr>
          <w:rFonts w:ascii="Arial" w:hAnsi="Arial" w:cs="Arial"/>
          <w:kern w:val="2"/>
          <w:sz w:val="24"/>
          <w:szCs w:val="24"/>
        </w:rPr>
        <w:t>w</w:t>
      </w:r>
      <w:r w:rsidR="001216AA">
        <w:rPr>
          <w:rFonts w:ascii="Arial" w:hAnsi="Arial" w:cs="Arial"/>
          <w:kern w:val="2"/>
          <w:sz w:val="24"/>
          <w:szCs w:val="24"/>
        </w:rPr>
        <w:t> </w:t>
      </w:r>
      <w:r w:rsidRPr="00FD18A0">
        <w:rPr>
          <w:rFonts w:ascii="Arial" w:hAnsi="Arial" w:cs="Arial"/>
          <w:kern w:val="2"/>
          <w:sz w:val="24"/>
          <w:szCs w:val="24"/>
        </w:rPr>
        <w:t>obrębie poszczególnych obszarów tematycznych (</w:t>
      </w:r>
      <w:r w:rsidR="00F35529">
        <w:rPr>
          <w:rFonts w:ascii="Arial" w:hAnsi="Arial" w:cs="Arial"/>
          <w:kern w:val="2"/>
          <w:sz w:val="24"/>
          <w:szCs w:val="24"/>
        </w:rPr>
        <w:t xml:space="preserve">pierwsza </w:t>
      </w:r>
      <w:r w:rsidR="009032CE">
        <w:rPr>
          <w:rFonts w:ascii="Arial" w:hAnsi="Arial" w:cs="Arial"/>
          <w:kern w:val="2"/>
          <w:sz w:val="24"/>
          <w:szCs w:val="24"/>
        </w:rPr>
        <w:t>edycja</w:t>
      </w:r>
      <w:r w:rsidRPr="00FD18A0">
        <w:rPr>
          <w:rFonts w:ascii="Arial" w:hAnsi="Arial" w:cs="Arial"/>
          <w:kern w:val="2"/>
          <w:sz w:val="24"/>
          <w:szCs w:val="24"/>
        </w:rPr>
        <w:t>: rewitalizacja, mobilność miejska i jakość powietrza).</w:t>
      </w:r>
    </w:p>
    <w:p w:rsidR="00137D61" w:rsidRPr="00FD18A0" w:rsidRDefault="00BF11C2">
      <w:pPr>
        <w:suppressAutoHyphens/>
        <w:spacing w:before="120"/>
        <w:rPr>
          <w:rFonts w:ascii="Arial" w:hAnsi="Arial" w:cs="Arial"/>
          <w:color w:val="000000"/>
          <w:kern w:val="2"/>
          <w:sz w:val="24"/>
          <w:szCs w:val="24"/>
        </w:rPr>
      </w:pPr>
      <w:r w:rsidRPr="00FD18A0">
        <w:rPr>
          <w:rFonts w:ascii="Arial" w:hAnsi="Arial" w:cs="Arial"/>
          <w:b/>
          <w:color w:val="000000"/>
          <w:kern w:val="2"/>
          <w:sz w:val="24"/>
          <w:szCs w:val="24"/>
        </w:rPr>
        <w:t>Wniosek</w:t>
      </w:r>
      <w:r w:rsidRPr="00FD18A0">
        <w:rPr>
          <w:rFonts w:ascii="Arial" w:hAnsi="Arial" w:cs="Arial"/>
          <w:color w:val="000000"/>
          <w:kern w:val="2"/>
          <w:sz w:val="24"/>
          <w:szCs w:val="24"/>
        </w:rPr>
        <w:t xml:space="preserve"> – wniosek o przyznanie dotacji w konkursie „Dotacje w ramach Partnerskiej Inicjatywy Miast”.</w:t>
      </w:r>
      <w:r w:rsidRPr="00FD18A0">
        <w:rPr>
          <w:rFonts w:ascii="Arial" w:hAnsi="Arial" w:cs="Arial"/>
        </w:rPr>
        <w:t xml:space="preserve"> </w:t>
      </w:r>
      <w:r w:rsidRPr="00FD18A0">
        <w:rPr>
          <w:rFonts w:ascii="Arial" w:hAnsi="Arial" w:cs="Arial"/>
          <w:color w:val="000000"/>
          <w:kern w:val="2"/>
          <w:sz w:val="24"/>
          <w:szCs w:val="24"/>
        </w:rPr>
        <w:t>Zawiera kosztorys opracowania/wdrażania projektu i określa rezultaty, które będą stanowić podstawę rozliczenia dotacji.</w:t>
      </w:r>
    </w:p>
    <w:p w:rsidR="00137D61" w:rsidRPr="00FD18A0" w:rsidRDefault="00032E58">
      <w:pPr>
        <w:suppressAutoHyphens/>
        <w:spacing w:before="120"/>
        <w:rPr>
          <w:rFonts w:ascii="Arial" w:hAnsi="Arial" w:cs="Arial"/>
          <w:b/>
          <w:bCs/>
          <w:caps/>
          <w:color w:val="FFFFFF" w:themeColor="background1"/>
          <w:spacing w:val="15"/>
          <w:sz w:val="22"/>
          <w:szCs w:val="22"/>
        </w:rPr>
      </w:pPr>
      <w:r>
        <w:rPr>
          <w:rFonts w:ascii="Arial" w:hAnsi="Arial" w:cs="Arial"/>
          <w:b/>
          <w:color w:val="000000"/>
          <w:kern w:val="2"/>
          <w:sz w:val="24"/>
          <w:szCs w:val="24"/>
        </w:rPr>
        <w:t>Wnioskodaw</w:t>
      </w:r>
      <w:r w:rsidR="00BF11C2" w:rsidRPr="00FD18A0">
        <w:rPr>
          <w:rFonts w:ascii="Arial" w:hAnsi="Arial" w:cs="Arial"/>
          <w:b/>
          <w:color w:val="000000"/>
          <w:kern w:val="2"/>
          <w:sz w:val="24"/>
          <w:szCs w:val="24"/>
        </w:rPr>
        <w:t>ca</w:t>
      </w:r>
      <w:r w:rsidR="00BF11C2" w:rsidRPr="00FD18A0">
        <w:rPr>
          <w:rFonts w:ascii="Arial" w:hAnsi="Arial" w:cs="Arial"/>
          <w:color w:val="000000"/>
          <w:kern w:val="2"/>
          <w:sz w:val="24"/>
          <w:szCs w:val="24"/>
        </w:rPr>
        <w:t xml:space="preserve"> – </w:t>
      </w:r>
      <w:r w:rsidR="00BF11C2" w:rsidRPr="00FD18A0">
        <w:rPr>
          <w:rStyle w:val="Domylnaczcionkaakapitu0"/>
          <w:rFonts w:ascii="Arial" w:hAnsi="Arial" w:cs="Arial"/>
          <w:sz w:val="24"/>
          <w:szCs w:val="24"/>
        </w:rPr>
        <w:t>podmiot, który złożył wniosek o przyznanie dotacji w konkursie</w:t>
      </w:r>
      <w:r w:rsidR="00BF11C2" w:rsidRPr="00FD18A0">
        <w:rPr>
          <w:rFonts w:ascii="Arial" w:hAnsi="Arial" w:cs="Arial"/>
          <w:sz w:val="24"/>
          <w:szCs w:val="24"/>
        </w:rPr>
        <w:t xml:space="preserve"> „Dotacje w ramach Partnerskiej Inicjatywy Miast”</w:t>
      </w:r>
      <w:r w:rsidR="00BF11C2" w:rsidRPr="00FD18A0">
        <w:rPr>
          <w:rStyle w:val="Domylnaczcionkaakapitu0"/>
          <w:rFonts w:ascii="Arial" w:hAnsi="Arial" w:cs="Arial"/>
          <w:sz w:val="24"/>
          <w:szCs w:val="24"/>
        </w:rPr>
        <w:t>.</w:t>
      </w:r>
      <w:bookmarkStart w:id="3" w:name="_Toc13153631"/>
      <w:bookmarkStart w:id="4" w:name="_Toc530053771"/>
      <w:r w:rsidR="00BF11C2" w:rsidRPr="00FD18A0">
        <w:rPr>
          <w:rFonts w:ascii="Arial" w:hAnsi="Arial" w:cs="Arial"/>
        </w:rPr>
        <w:br w:type="page"/>
      </w:r>
    </w:p>
    <w:p w:rsidR="00137D61" w:rsidRPr="00FD18A0" w:rsidRDefault="00BF11C2">
      <w:pPr>
        <w:pStyle w:val="Nagwek1"/>
        <w:shd w:val="clear" w:color="auto" w:fill="4F81BD"/>
        <w:rPr>
          <w:rFonts w:ascii="Arial" w:hAnsi="Arial" w:cs="Arial"/>
        </w:rPr>
      </w:pPr>
      <w:bookmarkStart w:id="5" w:name="_Toc48321567"/>
      <w:r w:rsidRPr="00FD18A0">
        <w:rPr>
          <w:rFonts w:ascii="Arial" w:hAnsi="Arial" w:cs="Arial"/>
        </w:rPr>
        <w:lastRenderedPageBreak/>
        <w:t>WPROWADZENIE</w:t>
      </w:r>
      <w:bookmarkEnd w:id="3"/>
      <w:bookmarkEnd w:id="4"/>
      <w:bookmarkEnd w:id="5"/>
    </w:p>
    <w:p w:rsidR="00137D61" w:rsidRPr="00FD18A0" w:rsidRDefault="00BF11C2">
      <w:pPr>
        <w:rPr>
          <w:rFonts w:ascii="Arial" w:hAnsi="Arial" w:cs="Arial"/>
          <w:sz w:val="24"/>
          <w:szCs w:val="24"/>
        </w:rPr>
      </w:pPr>
      <w:r w:rsidRPr="00FD18A0">
        <w:rPr>
          <w:rFonts w:ascii="Arial" w:hAnsi="Arial" w:cs="Arial"/>
          <w:sz w:val="24"/>
          <w:szCs w:val="24"/>
        </w:rPr>
        <w:t>Ministerstwo Funduszy i Polityki Regionalnej (</w:t>
      </w:r>
      <w:r w:rsidR="00334B2C">
        <w:rPr>
          <w:rFonts w:ascii="Arial" w:hAnsi="Arial" w:cs="Arial"/>
          <w:sz w:val="24"/>
          <w:szCs w:val="24"/>
        </w:rPr>
        <w:t xml:space="preserve">zwane </w:t>
      </w:r>
      <w:r w:rsidRPr="00FD18A0">
        <w:rPr>
          <w:rFonts w:ascii="Arial" w:hAnsi="Arial" w:cs="Arial"/>
          <w:sz w:val="24"/>
          <w:szCs w:val="24"/>
        </w:rPr>
        <w:t>dalej „</w:t>
      </w:r>
      <w:proofErr w:type="spellStart"/>
      <w:r w:rsidRPr="00FD18A0">
        <w:rPr>
          <w:rFonts w:ascii="Arial" w:hAnsi="Arial" w:cs="Arial"/>
          <w:sz w:val="24"/>
          <w:szCs w:val="24"/>
        </w:rPr>
        <w:t>MFiPR</w:t>
      </w:r>
      <w:proofErr w:type="spellEnd"/>
      <w:r w:rsidRPr="00FD18A0">
        <w:rPr>
          <w:rFonts w:ascii="Arial" w:hAnsi="Arial" w:cs="Arial"/>
          <w:sz w:val="24"/>
          <w:szCs w:val="24"/>
        </w:rPr>
        <w:t xml:space="preserve">”) zaprasza do udziału </w:t>
      </w:r>
      <w:r w:rsidR="00301A72" w:rsidRPr="00FD18A0">
        <w:rPr>
          <w:rFonts w:ascii="Arial" w:hAnsi="Arial" w:cs="Arial"/>
          <w:sz w:val="24"/>
          <w:szCs w:val="24"/>
        </w:rPr>
        <w:t>w</w:t>
      </w:r>
      <w:r w:rsidR="00301A72">
        <w:rPr>
          <w:rFonts w:ascii="Arial" w:hAnsi="Arial" w:cs="Arial"/>
          <w:sz w:val="24"/>
          <w:szCs w:val="24"/>
        </w:rPr>
        <w:t> </w:t>
      </w:r>
      <w:r w:rsidRPr="00FD18A0">
        <w:rPr>
          <w:rFonts w:ascii="Arial" w:hAnsi="Arial" w:cs="Arial"/>
          <w:sz w:val="24"/>
          <w:szCs w:val="24"/>
        </w:rPr>
        <w:t xml:space="preserve">konkursie „Dotacje w ramach Partnerskiej Inicjatywy Miast” (zwanym dalej „Konkursem”), dotyczącym wsparcia jednostek samorządu terytorialnego (zwanych dalej „JST”) w procesie wdrażania rozwiązań wypracowanych w ramach pilotażowej edycji projektu </w:t>
      </w:r>
      <w:r w:rsidRPr="00FD18A0">
        <w:rPr>
          <w:rFonts w:ascii="Arial" w:hAnsi="Arial" w:cs="Arial"/>
          <w:i/>
          <w:sz w:val="24"/>
          <w:szCs w:val="24"/>
        </w:rPr>
        <w:t>Partnerska Inicjatywa Miast</w:t>
      </w:r>
      <w:r w:rsidRPr="00FD18A0">
        <w:rPr>
          <w:rFonts w:ascii="Arial" w:hAnsi="Arial" w:cs="Arial"/>
          <w:sz w:val="24"/>
          <w:szCs w:val="24"/>
        </w:rPr>
        <w:t xml:space="preserve"> </w:t>
      </w:r>
      <w:r w:rsidR="00334B2C" w:rsidRPr="003428D2">
        <w:rPr>
          <w:rFonts w:ascii="Arial" w:hAnsi="Arial" w:cs="Arial"/>
          <w:i/>
          <w:sz w:val="24"/>
          <w:szCs w:val="24"/>
        </w:rPr>
        <w:t>– Miasta uczące się</w:t>
      </w:r>
      <w:r w:rsidR="00334B2C">
        <w:rPr>
          <w:rFonts w:ascii="Arial" w:hAnsi="Arial" w:cs="Arial"/>
          <w:sz w:val="24"/>
          <w:szCs w:val="24"/>
        </w:rPr>
        <w:t xml:space="preserve"> </w:t>
      </w:r>
      <w:r w:rsidRPr="00FD18A0">
        <w:rPr>
          <w:rFonts w:ascii="Arial" w:hAnsi="Arial" w:cs="Arial"/>
          <w:sz w:val="24"/>
          <w:szCs w:val="24"/>
        </w:rPr>
        <w:t>w zakresie trzech tematów: rewitalizacja, mobilność miejska i jakość powietrza.</w:t>
      </w:r>
    </w:p>
    <w:p w:rsidR="00137D61" w:rsidRPr="00FD18A0" w:rsidRDefault="00BF11C2">
      <w:pPr>
        <w:pStyle w:val="Nagwek2"/>
        <w:shd w:val="clear" w:color="auto" w:fill="DBE5F1"/>
        <w:rPr>
          <w:rFonts w:ascii="Arial" w:hAnsi="Arial" w:cs="Arial"/>
        </w:rPr>
      </w:pPr>
      <w:bookmarkStart w:id="6" w:name="_Toc48321568"/>
      <w:r w:rsidRPr="00FD18A0">
        <w:rPr>
          <w:rFonts w:ascii="Arial" w:hAnsi="Arial" w:cs="Arial"/>
        </w:rPr>
        <w:t>Informacje ogólne</w:t>
      </w:r>
      <w:bookmarkEnd w:id="6"/>
    </w:p>
    <w:p w:rsidR="00137D61" w:rsidRPr="00FD18A0" w:rsidRDefault="00BF11C2">
      <w:pPr>
        <w:rPr>
          <w:rFonts w:ascii="Arial" w:hAnsi="Arial" w:cs="Arial"/>
          <w:sz w:val="24"/>
          <w:szCs w:val="24"/>
        </w:rPr>
      </w:pPr>
      <w:r w:rsidRPr="00FD18A0">
        <w:rPr>
          <w:rFonts w:ascii="Arial" w:hAnsi="Arial" w:cs="Arial"/>
          <w:sz w:val="24"/>
          <w:szCs w:val="24"/>
        </w:rPr>
        <w:t xml:space="preserve">Celem </w:t>
      </w:r>
      <w:r w:rsidR="00064C1D">
        <w:rPr>
          <w:rFonts w:ascii="Arial" w:hAnsi="Arial" w:cs="Arial"/>
          <w:sz w:val="24"/>
          <w:szCs w:val="24"/>
        </w:rPr>
        <w:t>R</w:t>
      </w:r>
      <w:r w:rsidR="00064C1D" w:rsidRPr="00FD18A0">
        <w:rPr>
          <w:rFonts w:ascii="Arial" w:hAnsi="Arial" w:cs="Arial"/>
          <w:sz w:val="24"/>
          <w:szCs w:val="24"/>
        </w:rPr>
        <w:t xml:space="preserve">egulaminu </w:t>
      </w:r>
      <w:r w:rsidRPr="00FD18A0">
        <w:rPr>
          <w:rFonts w:ascii="Arial" w:hAnsi="Arial" w:cs="Arial"/>
          <w:sz w:val="24"/>
          <w:szCs w:val="24"/>
        </w:rPr>
        <w:t xml:space="preserve">jest dostarczenie </w:t>
      </w:r>
      <w:r w:rsidR="00032E58">
        <w:rPr>
          <w:rFonts w:ascii="Arial" w:hAnsi="Arial" w:cs="Arial"/>
          <w:sz w:val="24"/>
          <w:szCs w:val="24"/>
        </w:rPr>
        <w:t>Wnioskodaw</w:t>
      </w:r>
      <w:r w:rsidRPr="00FD18A0">
        <w:rPr>
          <w:rFonts w:ascii="Arial" w:hAnsi="Arial" w:cs="Arial"/>
          <w:sz w:val="24"/>
          <w:szCs w:val="24"/>
        </w:rPr>
        <w:t xml:space="preserve">com informacji niezbędnych do przygotowania oraz złożenia wniosku o przyznanie dotacji na realizację projektu </w:t>
      </w:r>
      <w:r w:rsidR="00301A72" w:rsidRPr="00FD18A0">
        <w:rPr>
          <w:rFonts w:ascii="Arial" w:hAnsi="Arial" w:cs="Arial"/>
          <w:sz w:val="24"/>
          <w:szCs w:val="24"/>
        </w:rPr>
        <w:t>w</w:t>
      </w:r>
      <w:r w:rsidR="00301A72">
        <w:rPr>
          <w:rFonts w:ascii="Arial" w:hAnsi="Arial" w:cs="Arial"/>
          <w:sz w:val="24"/>
          <w:szCs w:val="24"/>
        </w:rPr>
        <w:t> </w:t>
      </w:r>
      <w:r w:rsidRPr="00FD18A0">
        <w:rPr>
          <w:rFonts w:ascii="Arial" w:hAnsi="Arial" w:cs="Arial"/>
          <w:sz w:val="24"/>
          <w:szCs w:val="24"/>
        </w:rPr>
        <w:t>ramach Konkursu.</w:t>
      </w:r>
    </w:p>
    <w:p w:rsidR="00137D61" w:rsidRPr="00FD18A0" w:rsidRDefault="00BF11C2">
      <w:pPr>
        <w:rPr>
          <w:rFonts w:ascii="Arial" w:hAnsi="Arial" w:cs="Arial"/>
          <w:sz w:val="24"/>
          <w:szCs w:val="24"/>
        </w:rPr>
      </w:pPr>
      <w:r w:rsidRPr="00FD18A0">
        <w:rPr>
          <w:rFonts w:ascii="Arial" w:hAnsi="Arial" w:cs="Arial"/>
          <w:sz w:val="24"/>
          <w:szCs w:val="24"/>
        </w:rPr>
        <w:t>Adresatem Konkursu są 34 miasta / związki JST, które uczestniczyły w pilotażowej edycji projektu Partnerska Inicjatywa Miast.</w:t>
      </w:r>
    </w:p>
    <w:p w:rsidR="00137D61" w:rsidRPr="00FD18A0" w:rsidRDefault="00BF11C2">
      <w:pPr>
        <w:rPr>
          <w:rFonts w:ascii="Arial" w:hAnsi="Arial" w:cs="Arial"/>
          <w:sz w:val="24"/>
          <w:szCs w:val="24"/>
        </w:rPr>
      </w:pPr>
      <w:r w:rsidRPr="00FD18A0">
        <w:rPr>
          <w:rFonts w:ascii="Arial" w:hAnsi="Arial" w:cs="Arial"/>
          <w:sz w:val="24"/>
          <w:szCs w:val="24"/>
        </w:rPr>
        <w:t>Instytucją Organizującą Konkurs (</w:t>
      </w:r>
      <w:r w:rsidR="00334B2C">
        <w:rPr>
          <w:rFonts w:ascii="Arial" w:hAnsi="Arial" w:cs="Arial"/>
          <w:sz w:val="24"/>
          <w:szCs w:val="24"/>
        </w:rPr>
        <w:t xml:space="preserve">zwaną </w:t>
      </w:r>
      <w:r w:rsidRPr="00FD18A0">
        <w:rPr>
          <w:rFonts w:ascii="Arial" w:hAnsi="Arial" w:cs="Arial"/>
          <w:sz w:val="24"/>
          <w:szCs w:val="24"/>
        </w:rPr>
        <w:t xml:space="preserve">dalej „IOK”) jest </w:t>
      </w:r>
      <w:proofErr w:type="spellStart"/>
      <w:r w:rsidRPr="00FD18A0">
        <w:rPr>
          <w:rFonts w:ascii="Arial" w:hAnsi="Arial" w:cs="Arial"/>
          <w:sz w:val="24"/>
          <w:szCs w:val="24"/>
        </w:rPr>
        <w:t>MFiPR</w:t>
      </w:r>
      <w:proofErr w:type="spellEnd"/>
      <w:r w:rsidRPr="00FD18A0">
        <w:rPr>
          <w:rFonts w:ascii="Arial" w:hAnsi="Arial" w:cs="Arial"/>
          <w:sz w:val="24"/>
          <w:szCs w:val="24"/>
        </w:rPr>
        <w:t xml:space="preserve">. Nabór wniosków będzie prowadzony w </w:t>
      </w:r>
      <w:r w:rsidRPr="002816B4">
        <w:rPr>
          <w:rFonts w:ascii="Arial" w:hAnsi="Arial" w:cs="Arial"/>
          <w:sz w:val="24"/>
          <w:szCs w:val="24"/>
        </w:rPr>
        <w:t xml:space="preserve">okresie </w:t>
      </w:r>
      <w:r w:rsidRPr="002816B4">
        <w:rPr>
          <w:rFonts w:ascii="Arial" w:hAnsi="Arial" w:cs="Arial"/>
          <w:b/>
          <w:sz w:val="24"/>
          <w:szCs w:val="24"/>
        </w:rPr>
        <w:t xml:space="preserve">od </w:t>
      </w:r>
      <w:r w:rsidR="002816B4" w:rsidRPr="002816B4">
        <w:rPr>
          <w:rFonts w:ascii="Arial" w:hAnsi="Arial" w:cs="Arial"/>
          <w:b/>
          <w:sz w:val="24"/>
          <w:szCs w:val="24"/>
        </w:rPr>
        <w:t>12</w:t>
      </w:r>
      <w:r w:rsidR="00997F37" w:rsidRPr="002816B4">
        <w:rPr>
          <w:rFonts w:ascii="Arial" w:hAnsi="Arial" w:cs="Arial"/>
          <w:b/>
          <w:sz w:val="24"/>
          <w:szCs w:val="24"/>
        </w:rPr>
        <w:t xml:space="preserve"> </w:t>
      </w:r>
      <w:r w:rsidRPr="002816B4">
        <w:rPr>
          <w:rFonts w:ascii="Arial" w:hAnsi="Arial" w:cs="Arial"/>
          <w:b/>
          <w:sz w:val="24"/>
          <w:szCs w:val="24"/>
        </w:rPr>
        <w:t>do</w:t>
      </w:r>
      <w:r w:rsidRPr="002816B4">
        <w:rPr>
          <w:rFonts w:ascii="Arial" w:hAnsi="Arial" w:cs="Arial"/>
          <w:b/>
          <w:color w:val="000000"/>
          <w:kern w:val="2"/>
          <w:sz w:val="24"/>
          <w:szCs w:val="24"/>
        </w:rPr>
        <w:t xml:space="preserve"> </w:t>
      </w:r>
      <w:r w:rsidR="002816B4" w:rsidRPr="002816B4">
        <w:rPr>
          <w:rFonts w:ascii="Arial" w:hAnsi="Arial" w:cs="Arial"/>
          <w:b/>
          <w:color w:val="000000"/>
          <w:kern w:val="2"/>
          <w:sz w:val="24"/>
          <w:szCs w:val="24"/>
        </w:rPr>
        <w:t>30 października</w:t>
      </w:r>
      <w:r w:rsidRPr="002816B4">
        <w:rPr>
          <w:rFonts w:ascii="Arial" w:hAnsi="Arial" w:cs="Arial"/>
          <w:b/>
          <w:color w:val="000000"/>
          <w:kern w:val="2"/>
          <w:sz w:val="24"/>
          <w:szCs w:val="24"/>
        </w:rPr>
        <w:t xml:space="preserve"> </w:t>
      </w:r>
      <w:r w:rsidRPr="002816B4">
        <w:rPr>
          <w:rFonts w:ascii="Arial" w:hAnsi="Arial" w:cs="Arial"/>
          <w:b/>
          <w:sz w:val="24"/>
          <w:szCs w:val="24"/>
        </w:rPr>
        <w:t>2020 r. do</w:t>
      </w:r>
      <w:r w:rsidRPr="00FD18A0">
        <w:rPr>
          <w:rFonts w:ascii="Arial" w:hAnsi="Arial" w:cs="Arial"/>
          <w:b/>
          <w:sz w:val="24"/>
          <w:szCs w:val="24"/>
        </w:rPr>
        <w:t xml:space="preserve"> godz.</w:t>
      </w:r>
      <w:r w:rsidRPr="00FD18A0">
        <w:rPr>
          <w:rFonts w:ascii="Arial" w:hAnsi="Arial" w:cs="Arial"/>
          <w:b/>
          <w:color w:val="000000"/>
          <w:kern w:val="2"/>
          <w:sz w:val="24"/>
          <w:szCs w:val="24"/>
        </w:rPr>
        <w:t xml:space="preserve"> 1</w:t>
      </w:r>
      <w:r w:rsidR="008508F0">
        <w:rPr>
          <w:rFonts w:ascii="Arial" w:hAnsi="Arial" w:cs="Arial"/>
          <w:b/>
          <w:color w:val="000000"/>
          <w:kern w:val="2"/>
          <w:sz w:val="24"/>
          <w:szCs w:val="24"/>
        </w:rPr>
        <w:t>4:</w:t>
      </w:r>
      <w:r w:rsidRPr="00FD18A0">
        <w:rPr>
          <w:rFonts w:ascii="Arial" w:hAnsi="Arial" w:cs="Arial"/>
          <w:b/>
          <w:color w:val="000000"/>
          <w:kern w:val="2"/>
          <w:sz w:val="24"/>
          <w:szCs w:val="24"/>
        </w:rPr>
        <w:t>00</w:t>
      </w:r>
      <w:r w:rsidRPr="00FD18A0">
        <w:rPr>
          <w:rStyle w:val="Zakotwiczenieprzypisudolnego"/>
          <w:rFonts w:ascii="Arial" w:hAnsi="Arial" w:cs="Arial"/>
          <w:color w:val="000000"/>
          <w:kern w:val="2"/>
          <w:sz w:val="24"/>
          <w:szCs w:val="24"/>
        </w:rPr>
        <w:footnoteReference w:id="1"/>
      </w:r>
      <w:r w:rsidRPr="00FD18A0">
        <w:rPr>
          <w:rFonts w:ascii="Arial" w:hAnsi="Arial" w:cs="Arial"/>
          <w:color w:val="000000"/>
          <w:kern w:val="2"/>
          <w:sz w:val="24"/>
          <w:szCs w:val="24"/>
        </w:rPr>
        <w:t>.</w:t>
      </w:r>
      <w:r w:rsidRPr="00FD18A0">
        <w:rPr>
          <w:rFonts w:ascii="Arial" w:hAnsi="Arial" w:cs="Arial"/>
          <w:sz w:val="24"/>
          <w:szCs w:val="24"/>
        </w:rPr>
        <w:t xml:space="preserve"> </w:t>
      </w:r>
    </w:p>
    <w:p w:rsidR="00137D61" w:rsidRPr="00FD18A0" w:rsidRDefault="00BF11C2">
      <w:pPr>
        <w:spacing w:before="120" w:after="120"/>
        <w:rPr>
          <w:rFonts w:ascii="Arial" w:hAnsi="Arial" w:cs="Arial"/>
          <w:sz w:val="24"/>
          <w:szCs w:val="24"/>
        </w:rPr>
      </w:pPr>
      <w:r w:rsidRPr="00FD18A0">
        <w:rPr>
          <w:rFonts w:ascii="Arial" w:hAnsi="Arial" w:cs="Arial"/>
          <w:sz w:val="24"/>
          <w:szCs w:val="24"/>
        </w:rPr>
        <w:t>Regulamin opisuje zasady i procedury oceny wniosków, które zostaną zgłoszone do konkursu, oraz przedstawia warunki przekazania dotacji na realizację projektu.</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IOK zastrzega sobie prawo do wprowadzania zmian w regulaminie. W związku z tym zalecamy, aby osoby zainteresowane ubieganiem się o dotację w ramach </w:t>
      </w:r>
      <w:r w:rsidR="00334B2C">
        <w:rPr>
          <w:rFonts w:ascii="Arial" w:hAnsi="Arial" w:cs="Arial"/>
          <w:sz w:val="24"/>
          <w:szCs w:val="24"/>
        </w:rPr>
        <w:t>K</w:t>
      </w:r>
      <w:r w:rsidRPr="00FD18A0">
        <w:rPr>
          <w:rFonts w:ascii="Arial" w:hAnsi="Arial" w:cs="Arial"/>
          <w:sz w:val="24"/>
          <w:szCs w:val="24"/>
        </w:rPr>
        <w:t xml:space="preserve">onkursu na bieżąco śledziły informacje zamieszczane na stronie internetowej </w:t>
      </w:r>
      <w:hyperlink r:id="rId11">
        <w:r w:rsidRPr="00FD18A0">
          <w:rPr>
            <w:rStyle w:val="czeinternetowe"/>
            <w:rFonts w:ascii="Arial" w:hAnsi="Arial" w:cs="Arial"/>
            <w:sz w:val="24"/>
            <w:szCs w:val="24"/>
          </w:rPr>
          <w:t>https://www.gov.pl/web/fundusze-regiony/partnerska-inicjatywa-miast</w:t>
        </w:r>
      </w:hyperlink>
      <w:r w:rsidRPr="00FD18A0">
        <w:rPr>
          <w:rFonts w:ascii="Arial" w:hAnsi="Arial" w:cs="Arial"/>
          <w:sz w:val="24"/>
          <w:szCs w:val="24"/>
        </w:rPr>
        <w:t xml:space="preserve">. Informacja </w:t>
      </w:r>
      <w:r w:rsidR="00301A72" w:rsidRPr="00FD18A0">
        <w:rPr>
          <w:rFonts w:ascii="Arial" w:hAnsi="Arial" w:cs="Arial"/>
          <w:sz w:val="24"/>
          <w:szCs w:val="24"/>
        </w:rPr>
        <w:t>o</w:t>
      </w:r>
      <w:r w:rsidR="00301A72">
        <w:rPr>
          <w:rFonts w:ascii="Arial" w:hAnsi="Arial" w:cs="Arial"/>
          <w:sz w:val="24"/>
          <w:szCs w:val="24"/>
        </w:rPr>
        <w:t> </w:t>
      </w:r>
      <w:r w:rsidRPr="00FD18A0">
        <w:rPr>
          <w:rFonts w:ascii="Arial" w:hAnsi="Arial" w:cs="Arial"/>
          <w:sz w:val="24"/>
          <w:szCs w:val="24"/>
        </w:rPr>
        <w:t xml:space="preserve">ewentualnych zmianach przekazana będzie również drogą mailową do wszystkich uczestników pierwszej edycji </w:t>
      </w:r>
      <w:r w:rsidR="00334B2C">
        <w:rPr>
          <w:rFonts w:ascii="Arial" w:hAnsi="Arial" w:cs="Arial"/>
          <w:sz w:val="24"/>
          <w:szCs w:val="24"/>
        </w:rPr>
        <w:t xml:space="preserve">projektu </w:t>
      </w:r>
      <w:r w:rsidRPr="00FD18A0">
        <w:rPr>
          <w:rFonts w:ascii="Arial" w:hAnsi="Arial" w:cs="Arial"/>
          <w:sz w:val="24"/>
          <w:szCs w:val="24"/>
        </w:rPr>
        <w:t>Partnerskiej Inicjatywy Miast</w:t>
      </w:r>
      <w:r w:rsidR="00334B2C">
        <w:rPr>
          <w:rFonts w:ascii="Arial" w:hAnsi="Arial" w:cs="Arial"/>
          <w:sz w:val="24"/>
          <w:szCs w:val="24"/>
        </w:rPr>
        <w:t xml:space="preserve"> – Miasta uczące się</w:t>
      </w:r>
      <w:r w:rsidRPr="00FD18A0">
        <w:rPr>
          <w:rFonts w:ascii="Arial" w:hAnsi="Arial" w:cs="Arial"/>
          <w:sz w:val="24"/>
          <w:szCs w:val="24"/>
        </w:rPr>
        <w:t>.</w:t>
      </w:r>
    </w:p>
    <w:p w:rsidR="00137D61" w:rsidRPr="00FD18A0" w:rsidRDefault="00BF11C2">
      <w:pPr>
        <w:rPr>
          <w:rFonts w:ascii="Arial" w:hAnsi="Arial" w:cs="Arial"/>
          <w:sz w:val="24"/>
          <w:szCs w:val="24"/>
        </w:rPr>
      </w:pPr>
      <w:r w:rsidRPr="00FD18A0">
        <w:rPr>
          <w:rFonts w:ascii="Arial" w:hAnsi="Arial" w:cs="Arial"/>
          <w:sz w:val="24"/>
          <w:szCs w:val="24"/>
        </w:rPr>
        <w:t xml:space="preserve">Potencjalni </w:t>
      </w:r>
      <w:r w:rsidR="00032E58">
        <w:rPr>
          <w:rFonts w:ascii="Arial" w:hAnsi="Arial" w:cs="Arial"/>
          <w:sz w:val="24"/>
          <w:szCs w:val="24"/>
        </w:rPr>
        <w:t>Wnioskodaw</w:t>
      </w:r>
      <w:r w:rsidRPr="00FD18A0">
        <w:rPr>
          <w:rFonts w:ascii="Arial" w:hAnsi="Arial" w:cs="Arial"/>
          <w:sz w:val="24"/>
          <w:szCs w:val="24"/>
        </w:rPr>
        <w:t xml:space="preserve">cy mogą uzyskać wyjaśnienia w sprawie Konkursu pod adresem poczty elektronicznej </w:t>
      </w:r>
      <w:hyperlink r:id="rId12" w:history="1">
        <w:r w:rsidR="00FC272D" w:rsidRPr="00C85E47">
          <w:rPr>
            <w:rStyle w:val="Hipercze"/>
            <w:rFonts w:ascii="Arial" w:hAnsi="Arial" w:cs="Arial"/>
            <w:sz w:val="24"/>
            <w:szCs w:val="24"/>
          </w:rPr>
          <w:t>konkursdotacjepim@mfipr.gov.pl</w:t>
        </w:r>
      </w:hyperlink>
      <w:r w:rsidRPr="00FD18A0">
        <w:rPr>
          <w:rFonts w:ascii="Arial" w:hAnsi="Arial" w:cs="Arial"/>
          <w:sz w:val="24"/>
          <w:szCs w:val="24"/>
        </w:rPr>
        <w:t>. W ramach udzielanych wyjaśnień nie prowadzimy konsultacji dotyczących prawidłowości zapisów we wniosku.</w:t>
      </w:r>
      <w:r w:rsidRPr="00FD18A0">
        <w:rPr>
          <w:rFonts w:ascii="Arial" w:hAnsi="Arial" w:cs="Arial"/>
          <w:b/>
          <w:sz w:val="24"/>
          <w:szCs w:val="24"/>
        </w:rPr>
        <w:t xml:space="preserve"> </w:t>
      </w:r>
      <w:bookmarkStart w:id="7" w:name="_Toc13153633"/>
      <w:bookmarkStart w:id="8" w:name="_Toc530053773"/>
    </w:p>
    <w:p w:rsidR="00137D61" w:rsidRPr="00FD18A0" w:rsidRDefault="00BF11C2">
      <w:pPr>
        <w:pStyle w:val="Nagwek1"/>
        <w:shd w:val="clear" w:color="auto" w:fill="4F81BD"/>
        <w:rPr>
          <w:rFonts w:ascii="Arial" w:hAnsi="Arial" w:cs="Arial"/>
        </w:rPr>
      </w:pPr>
      <w:bookmarkStart w:id="9" w:name="_Toc48321569"/>
      <w:bookmarkEnd w:id="7"/>
      <w:bookmarkEnd w:id="8"/>
      <w:r w:rsidRPr="00FD18A0">
        <w:rPr>
          <w:rFonts w:ascii="Arial" w:hAnsi="Arial" w:cs="Arial"/>
        </w:rPr>
        <w:t>Podstawowe informacje o konkursie</w:t>
      </w:r>
      <w:bookmarkEnd w:id="9"/>
    </w:p>
    <w:p w:rsidR="00137D61" w:rsidRPr="00FD18A0" w:rsidRDefault="00BF11C2">
      <w:pPr>
        <w:tabs>
          <w:tab w:val="left" w:pos="851"/>
        </w:tabs>
        <w:spacing w:after="120"/>
        <w:rPr>
          <w:rFonts w:ascii="Arial" w:hAnsi="Arial" w:cs="Arial"/>
          <w:sz w:val="24"/>
          <w:szCs w:val="24"/>
        </w:rPr>
      </w:pPr>
      <w:r w:rsidRPr="00FD18A0">
        <w:rPr>
          <w:rFonts w:ascii="Arial" w:hAnsi="Arial" w:cs="Arial"/>
          <w:sz w:val="24"/>
          <w:szCs w:val="24"/>
        </w:rPr>
        <w:t xml:space="preserve">Dotacje na realizację projektów w ramach Konkursu udzielane będą na podstawie art. 3a pkt 3b ustawy z dnia 6 grudnia 2006 r. o zasadach prowadzenia polityki rozwoju (Dz. U. z 2019 r. poz. 1295, z  </w:t>
      </w:r>
      <w:proofErr w:type="spellStart"/>
      <w:r w:rsidRPr="00FD18A0">
        <w:rPr>
          <w:rFonts w:ascii="Arial" w:hAnsi="Arial" w:cs="Arial"/>
          <w:sz w:val="24"/>
          <w:szCs w:val="24"/>
        </w:rPr>
        <w:t>późn</w:t>
      </w:r>
      <w:proofErr w:type="spellEnd"/>
      <w:r w:rsidRPr="00FD18A0">
        <w:rPr>
          <w:rFonts w:ascii="Arial" w:hAnsi="Arial" w:cs="Arial"/>
          <w:sz w:val="24"/>
          <w:szCs w:val="24"/>
        </w:rPr>
        <w:t xml:space="preserve">.  zm.) oraz </w:t>
      </w:r>
      <w:r w:rsidR="00C4087F" w:rsidRPr="00C4087F">
        <w:rPr>
          <w:rFonts w:ascii="Arial" w:hAnsi="Arial" w:cs="Arial"/>
          <w:sz w:val="24"/>
          <w:szCs w:val="24"/>
        </w:rPr>
        <w:t xml:space="preserve">art. 150 w związku z art. 127 ust. 2 pkt 2 ustawy z dnia 27 sierpnia 2009 r. o finansach publicznych (Dz.U. 2019 poz. 869, z </w:t>
      </w:r>
      <w:proofErr w:type="spellStart"/>
      <w:r w:rsidR="00C4087F" w:rsidRPr="00C4087F">
        <w:rPr>
          <w:rFonts w:ascii="Arial" w:hAnsi="Arial" w:cs="Arial"/>
          <w:sz w:val="24"/>
          <w:szCs w:val="24"/>
        </w:rPr>
        <w:lastRenderedPageBreak/>
        <w:t>późn</w:t>
      </w:r>
      <w:proofErr w:type="spellEnd"/>
      <w:r w:rsidR="00C4087F" w:rsidRPr="00C4087F">
        <w:rPr>
          <w:rFonts w:ascii="Arial" w:hAnsi="Arial" w:cs="Arial"/>
          <w:sz w:val="24"/>
          <w:szCs w:val="24"/>
        </w:rPr>
        <w:t>. zm.)</w:t>
      </w:r>
      <w:r w:rsidRPr="00FD18A0">
        <w:rPr>
          <w:rFonts w:ascii="Arial" w:hAnsi="Arial" w:cs="Arial"/>
          <w:sz w:val="24"/>
          <w:szCs w:val="24"/>
        </w:rPr>
        <w:t>. Źródłem finansowania dotacji jest Program Operacyjny Pomoc Techniczna 2014-2020, zatwierdzony decyzją wykonawczą Komisji Europejskiej z dnia 9 grudnia 2014 r</w:t>
      </w:r>
      <w:r w:rsidR="00BA13D2">
        <w:rPr>
          <w:rFonts w:ascii="Arial" w:hAnsi="Arial" w:cs="Arial"/>
          <w:sz w:val="24"/>
          <w:szCs w:val="24"/>
        </w:rPr>
        <w:t>.</w:t>
      </w:r>
      <w:r w:rsidRPr="00FD18A0">
        <w:rPr>
          <w:rFonts w:ascii="Arial" w:hAnsi="Arial" w:cs="Arial"/>
          <w:sz w:val="24"/>
          <w:szCs w:val="24"/>
        </w:rPr>
        <w:t xml:space="preserve"> nr C(2014) 9550 przyjmującą niektóre elementy programu operacyjnego  „Pomoc  Techniczna  2014-2020” do wsparcia z Funduszu Spójności w</w:t>
      </w:r>
      <w:r w:rsidR="00FC272D">
        <w:rPr>
          <w:rFonts w:ascii="Arial" w:hAnsi="Arial" w:cs="Arial"/>
          <w:sz w:val="24"/>
          <w:szCs w:val="24"/>
        </w:rPr>
        <w:t> </w:t>
      </w:r>
      <w:r w:rsidRPr="00FD18A0">
        <w:rPr>
          <w:rFonts w:ascii="Arial" w:hAnsi="Arial" w:cs="Arial"/>
          <w:sz w:val="24"/>
          <w:szCs w:val="24"/>
        </w:rPr>
        <w:t>ramach celu „Inwestycje na rzecz wzrostu i zatrudnienia” w Polsce.</w:t>
      </w:r>
    </w:p>
    <w:p w:rsidR="00137D61" w:rsidRPr="00FD18A0" w:rsidRDefault="00BF11C2">
      <w:pPr>
        <w:pStyle w:val="Nagwek3"/>
        <w:rPr>
          <w:rFonts w:ascii="Arial" w:hAnsi="Arial" w:cs="Arial"/>
        </w:rPr>
      </w:pPr>
      <w:bookmarkStart w:id="10" w:name="_Toc431383503"/>
      <w:bookmarkStart w:id="11" w:name="_Toc430861981"/>
      <w:bookmarkStart w:id="12" w:name="_Toc430859982"/>
      <w:bookmarkStart w:id="13" w:name="_Toc431383502"/>
      <w:bookmarkStart w:id="14" w:name="_Toc430861980"/>
      <w:bookmarkStart w:id="15" w:name="_Toc430859981"/>
      <w:bookmarkStart w:id="16" w:name="_Toc431383501"/>
      <w:bookmarkStart w:id="17" w:name="_Toc430861979"/>
      <w:bookmarkStart w:id="18" w:name="_Toc430859980"/>
      <w:bookmarkStart w:id="19" w:name="_top"/>
      <w:bookmarkStart w:id="20" w:name="_Toc13153635"/>
      <w:bookmarkStart w:id="21" w:name="_Toc530053775"/>
      <w:bookmarkStart w:id="22" w:name="_Toc48321570"/>
      <w:bookmarkEnd w:id="10"/>
      <w:bookmarkEnd w:id="11"/>
      <w:bookmarkEnd w:id="12"/>
      <w:bookmarkEnd w:id="13"/>
      <w:bookmarkEnd w:id="14"/>
      <w:bookmarkEnd w:id="15"/>
      <w:bookmarkEnd w:id="16"/>
      <w:bookmarkEnd w:id="17"/>
      <w:bookmarkEnd w:id="18"/>
      <w:bookmarkEnd w:id="19"/>
      <w:r w:rsidRPr="00FD18A0">
        <w:rPr>
          <w:rFonts w:ascii="Arial" w:hAnsi="Arial" w:cs="Arial"/>
        </w:rPr>
        <w:t>Charakter konkursu</w:t>
      </w:r>
      <w:bookmarkEnd w:id="20"/>
      <w:bookmarkEnd w:id="21"/>
      <w:bookmarkEnd w:id="22"/>
    </w:p>
    <w:p w:rsidR="00137D61" w:rsidRPr="00FD18A0" w:rsidRDefault="00BF11C2">
      <w:pPr>
        <w:tabs>
          <w:tab w:val="left" w:pos="851"/>
        </w:tabs>
        <w:spacing w:after="120"/>
        <w:rPr>
          <w:rFonts w:ascii="Arial" w:hAnsi="Arial" w:cs="Arial"/>
        </w:rPr>
      </w:pPr>
      <w:r w:rsidRPr="00FD18A0">
        <w:rPr>
          <w:rFonts w:ascii="Arial" w:hAnsi="Arial" w:cs="Arial"/>
          <w:sz w:val="24"/>
          <w:szCs w:val="24"/>
        </w:rPr>
        <w:t xml:space="preserve">Zadaniem </w:t>
      </w:r>
      <w:r w:rsidR="009D3AA3">
        <w:rPr>
          <w:rFonts w:ascii="Arial" w:hAnsi="Arial" w:cs="Arial"/>
          <w:sz w:val="24"/>
          <w:szCs w:val="24"/>
        </w:rPr>
        <w:t>K</w:t>
      </w:r>
      <w:r w:rsidR="009D3AA3" w:rsidRPr="00FD18A0">
        <w:rPr>
          <w:rFonts w:ascii="Arial" w:hAnsi="Arial" w:cs="Arial"/>
          <w:sz w:val="24"/>
          <w:szCs w:val="24"/>
        </w:rPr>
        <w:t xml:space="preserve">onkursu </w:t>
      </w:r>
      <w:r w:rsidRPr="00FD18A0">
        <w:rPr>
          <w:rFonts w:ascii="Arial" w:hAnsi="Arial" w:cs="Arial"/>
          <w:sz w:val="24"/>
          <w:szCs w:val="24"/>
        </w:rPr>
        <w:t xml:space="preserve">jest wspieranie implementacji rozwiązań wypracowanych w trakcie trwania projektu </w:t>
      </w:r>
      <w:r w:rsidRPr="00FD18A0">
        <w:rPr>
          <w:rFonts w:ascii="Arial" w:hAnsi="Arial" w:cs="Arial"/>
          <w:i/>
          <w:sz w:val="24"/>
          <w:szCs w:val="24"/>
        </w:rPr>
        <w:t>Partnerska Inicjatyw</w:t>
      </w:r>
      <w:r w:rsidR="009D3AA3">
        <w:rPr>
          <w:rFonts w:ascii="Arial" w:hAnsi="Arial" w:cs="Arial"/>
          <w:i/>
          <w:sz w:val="24"/>
          <w:szCs w:val="24"/>
        </w:rPr>
        <w:t>a</w:t>
      </w:r>
      <w:r w:rsidR="003428D2">
        <w:rPr>
          <w:rFonts w:ascii="Arial" w:hAnsi="Arial" w:cs="Arial"/>
          <w:i/>
          <w:sz w:val="24"/>
          <w:szCs w:val="24"/>
        </w:rPr>
        <w:t xml:space="preserve"> </w:t>
      </w:r>
      <w:r w:rsidRPr="00FD18A0">
        <w:rPr>
          <w:rFonts w:ascii="Arial" w:hAnsi="Arial" w:cs="Arial"/>
          <w:i/>
          <w:sz w:val="24"/>
          <w:szCs w:val="24"/>
        </w:rPr>
        <w:t>Miast – Miasta uczące się</w:t>
      </w:r>
      <w:r w:rsidRPr="00FD18A0">
        <w:rPr>
          <w:rFonts w:ascii="Arial" w:hAnsi="Arial" w:cs="Arial"/>
          <w:sz w:val="24"/>
          <w:szCs w:val="24"/>
        </w:rPr>
        <w:t xml:space="preserve"> (dalej PIM) poprzez udzielenie dotacji na realizację projektów wynikających z dokumentów</w:t>
      </w:r>
      <w:r w:rsidR="003B5EA0">
        <w:rPr>
          <w:rFonts w:ascii="Arial" w:hAnsi="Arial" w:cs="Arial"/>
          <w:sz w:val="24"/>
          <w:szCs w:val="24"/>
        </w:rPr>
        <w:t xml:space="preserve"> </w:t>
      </w:r>
      <w:r w:rsidRPr="00FD18A0">
        <w:rPr>
          <w:rFonts w:ascii="Arial" w:hAnsi="Arial" w:cs="Arial"/>
          <w:sz w:val="24"/>
          <w:szCs w:val="24"/>
        </w:rPr>
        <w:t xml:space="preserve">przygotowywanych w ramach prac - Miejskich </w:t>
      </w:r>
      <w:r w:rsidR="00B04504">
        <w:rPr>
          <w:rFonts w:ascii="Arial" w:hAnsi="Arial" w:cs="Arial"/>
          <w:sz w:val="24"/>
          <w:szCs w:val="24"/>
        </w:rPr>
        <w:t>Inicjatyw</w:t>
      </w:r>
      <w:r w:rsidRPr="00FD18A0">
        <w:rPr>
          <w:rFonts w:ascii="Arial" w:hAnsi="Arial" w:cs="Arial"/>
          <w:sz w:val="24"/>
          <w:szCs w:val="24"/>
        </w:rPr>
        <w:t xml:space="preserve"> Działań (MID).</w:t>
      </w:r>
    </w:p>
    <w:p w:rsidR="00137D61" w:rsidRPr="00FD18A0" w:rsidRDefault="00BF11C2">
      <w:pPr>
        <w:tabs>
          <w:tab w:val="left" w:pos="851"/>
        </w:tabs>
        <w:spacing w:after="120"/>
        <w:rPr>
          <w:rFonts w:ascii="Arial" w:hAnsi="Arial" w:cs="Arial"/>
          <w:sz w:val="24"/>
          <w:szCs w:val="24"/>
        </w:rPr>
      </w:pPr>
      <w:r w:rsidRPr="00FD18A0">
        <w:rPr>
          <w:rFonts w:ascii="Arial" w:hAnsi="Arial" w:cs="Arial"/>
          <w:sz w:val="24"/>
          <w:szCs w:val="24"/>
        </w:rPr>
        <w:t xml:space="preserve">Tematami przewodnimi pierwszej edycji PIM były: </w:t>
      </w:r>
    </w:p>
    <w:p w:rsidR="00137D61" w:rsidRPr="00FD18A0" w:rsidRDefault="00BF11C2" w:rsidP="00573312">
      <w:pPr>
        <w:pStyle w:val="Akapitzlist"/>
        <w:numPr>
          <w:ilvl w:val="0"/>
          <w:numId w:val="11"/>
        </w:numPr>
        <w:tabs>
          <w:tab w:val="left" w:pos="851"/>
        </w:tabs>
        <w:spacing w:after="120"/>
        <w:rPr>
          <w:rFonts w:ascii="Arial" w:hAnsi="Arial" w:cs="Arial"/>
          <w:sz w:val="24"/>
          <w:szCs w:val="24"/>
        </w:rPr>
      </w:pPr>
      <w:r w:rsidRPr="00FD18A0">
        <w:rPr>
          <w:rFonts w:ascii="Arial" w:hAnsi="Arial" w:cs="Arial"/>
          <w:sz w:val="24"/>
          <w:szCs w:val="24"/>
        </w:rPr>
        <w:t xml:space="preserve">rewitalizacja, </w:t>
      </w:r>
    </w:p>
    <w:p w:rsidR="00137D61" w:rsidRPr="00FD18A0" w:rsidRDefault="00BF11C2" w:rsidP="00573312">
      <w:pPr>
        <w:pStyle w:val="Akapitzlist"/>
        <w:numPr>
          <w:ilvl w:val="0"/>
          <w:numId w:val="11"/>
        </w:numPr>
        <w:tabs>
          <w:tab w:val="left" w:pos="851"/>
        </w:tabs>
        <w:spacing w:after="120"/>
        <w:rPr>
          <w:rFonts w:ascii="Arial" w:hAnsi="Arial" w:cs="Arial"/>
          <w:sz w:val="24"/>
          <w:szCs w:val="24"/>
        </w:rPr>
      </w:pPr>
      <w:r w:rsidRPr="00FD18A0">
        <w:rPr>
          <w:rFonts w:ascii="Arial" w:hAnsi="Arial" w:cs="Arial"/>
          <w:sz w:val="24"/>
          <w:szCs w:val="24"/>
        </w:rPr>
        <w:t xml:space="preserve">mobilność miejska, </w:t>
      </w:r>
    </w:p>
    <w:p w:rsidR="00137D61" w:rsidRPr="00FD18A0" w:rsidRDefault="00BF11C2" w:rsidP="00573312">
      <w:pPr>
        <w:pStyle w:val="Akapitzlist"/>
        <w:numPr>
          <w:ilvl w:val="0"/>
          <w:numId w:val="11"/>
        </w:numPr>
        <w:tabs>
          <w:tab w:val="left" w:pos="851"/>
        </w:tabs>
        <w:spacing w:after="120"/>
        <w:rPr>
          <w:rFonts w:ascii="Arial" w:hAnsi="Arial" w:cs="Arial"/>
          <w:sz w:val="24"/>
          <w:szCs w:val="24"/>
        </w:rPr>
      </w:pPr>
      <w:r w:rsidRPr="00FD18A0">
        <w:rPr>
          <w:rFonts w:ascii="Arial" w:hAnsi="Arial" w:cs="Arial"/>
          <w:sz w:val="24"/>
          <w:szCs w:val="24"/>
        </w:rPr>
        <w:t xml:space="preserve">jakość powietrza. </w:t>
      </w:r>
    </w:p>
    <w:p w:rsidR="00137D61" w:rsidRPr="00FD18A0" w:rsidRDefault="00BF11C2">
      <w:pPr>
        <w:tabs>
          <w:tab w:val="left" w:pos="851"/>
        </w:tabs>
        <w:spacing w:after="120"/>
        <w:rPr>
          <w:rFonts w:ascii="Arial" w:hAnsi="Arial" w:cs="Arial"/>
          <w:sz w:val="24"/>
          <w:szCs w:val="24"/>
        </w:rPr>
      </w:pPr>
      <w:r w:rsidRPr="00FD18A0">
        <w:rPr>
          <w:rFonts w:ascii="Arial" w:hAnsi="Arial" w:cs="Arial"/>
          <w:sz w:val="24"/>
          <w:szCs w:val="24"/>
        </w:rPr>
        <w:t xml:space="preserve">Zgłaszany do </w:t>
      </w:r>
      <w:r w:rsidR="00AD5015">
        <w:rPr>
          <w:rFonts w:ascii="Arial" w:hAnsi="Arial" w:cs="Arial"/>
          <w:sz w:val="24"/>
          <w:szCs w:val="24"/>
        </w:rPr>
        <w:t>K</w:t>
      </w:r>
      <w:r w:rsidRPr="00FD18A0">
        <w:rPr>
          <w:rFonts w:ascii="Arial" w:hAnsi="Arial" w:cs="Arial"/>
          <w:sz w:val="24"/>
          <w:szCs w:val="24"/>
        </w:rPr>
        <w:t xml:space="preserve">onkursu projekt będzie realizowany wyłącznie w ramach tych trzech tematów. </w:t>
      </w:r>
    </w:p>
    <w:p w:rsidR="00137D61" w:rsidRPr="00FD18A0" w:rsidRDefault="00BF11C2">
      <w:pPr>
        <w:rPr>
          <w:rFonts w:ascii="Arial" w:hAnsi="Arial" w:cs="Arial"/>
          <w:sz w:val="24"/>
          <w:szCs w:val="24"/>
        </w:rPr>
      </w:pPr>
      <w:r w:rsidRPr="00FD18A0">
        <w:rPr>
          <w:rFonts w:ascii="Arial" w:hAnsi="Arial" w:cs="Arial"/>
          <w:sz w:val="24"/>
          <w:szCs w:val="24"/>
        </w:rPr>
        <w:t xml:space="preserve">Z uwagi na zróżnicowany zakres tematyczny </w:t>
      </w:r>
      <w:r w:rsidR="003428D2">
        <w:rPr>
          <w:rFonts w:ascii="Arial" w:hAnsi="Arial" w:cs="Arial"/>
          <w:sz w:val="24"/>
          <w:szCs w:val="24"/>
        </w:rPr>
        <w:t>MID</w:t>
      </w:r>
      <w:r w:rsidRPr="00FD18A0">
        <w:rPr>
          <w:rFonts w:ascii="Arial" w:hAnsi="Arial" w:cs="Arial"/>
          <w:sz w:val="24"/>
          <w:szCs w:val="24"/>
        </w:rPr>
        <w:t xml:space="preserve"> przygotowanych przez miasta (uczestników/liderów PIM) katalog projektów ma charakter otwarty. Muszą one jednak wynikać z przygotowanych w trakcie trwania pilotażu </w:t>
      </w:r>
      <w:r w:rsidR="003428D2">
        <w:rPr>
          <w:rFonts w:ascii="Arial" w:hAnsi="Arial" w:cs="Arial"/>
          <w:sz w:val="24"/>
          <w:szCs w:val="24"/>
        </w:rPr>
        <w:t>MID</w:t>
      </w:r>
      <w:r w:rsidRPr="00FD18A0">
        <w:rPr>
          <w:rFonts w:ascii="Arial" w:hAnsi="Arial" w:cs="Arial"/>
          <w:sz w:val="24"/>
          <w:szCs w:val="24"/>
        </w:rPr>
        <w:t xml:space="preserve"> oraz pozostawać w zgodności z</w:t>
      </w:r>
      <w:r w:rsidR="00364B5B">
        <w:rPr>
          <w:rFonts w:ascii="Arial" w:hAnsi="Arial" w:cs="Arial"/>
          <w:sz w:val="24"/>
          <w:szCs w:val="24"/>
        </w:rPr>
        <w:t>e</w:t>
      </w:r>
      <w:r w:rsidRPr="00FD18A0">
        <w:rPr>
          <w:rFonts w:ascii="Arial" w:hAnsi="Arial" w:cs="Arial"/>
          <w:sz w:val="24"/>
          <w:szCs w:val="24"/>
        </w:rPr>
        <w:t xml:space="preserve"> Szczegółowym opisem osi priorytetowych Programu Operacyjnego Pomoc Techniczna 2014-2020</w:t>
      </w:r>
      <w:r w:rsidRPr="00FD18A0">
        <w:rPr>
          <w:rFonts w:ascii="Arial" w:hAnsi="Arial" w:cs="Arial"/>
        </w:rPr>
        <w:t xml:space="preserve"> </w:t>
      </w:r>
      <w:r w:rsidRPr="00FD18A0">
        <w:rPr>
          <w:rFonts w:ascii="Arial" w:hAnsi="Arial" w:cs="Arial"/>
          <w:sz w:val="24"/>
          <w:szCs w:val="24"/>
        </w:rPr>
        <w:t>dostępnym na stronie internetowej</w:t>
      </w:r>
      <w:r w:rsidRPr="00FD18A0">
        <w:rPr>
          <w:rFonts w:ascii="Arial" w:hAnsi="Arial" w:cs="Arial"/>
        </w:rPr>
        <w:t xml:space="preserve">: </w:t>
      </w:r>
      <w:hyperlink r:id="rId13">
        <w:r w:rsidRPr="00FD18A0">
          <w:rPr>
            <w:rStyle w:val="czeinternetowe"/>
            <w:rFonts w:ascii="Arial" w:hAnsi="Arial" w:cs="Arial"/>
            <w:sz w:val="24"/>
            <w:szCs w:val="24"/>
          </w:rPr>
          <w:t>https://www.popt.gov.pl/strony/o-programie/dokumenty/szczegolowy-opis-osi-priorytetowych-programu-pomoc-techniczna-2014-2020/</w:t>
        </w:r>
      </w:hyperlink>
      <w:r w:rsidRPr="00FD18A0">
        <w:rPr>
          <w:rFonts w:ascii="Arial" w:hAnsi="Arial" w:cs="Arial"/>
          <w:sz w:val="24"/>
          <w:szCs w:val="24"/>
        </w:rPr>
        <w:t>.</w:t>
      </w:r>
    </w:p>
    <w:p w:rsidR="00137D61" w:rsidRPr="00FD18A0" w:rsidRDefault="00BF11C2">
      <w:pPr>
        <w:rPr>
          <w:rFonts w:ascii="Arial" w:hAnsi="Arial" w:cs="Arial"/>
          <w:sz w:val="24"/>
          <w:szCs w:val="24"/>
        </w:rPr>
      </w:pPr>
      <w:r w:rsidRPr="00FD18A0">
        <w:rPr>
          <w:rFonts w:ascii="Arial" w:hAnsi="Arial" w:cs="Arial"/>
          <w:sz w:val="24"/>
          <w:szCs w:val="24"/>
        </w:rPr>
        <w:t xml:space="preserve">Planowane do realizacji w ramach konkursu działania muszą wynikać z MID. Mogą obejmować </w:t>
      </w:r>
      <w:r w:rsidR="00595CD2">
        <w:rPr>
          <w:rFonts w:ascii="Arial" w:hAnsi="Arial" w:cs="Arial"/>
          <w:sz w:val="24"/>
          <w:szCs w:val="24"/>
        </w:rPr>
        <w:t>między innymi</w:t>
      </w:r>
      <w:r w:rsidRPr="00FD18A0">
        <w:rPr>
          <w:rFonts w:ascii="Arial" w:hAnsi="Arial" w:cs="Arial"/>
          <w:sz w:val="24"/>
          <w:szCs w:val="24"/>
        </w:rPr>
        <w:t>:</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Przygotowanie dokumentacji</w:t>
      </w:r>
      <w:r w:rsidR="00301A72">
        <w:rPr>
          <w:rFonts w:ascii="Arial" w:hAnsi="Arial" w:cs="Arial"/>
          <w:sz w:val="24"/>
          <w:szCs w:val="24"/>
        </w:rPr>
        <w:t xml:space="preserve"> projektowej i</w:t>
      </w:r>
      <w:r w:rsidRPr="00FD18A0">
        <w:rPr>
          <w:rFonts w:ascii="Arial" w:hAnsi="Arial" w:cs="Arial"/>
          <w:sz w:val="24"/>
          <w:szCs w:val="24"/>
        </w:rPr>
        <w:t xml:space="preserve"> technicznej,</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Realizację kampanii medialnej,</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Działania szkoleniowe,</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Zapewnienie wsparcia eksperckiego,</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Przygotowanie narzędzia na rzecz wzmacniania współpracy pomiędzy interesariuszami,</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Projekty dotyczące małej infrastruktury (w tym tzw. „odnowy podwórek”),</w:t>
      </w:r>
    </w:p>
    <w:p w:rsidR="00137D61" w:rsidRPr="00FD18A0"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Pilotażowe działania wdrożeniowe</w:t>
      </w:r>
      <w:r w:rsidR="0012677C">
        <w:rPr>
          <w:rFonts w:ascii="Arial" w:hAnsi="Arial" w:cs="Arial"/>
          <w:sz w:val="24"/>
          <w:szCs w:val="24"/>
        </w:rPr>
        <w:t>,</w:t>
      </w:r>
    </w:p>
    <w:p w:rsidR="00137D61" w:rsidRDefault="00BF11C2">
      <w:pPr>
        <w:pStyle w:val="Akapitzlist"/>
        <w:numPr>
          <w:ilvl w:val="0"/>
          <w:numId w:val="3"/>
        </w:numPr>
        <w:tabs>
          <w:tab w:val="left" w:pos="851"/>
        </w:tabs>
        <w:spacing w:before="120" w:after="120"/>
        <w:rPr>
          <w:rFonts w:ascii="Arial" w:hAnsi="Arial" w:cs="Arial"/>
          <w:sz w:val="24"/>
          <w:szCs w:val="24"/>
        </w:rPr>
      </w:pPr>
      <w:r w:rsidRPr="00FD18A0">
        <w:rPr>
          <w:rFonts w:ascii="Arial" w:hAnsi="Arial" w:cs="Arial"/>
          <w:sz w:val="24"/>
          <w:szCs w:val="24"/>
        </w:rPr>
        <w:t xml:space="preserve">Projekty </w:t>
      </w:r>
      <w:proofErr w:type="spellStart"/>
      <w:r w:rsidRPr="00FD18A0">
        <w:rPr>
          <w:rFonts w:ascii="Arial" w:hAnsi="Arial" w:cs="Arial"/>
          <w:sz w:val="24"/>
          <w:szCs w:val="24"/>
        </w:rPr>
        <w:t>regrantingowe</w:t>
      </w:r>
      <w:proofErr w:type="spellEnd"/>
      <w:r w:rsidRPr="00FD18A0">
        <w:rPr>
          <w:rFonts w:ascii="Arial" w:hAnsi="Arial" w:cs="Arial"/>
          <w:sz w:val="24"/>
          <w:szCs w:val="24"/>
        </w:rPr>
        <w:t xml:space="preserve"> skierowane na wsparcie inicjatyw lokalnych w celu aktywizacji mieszkańców.</w:t>
      </w:r>
    </w:p>
    <w:p w:rsidR="00FB1713" w:rsidRDefault="00FB1713" w:rsidP="00FB1713">
      <w:pPr>
        <w:pStyle w:val="Akapitzlist"/>
        <w:tabs>
          <w:tab w:val="left" w:pos="851"/>
        </w:tabs>
        <w:spacing w:before="120" w:after="120"/>
        <w:rPr>
          <w:rFonts w:ascii="Arial" w:hAnsi="Arial" w:cs="Arial"/>
          <w:sz w:val="24"/>
          <w:szCs w:val="24"/>
        </w:rPr>
      </w:pPr>
    </w:p>
    <w:p w:rsidR="00FB1713" w:rsidRPr="00FD18A0" w:rsidRDefault="00FB1713" w:rsidP="00FB1713">
      <w:pPr>
        <w:pStyle w:val="Akapitzlist"/>
        <w:tabs>
          <w:tab w:val="left" w:pos="851"/>
        </w:tabs>
        <w:spacing w:before="120" w:after="120"/>
        <w:rPr>
          <w:rFonts w:ascii="Arial" w:hAnsi="Arial" w:cs="Arial"/>
          <w:sz w:val="24"/>
          <w:szCs w:val="24"/>
        </w:rPr>
      </w:pPr>
    </w:p>
    <w:p w:rsidR="00137D61" w:rsidRPr="00FD18A0" w:rsidRDefault="00BF11C2">
      <w:pPr>
        <w:pStyle w:val="Nagwek3"/>
        <w:rPr>
          <w:rFonts w:ascii="Arial" w:hAnsi="Arial" w:cs="Arial"/>
        </w:rPr>
      </w:pPr>
      <w:bookmarkStart w:id="23" w:name="_Toc13153636"/>
      <w:bookmarkStart w:id="24" w:name="_Toc530053776"/>
      <w:bookmarkStart w:id="25" w:name="_Toc48321571"/>
      <w:r w:rsidRPr="00FD18A0">
        <w:rPr>
          <w:rFonts w:ascii="Arial" w:hAnsi="Arial" w:cs="Arial"/>
        </w:rPr>
        <w:lastRenderedPageBreak/>
        <w:t>Kwota przeznaczona na konkurs</w:t>
      </w:r>
      <w:bookmarkEnd w:id="23"/>
      <w:bookmarkEnd w:id="24"/>
      <w:bookmarkEnd w:id="25"/>
    </w:p>
    <w:p w:rsidR="00137D61" w:rsidRPr="00FD18A0" w:rsidRDefault="00BF11C2">
      <w:pPr>
        <w:tabs>
          <w:tab w:val="left" w:pos="851"/>
        </w:tabs>
        <w:spacing w:after="60"/>
        <w:rPr>
          <w:rFonts w:ascii="Arial" w:hAnsi="Arial" w:cs="Arial"/>
          <w:sz w:val="24"/>
          <w:szCs w:val="24"/>
        </w:rPr>
      </w:pPr>
      <w:r w:rsidRPr="00FD18A0">
        <w:rPr>
          <w:rFonts w:ascii="Arial" w:hAnsi="Arial" w:cs="Arial"/>
          <w:sz w:val="24"/>
          <w:szCs w:val="24"/>
        </w:rPr>
        <w:t xml:space="preserve">Planowana alokacja wynosi </w:t>
      </w:r>
      <w:r w:rsidR="00595CD2" w:rsidRPr="00595CD2">
        <w:rPr>
          <w:rFonts w:ascii="Arial" w:hAnsi="Arial" w:cs="Arial"/>
          <w:b/>
          <w:sz w:val="24"/>
          <w:szCs w:val="24"/>
        </w:rPr>
        <w:t>1</w:t>
      </w:r>
      <w:r w:rsidRPr="00595CD2">
        <w:rPr>
          <w:rFonts w:ascii="Arial" w:hAnsi="Arial" w:cs="Arial"/>
          <w:b/>
          <w:sz w:val="24"/>
          <w:szCs w:val="24"/>
        </w:rPr>
        <w:t> </w:t>
      </w:r>
      <w:r w:rsidR="00595CD2" w:rsidRPr="00595CD2">
        <w:rPr>
          <w:rFonts w:ascii="Arial" w:hAnsi="Arial" w:cs="Arial"/>
          <w:b/>
          <w:sz w:val="24"/>
          <w:szCs w:val="24"/>
        </w:rPr>
        <w:t>5</w:t>
      </w:r>
      <w:r w:rsidRPr="00595CD2">
        <w:rPr>
          <w:rFonts w:ascii="Arial" w:hAnsi="Arial" w:cs="Arial"/>
          <w:b/>
          <w:sz w:val="24"/>
          <w:szCs w:val="24"/>
        </w:rPr>
        <w:t>00</w:t>
      </w:r>
      <w:r w:rsidRPr="00FD18A0">
        <w:rPr>
          <w:rFonts w:ascii="Arial" w:hAnsi="Arial" w:cs="Arial"/>
          <w:b/>
          <w:sz w:val="24"/>
          <w:szCs w:val="24"/>
        </w:rPr>
        <w:t> 000 zł</w:t>
      </w:r>
      <w:r w:rsidR="00301A72">
        <w:rPr>
          <w:rFonts w:ascii="Arial" w:hAnsi="Arial" w:cs="Arial"/>
          <w:b/>
          <w:sz w:val="24"/>
          <w:szCs w:val="24"/>
        </w:rPr>
        <w:t xml:space="preserve"> (</w:t>
      </w:r>
      <w:r w:rsidR="00595CD2">
        <w:rPr>
          <w:rFonts w:ascii="Arial" w:hAnsi="Arial" w:cs="Arial"/>
          <w:b/>
          <w:sz w:val="24"/>
          <w:szCs w:val="24"/>
        </w:rPr>
        <w:t>milion pięćset tysięcy</w:t>
      </w:r>
      <w:r w:rsidR="00301A72">
        <w:rPr>
          <w:rFonts w:ascii="Arial" w:hAnsi="Arial" w:cs="Arial"/>
          <w:b/>
          <w:sz w:val="24"/>
          <w:szCs w:val="24"/>
        </w:rPr>
        <w:t xml:space="preserve"> złotych)</w:t>
      </w:r>
      <w:r w:rsidRPr="00FD18A0">
        <w:rPr>
          <w:rFonts w:ascii="Arial" w:hAnsi="Arial" w:cs="Arial"/>
          <w:b/>
          <w:sz w:val="24"/>
          <w:szCs w:val="24"/>
        </w:rPr>
        <w:t>.</w:t>
      </w:r>
    </w:p>
    <w:p w:rsidR="00137D61" w:rsidRPr="00FD18A0" w:rsidRDefault="00BF11C2">
      <w:pPr>
        <w:tabs>
          <w:tab w:val="left" w:pos="851"/>
        </w:tabs>
        <w:spacing w:after="60"/>
        <w:rPr>
          <w:rFonts w:ascii="Arial" w:hAnsi="Arial" w:cs="Arial"/>
          <w:sz w:val="24"/>
          <w:szCs w:val="24"/>
        </w:rPr>
      </w:pPr>
      <w:bookmarkStart w:id="26" w:name="_Toc12599227"/>
      <w:bookmarkEnd w:id="26"/>
      <w:r w:rsidRPr="00FD18A0">
        <w:rPr>
          <w:rFonts w:ascii="Arial" w:hAnsi="Arial" w:cs="Arial"/>
          <w:sz w:val="24"/>
          <w:szCs w:val="24"/>
        </w:rPr>
        <w:t xml:space="preserve">Poziom dotacji (ze środków UE i środków budżetu państwa) wynosi maksymalnie 95% wartości projektu. Wkład własny finansowy wymagany jest na poziomie 5%. Możliwe jest jednak jego wniesienie w większym wymiarze na zasadzie fakultatywności. </w:t>
      </w:r>
    </w:p>
    <w:p w:rsidR="00137D61" w:rsidRPr="00FD18A0" w:rsidRDefault="00BF11C2">
      <w:pPr>
        <w:tabs>
          <w:tab w:val="left" w:pos="851"/>
        </w:tabs>
        <w:spacing w:after="60"/>
        <w:rPr>
          <w:rFonts w:ascii="Arial" w:hAnsi="Arial" w:cs="Arial"/>
          <w:sz w:val="24"/>
          <w:szCs w:val="24"/>
        </w:rPr>
      </w:pPr>
      <w:r w:rsidRPr="00FD18A0">
        <w:rPr>
          <w:rFonts w:ascii="Arial" w:hAnsi="Arial" w:cs="Arial"/>
          <w:sz w:val="24"/>
          <w:szCs w:val="24"/>
        </w:rPr>
        <w:t xml:space="preserve">Zapewnienie wyższego wkładu własnego </w:t>
      </w:r>
      <w:r w:rsidR="00595CD2">
        <w:rPr>
          <w:rFonts w:ascii="Arial" w:hAnsi="Arial" w:cs="Arial"/>
          <w:sz w:val="24"/>
          <w:szCs w:val="24"/>
        </w:rPr>
        <w:t>(</w:t>
      </w:r>
      <w:r w:rsidRPr="00FD18A0">
        <w:rPr>
          <w:rFonts w:ascii="Arial" w:hAnsi="Arial" w:cs="Arial"/>
          <w:sz w:val="24"/>
          <w:szCs w:val="24"/>
        </w:rPr>
        <w:t>na poziomie co najmniej 10% całkowitego budżetu projektu</w:t>
      </w:r>
      <w:r w:rsidR="00595CD2">
        <w:rPr>
          <w:rFonts w:ascii="Arial" w:hAnsi="Arial" w:cs="Arial"/>
          <w:sz w:val="24"/>
          <w:szCs w:val="24"/>
        </w:rPr>
        <w:t>)</w:t>
      </w:r>
      <w:r w:rsidRPr="00FD18A0">
        <w:rPr>
          <w:rFonts w:ascii="Arial" w:hAnsi="Arial" w:cs="Arial"/>
          <w:sz w:val="24"/>
          <w:szCs w:val="24"/>
        </w:rPr>
        <w:t xml:space="preserve"> oznacza otrzymanie 10 dodatkowych punktów w trakcie oceny wniosku (patrz Załącznik nr 5. Karta oceny wniosku o udzielenie dotacji projektu konkursowego).</w:t>
      </w:r>
    </w:p>
    <w:p w:rsidR="00137D61" w:rsidRPr="00FD18A0" w:rsidRDefault="00BF11C2">
      <w:pPr>
        <w:spacing w:after="60"/>
        <w:rPr>
          <w:rFonts w:ascii="Arial" w:hAnsi="Arial" w:cs="Arial"/>
          <w:sz w:val="24"/>
          <w:szCs w:val="24"/>
        </w:rPr>
      </w:pPr>
      <w:r w:rsidRPr="00FD18A0">
        <w:rPr>
          <w:rFonts w:ascii="Arial" w:hAnsi="Arial" w:cs="Arial"/>
          <w:sz w:val="24"/>
          <w:szCs w:val="24"/>
        </w:rPr>
        <w:t>W szczególności poszukiwane będą takie rozwiązania, które tworzą przykład „dobrej praktyki”. Ich zastosowanie nie ogranicza się do pojedynczej usługi, produktu czy podmiotu, ale ma duży potencjał do upowszechniania. Przygotowanie i realizacja projektów powinna odbywać się w sposób partycypacyjny, tj. na każdym etapie uwzględniać potrzeby i opinie grup docelowych/mieszkańców.</w:t>
      </w:r>
    </w:p>
    <w:p w:rsidR="00137D61" w:rsidRPr="00FD18A0" w:rsidRDefault="00BF11C2">
      <w:pPr>
        <w:pStyle w:val="Nagwek1"/>
        <w:shd w:val="clear" w:color="auto" w:fill="4F81BD"/>
        <w:rPr>
          <w:rFonts w:ascii="Arial" w:hAnsi="Arial" w:cs="Arial"/>
        </w:rPr>
      </w:pPr>
      <w:bookmarkStart w:id="27" w:name="_Toc431383510"/>
      <w:bookmarkStart w:id="28" w:name="_Toc431383509"/>
      <w:bookmarkStart w:id="29" w:name="_Toc431383508"/>
      <w:bookmarkStart w:id="30" w:name="_Toc431383507"/>
      <w:bookmarkStart w:id="31" w:name="_Toc12599252"/>
      <w:bookmarkStart w:id="32" w:name="_Toc12533536"/>
      <w:bookmarkStart w:id="33" w:name="_Toc12599251"/>
      <w:bookmarkStart w:id="34" w:name="_Toc12533535"/>
      <w:bookmarkStart w:id="35" w:name="_Toc12599250"/>
      <w:bookmarkStart w:id="36" w:name="_Toc12533534"/>
      <w:bookmarkStart w:id="37" w:name="_Toc12599249"/>
      <w:bookmarkStart w:id="38" w:name="_Toc12533533"/>
      <w:bookmarkStart w:id="39" w:name="_Toc12599248"/>
      <w:bookmarkStart w:id="40" w:name="_Toc12533532"/>
      <w:bookmarkStart w:id="41" w:name="_Toc12599247"/>
      <w:bookmarkStart w:id="42" w:name="_Toc12533531"/>
      <w:bookmarkStart w:id="43" w:name="_Toc12599246"/>
      <w:bookmarkStart w:id="44" w:name="_Toc12533530"/>
      <w:bookmarkStart w:id="45" w:name="_Toc12599245"/>
      <w:bookmarkStart w:id="46" w:name="_Toc12533529"/>
      <w:bookmarkStart w:id="47" w:name="_Toc12599244"/>
      <w:bookmarkStart w:id="48" w:name="_Toc12533528"/>
      <w:bookmarkStart w:id="49" w:name="_Toc12599243"/>
      <w:bookmarkStart w:id="50" w:name="_Toc12533527"/>
      <w:bookmarkStart w:id="51" w:name="_Toc12599242"/>
      <w:bookmarkStart w:id="52" w:name="_Toc12533526"/>
      <w:bookmarkStart w:id="53" w:name="_Toc12599241"/>
      <w:bookmarkStart w:id="54" w:name="_Toc12533525"/>
      <w:bookmarkStart w:id="55" w:name="_Toc12599240"/>
      <w:bookmarkStart w:id="56" w:name="_Toc12533524"/>
      <w:bookmarkStart w:id="57" w:name="_Toc12599239"/>
      <w:bookmarkStart w:id="58" w:name="_Toc12533523"/>
      <w:bookmarkStart w:id="59" w:name="_Toc12599238"/>
      <w:bookmarkStart w:id="60" w:name="_Toc12533522"/>
      <w:bookmarkStart w:id="61" w:name="_Toc12599237"/>
      <w:bookmarkStart w:id="62" w:name="_Toc12533521"/>
      <w:bookmarkStart w:id="63" w:name="_Toc12599235"/>
      <w:bookmarkStart w:id="64" w:name="_Toc12533519"/>
      <w:bookmarkStart w:id="65" w:name="_Toc12599234"/>
      <w:bookmarkStart w:id="66" w:name="_Toc12533518"/>
      <w:bookmarkStart w:id="67" w:name="_Toc12599233"/>
      <w:bookmarkStart w:id="68" w:name="_Toc12533517"/>
      <w:bookmarkStart w:id="69" w:name="_Toc12599232"/>
      <w:bookmarkStart w:id="70" w:name="_Toc12533516"/>
      <w:bookmarkStart w:id="71" w:name="_Toc530264418"/>
      <w:bookmarkStart w:id="72" w:name="_Toc530264347"/>
      <w:bookmarkStart w:id="73" w:name="_Toc530264417"/>
      <w:bookmarkStart w:id="74" w:name="_Toc530264346"/>
      <w:bookmarkStart w:id="75" w:name="_Toc530264416"/>
      <w:bookmarkStart w:id="76" w:name="_Toc530264345"/>
      <w:bookmarkStart w:id="77" w:name="_Toc530264415"/>
      <w:bookmarkStart w:id="78" w:name="_Toc530264344"/>
      <w:bookmarkStart w:id="79" w:name="_Toc530264414"/>
      <w:bookmarkStart w:id="80" w:name="_Toc530264343"/>
      <w:bookmarkStart w:id="81" w:name="_Toc13153638"/>
      <w:bookmarkStart w:id="82" w:name="_Toc530053781"/>
      <w:bookmarkStart w:id="83" w:name="_Toc4832157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FD18A0">
        <w:rPr>
          <w:rFonts w:ascii="Arial" w:hAnsi="Arial" w:cs="Arial"/>
        </w:rPr>
        <w:t>ZASADY KONKURSU</w:t>
      </w:r>
      <w:bookmarkEnd w:id="81"/>
      <w:bookmarkEnd w:id="82"/>
      <w:bookmarkEnd w:id="83"/>
    </w:p>
    <w:p w:rsidR="00137D61" w:rsidRPr="00FD18A0" w:rsidRDefault="00BF11C2">
      <w:pPr>
        <w:pStyle w:val="Nagwek2"/>
        <w:shd w:val="clear" w:color="auto" w:fill="DBE5F1"/>
        <w:rPr>
          <w:rFonts w:ascii="Arial" w:hAnsi="Arial" w:cs="Arial"/>
        </w:rPr>
      </w:pPr>
      <w:bookmarkStart w:id="84" w:name="_Toc13153639"/>
      <w:bookmarkStart w:id="85" w:name="_Toc530053782"/>
      <w:bookmarkStart w:id="86" w:name="_Toc48321573"/>
      <w:r w:rsidRPr="00FD18A0">
        <w:rPr>
          <w:rFonts w:ascii="Arial" w:hAnsi="Arial" w:cs="Arial"/>
        </w:rPr>
        <w:t xml:space="preserve">Wymagania wobec </w:t>
      </w:r>
      <w:r w:rsidR="00032E58">
        <w:rPr>
          <w:rFonts w:ascii="Arial" w:hAnsi="Arial" w:cs="Arial"/>
        </w:rPr>
        <w:t>Wnioskodaw</w:t>
      </w:r>
      <w:r w:rsidRPr="00FD18A0">
        <w:rPr>
          <w:rFonts w:ascii="Arial" w:hAnsi="Arial" w:cs="Arial"/>
        </w:rPr>
        <w:t>cy</w:t>
      </w:r>
      <w:bookmarkEnd w:id="84"/>
      <w:bookmarkEnd w:id="85"/>
      <w:bookmarkEnd w:id="86"/>
      <w:r w:rsidRPr="00FD18A0">
        <w:rPr>
          <w:rFonts w:ascii="Arial" w:hAnsi="Arial" w:cs="Arial"/>
        </w:rPr>
        <w:t xml:space="preserve"> </w:t>
      </w:r>
    </w:p>
    <w:p w:rsidR="00137D61" w:rsidRPr="00FD18A0" w:rsidRDefault="00BF11C2" w:rsidP="00FB1713">
      <w:pPr>
        <w:rPr>
          <w:rFonts w:ascii="Arial" w:hAnsi="Arial" w:cs="Arial"/>
          <w:sz w:val="24"/>
          <w:szCs w:val="24"/>
        </w:rPr>
      </w:pPr>
      <w:r w:rsidRPr="00FD18A0">
        <w:rPr>
          <w:rFonts w:ascii="Arial" w:hAnsi="Arial" w:cs="Arial"/>
          <w:sz w:val="24"/>
          <w:szCs w:val="24"/>
        </w:rPr>
        <w:t xml:space="preserve">W Konkursie </w:t>
      </w:r>
      <w:r w:rsidR="00032E58">
        <w:rPr>
          <w:rFonts w:ascii="Arial" w:hAnsi="Arial" w:cs="Arial"/>
          <w:sz w:val="24"/>
          <w:szCs w:val="24"/>
        </w:rPr>
        <w:t>Wnioskodaw</w:t>
      </w:r>
      <w:r w:rsidRPr="00FD18A0">
        <w:rPr>
          <w:rFonts w:ascii="Arial" w:hAnsi="Arial" w:cs="Arial"/>
          <w:sz w:val="24"/>
          <w:szCs w:val="24"/>
        </w:rPr>
        <w:t xml:space="preserve">cą może być wyłącznie uczestnik lub lider projektu (miasto/związek JST) Partnerska Inicjatywa Miast </w:t>
      </w:r>
      <w:r w:rsidR="002F7DF7">
        <w:rPr>
          <w:rFonts w:ascii="Arial" w:hAnsi="Arial" w:cs="Arial"/>
          <w:sz w:val="24"/>
          <w:szCs w:val="24"/>
        </w:rPr>
        <w:t xml:space="preserve">– Miasta uczące się </w:t>
      </w:r>
      <w:r w:rsidRPr="00FD18A0">
        <w:rPr>
          <w:rFonts w:ascii="Arial" w:hAnsi="Arial" w:cs="Arial"/>
          <w:sz w:val="24"/>
          <w:szCs w:val="24"/>
        </w:rPr>
        <w:t>w ramach jednej z sieci tematycznych: rewitalizacja; mobilność miejska; jakość powietrza</w:t>
      </w:r>
      <w:r w:rsidRPr="00FD18A0">
        <w:rPr>
          <w:rFonts w:ascii="Arial" w:hAnsi="Arial" w:cs="Arial"/>
        </w:rPr>
        <w:t xml:space="preserve"> </w:t>
      </w:r>
      <w:r w:rsidRPr="00FD18A0">
        <w:rPr>
          <w:rFonts w:ascii="Arial" w:hAnsi="Arial" w:cs="Arial"/>
          <w:sz w:val="24"/>
          <w:szCs w:val="24"/>
        </w:rPr>
        <w:t>(Kryterium dostępu nr 1), który złożył w ramach prac swojej sieci dokument pn. MID (Kryterium dostępu nr</w:t>
      </w:r>
      <w:r w:rsidR="00FB1713">
        <w:rPr>
          <w:rFonts w:ascii="Arial" w:hAnsi="Arial" w:cs="Arial"/>
          <w:sz w:val="24"/>
          <w:szCs w:val="24"/>
        </w:rPr>
        <w:t> </w:t>
      </w:r>
      <w:r w:rsidRPr="00FD18A0">
        <w:rPr>
          <w:rFonts w:ascii="Arial" w:hAnsi="Arial" w:cs="Arial"/>
          <w:sz w:val="24"/>
          <w:szCs w:val="24"/>
        </w:rPr>
        <w:t>2.).</w:t>
      </w:r>
    </w:p>
    <w:p w:rsidR="00137D61" w:rsidRPr="00FD18A0" w:rsidRDefault="00BF11C2">
      <w:pPr>
        <w:rPr>
          <w:rFonts w:ascii="Arial" w:hAnsi="Arial" w:cs="Arial"/>
          <w:sz w:val="24"/>
          <w:szCs w:val="24"/>
        </w:rPr>
      </w:pPr>
      <w:r w:rsidRPr="00FD18A0">
        <w:rPr>
          <w:rFonts w:ascii="Arial" w:hAnsi="Arial" w:cs="Arial"/>
          <w:sz w:val="24"/>
          <w:szCs w:val="24"/>
        </w:rPr>
        <w:t xml:space="preserve">Uczestnicy sieci </w:t>
      </w:r>
      <w:r w:rsidRPr="00FD18A0">
        <w:rPr>
          <w:rFonts w:ascii="Arial" w:hAnsi="Arial" w:cs="Arial"/>
          <w:i/>
          <w:sz w:val="24"/>
          <w:szCs w:val="24"/>
        </w:rPr>
        <w:t>Rewitalizacja</w:t>
      </w:r>
      <w:r w:rsidRPr="00FD18A0">
        <w:rPr>
          <w:rFonts w:ascii="Arial" w:hAnsi="Arial" w:cs="Arial"/>
          <w:sz w:val="24"/>
          <w:szCs w:val="24"/>
        </w:rPr>
        <w:t>: Katowice (Lider), Gdynia, Stalowa Wola, Hrubieszów, Łosice, Ostróda, Pabianice, Przemyśl, Tomaszów Lubelski, Gryfino, Świebodzice, Malbork.</w:t>
      </w:r>
    </w:p>
    <w:p w:rsidR="00137D61" w:rsidRPr="00FD18A0" w:rsidRDefault="00BF11C2">
      <w:pPr>
        <w:rPr>
          <w:rFonts w:ascii="Arial" w:hAnsi="Arial" w:cs="Arial"/>
          <w:sz w:val="24"/>
          <w:szCs w:val="24"/>
        </w:rPr>
      </w:pPr>
      <w:r w:rsidRPr="00FD18A0">
        <w:rPr>
          <w:rFonts w:ascii="Arial" w:hAnsi="Arial" w:cs="Arial"/>
          <w:sz w:val="24"/>
          <w:szCs w:val="24"/>
        </w:rPr>
        <w:t xml:space="preserve">Uczestnicy sieci </w:t>
      </w:r>
      <w:r w:rsidRPr="00FD18A0">
        <w:rPr>
          <w:rFonts w:ascii="Arial" w:hAnsi="Arial" w:cs="Arial"/>
          <w:i/>
          <w:sz w:val="24"/>
          <w:szCs w:val="24"/>
        </w:rPr>
        <w:t>Mobilność miejska</w:t>
      </w:r>
      <w:r w:rsidRPr="00FD18A0">
        <w:rPr>
          <w:rFonts w:ascii="Arial" w:hAnsi="Arial" w:cs="Arial"/>
          <w:sz w:val="24"/>
          <w:szCs w:val="24"/>
        </w:rPr>
        <w:t>: Stowarzyszenie Szczecińskiego Obszaru Metropolitalnego (Lider), Cieszyn, Czechowice-Dziedzice, Jastrzębie-Zdrój, Legnica, Olsztyn, Nowa Sól, Skawina, Wadowice, Wałbrzych.</w:t>
      </w:r>
    </w:p>
    <w:p w:rsidR="00137D61" w:rsidRPr="00FD18A0" w:rsidRDefault="00BF11C2">
      <w:pPr>
        <w:rPr>
          <w:rFonts w:ascii="Arial" w:hAnsi="Arial" w:cs="Arial"/>
          <w:sz w:val="24"/>
          <w:szCs w:val="24"/>
        </w:rPr>
      </w:pPr>
      <w:r w:rsidRPr="00FD18A0">
        <w:rPr>
          <w:rFonts w:ascii="Arial" w:hAnsi="Arial" w:cs="Arial"/>
          <w:sz w:val="24"/>
          <w:szCs w:val="24"/>
        </w:rPr>
        <w:t>Uczestnicy sieci</w:t>
      </w:r>
      <w:r w:rsidRPr="00FD18A0">
        <w:rPr>
          <w:rFonts w:ascii="Arial" w:hAnsi="Arial" w:cs="Arial"/>
        </w:rPr>
        <w:t xml:space="preserve"> </w:t>
      </w:r>
      <w:r w:rsidRPr="00FD18A0">
        <w:rPr>
          <w:rFonts w:ascii="Arial" w:hAnsi="Arial" w:cs="Arial"/>
          <w:i/>
          <w:sz w:val="24"/>
          <w:szCs w:val="24"/>
        </w:rPr>
        <w:t>Jakość powietrza</w:t>
      </w:r>
      <w:r w:rsidRPr="00FD18A0">
        <w:rPr>
          <w:rFonts w:ascii="Arial" w:hAnsi="Arial" w:cs="Arial"/>
          <w:sz w:val="24"/>
          <w:szCs w:val="24"/>
        </w:rPr>
        <w:t xml:space="preserve">: Stowarzyszenie Białostockiego Obszaru Funkcjonalnego – wcześniej Nowy Sącz (Lider), Toruń, Opalenica, Związek Międzygminny ds. Ekologii w Żywcu, </w:t>
      </w:r>
      <w:proofErr w:type="spellStart"/>
      <w:r w:rsidRPr="00FD18A0">
        <w:rPr>
          <w:rFonts w:ascii="Arial" w:hAnsi="Arial" w:cs="Arial"/>
          <w:sz w:val="24"/>
          <w:szCs w:val="24"/>
        </w:rPr>
        <w:t>Kudowa-Zdrój</w:t>
      </w:r>
      <w:proofErr w:type="spellEnd"/>
      <w:r w:rsidRPr="00FD18A0">
        <w:rPr>
          <w:rFonts w:ascii="Arial" w:hAnsi="Arial" w:cs="Arial"/>
          <w:sz w:val="24"/>
          <w:szCs w:val="24"/>
        </w:rPr>
        <w:t>, Rawicz, Pszczyna, Bojanowo, Żmigród, Nowa Ruda, Skawina.</w:t>
      </w:r>
    </w:p>
    <w:p w:rsidR="00137D61" w:rsidRPr="00FD18A0" w:rsidRDefault="00BF11C2">
      <w:pPr>
        <w:tabs>
          <w:tab w:val="left" w:pos="851"/>
        </w:tabs>
        <w:spacing w:before="60" w:after="60"/>
        <w:rPr>
          <w:rFonts w:ascii="Arial" w:hAnsi="Arial" w:cs="Arial"/>
          <w:sz w:val="24"/>
          <w:szCs w:val="24"/>
        </w:rPr>
      </w:pPr>
      <w:r w:rsidRPr="00FD18A0">
        <w:rPr>
          <w:rFonts w:ascii="Arial" w:hAnsi="Arial" w:cs="Arial"/>
          <w:sz w:val="24"/>
          <w:szCs w:val="24"/>
        </w:rPr>
        <w:t xml:space="preserve">W ramach Konkursu </w:t>
      </w:r>
      <w:r w:rsidR="00032E58">
        <w:rPr>
          <w:rFonts w:ascii="Arial" w:hAnsi="Arial" w:cs="Arial"/>
          <w:sz w:val="24"/>
          <w:szCs w:val="24"/>
        </w:rPr>
        <w:t>Wnioskodaw</w:t>
      </w:r>
      <w:r w:rsidRPr="00FD18A0">
        <w:rPr>
          <w:rFonts w:ascii="Arial" w:hAnsi="Arial" w:cs="Arial"/>
          <w:sz w:val="24"/>
          <w:szCs w:val="24"/>
        </w:rPr>
        <w:t>ca może złożyć tylko jeden wniosek wynikający z</w:t>
      </w:r>
      <w:r w:rsidR="00FB1713">
        <w:rPr>
          <w:rFonts w:ascii="Arial" w:hAnsi="Arial" w:cs="Arial"/>
          <w:sz w:val="24"/>
          <w:szCs w:val="24"/>
        </w:rPr>
        <w:t> </w:t>
      </w:r>
      <w:r w:rsidRPr="00FD18A0">
        <w:rPr>
          <w:rFonts w:ascii="Arial" w:hAnsi="Arial" w:cs="Arial"/>
          <w:sz w:val="24"/>
          <w:szCs w:val="24"/>
        </w:rPr>
        <w:t xml:space="preserve">MID (Kryterium dostępu nr 3.), a </w:t>
      </w:r>
      <w:r w:rsidRPr="00FB1713">
        <w:rPr>
          <w:rFonts w:ascii="Arial" w:hAnsi="Arial" w:cs="Arial"/>
          <w:b/>
          <w:sz w:val="24"/>
          <w:szCs w:val="24"/>
        </w:rPr>
        <w:t>maksymalna wartość</w:t>
      </w:r>
      <w:r w:rsidRPr="00FD18A0">
        <w:rPr>
          <w:rFonts w:ascii="Arial" w:hAnsi="Arial" w:cs="Arial"/>
          <w:sz w:val="24"/>
          <w:szCs w:val="24"/>
        </w:rPr>
        <w:t xml:space="preserve"> wnioskowanej </w:t>
      </w:r>
      <w:r w:rsidRPr="00FB1713">
        <w:rPr>
          <w:rFonts w:ascii="Arial" w:hAnsi="Arial" w:cs="Arial"/>
          <w:b/>
          <w:sz w:val="24"/>
          <w:szCs w:val="24"/>
        </w:rPr>
        <w:t>dotacji wynosi 1</w:t>
      </w:r>
      <w:r w:rsidR="00595CD2" w:rsidRPr="00FB1713">
        <w:rPr>
          <w:rFonts w:ascii="Arial" w:hAnsi="Arial" w:cs="Arial"/>
          <w:b/>
          <w:sz w:val="24"/>
          <w:szCs w:val="24"/>
        </w:rPr>
        <w:t>50</w:t>
      </w:r>
      <w:r w:rsidRPr="00FB1713">
        <w:rPr>
          <w:rFonts w:ascii="Arial" w:hAnsi="Arial" w:cs="Arial"/>
          <w:b/>
          <w:sz w:val="24"/>
          <w:szCs w:val="24"/>
        </w:rPr>
        <w:t> 000 zł.</w:t>
      </w:r>
      <w:r w:rsidRPr="00FD18A0">
        <w:rPr>
          <w:rFonts w:ascii="Arial" w:hAnsi="Arial" w:cs="Arial"/>
          <w:sz w:val="24"/>
          <w:szCs w:val="24"/>
        </w:rPr>
        <w:t xml:space="preserve"> Możliwe jest również złożenie jednego wniosku przez grupę </w:t>
      </w:r>
      <w:r w:rsidR="00032E58">
        <w:rPr>
          <w:rFonts w:ascii="Arial" w:hAnsi="Arial" w:cs="Arial"/>
          <w:sz w:val="24"/>
          <w:szCs w:val="24"/>
        </w:rPr>
        <w:t>Wnioskodaw</w:t>
      </w:r>
      <w:r w:rsidRPr="00FD18A0">
        <w:rPr>
          <w:rFonts w:ascii="Arial" w:hAnsi="Arial" w:cs="Arial"/>
          <w:sz w:val="24"/>
          <w:szCs w:val="24"/>
        </w:rPr>
        <w:t>ców, o ile łączna kwota wnioskowanej dotacji nie przekracza 1</w:t>
      </w:r>
      <w:r w:rsidR="00595CD2">
        <w:rPr>
          <w:rFonts w:ascii="Arial" w:hAnsi="Arial" w:cs="Arial"/>
          <w:sz w:val="24"/>
          <w:szCs w:val="24"/>
        </w:rPr>
        <w:t>50</w:t>
      </w:r>
      <w:r w:rsidRPr="00FD18A0">
        <w:rPr>
          <w:rFonts w:ascii="Arial" w:hAnsi="Arial" w:cs="Arial"/>
          <w:sz w:val="24"/>
          <w:szCs w:val="24"/>
        </w:rPr>
        <w:t xml:space="preserve"> 000 zł.</w:t>
      </w:r>
    </w:p>
    <w:p w:rsidR="00137D61" w:rsidRPr="00FD18A0" w:rsidRDefault="00BF11C2">
      <w:pPr>
        <w:pStyle w:val="Nagwek2"/>
        <w:shd w:val="clear" w:color="auto" w:fill="DBE5F1"/>
        <w:rPr>
          <w:rFonts w:ascii="Arial" w:hAnsi="Arial" w:cs="Arial"/>
        </w:rPr>
      </w:pPr>
      <w:bookmarkStart w:id="87" w:name="_Toc26365595"/>
      <w:bookmarkStart w:id="88" w:name="_Toc26361063"/>
      <w:bookmarkStart w:id="89" w:name="_Toc26358664"/>
      <w:bookmarkStart w:id="90" w:name="_Toc26351534"/>
      <w:bookmarkStart w:id="91" w:name="_Toc26350487"/>
      <w:bookmarkStart w:id="92" w:name="_Toc26278640"/>
      <w:bookmarkStart w:id="93" w:name="_Toc26278592"/>
      <w:bookmarkStart w:id="94" w:name="_Toc26278454"/>
      <w:bookmarkStart w:id="95" w:name="_Toc26275596"/>
      <w:bookmarkStart w:id="96" w:name="_Toc25327540"/>
      <w:bookmarkStart w:id="97" w:name="_Toc25327488"/>
      <w:bookmarkStart w:id="98" w:name="_Toc25326690"/>
      <w:bookmarkStart w:id="99" w:name="_Toc25060600"/>
      <w:bookmarkStart w:id="100" w:name="_Toc25060537"/>
      <w:bookmarkStart w:id="101" w:name="_Toc24012575"/>
      <w:bookmarkStart w:id="102" w:name="_Toc23859589"/>
      <w:bookmarkStart w:id="103" w:name="_Toc22045995"/>
      <w:bookmarkStart w:id="104" w:name="_Toc22045965"/>
      <w:bookmarkStart w:id="105" w:name="_Toc21426556"/>
      <w:bookmarkStart w:id="106" w:name="_Toc21426524"/>
      <w:bookmarkStart w:id="107" w:name="_Toc21425034"/>
      <w:bookmarkStart w:id="108" w:name="_Toc21355889"/>
      <w:bookmarkStart w:id="109" w:name="_Toc21355830"/>
      <w:bookmarkStart w:id="110" w:name="_Toc21355695"/>
      <w:bookmarkStart w:id="111" w:name="_Toc13153643"/>
      <w:bookmarkStart w:id="112" w:name="_Toc12599260"/>
      <w:bookmarkStart w:id="113" w:name="_Toc12533544"/>
      <w:bookmarkStart w:id="114" w:name="_Toc11653652"/>
      <w:bookmarkStart w:id="115" w:name="_Toc530264425"/>
      <w:bookmarkStart w:id="116" w:name="_Toc530264354"/>
      <w:bookmarkStart w:id="117" w:name="_Toc530053786"/>
      <w:bookmarkStart w:id="118" w:name="_Toc430861992"/>
      <w:bookmarkStart w:id="119" w:name="_Toc430859992"/>
      <w:bookmarkStart w:id="120" w:name="_Toc430093737"/>
      <w:bookmarkStart w:id="121" w:name="_Toc429403023"/>
      <w:bookmarkStart w:id="122" w:name="_Toc422482439"/>
      <w:bookmarkStart w:id="123" w:name="_Toc422384168"/>
      <w:bookmarkStart w:id="124" w:name="_Toc421537007"/>
      <w:bookmarkStart w:id="125" w:name="_Toc421534731"/>
      <w:bookmarkStart w:id="126" w:name="_Toc430861991"/>
      <w:bookmarkStart w:id="127" w:name="_Toc430859991"/>
      <w:bookmarkStart w:id="128" w:name="_Toc430093736"/>
      <w:bookmarkStart w:id="129" w:name="_Toc429403022"/>
      <w:bookmarkStart w:id="130" w:name="_Toc422482438"/>
      <w:bookmarkStart w:id="131" w:name="_Toc422384167"/>
      <w:bookmarkStart w:id="132" w:name="_Toc421537006"/>
      <w:bookmarkStart w:id="133" w:name="_Toc421534730"/>
      <w:bookmarkStart w:id="134" w:name="_Toc420408037"/>
      <w:bookmarkStart w:id="135" w:name="_Toc420068942"/>
      <w:bookmarkStart w:id="136" w:name="_Toc12599258"/>
      <w:bookmarkStart w:id="137" w:name="_Toc12533542"/>
      <w:bookmarkStart w:id="138" w:name="strategia"/>
      <w:bookmarkStart w:id="139" w:name="_Toc13153646"/>
      <w:bookmarkStart w:id="140" w:name="_Toc4832157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FD18A0">
        <w:rPr>
          <w:rFonts w:ascii="Arial" w:hAnsi="Arial" w:cs="Arial"/>
        </w:rPr>
        <w:lastRenderedPageBreak/>
        <w:t>Wskaźniki projektu</w:t>
      </w:r>
      <w:bookmarkEnd w:id="139"/>
      <w:bookmarkEnd w:id="140"/>
    </w:p>
    <w:p w:rsidR="00137D61" w:rsidRPr="00FD18A0" w:rsidRDefault="00032E58" w:rsidP="00FB1713">
      <w:pPr>
        <w:rPr>
          <w:rFonts w:ascii="Arial" w:hAnsi="Arial" w:cs="Arial"/>
          <w:sz w:val="24"/>
          <w:szCs w:val="24"/>
        </w:rPr>
      </w:pPr>
      <w:r>
        <w:rPr>
          <w:rFonts w:ascii="Arial" w:hAnsi="Arial" w:cs="Arial"/>
          <w:sz w:val="24"/>
          <w:szCs w:val="24"/>
        </w:rPr>
        <w:t>Wnioskodaw</w:t>
      </w:r>
      <w:r w:rsidR="00BF11C2" w:rsidRPr="00FD18A0">
        <w:rPr>
          <w:rFonts w:ascii="Arial" w:hAnsi="Arial" w:cs="Arial"/>
          <w:sz w:val="24"/>
          <w:szCs w:val="24"/>
        </w:rPr>
        <w:t xml:space="preserve">ca jest zobowiązany do monitorowania w projekcie wskaźników produktu </w:t>
      </w:r>
      <w:r w:rsidR="00EB2D3C" w:rsidRPr="00FD18A0">
        <w:rPr>
          <w:rFonts w:ascii="Arial" w:hAnsi="Arial" w:cs="Arial"/>
          <w:sz w:val="24"/>
          <w:szCs w:val="24"/>
        </w:rPr>
        <w:t>i</w:t>
      </w:r>
      <w:r w:rsidR="00EB2D3C">
        <w:rPr>
          <w:rFonts w:ascii="Arial" w:hAnsi="Arial" w:cs="Arial"/>
          <w:sz w:val="24"/>
          <w:szCs w:val="24"/>
        </w:rPr>
        <w:t> </w:t>
      </w:r>
      <w:r w:rsidR="00BF11C2" w:rsidRPr="00FD18A0">
        <w:rPr>
          <w:rFonts w:ascii="Arial" w:hAnsi="Arial" w:cs="Arial"/>
          <w:sz w:val="24"/>
          <w:szCs w:val="24"/>
        </w:rPr>
        <w:t xml:space="preserve">rezultatu. </w:t>
      </w:r>
      <w:r w:rsidR="00BF11C2" w:rsidRPr="00FB1713">
        <w:rPr>
          <w:rFonts w:ascii="Arial" w:hAnsi="Arial" w:cs="Arial"/>
          <w:sz w:val="24"/>
          <w:szCs w:val="24"/>
        </w:rPr>
        <w:t>Odnoszą się one bezpośrednio do zidentyfikowanego problemu, który</w:t>
      </w:r>
      <w:r w:rsidR="00BF11C2" w:rsidRPr="00FD18A0">
        <w:rPr>
          <w:rFonts w:ascii="Arial" w:eastAsia="Calibri" w:hAnsi="Arial" w:cs="Arial"/>
          <w:color w:val="000000"/>
          <w:sz w:val="24"/>
          <w:szCs w:val="24"/>
        </w:rPr>
        <w:t xml:space="preserve"> stanowi podstawę do podjęcia działań, i który pozostaje w związku z MID. Określenie oczekiwanej zmiany (w sposób ilościowy i jakościowy) stanowi obowiązkowy element opisu projektu we wniosku o udzielenie dotacji.</w:t>
      </w:r>
      <w:r w:rsidR="00BF11C2" w:rsidRPr="00FD18A0">
        <w:rPr>
          <w:rFonts w:ascii="Arial" w:hAnsi="Arial" w:cs="Arial"/>
          <w:sz w:val="24"/>
          <w:szCs w:val="24"/>
        </w:rPr>
        <w:t xml:space="preserve"> Wskaźniki te </w:t>
      </w:r>
      <w:r>
        <w:rPr>
          <w:rFonts w:ascii="Arial" w:hAnsi="Arial" w:cs="Arial"/>
          <w:sz w:val="24"/>
          <w:szCs w:val="24"/>
        </w:rPr>
        <w:t>Wnioskodaw</w:t>
      </w:r>
      <w:r w:rsidR="00BF11C2" w:rsidRPr="00FD18A0">
        <w:rPr>
          <w:rFonts w:ascii="Arial" w:hAnsi="Arial" w:cs="Arial"/>
          <w:sz w:val="24"/>
          <w:szCs w:val="24"/>
        </w:rPr>
        <w:t xml:space="preserve">ca musi wpisać do wniosku o udzielenie dotacji oraz wskazać sposób ich monitorowania. </w:t>
      </w:r>
    </w:p>
    <w:p w:rsidR="00137D61" w:rsidRPr="00FD18A0" w:rsidRDefault="00BF11C2">
      <w:pPr>
        <w:pStyle w:val="Nagwek1"/>
        <w:shd w:val="clear" w:color="auto" w:fill="4F81BD"/>
        <w:rPr>
          <w:rFonts w:ascii="Arial" w:hAnsi="Arial" w:cs="Arial"/>
          <w:sz w:val="28"/>
          <w:szCs w:val="28"/>
        </w:rPr>
      </w:pPr>
      <w:bookmarkStart w:id="141" w:name="_Toc530264431"/>
      <w:bookmarkStart w:id="142" w:name="_Toc530264360"/>
      <w:bookmarkStart w:id="143" w:name="_Toc12599267"/>
      <w:bookmarkStart w:id="144" w:name="_Toc12533550"/>
      <w:bookmarkStart w:id="145" w:name="_Toc12599265"/>
      <w:bookmarkStart w:id="146" w:name="_Toc13153649"/>
      <w:bookmarkStart w:id="147" w:name="_Toc530053791"/>
      <w:bookmarkStart w:id="148" w:name="zasady_udzielania_dofinan"/>
      <w:bookmarkStart w:id="149" w:name="_Ref419708095"/>
      <w:bookmarkStart w:id="150" w:name="_Ref419708049"/>
      <w:bookmarkStart w:id="151" w:name="_Toc48321575"/>
      <w:bookmarkEnd w:id="141"/>
      <w:bookmarkEnd w:id="142"/>
      <w:bookmarkEnd w:id="143"/>
      <w:bookmarkEnd w:id="144"/>
      <w:bookmarkEnd w:id="145"/>
      <w:r w:rsidRPr="00FD18A0">
        <w:rPr>
          <w:rFonts w:ascii="Arial" w:hAnsi="Arial" w:cs="Arial"/>
          <w:sz w:val="28"/>
          <w:szCs w:val="28"/>
        </w:rPr>
        <w:t xml:space="preserve">udzielaniE </w:t>
      </w:r>
      <w:bookmarkEnd w:id="146"/>
      <w:bookmarkEnd w:id="147"/>
      <w:bookmarkEnd w:id="148"/>
      <w:bookmarkEnd w:id="149"/>
      <w:bookmarkEnd w:id="150"/>
      <w:r w:rsidRPr="00FD18A0">
        <w:rPr>
          <w:rFonts w:ascii="Arial" w:hAnsi="Arial" w:cs="Arial"/>
          <w:sz w:val="28"/>
          <w:szCs w:val="28"/>
        </w:rPr>
        <w:t>dotacji</w:t>
      </w:r>
      <w:bookmarkEnd w:id="151"/>
    </w:p>
    <w:p w:rsidR="009A3D12" w:rsidRDefault="004D7070" w:rsidP="00FB1713">
      <w:pPr>
        <w:tabs>
          <w:tab w:val="left" w:pos="851"/>
        </w:tabs>
        <w:rPr>
          <w:rFonts w:ascii="Arial" w:hAnsi="Arial" w:cs="Arial"/>
          <w:sz w:val="24"/>
          <w:szCs w:val="24"/>
        </w:rPr>
      </w:pPr>
      <w:r>
        <w:rPr>
          <w:rFonts w:ascii="Arial" w:hAnsi="Arial" w:cs="Arial"/>
          <w:sz w:val="24"/>
          <w:szCs w:val="24"/>
        </w:rPr>
        <w:t>T</w:t>
      </w:r>
      <w:r w:rsidR="00BF11C2" w:rsidRPr="00FD18A0">
        <w:rPr>
          <w:rFonts w:ascii="Arial" w:hAnsi="Arial" w:cs="Arial"/>
          <w:sz w:val="24"/>
          <w:szCs w:val="24"/>
        </w:rPr>
        <w:t xml:space="preserve">ermin zakończenia realizacji projektu nie może być późniejszy niż </w:t>
      </w:r>
      <w:del w:id="152" w:author="Marta Zimny" w:date="2021-07-30T12:27:00Z">
        <w:r w:rsidR="00DA0742" w:rsidDel="000D0178">
          <w:rPr>
            <w:rFonts w:ascii="Arial" w:hAnsi="Arial" w:cs="Arial"/>
            <w:sz w:val="24"/>
            <w:szCs w:val="24"/>
          </w:rPr>
          <w:delText>15</w:delText>
        </w:r>
        <w:r w:rsidR="009A3D12" w:rsidDel="000D0178">
          <w:rPr>
            <w:rFonts w:ascii="Arial" w:hAnsi="Arial" w:cs="Arial"/>
            <w:sz w:val="24"/>
            <w:szCs w:val="24"/>
          </w:rPr>
          <w:delText xml:space="preserve"> listopada</w:delText>
        </w:r>
        <w:r w:rsidDel="000D0178">
          <w:rPr>
            <w:rFonts w:ascii="Arial" w:hAnsi="Arial" w:cs="Arial"/>
            <w:sz w:val="24"/>
            <w:szCs w:val="24"/>
          </w:rPr>
          <w:delText xml:space="preserve"> </w:delText>
        </w:r>
      </w:del>
      <w:ins w:id="153" w:author="Marta Zimny" w:date="2021-07-30T12:27:00Z">
        <w:r w:rsidR="000D0178">
          <w:rPr>
            <w:rFonts w:ascii="Arial" w:hAnsi="Arial" w:cs="Arial"/>
            <w:sz w:val="24"/>
            <w:szCs w:val="24"/>
          </w:rPr>
          <w:t xml:space="preserve">31 grudnia </w:t>
        </w:r>
      </w:ins>
      <w:r w:rsidR="00BF11C2" w:rsidRPr="00FD18A0">
        <w:rPr>
          <w:rFonts w:ascii="Arial" w:hAnsi="Arial" w:cs="Arial"/>
          <w:sz w:val="24"/>
          <w:szCs w:val="24"/>
        </w:rPr>
        <w:t>2021</w:t>
      </w:r>
      <w:r w:rsidR="002801DC">
        <w:rPr>
          <w:rFonts w:ascii="Arial" w:hAnsi="Arial" w:cs="Arial"/>
          <w:sz w:val="24"/>
          <w:szCs w:val="24"/>
        </w:rPr>
        <w:t> </w:t>
      </w:r>
      <w:r w:rsidR="00BF11C2" w:rsidRPr="00FD18A0">
        <w:rPr>
          <w:rFonts w:ascii="Arial" w:hAnsi="Arial" w:cs="Arial"/>
          <w:sz w:val="24"/>
          <w:szCs w:val="24"/>
        </w:rPr>
        <w:t>r.</w:t>
      </w:r>
      <w:r w:rsidR="009A3D12">
        <w:rPr>
          <w:rFonts w:ascii="Arial" w:hAnsi="Arial" w:cs="Arial"/>
          <w:sz w:val="24"/>
          <w:szCs w:val="24"/>
        </w:rPr>
        <w:t xml:space="preserve"> </w:t>
      </w:r>
    </w:p>
    <w:p w:rsidR="00137D61" w:rsidRPr="009E39B9" w:rsidRDefault="009A3D12">
      <w:pPr>
        <w:tabs>
          <w:tab w:val="left" w:pos="851"/>
        </w:tabs>
        <w:spacing w:before="120" w:after="120"/>
        <w:rPr>
          <w:rFonts w:ascii="Arial" w:hAnsi="Arial" w:cs="Arial"/>
          <w:b/>
          <w:bCs/>
          <w:sz w:val="24"/>
          <w:szCs w:val="24"/>
        </w:rPr>
      </w:pPr>
      <w:r w:rsidRPr="009E39B9">
        <w:rPr>
          <w:rFonts w:ascii="Arial" w:hAnsi="Arial" w:cs="Arial"/>
          <w:b/>
          <w:bCs/>
          <w:sz w:val="24"/>
          <w:szCs w:val="24"/>
        </w:rPr>
        <w:t xml:space="preserve">Okres kwalifikowalności wydatków obejmuje okres </w:t>
      </w:r>
      <w:r w:rsidR="004D7070">
        <w:rPr>
          <w:rFonts w:ascii="Arial" w:hAnsi="Arial" w:cs="Arial"/>
          <w:b/>
          <w:bCs/>
          <w:sz w:val="24"/>
          <w:szCs w:val="24"/>
        </w:rPr>
        <w:t xml:space="preserve">od </w:t>
      </w:r>
      <w:r w:rsidR="00315D6D">
        <w:rPr>
          <w:rFonts w:ascii="Arial" w:hAnsi="Arial" w:cs="Arial"/>
          <w:b/>
          <w:bCs/>
          <w:sz w:val="24"/>
          <w:szCs w:val="24"/>
        </w:rPr>
        <w:t xml:space="preserve">podpisania umowy o dofinansowanie </w:t>
      </w:r>
      <w:r w:rsidR="000C1CC8">
        <w:rPr>
          <w:rFonts w:ascii="Arial" w:hAnsi="Arial" w:cs="Arial"/>
          <w:b/>
          <w:bCs/>
          <w:sz w:val="24"/>
          <w:szCs w:val="24"/>
        </w:rPr>
        <w:t>do</w:t>
      </w:r>
      <w:r w:rsidR="002801DC">
        <w:rPr>
          <w:rFonts w:ascii="Arial" w:hAnsi="Arial" w:cs="Arial"/>
          <w:b/>
          <w:bCs/>
          <w:sz w:val="24"/>
          <w:szCs w:val="24"/>
        </w:rPr>
        <w:t xml:space="preserve"> </w:t>
      </w:r>
      <w:del w:id="154" w:author="Marta Zimny" w:date="2021-07-30T12:27:00Z">
        <w:r w:rsidR="00DA0742" w:rsidDel="000D0178">
          <w:rPr>
            <w:rFonts w:ascii="Arial" w:hAnsi="Arial" w:cs="Arial"/>
            <w:b/>
            <w:bCs/>
            <w:sz w:val="24"/>
            <w:szCs w:val="24"/>
          </w:rPr>
          <w:delText>15</w:delText>
        </w:r>
        <w:r w:rsidR="00FF6F4B" w:rsidRPr="009E39B9" w:rsidDel="000D0178">
          <w:rPr>
            <w:rFonts w:ascii="Arial" w:hAnsi="Arial" w:cs="Arial"/>
            <w:b/>
            <w:bCs/>
            <w:sz w:val="24"/>
            <w:szCs w:val="24"/>
          </w:rPr>
          <w:delText> </w:delText>
        </w:r>
        <w:r w:rsidRPr="009E39B9" w:rsidDel="000D0178">
          <w:rPr>
            <w:rFonts w:ascii="Arial" w:hAnsi="Arial" w:cs="Arial"/>
            <w:b/>
            <w:bCs/>
            <w:sz w:val="24"/>
            <w:szCs w:val="24"/>
          </w:rPr>
          <w:delText>listopada</w:delText>
        </w:r>
      </w:del>
      <w:ins w:id="155" w:author="Marta Zimny" w:date="2021-07-30T12:27:00Z">
        <w:r w:rsidR="000D0178">
          <w:rPr>
            <w:rFonts w:ascii="Arial" w:hAnsi="Arial" w:cs="Arial"/>
            <w:b/>
            <w:bCs/>
            <w:sz w:val="24"/>
            <w:szCs w:val="24"/>
          </w:rPr>
          <w:t>31 grudnia</w:t>
        </w:r>
      </w:ins>
      <w:r w:rsidRPr="009E39B9">
        <w:rPr>
          <w:rFonts w:ascii="Arial" w:hAnsi="Arial" w:cs="Arial"/>
          <w:b/>
          <w:bCs/>
          <w:sz w:val="24"/>
          <w:szCs w:val="24"/>
        </w:rPr>
        <w:t xml:space="preserve"> 2021 roku.</w:t>
      </w:r>
      <w:r w:rsidR="000C1CC8">
        <w:rPr>
          <w:rFonts w:ascii="Arial" w:hAnsi="Arial" w:cs="Arial"/>
          <w:b/>
          <w:bCs/>
          <w:sz w:val="24"/>
          <w:szCs w:val="24"/>
        </w:rPr>
        <w:t xml:space="preserve"> </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Dotacja zostanie wypłacona na podstawie </w:t>
      </w:r>
      <w:r w:rsidR="00315D6D">
        <w:rPr>
          <w:rFonts w:ascii="Arial" w:hAnsi="Arial" w:cs="Arial"/>
          <w:sz w:val="24"/>
          <w:szCs w:val="24"/>
        </w:rPr>
        <w:t xml:space="preserve">pisemnego </w:t>
      </w:r>
      <w:r w:rsidR="00DA0742">
        <w:rPr>
          <w:rFonts w:ascii="Arial" w:hAnsi="Arial" w:cs="Arial"/>
          <w:sz w:val="24"/>
          <w:szCs w:val="24"/>
        </w:rPr>
        <w:t xml:space="preserve">wniosku </w:t>
      </w:r>
      <w:proofErr w:type="spellStart"/>
      <w:r w:rsidR="00DA0742">
        <w:rPr>
          <w:rFonts w:ascii="Arial" w:hAnsi="Arial" w:cs="Arial"/>
          <w:sz w:val="24"/>
          <w:szCs w:val="24"/>
        </w:rPr>
        <w:t>Dotacjobiorcy</w:t>
      </w:r>
      <w:proofErr w:type="spellEnd"/>
      <w:r w:rsidR="00DA0742">
        <w:rPr>
          <w:rFonts w:ascii="Arial" w:hAnsi="Arial" w:cs="Arial"/>
          <w:sz w:val="24"/>
          <w:szCs w:val="24"/>
        </w:rPr>
        <w:t>,</w:t>
      </w:r>
      <w:r w:rsidR="00315D6D">
        <w:rPr>
          <w:rFonts w:ascii="Arial" w:hAnsi="Arial" w:cs="Arial"/>
          <w:sz w:val="24"/>
          <w:szCs w:val="24"/>
        </w:rPr>
        <w:t xml:space="preserve"> złożonego </w:t>
      </w:r>
      <w:r w:rsidR="00DA0742">
        <w:rPr>
          <w:rFonts w:ascii="Arial" w:hAnsi="Arial" w:cs="Arial"/>
          <w:sz w:val="24"/>
          <w:szCs w:val="24"/>
        </w:rPr>
        <w:t xml:space="preserve">po podpisaniu umowy o </w:t>
      </w:r>
      <w:r w:rsidRPr="00FD18A0">
        <w:rPr>
          <w:rFonts w:ascii="Arial" w:hAnsi="Arial" w:cs="Arial"/>
          <w:sz w:val="24"/>
          <w:szCs w:val="24"/>
        </w:rPr>
        <w:t>udzielenie dotacji.</w:t>
      </w:r>
    </w:p>
    <w:p w:rsidR="00137D61" w:rsidRPr="00FD18A0" w:rsidRDefault="00BF11C2">
      <w:pPr>
        <w:spacing w:after="0"/>
        <w:rPr>
          <w:rFonts w:ascii="Arial" w:hAnsi="Arial" w:cs="Arial"/>
          <w:sz w:val="24"/>
          <w:szCs w:val="24"/>
        </w:rPr>
      </w:pPr>
      <w:r w:rsidRPr="00FD18A0">
        <w:rPr>
          <w:rFonts w:ascii="Arial" w:hAnsi="Arial" w:cs="Arial"/>
          <w:sz w:val="24"/>
          <w:szCs w:val="24"/>
        </w:rPr>
        <w:t>Koszty projektu są przedstawiane we wniosku o udzielenie dotacji w formie budżetu. Budżet projektu jest podstawą do oceny kwalifikowalności oraz racjonalności kosztów. Powinien bezpośrednio wynikać z opisanych wcześniej zadań i etapów wdrażania p</w:t>
      </w:r>
      <w:bookmarkStart w:id="156" w:name="_GoBack"/>
      <w:bookmarkEnd w:id="156"/>
      <w:r w:rsidRPr="00FD18A0">
        <w:rPr>
          <w:rFonts w:ascii="Arial" w:hAnsi="Arial" w:cs="Arial"/>
          <w:sz w:val="24"/>
          <w:szCs w:val="24"/>
        </w:rPr>
        <w:t xml:space="preserve">rojektu. Budżet w trakcie trwania </w:t>
      </w:r>
      <w:r w:rsidR="00434DBD">
        <w:rPr>
          <w:rFonts w:ascii="Arial" w:hAnsi="Arial" w:cs="Arial"/>
          <w:sz w:val="24"/>
          <w:szCs w:val="24"/>
        </w:rPr>
        <w:t xml:space="preserve">projektu </w:t>
      </w:r>
      <w:r w:rsidR="00E57F4C">
        <w:rPr>
          <w:rFonts w:ascii="Arial" w:hAnsi="Arial" w:cs="Arial"/>
          <w:sz w:val="24"/>
          <w:szCs w:val="24"/>
        </w:rPr>
        <w:t>może</w:t>
      </w:r>
      <w:r w:rsidRPr="00FD18A0">
        <w:rPr>
          <w:rFonts w:ascii="Arial" w:hAnsi="Arial" w:cs="Arial"/>
          <w:sz w:val="24"/>
          <w:szCs w:val="24"/>
        </w:rPr>
        <w:t xml:space="preserve"> ule</w:t>
      </w:r>
      <w:r w:rsidR="00E57F4C">
        <w:rPr>
          <w:rFonts w:ascii="Arial" w:hAnsi="Arial" w:cs="Arial"/>
          <w:sz w:val="24"/>
          <w:szCs w:val="24"/>
        </w:rPr>
        <w:t>c</w:t>
      </w:r>
      <w:r w:rsidRPr="00FD18A0">
        <w:rPr>
          <w:rFonts w:ascii="Arial" w:hAnsi="Arial" w:cs="Arial"/>
          <w:sz w:val="24"/>
          <w:szCs w:val="24"/>
        </w:rPr>
        <w:t xml:space="preserve"> zmianie</w:t>
      </w:r>
      <w:r w:rsidR="00E57F4C">
        <w:rPr>
          <w:rFonts w:ascii="Arial" w:hAnsi="Arial" w:cs="Arial"/>
          <w:sz w:val="24"/>
          <w:szCs w:val="24"/>
        </w:rPr>
        <w:t xml:space="preserve"> zgodnie z warunkami określonymi w umowie o udzielenie dotacji (załącznik nr 2 do Regulaminu)</w:t>
      </w:r>
      <w:r w:rsidRPr="00FD18A0">
        <w:rPr>
          <w:rFonts w:ascii="Arial" w:hAnsi="Arial" w:cs="Arial"/>
          <w:sz w:val="24"/>
          <w:szCs w:val="24"/>
        </w:rPr>
        <w:t>.</w:t>
      </w:r>
    </w:p>
    <w:p w:rsidR="00137D61" w:rsidRPr="00FD18A0" w:rsidRDefault="00BF11C2">
      <w:pPr>
        <w:spacing w:after="0"/>
        <w:rPr>
          <w:rFonts w:ascii="Arial" w:hAnsi="Arial" w:cs="Arial"/>
          <w:sz w:val="24"/>
          <w:szCs w:val="24"/>
        </w:rPr>
      </w:pPr>
      <w:r w:rsidRPr="00FD18A0">
        <w:rPr>
          <w:rFonts w:ascii="Arial" w:hAnsi="Arial" w:cs="Arial"/>
          <w:sz w:val="24"/>
          <w:szCs w:val="24"/>
        </w:rPr>
        <w:t>W ramach projektów zgłoszonych do Konkursu nie jest dopuszczalne pobieranie opłat za udział odbiorców w spotkaniach, warsztatach, seminariach, konferencjach lub innych wydarzeniach, jak również pobieranie opłat za uzyskanie jakichkolwiek informacji i materiałów przygotowanych w ramach projektu.</w:t>
      </w:r>
    </w:p>
    <w:p w:rsidR="00137D61" w:rsidRPr="00FD18A0" w:rsidRDefault="00BF11C2">
      <w:pPr>
        <w:spacing w:after="0"/>
        <w:rPr>
          <w:rFonts w:ascii="Arial" w:hAnsi="Arial" w:cs="Arial"/>
          <w:sz w:val="24"/>
          <w:szCs w:val="24"/>
        </w:rPr>
      </w:pPr>
      <w:r w:rsidRPr="00FD18A0">
        <w:rPr>
          <w:rFonts w:ascii="Arial" w:hAnsi="Arial" w:cs="Arial"/>
          <w:sz w:val="24"/>
          <w:szCs w:val="24"/>
        </w:rPr>
        <w:t>Za koszty kwalifikowalne uznane zostaną wydatki spełniające łącznie następujące warunki:</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są niezbędne do realizacji projektu;</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 xml:space="preserve">dokonywane są zgodnie z zasadami wynikającymi z art. 44 ust. 3 ustawy </w:t>
      </w:r>
      <w:r w:rsidR="00EB2D3C" w:rsidRPr="00FD18A0">
        <w:rPr>
          <w:rFonts w:ascii="Arial" w:hAnsi="Arial" w:cs="Arial"/>
          <w:sz w:val="24"/>
          <w:szCs w:val="24"/>
        </w:rPr>
        <w:t>o</w:t>
      </w:r>
      <w:r w:rsidR="00EB2D3C">
        <w:rPr>
          <w:rFonts w:ascii="Arial" w:hAnsi="Arial" w:cs="Arial"/>
          <w:sz w:val="24"/>
          <w:szCs w:val="24"/>
        </w:rPr>
        <w:t> </w:t>
      </w:r>
      <w:r w:rsidRPr="00FD18A0">
        <w:rPr>
          <w:rFonts w:ascii="Arial" w:hAnsi="Arial" w:cs="Arial"/>
          <w:sz w:val="24"/>
          <w:szCs w:val="24"/>
        </w:rPr>
        <w:t>finansach publicznych, czyli:</w:t>
      </w:r>
    </w:p>
    <w:p w:rsidR="00137D61" w:rsidRPr="00FD18A0" w:rsidRDefault="00BF11C2" w:rsidP="00573312">
      <w:pPr>
        <w:numPr>
          <w:ilvl w:val="1"/>
          <w:numId w:val="7"/>
        </w:numPr>
        <w:spacing w:after="0"/>
        <w:rPr>
          <w:rFonts w:ascii="Arial" w:hAnsi="Arial" w:cs="Arial"/>
          <w:sz w:val="24"/>
          <w:szCs w:val="24"/>
        </w:rPr>
      </w:pPr>
      <w:r w:rsidRPr="00FD18A0">
        <w:rPr>
          <w:rFonts w:ascii="Arial" w:hAnsi="Arial" w:cs="Arial"/>
          <w:sz w:val="24"/>
          <w:szCs w:val="24"/>
        </w:rPr>
        <w:t>w sposób celowy i oszczędny, z zachowaniem zasad:</w:t>
      </w:r>
    </w:p>
    <w:p w:rsidR="00137D61" w:rsidRPr="00FD18A0" w:rsidRDefault="00BF11C2" w:rsidP="00573312">
      <w:pPr>
        <w:numPr>
          <w:ilvl w:val="2"/>
          <w:numId w:val="7"/>
        </w:numPr>
        <w:spacing w:after="0"/>
        <w:rPr>
          <w:rFonts w:ascii="Arial" w:hAnsi="Arial" w:cs="Arial"/>
          <w:sz w:val="24"/>
          <w:szCs w:val="24"/>
        </w:rPr>
      </w:pPr>
      <w:r w:rsidRPr="00FD18A0">
        <w:rPr>
          <w:rFonts w:ascii="Arial" w:hAnsi="Arial" w:cs="Arial"/>
          <w:sz w:val="24"/>
          <w:szCs w:val="24"/>
        </w:rPr>
        <w:t>uzyskiwania najlepszych efektów z danych nakładów,</w:t>
      </w:r>
    </w:p>
    <w:p w:rsidR="00137D61" w:rsidRPr="00FD18A0" w:rsidRDefault="00BF11C2" w:rsidP="00573312">
      <w:pPr>
        <w:numPr>
          <w:ilvl w:val="2"/>
          <w:numId w:val="7"/>
        </w:numPr>
        <w:spacing w:after="0"/>
        <w:rPr>
          <w:rFonts w:ascii="Arial" w:hAnsi="Arial" w:cs="Arial"/>
          <w:sz w:val="24"/>
          <w:szCs w:val="24"/>
        </w:rPr>
      </w:pPr>
      <w:r w:rsidRPr="00FD18A0">
        <w:rPr>
          <w:rFonts w:ascii="Arial" w:hAnsi="Arial" w:cs="Arial"/>
          <w:sz w:val="24"/>
          <w:szCs w:val="24"/>
        </w:rPr>
        <w:t>optymalnego doboru metod i środków służących osiągnięciu założonych celów;</w:t>
      </w:r>
    </w:p>
    <w:p w:rsidR="00137D61" w:rsidRPr="00FD18A0" w:rsidRDefault="00BF11C2" w:rsidP="00573312">
      <w:pPr>
        <w:numPr>
          <w:ilvl w:val="1"/>
          <w:numId w:val="7"/>
        </w:numPr>
        <w:spacing w:after="0"/>
        <w:rPr>
          <w:rFonts w:ascii="Arial" w:hAnsi="Arial" w:cs="Arial"/>
          <w:sz w:val="24"/>
          <w:szCs w:val="24"/>
        </w:rPr>
      </w:pPr>
      <w:r w:rsidRPr="00FD18A0">
        <w:rPr>
          <w:rFonts w:ascii="Arial" w:hAnsi="Arial" w:cs="Arial"/>
          <w:sz w:val="24"/>
          <w:szCs w:val="24"/>
        </w:rPr>
        <w:t>w sposób umożliwiający terminową realizację zadań;</w:t>
      </w:r>
    </w:p>
    <w:p w:rsidR="00137D61" w:rsidRPr="00FD18A0" w:rsidRDefault="00BF11C2" w:rsidP="00573312">
      <w:pPr>
        <w:numPr>
          <w:ilvl w:val="1"/>
          <w:numId w:val="7"/>
        </w:numPr>
        <w:spacing w:after="0"/>
        <w:rPr>
          <w:rFonts w:ascii="Arial" w:hAnsi="Arial" w:cs="Arial"/>
          <w:sz w:val="24"/>
          <w:szCs w:val="24"/>
        </w:rPr>
      </w:pPr>
      <w:r w:rsidRPr="00FD18A0">
        <w:rPr>
          <w:rFonts w:ascii="Arial" w:hAnsi="Arial" w:cs="Arial"/>
          <w:sz w:val="24"/>
          <w:szCs w:val="24"/>
        </w:rPr>
        <w:lastRenderedPageBreak/>
        <w:t>w wysokości i terminach wynikających z wcześniej zaciągniętych zobowiązań.</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 xml:space="preserve">poniesione zostaną przez </w:t>
      </w:r>
      <w:proofErr w:type="spellStart"/>
      <w:r w:rsidRPr="00FD18A0">
        <w:rPr>
          <w:rFonts w:ascii="Arial" w:hAnsi="Arial" w:cs="Arial"/>
          <w:sz w:val="24"/>
          <w:szCs w:val="24"/>
        </w:rPr>
        <w:t>Dotacjobiorcę</w:t>
      </w:r>
      <w:proofErr w:type="spellEnd"/>
      <w:r w:rsidRPr="00FD18A0">
        <w:rPr>
          <w:rFonts w:ascii="Arial" w:hAnsi="Arial" w:cs="Arial"/>
          <w:sz w:val="24"/>
          <w:szCs w:val="24"/>
        </w:rPr>
        <w:t xml:space="preserve"> w terminie realizacji projektu wskazanym w umowie;</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 xml:space="preserve">wykazane będą w dokumentacji księgowej </w:t>
      </w:r>
      <w:proofErr w:type="spellStart"/>
      <w:r w:rsidRPr="00FD18A0">
        <w:rPr>
          <w:rFonts w:ascii="Arial" w:hAnsi="Arial" w:cs="Arial"/>
          <w:sz w:val="24"/>
          <w:szCs w:val="24"/>
        </w:rPr>
        <w:t>Dotacjobiorcy</w:t>
      </w:r>
      <w:proofErr w:type="spellEnd"/>
      <w:r w:rsidRPr="00FD18A0">
        <w:rPr>
          <w:rFonts w:ascii="Arial" w:hAnsi="Arial" w:cs="Arial"/>
          <w:sz w:val="24"/>
          <w:szCs w:val="24"/>
        </w:rPr>
        <w:t>, w sposób umożliwiający ich zidentyfikowanie i weryfikację;</w:t>
      </w:r>
    </w:p>
    <w:p w:rsidR="00137D61" w:rsidRPr="00FD18A0" w:rsidRDefault="00BF11C2" w:rsidP="00573312">
      <w:pPr>
        <w:numPr>
          <w:ilvl w:val="0"/>
          <w:numId w:val="7"/>
        </w:numPr>
        <w:tabs>
          <w:tab w:val="left" w:pos="567"/>
        </w:tabs>
        <w:spacing w:after="0"/>
        <w:rPr>
          <w:rFonts w:ascii="Arial" w:hAnsi="Arial" w:cs="Arial"/>
          <w:sz w:val="24"/>
          <w:szCs w:val="24"/>
        </w:rPr>
      </w:pPr>
      <w:r w:rsidRPr="00FD18A0">
        <w:rPr>
          <w:rFonts w:ascii="Arial" w:hAnsi="Arial" w:cs="Arial"/>
          <w:sz w:val="24"/>
          <w:szCs w:val="24"/>
        </w:rPr>
        <w:t>zostaną potwierdzone oryginałami dokumentów księgowych;</w:t>
      </w:r>
    </w:p>
    <w:p w:rsidR="00CB0FBF" w:rsidRDefault="00CB0FBF" w:rsidP="00573312">
      <w:pPr>
        <w:numPr>
          <w:ilvl w:val="0"/>
          <w:numId w:val="7"/>
        </w:numPr>
        <w:tabs>
          <w:tab w:val="left" w:pos="567"/>
        </w:tabs>
        <w:spacing w:after="0"/>
        <w:rPr>
          <w:rFonts w:ascii="Arial" w:hAnsi="Arial" w:cs="Arial"/>
          <w:sz w:val="24"/>
          <w:szCs w:val="24"/>
        </w:rPr>
      </w:pPr>
      <w:r w:rsidRPr="00CB0FBF">
        <w:rPr>
          <w:rFonts w:ascii="Arial" w:hAnsi="Arial" w:cs="Arial"/>
          <w:sz w:val="24"/>
          <w:szCs w:val="24"/>
        </w:rPr>
        <w:t xml:space="preserve">uznane zostaną </w:t>
      </w:r>
      <w:r w:rsidR="00AF1026">
        <w:rPr>
          <w:rFonts w:ascii="Arial" w:hAnsi="Arial" w:cs="Arial"/>
          <w:sz w:val="24"/>
          <w:szCs w:val="24"/>
        </w:rPr>
        <w:t>za</w:t>
      </w:r>
      <w:r w:rsidR="00AF1026" w:rsidRPr="00CB0FBF">
        <w:rPr>
          <w:rFonts w:ascii="Arial" w:hAnsi="Arial" w:cs="Arial"/>
          <w:sz w:val="24"/>
          <w:szCs w:val="24"/>
        </w:rPr>
        <w:t xml:space="preserve"> </w:t>
      </w:r>
      <w:r w:rsidRPr="00CB0FBF">
        <w:rPr>
          <w:rFonts w:ascii="Arial" w:hAnsi="Arial" w:cs="Arial"/>
          <w:sz w:val="24"/>
          <w:szCs w:val="24"/>
        </w:rPr>
        <w:t>zgodne z wytycznymi w</w:t>
      </w:r>
      <w:r w:rsidR="001A50D2">
        <w:rPr>
          <w:rFonts w:ascii="Arial" w:hAnsi="Arial" w:cs="Arial"/>
          <w:sz w:val="24"/>
          <w:szCs w:val="24"/>
        </w:rPr>
        <w:t> </w:t>
      </w:r>
      <w:r w:rsidRPr="00CB0FBF">
        <w:rPr>
          <w:rFonts w:ascii="Arial" w:hAnsi="Arial" w:cs="Arial"/>
          <w:sz w:val="24"/>
          <w:szCs w:val="24"/>
        </w:rPr>
        <w:t xml:space="preserve">zakresie kwalifikowalności wydatków w ramach Europejskiego Funduszu Rozwoju Regionalnego, Europejskiego Funduszu Społecznego oraz Funduszu Spójności na lata 2014-2020 nr </w:t>
      </w:r>
      <w:proofErr w:type="spellStart"/>
      <w:r w:rsidRPr="00CB0FBF">
        <w:rPr>
          <w:rFonts w:ascii="Arial" w:hAnsi="Arial" w:cs="Arial"/>
          <w:sz w:val="24"/>
          <w:szCs w:val="24"/>
        </w:rPr>
        <w:t>MIiR</w:t>
      </w:r>
      <w:proofErr w:type="spellEnd"/>
      <w:r w:rsidRPr="00CB0FBF">
        <w:rPr>
          <w:rFonts w:ascii="Arial" w:hAnsi="Arial" w:cs="Arial"/>
          <w:sz w:val="24"/>
          <w:szCs w:val="24"/>
        </w:rPr>
        <w:t>/2014-2020/12(4) z dnia 22 sierpnia 2019 r.</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Za obligatoryjne koszty kwalifikowalne w projekcie należy uznać wynagrodzenie biegłego rewidenta przeprowadzającego kontrole projektu, zgodnie z postanowieniami umowy o udzielenie dotacji, stanowiącej załącznik nr 2 do Regulaminu konkursu. Biegły rewident zostanie wybrany przez </w:t>
      </w:r>
      <w:proofErr w:type="spellStart"/>
      <w:r w:rsidRPr="00FD18A0">
        <w:rPr>
          <w:rFonts w:ascii="Arial" w:hAnsi="Arial" w:cs="Arial"/>
          <w:sz w:val="24"/>
          <w:szCs w:val="24"/>
        </w:rPr>
        <w:t>Dotacjobiorcę</w:t>
      </w:r>
      <w:proofErr w:type="spellEnd"/>
      <w:r w:rsidRPr="00FD18A0">
        <w:rPr>
          <w:rFonts w:ascii="Arial" w:hAnsi="Arial" w:cs="Arial"/>
          <w:sz w:val="24"/>
          <w:szCs w:val="24"/>
        </w:rPr>
        <w:t>. Koszty związane z wynagrodzeniem biegłego rewidenta muszą zostać poniesione w terminie realizacji projektu.</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Kosztami kwalifikowalnymi w projekcie są również wydatki związane z finansowaniem wsparcia eksperckiego i realizacją przez podmioty zewnętrzne niezbędnych </w:t>
      </w:r>
      <w:r w:rsidRPr="00FD18A0">
        <w:rPr>
          <w:rFonts w:ascii="Arial" w:hAnsi="Arial" w:cs="Arial"/>
          <w:bCs/>
          <w:sz w:val="24"/>
          <w:szCs w:val="24"/>
        </w:rPr>
        <w:t>badań, analiz, ekspertyz</w:t>
      </w:r>
      <w:r w:rsidRPr="00FD18A0">
        <w:rPr>
          <w:rFonts w:ascii="Arial" w:hAnsi="Arial" w:cs="Arial"/>
          <w:sz w:val="24"/>
          <w:szCs w:val="24"/>
        </w:rPr>
        <w:t>.</w:t>
      </w:r>
    </w:p>
    <w:p w:rsidR="00137D61" w:rsidRPr="00FD18A0" w:rsidRDefault="00BF11C2">
      <w:pPr>
        <w:spacing w:after="0"/>
        <w:rPr>
          <w:rFonts w:ascii="Arial" w:hAnsi="Arial" w:cs="Arial"/>
          <w:bCs/>
          <w:sz w:val="24"/>
          <w:szCs w:val="24"/>
        </w:rPr>
      </w:pPr>
      <w:r w:rsidRPr="00FD18A0">
        <w:rPr>
          <w:rFonts w:ascii="Arial" w:hAnsi="Arial" w:cs="Arial"/>
          <w:sz w:val="24"/>
          <w:szCs w:val="24"/>
        </w:rPr>
        <w:t xml:space="preserve">Koszty zarządzania mogą uwzględniać </w:t>
      </w:r>
      <w:r w:rsidRPr="00FD18A0">
        <w:rPr>
          <w:rFonts w:ascii="Arial" w:hAnsi="Arial" w:cs="Arial"/>
          <w:bCs/>
          <w:sz w:val="24"/>
          <w:szCs w:val="24"/>
        </w:rPr>
        <w:t xml:space="preserve">dodatki zadaniowe dla pracowników </w:t>
      </w:r>
      <w:proofErr w:type="spellStart"/>
      <w:r w:rsidR="001F17C0" w:rsidRPr="00FD18A0">
        <w:rPr>
          <w:rFonts w:ascii="Arial" w:hAnsi="Arial" w:cs="Arial"/>
          <w:bCs/>
          <w:sz w:val="24"/>
          <w:szCs w:val="24"/>
        </w:rPr>
        <w:t>D</w:t>
      </w:r>
      <w:r w:rsidRPr="00FD18A0">
        <w:rPr>
          <w:rFonts w:ascii="Arial" w:hAnsi="Arial" w:cs="Arial"/>
          <w:bCs/>
          <w:sz w:val="24"/>
          <w:szCs w:val="24"/>
        </w:rPr>
        <w:t>otacjobiorcy</w:t>
      </w:r>
      <w:proofErr w:type="spellEnd"/>
      <w:r w:rsidRPr="00FD18A0">
        <w:rPr>
          <w:rFonts w:ascii="Arial" w:hAnsi="Arial" w:cs="Arial"/>
          <w:bCs/>
          <w:sz w:val="24"/>
          <w:szCs w:val="24"/>
        </w:rPr>
        <w:t xml:space="preserve"> bezpośrednio zaangażowanych w realizację badań, analiz, ekspertyz. Dodatki zadaniowe mogą być przyznawane za wykonywanie dodatkowych zadań, poza obowiązkami służbowymi danego pracownika.</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Koszty zarządzania projektem powinny odzwierciedlać m.in. poziom wynagrodzeń </w:t>
      </w:r>
      <w:r w:rsidR="001A50D2" w:rsidRPr="00FD18A0">
        <w:rPr>
          <w:rFonts w:ascii="Arial" w:hAnsi="Arial" w:cs="Arial"/>
          <w:sz w:val="24"/>
          <w:szCs w:val="24"/>
        </w:rPr>
        <w:t>w</w:t>
      </w:r>
      <w:r w:rsidR="001A50D2">
        <w:rPr>
          <w:rFonts w:ascii="Arial" w:hAnsi="Arial" w:cs="Arial"/>
          <w:sz w:val="24"/>
          <w:szCs w:val="24"/>
        </w:rPr>
        <w:t> </w:t>
      </w:r>
      <w:r w:rsidRPr="00FD18A0">
        <w:rPr>
          <w:rFonts w:ascii="Arial" w:hAnsi="Arial" w:cs="Arial"/>
          <w:sz w:val="24"/>
          <w:szCs w:val="24"/>
        </w:rPr>
        <w:t xml:space="preserve">danej jednostce oraz być proporcjonalne do specyfiki planowanych działań merytorycznych. Zasadność i racjonalność zaplanowanych kosztów zarządzania </w:t>
      </w:r>
      <w:r w:rsidR="00C862FB" w:rsidRPr="00FD18A0">
        <w:rPr>
          <w:rFonts w:ascii="Arial" w:hAnsi="Arial" w:cs="Arial"/>
          <w:sz w:val="24"/>
          <w:szCs w:val="24"/>
        </w:rPr>
        <w:t>w</w:t>
      </w:r>
      <w:r w:rsidR="00C862FB">
        <w:rPr>
          <w:rFonts w:ascii="Arial" w:hAnsi="Arial" w:cs="Arial"/>
          <w:sz w:val="24"/>
          <w:szCs w:val="24"/>
        </w:rPr>
        <w:t> </w:t>
      </w:r>
      <w:r w:rsidRPr="00FD18A0">
        <w:rPr>
          <w:rFonts w:ascii="Arial" w:hAnsi="Arial" w:cs="Arial"/>
          <w:sz w:val="24"/>
          <w:szCs w:val="24"/>
        </w:rPr>
        <w:t xml:space="preserve">projekcie będzie badana na etapie oceny merytorycznej wniosku o przyznanie dotacji (koncepcji projektu). </w:t>
      </w:r>
    </w:p>
    <w:p w:rsidR="00137D61" w:rsidRPr="00FD18A0" w:rsidRDefault="00BF11C2">
      <w:pPr>
        <w:spacing w:after="0"/>
        <w:rPr>
          <w:rFonts w:ascii="Arial" w:hAnsi="Arial" w:cs="Arial"/>
          <w:sz w:val="24"/>
          <w:szCs w:val="24"/>
        </w:rPr>
      </w:pPr>
      <w:r w:rsidRPr="00FD18A0">
        <w:rPr>
          <w:rFonts w:ascii="Arial" w:hAnsi="Arial" w:cs="Arial"/>
          <w:sz w:val="24"/>
          <w:szCs w:val="24"/>
        </w:rPr>
        <w:t xml:space="preserve">Kosztami kwalifikowalnymi </w:t>
      </w:r>
      <w:r w:rsidRPr="00FD18A0">
        <w:rPr>
          <w:rFonts w:ascii="Arial" w:hAnsi="Arial" w:cs="Arial"/>
          <w:sz w:val="24"/>
          <w:szCs w:val="24"/>
          <w:u w:val="single"/>
        </w:rPr>
        <w:t xml:space="preserve">nie są </w:t>
      </w:r>
      <w:r w:rsidRPr="00FD18A0">
        <w:rPr>
          <w:rFonts w:ascii="Arial" w:hAnsi="Arial" w:cs="Arial"/>
          <w:sz w:val="24"/>
          <w:szCs w:val="24"/>
        </w:rPr>
        <w:t>w szczególności:</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amortyzacja środków trwałych;</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finansowanie działalności niezwiązanej z projektem i poza okresem kwalifikowalności;</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wydatki zrefundowane w innym projekcie, współfinansowanym ze środków publicznych;</w:t>
      </w:r>
    </w:p>
    <w:p w:rsidR="00137D61" w:rsidRPr="00FD18A0" w:rsidRDefault="00BF11C2" w:rsidP="00573312">
      <w:pPr>
        <w:numPr>
          <w:ilvl w:val="0"/>
          <w:numId w:val="8"/>
        </w:numPr>
        <w:spacing w:after="0"/>
        <w:rPr>
          <w:rFonts w:ascii="Arial" w:hAnsi="Arial" w:cs="Arial"/>
          <w:sz w:val="24"/>
          <w:szCs w:val="24"/>
        </w:rPr>
      </w:pPr>
      <w:r w:rsidRPr="00FD18A0">
        <w:rPr>
          <w:rFonts w:ascii="Arial" w:hAnsi="Arial" w:cs="Arial"/>
          <w:sz w:val="24"/>
          <w:szCs w:val="24"/>
        </w:rPr>
        <w:lastRenderedPageBreak/>
        <w:t>zakup i leasing środków trwałych (z wyłączeniem kosztów niewielkich inwestycji wynikających z projektu);</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koszty stałe utrzymania biura (m.in. czynsz, koszty energii, wywozu nieczystości, ogrzewania, wody i ścieków);</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wyposażenie biura, materiały biurowe i eksploatacyjne;</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koszty przygotowania wniosku;</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koszty budowy, przebudowy, rozbudowy, remontu (z wyłączeniem kosztów niewielkich inwestycji);</w:t>
      </w:r>
    </w:p>
    <w:p w:rsidR="00137D61" w:rsidRPr="00FD18A0" w:rsidRDefault="00BF11C2" w:rsidP="00573312">
      <w:pPr>
        <w:numPr>
          <w:ilvl w:val="0"/>
          <w:numId w:val="8"/>
        </w:numPr>
        <w:tabs>
          <w:tab w:val="left" w:pos="567"/>
        </w:tabs>
        <w:spacing w:after="0"/>
        <w:rPr>
          <w:rFonts w:ascii="Arial" w:hAnsi="Arial" w:cs="Arial"/>
          <w:sz w:val="24"/>
          <w:szCs w:val="24"/>
        </w:rPr>
      </w:pPr>
      <w:r w:rsidRPr="00FD18A0">
        <w:rPr>
          <w:rFonts w:ascii="Arial" w:hAnsi="Arial" w:cs="Arial"/>
          <w:sz w:val="24"/>
          <w:szCs w:val="24"/>
        </w:rPr>
        <w:t xml:space="preserve">dodatkowe wynagrodzenie roczne. </w:t>
      </w:r>
    </w:p>
    <w:p w:rsidR="00137D61" w:rsidRDefault="00BF11C2" w:rsidP="00B1007A">
      <w:pPr>
        <w:spacing w:after="0"/>
        <w:rPr>
          <w:rFonts w:ascii="Arial" w:hAnsi="Arial" w:cs="Arial"/>
          <w:sz w:val="24"/>
          <w:szCs w:val="24"/>
        </w:rPr>
      </w:pPr>
      <w:r w:rsidRPr="00FD18A0">
        <w:rPr>
          <w:rFonts w:ascii="Arial" w:hAnsi="Arial" w:cs="Arial"/>
          <w:sz w:val="24"/>
          <w:szCs w:val="24"/>
        </w:rPr>
        <w:t xml:space="preserve">Wydatki ze środków dotacji mogą być ponoszone wyłącznie przez </w:t>
      </w:r>
      <w:proofErr w:type="spellStart"/>
      <w:r w:rsidRPr="00FD18A0">
        <w:rPr>
          <w:rFonts w:ascii="Arial" w:hAnsi="Arial" w:cs="Arial"/>
          <w:sz w:val="24"/>
          <w:szCs w:val="24"/>
        </w:rPr>
        <w:t>Dotacjobiorcę</w:t>
      </w:r>
      <w:proofErr w:type="spellEnd"/>
      <w:r w:rsidRPr="00FD18A0">
        <w:rPr>
          <w:rFonts w:ascii="Arial" w:hAnsi="Arial" w:cs="Arial"/>
          <w:sz w:val="24"/>
          <w:szCs w:val="24"/>
        </w:rPr>
        <w:t xml:space="preserve"> z wyodrębnionego rachunku bankowego. </w:t>
      </w:r>
    </w:p>
    <w:p w:rsidR="00E43515" w:rsidRDefault="00E43515" w:rsidP="00B1007A">
      <w:pPr>
        <w:spacing w:after="0"/>
        <w:rPr>
          <w:rFonts w:ascii="Arial" w:hAnsi="Arial" w:cs="Arial"/>
          <w:sz w:val="24"/>
          <w:szCs w:val="24"/>
        </w:rPr>
      </w:pPr>
      <w:r w:rsidRPr="00FD6EB3">
        <w:rPr>
          <w:rFonts w:ascii="Arial" w:hAnsi="Arial" w:cs="Arial"/>
          <w:sz w:val="24"/>
          <w:szCs w:val="24"/>
        </w:rPr>
        <w:t>IOK zastrzega sobie prawo</w:t>
      </w:r>
      <w:r>
        <w:rPr>
          <w:rFonts w:ascii="Arial" w:hAnsi="Arial" w:cs="Arial"/>
          <w:sz w:val="24"/>
          <w:szCs w:val="24"/>
        </w:rPr>
        <w:t xml:space="preserve"> zgłoszenia zastrzeżeń oraz ingerencję</w:t>
      </w:r>
      <w:r w:rsidR="00FD6EB3">
        <w:rPr>
          <w:rFonts w:ascii="Arial" w:hAnsi="Arial" w:cs="Arial"/>
          <w:sz w:val="24"/>
          <w:szCs w:val="24"/>
        </w:rPr>
        <w:t xml:space="preserve"> (usunięcie zbędnych pozycji, </w:t>
      </w:r>
      <w:proofErr w:type="spellStart"/>
      <w:r w:rsidR="00FD6EB3">
        <w:rPr>
          <w:rFonts w:ascii="Arial" w:hAnsi="Arial" w:cs="Arial"/>
          <w:sz w:val="24"/>
          <w:szCs w:val="24"/>
        </w:rPr>
        <w:t>zmiejszenia</w:t>
      </w:r>
      <w:proofErr w:type="spellEnd"/>
      <w:r w:rsidR="00FD6EB3">
        <w:rPr>
          <w:rFonts w:ascii="Arial" w:hAnsi="Arial" w:cs="Arial"/>
          <w:sz w:val="24"/>
          <w:szCs w:val="24"/>
        </w:rPr>
        <w:t xml:space="preserve"> </w:t>
      </w:r>
      <w:proofErr w:type="spellStart"/>
      <w:r w:rsidR="00FD6EB3">
        <w:rPr>
          <w:rFonts w:ascii="Arial" w:hAnsi="Arial" w:cs="Arial"/>
          <w:sz w:val="24"/>
          <w:szCs w:val="24"/>
        </w:rPr>
        <w:t>planownych</w:t>
      </w:r>
      <w:proofErr w:type="spellEnd"/>
      <w:r w:rsidR="00FD6EB3">
        <w:rPr>
          <w:rFonts w:ascii="Arial" w:hAnsi="Arial" w:cs="Arial"/>
          <w:sz w:val="24"/>
          <w:szCs w:val="24"/>
        </w:rPr>
        <w:t xml:space="preserve"> wydatków lub wezwania do </w:t>
      </w:r>
      <w:proofErr w:type="spellStart"/>
      <w:r w:rsidR="00FD6EB3">
        <w:rPr>
          <w:rFonts w:ascii="Arial" w:hAnsi="Arial" w:cs="Arial"/>
          <w:sz w:val="24"/>
          <w:szCs w:val="24"/>
        </w:rPr>
        <w:t>wyjasnień</w:t>
      </w:r>
      <w:proofErr w:type="spellEnd"/>
      <w:r w:rsidR="00A860B5">
        <w:rPr>
          <w:rFonts w:ascii="Arial" w:hAnsi="Arial" w:cs="Arial"/>
          <w:sz w:val="24"/>
          <w:szCs w:val="24"/>
        </w:rPr>
        <w:t>)</w:t>
      </w:r>
      <w:r>
        <w:rPr>
          <w:rFonts w:ascii="Arial" w:hAnsi="Arial" w:cs="Arial"/>
          <w:sz w:val="24"/>
          <w:szCs w:val="24"/>
        </w:rPr>
        <w:t xml:space="preserve"> w </w:t>
      </w:r>
      <w:r w:rsidR="00FD6EB3">
        <w:rPr>
          <w:rFonts w:ascii="Arial" w:hAnsi="Arial" w:cs="Arial"/>
          <w:sz w:val="24"/>
          <w:szCs w:val="24"/>
        </w:rPr>
        <w:t>załączony</w:t>
      </w:r>
      <w:r>
        <w:rPr>
          <w:rFonts w:ascii="Arial" w:hAnsi="Arial" w:cs="Arial"/>
          <w:sz w:val="24"/>
          <w:szCs w:val="24"/>
        </w:rPr>
        <w:t xml:space="preserve"> budżet</w:t>
      </w:r>
      <w:r w:rsidR="00FD6EB3">
        <w:rPr>
          <w:rFonts w:ascii="Arial" w:hAnsi="Arial" w:cs="Arial"/>
          <w:sz w:val="24"/>
          <w:szCs w:val="24"/>
        </w:rPr>
        <w:t xml:space="preserve"> projektu</w:t>
      </w:r>
      <w:r>
        <w:rPr>
          <w:rFonts w:ascii="Arial" w:hAnsi="Arial" w:cs="Arial"/>
          <w:sz w:val="24"/>
          <w:szCs w:val="24"/>
        </w:rPr>
        <w:t>, jeżeli oceny</w:t>
      </w:r>
      <w:r w:rsidR="00FD6EB3">
        <w:rPr>
          <w:rFonts w:ascii="Arial" w:hAnsi="Arial" w:cs="Arial"/>
          <w:sz w:val="24"/>
          <w:szCs w:val="24"/>
        </w:rPr>
        <w:t xml:space="preserve"> członków KOP będą to uzasadniały</w:t>
      </w:r>
      <w:r w:rsidR="00A860B5">
        <w:rPr>
          <w:rFonts w:ascii="Arial" w:hAnsi="Arial" w:cs="Arial"/>
          <w:sz w:val="24"/>
          <w:szCs w:val="24"/>
        </w:rPr>
        <w:t xml:space="preserve"> (</w:t>
      </w:r>
      <w:proofErr w:type="spellStart"/>
      <w:r w:rsidR="00A860B5">
        <w:rPr>
          <w:rFonts w:ascii="Arial" w:hAnsi="Arial" w:cs="Arial"/>
          <w:sz w:val="24"/>
          <w:szCs w:val="24"/>
        </w:rPr>
        <w:t>patrz.Regulamin</w:t>
      </w:r>
      <w:proofErr w:type="spellEnd"/>
      <w:r w:rsidR="00A860B5">
        <w:rPr>
          <w:rFonts w:ascii="Arial" w:hAnsi="Arial" w:cs="Arial"/>
          <w:sz w:val="24"/>
          <w:szCs w:val="24"/>
        </w:rPr>
        <w:t xml:space="preserve"> KOP, stanowiący </w:t>
      </w:r>
      <w:proofErr w:type="spellStart"/>
      <w:r w:rsidR="00A860B5">
        <w:rPr>
          <w:rFonts w:ascii="Arial" w:hAnsi="Arial" w:cs="Arial"/>
          <w:sz w:val="24"/>
          <w:szCs w:val="24"/>
        </w:rPr>
        <w:t>załacznik</w:t>
      </w:r>
      <w:proofErr w:type="spellEnd"/>
      <w:r w:rsidR="00A860B5">
        <w:rPr>
          <w:rFonts w:ascii="Arial" w:hAnsi="Arial" w:cs="Arial"/>
          <w:sz w:val="24"/>
          <w:szCs w:val="24"/>
        </w:rPr>
        <w:t xml:space="preserve"> nr 3. </w:t>
      </w:r>
      <w:r w:rsidR="002801DC">
        <w:rPr>
          <w:rFonts w:ascii="Arial" w:hAnsi="Arial" w:cs="Arial"/>
          <w:sz w:val="24"/>
          <w:szCs w:val="24"/>
        </w:rPr>
        <w:t>d</w:t>
      </w:r>
      <w:r w:rsidR="00A860B5">
        <w:rPr>
          <w:rFonts w:ascii="Arial" w:hAnsi="Arial" w:cs="Arial"/>
          <w:sz w:val="24"/>
          <w:szCs w:val="24"/>
        </w:rPr>
        <w:t>o Regulaminu konkursu)</w:t>
      </w:r>
      <w:r w:rsidR="00FD6EB3">
        <w:rPr>
          <w:rFonts w:ascii="Arial" w:hAnsi="Arial" w:cs="Arial"/>
          <w:sz w:val="24"/>
          <w:szCs w:val="24"/>
        </w:rPr>
        <w:t xml:space="preserve">. </w:t>
      </w:r>
      <w:r>
        <w:rPr>
          <w:rFonts w:ascii="Arial" w:hAnsi="Arial" w:cs="Arial"/>
          <w:sz w:val="24"/>
          <w:szCs w:val="24"/>
        </w:rPr>
        <w:t xml:space="preserve"> </w:t>
      </w:r>
    </w:p>
    <w:p w:rsidR="00137D61" w:rsidRPr="00FD18A0" w:rsidRDefault="00BF11C2">
      <w:pPr>
        <w:rPr>
          <w:rFonts w:ascii="Arial" w:hAnsi="Arial" w:cs="Arial"/>
          <w:b/>
          <w:sz w:val="24"/>
          <w:szCs w:val="24"/>
        </w:rPr>
      </w:pPr>
      <w:r w:rsidRPr="00FD18A0">
        <w:rPr>
          <w:rFonts w:ascii="Arial" w:hAnsi="Arial" w:cs="Arial"/>
          <w:b/>
          <w:sz w:val="24"/>
          <w:szCs w:val="24"/>
        </w:rPr>
        <w:t>Podatek od towarów i usług (VAT)</w:t>
      </w:r>
      <w:r w:rsidR="002801DC">
        <w:rPr>
          <w:rFonts w:ascii="Arial" w:hAnsi="Arial" w:cs="Arial"/>
          <w:b/>
          <w:sz w:val="24"/>
          <w:szCs w:val="24"/>
        </w:rPr>
        <w:t>:</w:t>
      </w:r>
    </w:p>
    <w:p w:rsidR="00DA0742" w:rsidRPr="00FD18A0" w:rsidRDefault="00DA0742" w:rsidP="00DA0742">
      <w:pPr>
        <w:spacing w:after="0"/>
        <w:rPr>
          <w:rFonts w:ascii="Arial" w:hAnsi="Arial" w:cs="Arial"/>
          <w:sz w:val="24"/>
          <w:szCs w:val="24"/>
        </w:rPr>
      </w:pPr>
      <w:r w:rsidRPr="00FD18A0">
        <w:rPr>
          <w:rFonts w:ascii="Arial" w:hAnsi="Arial" w:cs="Arial"/>
          <w:sz w:val="24"/>
          <w:szCs w:val="24"/>
        </w:rPr>
        <w:t xml:space="preserve">Przy uwzględnieniu postanowień pkt. 6.13 </w:t>
      </w:r>
      <w:r w:rsidRPr="00FD18A0">
        <w:rPr>
          <w:rFonts w:ascii="Arial" w:hAnsi="Arial" w:cs="Arial"/>
          <w:i/>
          <w:iCs/>
          <w:sz w:val="24"/>
          <w:szCs w:val="24"/>
        </w:rPr>
        <w:t>Wytycznych w zakresie kwalifikowalności wydatków w ramach Europejskiego Funduszu Rozwoju Regionalnego, Europejskiego Funduszu Społecznego oraz Funduszu Spójności</w:t>
      </w:r>
      <w:r w:rsidRPr="00FD18A0">
        <w:rPr>
          <w:rFonts w:ascii="Arial" w:hAnsi="Arial" w:cs="Arial"/>
          <w:sz w:val="24"/>
          <w:szCs w:val="24"/>
        </w:rPr>
        <w:t xml:space="preserve"> </w:t>
      </w:r>
      <w:r w:rsidRPr="00FD18A0">
        <w:rPr>
          <w:rFonts w:ascii="Arial" w:hAnsi="Arial" w:cs="Arial"/>
          <w:i/>
          <w:iCs/>
          <w:sz w:val="24"/>
          <w:szCs w:val="24"/>
        </w:rPr>
        <w:t>na lata 2014-2020</w:t>
      </w:r>
      <w:r w:rsidRPr="00FD18A0">
        <w:rPr>
          <w:rFonts w:ascii="Arial" w:hAnsi="Arial" w:cs="Arial"/>
          <w:sz w:val="24"/>
          <w:szCs w:val="24"/>
        </w:rPr>
        <w:t xml:space="preserve"> </w:t>
      </w:r>
      <w:r w:rsidRPr="00714FE8">
        <w:rPr>
          <w:rFonts w:ascii="Arial" w:hAnsi="Arial" w:cs="Arial"/>
          <w:sz w:val="24"/>
          <w:szCs w:val="24"/>
        </w:rPr>
        <w:t>z dnia 22 sierpnia 2019 r.</w:t>
      </w:r>
      <w:r w:rsidRPr="00FD18A0">
        <w:rPr>
          <w:rStyle w:val="Zakotwiczenieprzypisudolnego"/>
          <w:rFonts w:ascii="Arial" w:hAnsi="Arial" w:cs="Arial"/>
          <w:sz w:val="24"/>
          <w:szCs w:val="24"/>
        </w:rPr>
        <w:footnoteReference w:id="2"/>
      </w:r>
      <w:r w:rsidRPr="00FD18A0">
        <w:rPr>
          <w:rFonts w:ascii="Arial" w:hAnsi="Arial" w:cs="Arial"/>
          <w:sz w:val="24"/>
          <w:szCs w:val="24"/>
        </w:rPr>
        <w:t>, kosztem kwalifikowalnym jest podatek od towarów i usług (VAT), o którym mowa w ustawie z dnia 11 marca 2004 r. o podatku od towarów i usług (Dz. U. z 2020 r. poz. 106).</w:t>
      </w:r>
    </w:p>
    <w:p w:rsidR="00137D61" w:rsidRPr="00FD18A0" w:rsidRDefault="00032E58">
      <w:pPr>
        <w:spacing w:after="120"/>
        <w:rPr>
          <w:rFonts w:ascii="Arial" w:hAnsi="Arial" w:cs="Arial"/>
          <w:sz w:val="24"/>
          <w:szCs w:val="24"/>
        </w:rPr>
      </w:pPr>
      <w:r>
        <w:rPr>
          <w:rFonts w:ascii="Arial" w:hAnsi="Arial" w:cs="Arial"/>
          <w:sz w:val="24"/>
          <w:szCs w:val="24"/>
        </w:rPr>
        <w:t>Wnioskodaw</w:t>
      </w:r>
      <w:r w:rsidR="00BF11C2" w:rsidRPr="00FD18A0">
        <w:rPr>
          <w:rFonts w:ascii="Arial" w:hAnsi="Arial" w:cs="Arial"/>
          <w:sz w:val="24"/>
          <w:szCs w:val="24"/>
        </w:rPr>
        <w:t xml:space="preserve">ca w sekcji VI </w:t>
      </w:r>
      <w:r w:rsidR="00BF11C2" w:rsidRPr="00FD18A0">
        <w:rPr>
          <w:rFonts w:ascii="Arial" w:hAnsi="Arial" w:cs="Arial"/>
          <w:i/>
          <w:sz w:val="24"/>
          <w:szCs w:val="24"/>
        </w:rPr>
        <w:t>Szczegółowy budżet projektu</w:t>
      </w:r>
      <w:r w:rsidR="00BF11C2" w:rsidRPr="00FD18A0">
        <w:rPr>
          <w:rFonts w:ascii="Arial" w:hAnsi="Arial" w:cs="Arial"/>
          <w:sz w:val="24"/>
          <w:szCs w:val="24"/>
        </w:rPr>
        <w:t xml:space="preserve"> oświadcza, czy kwoty wskazane w szczegółowym budżecie zawierają/nie zawierają/częściowo zawierają VAT. Jeżeli </w:t>
      </w:r>
      <w:proofErr w:type="spellStart"/>
      <w:r w:rsidR="00DA0742">
        <w:rPr>
          <w:rFonts w:ascii="Arial" w:hAnsi="Arial" w:cs="Arial"/>
          <w:sz w:val="24"/>
          <w:szCs w:val="24"/>
        </w:rPr>
        <w:t>Dotacjobiorca</w:t>
      </w:r>
      <w:proofErr w:type="spellEnd"/>
      <w:r w:rsidR="00BF11C2" w:rsidRPr="00FD18A0">
        <w:rPr>
          <w:rFonts w:ascii="Arial" w:hAnsi="Arial" w:cs="Arial"/>
          <w:sz w:val="24"/>
          <w:szCs w:val="24"/>
        </w:rPr>
        <w:t xml:space="preserve"> lub partner jest czynnym podatnikiem VAT i nie prowadzi działalności zwolnionej z VAT, powinien przedstawić we wniosku uzasadnienie braku prawnej możliwości odliczenia podatku VAT. Oznacza to, iż zapłacony VAT może być uznany za wydatek kwalifikowalny wyłącznie wówczas, gdy </w:t>
      </w:r>
      <w:r>
        <w:rPr>
          <w:rFonts w:ascii="Arial" w:hAnsi="Arial" w:cs="Arial"/>
          <w:sz w:val="24"/>
          <w:szCs w:val="24"/>
        </w:rPr>
        <w:t>Wnioskodaw</w:t>
      </w:r>
      <w:r w:rsidR="00BF11C2" w:rsidRPr="00FD18A0">
        <w:rPr>
          <w:rFonts w:ascii="Arial" w:hAnsi="Arial" w:cs="Arial"/>
          <w:sz w:val="24"/>
          <w:szCs w:val="24"/>
        </w:rPr>
        <w:t xml:space="preserve">cy, zgodnie z obowiązującym ustawodawstwem krajowym, nie przysługuje prawo (czyli </w:t>
      </w:r>
      <w:r>
        <w:rPr>
          <w:rFonts w:ascii="Arial" w:hAnsi="Arial" w:cs="Arial"/>
          <w:sz w:val="24"/>
          <w:szCs w:val="24"/>
        </w:rPr>
        <w:t>Wnioskodaw</w:t>
      </w:r>
      <w:r w:rsidR="00BF11C2" w:rsidRPr="00FD18A0">
        <w:rPr>
          <w:rFonts w:ascii="Arial" w:hAnsi="Arial" w:cs="Arial"/>
          <w:sz w:val="24"/>
          <w:szCs w:val="24"/>
        </w:rPr>
        <w:t xml:space="preserve">ca nie ma prawnych możliwości) do obniżenia kwoty podatku należnego o kwotę podatku naliczonego lub ubiegania się o zwrot VAT. </w:t>
      </w:r>
    </w:p>
    <w:p w:rsidR="00137D61" w:rsidRPr="00FD18A0" w:rsidRDefault="00BF11C2">
      <w:pPr>
        <w:spacing w:after="120"/>
        <w:rPr>
          <w:rFonts w:ascii="Arial" w:hAnsi="Arial" w:cs="Arial"/>
          <w:sz w:val="24"/>
          <w:szCs w:val="24"/>
        </w:rPr>
      </w:pPr>
      <w:r w:rsidRPr="00FD18A0">
        <w:rPr>
          <w:rFonts w:ascii="Arial" w:hAnsi="Arial" w:cs="Arial"/>
          <w:sz w:val="24"/>
          <w:szCs w:val="24"/>
        </w:rPr>
        <w:lastRenderedPageBreak/>
        <w:t xml:space="preserve">Uzasadnienie zawierające podstawę prawną wskazującą na brak możliwości obniżenia VAT należnego o VAT naliczony należy sporządzić zarówno na dzień sporządzania wniosku o udzielenie dotacji, jak również mając na uwadze planowany sposób wykorzystania w przyszłości (w okresie realizacji projektu oraz w okresie trwałości projektu) majątku wytworzonego w związku z realizacją projektu. </w:t>
      </w:r>
      <w:r w:rsidRPr="009F4D2A">
        <w:rPr>
          <w:rFonts w:ascii="Arial" w:hAnsi="Arial" w:cs="Arial"/>
          <w:sz w:val="24"/>
          <w:szCs w:val="24"/>
        </w:rPr>
        <w:t xml:space="preserve">Posiadanie wyżej wymienionego prawa (potencjalnej prawnej możliwości) wyklucza uznanie wydatku za kwalifikowalny, nawet jeśli faktycznie zwrot nie nastąpił, np. ze względu na niepodjęcie przez </w:t>
      </w:r>
      <w:r w:rsidR="00032E58">
        <w:rPr>
          <w:rFonts w:ascii="Arial" w:hAnsi="Arial" w:cs="Arial"/>
          <w:sz w:val="24"/>
          <w:szCs w:val="24"/>
        </w:rPr>
        <w:t>Wnioskodaw</w:t>
      </w:r>
      <w:r w:rsidRPr="009F4D2A">
        <w:rPr>
          <w:rFonts w:ascii="Arial" w:hAnsi="Arial" w:cs="Arial"/>
          <w:sz w:val="24"/>
          <w:szCs w:val="24"/>
        </w:rPr>
        <w:t>cę czynności zmierzających do realizacji tego prawa.</w:t>
      </w:r>
      <w:r w:rsidRPr="00FD18A0">
        <w:rPr>
          <w:rFonts w:ascii="Arial" w:hAnsi="Arial" w:cs="Arial"/>
          <w:sz w:val="24"/>
          <w:szCs w:val="24"/>
        </w:rPr>
        <w:t xml:space="preserve"> Z</w:t>
      </w:r>
      <w:r w:rsidR="00AB2F1B">
        <w:rPr>
          <w:rFonts w:ascii="Arial" w:hAnsi="Arial" w:cs="Arial"/>
          <w:sz w:val="24"/>
          <w:szCs w:val="24"/>
        </w:rPr>
        <w:t> </w:t>
      </w:r>
      <w:r w:rsidRPr="00FD18A0">
        <w:rPr>
          <w:rFonts w:ascii="Arial" w:hAnsi="Arial" w:cs="Arial"/>
          <w:sz w:val="24"/>
          <w:szCs w:val="24"/>
        </w:rPr>
        <w:t xml:space="preserve">uzasadnienia powinno przede wszystkim wynikać, dlaczego planowane do zakupienia w ramach projektu towary lub usługi nie mogą zostać przez </w:t>
      </w:r>
      <w:r w:rsidR="00032E58">
        <w:rPr>
          <w:rFonts w:ascii="Arial" w:hAnsi="Arial" w:cs="Arial"/>
          <w:sz w:val="24"/>
          <w:szCs w:val="24"/>
        </w:rPr>
        <w:t>Wnioskodaw</w:t>
      </w:r>
      <w:r w:rsidRPr="00FD18A0">
        <w:rPr>
          <w:rFonts w:ascii="Arial" w:hAnsi="Arial" w:cs="Arial"/>
          <w:sz w:val="24"/>
          <w:szCs w:val="24"/>
        </w:rPr>
        <w:t xml:space="preserve">cę/partnera wykorzystane do prowadzonej działalności opodatkowanej. </w:t>
      </w:r>
      <w:r w:rsidR="00AB2F1B" w:rsidRPr="00FD18A0">
        <w:rPr>
          <w:rFonts w:ascii="Arial" w:hAnsi="Arial" w:cs="Arial"/>
          <w:sz w:val="24"/>
          <w:szCs w:val="24"/>
        </w:rPr>
        <w:t>Na</w:t>
      </w:r>
      <w:r w:rsidR="00AB2F1B">
        <w:rPr>
          <w:rFonts w:ascii="Arial" w:hAnsi="Arial" w:cs="Arial"/>
          <w:sz w:val="24"/>
          <w:szCs w:val="24"/>
        </w:rPr>
        <w:t> </w:t>
      </w:r>
      <w:r w:rsidRPr="00FD18A0">
        <w:rPr>
          <w:rFonts w:ascii="Arial" w:hAnsi="Arial" w:cs="Arial"/>
          <w:sz w:val="24"/>
          <w:szCs w:val="24"/>
        </w:rPr>
        <w:t xml:space="preserve">etapie podpisywania umowy dotacji projektu </w:t>
      </w:r>
      <w:r w:rsidR="00032E58">
        <w:rPr>
          <w:rFonts w:ascii="Arial" w:hAnsi="Arial" w:cs="Arial"/>
          <w:sz w:val="24"/>
          <w:szCs w:val="24"/>
        </w:rPr>
        <w:t>Wnioskodaw</w:t>
      </w:r>
      <w:r w:rsidRPr="00FD18A0">
        <w:rPr>
          <w:rFonts w:ascii="Arial" w:hAnsi="Arial" w:cs="Arial"/>
          <w:sz w:val="24"/>
          <w:szCs w:val="24"/>
        </w:rPr>
        <w:t xml:space="preserve">ca oraz każdy z partnerów składa oświadczenie </w:t>
      </w:r>
      <w:r w:rsidR="001A50D2" w:rsidRPr="00FD18A0">
        <w:rPr>
          <w:rFonts w:ascii="Arial" w:hAnsi="Arial" w:cs="Arial"/>
          <w:sz w:val="24"/>
          <w:szCs w:val="24"/>
        </w:rPr>
        <w:t>o</w:t>
      </w:r>
      <w:r w:rsidR="001A50D2">
        <w:rPr>
          <w:rFonts w:ascii="Arial" w:hAnsi="Arial" w:cs="Arial"/>
          <w:sz w:val="24"/>
          <w:szCs w:val="24"/>
        </w:rPr>
        <w:t> </w:t>
      </w:r>
      <w:r w:rsidRPr="00FD18A0">
        <w:rPr>
          <w:rFonts w:ascii="Arial" w:hAnsi="Arial" w:cs="Arial"/>
          <w:sz w:val="24"/>
          <w:szCs w:val="24"/>
        </w:rPr>
        <w:t xml:space="preserve">kwalifikowalności podatku VAT. </w:t>
      </w:r>
    </w:p>
    <w:p w:rsidR="00DA0742" w:rsidRDefault="00DA0742">
      <w:pPr>
        <w:spacing w:after="120"/>
        <w:rPr>
          <w:rFonts w:ascii="Arial" w:hAnsi="Arial" w:cs="Arial"/>
          <w:sz w:val="24"/>
          <w:szCs w:val="24"/>
        </w:rPr>
      </w:pPr>
    </w:p>
    <w:p w:rsidR="00137D61" w:rsidRPr="00FD18A0" w:rsidRDefault="00BF11C2" w:rsidP="000B6284">
      <w:pPr>
        <w:spacing w:after="120"/>
        <w:rPr>
          <w:rFonts w:ascii="Arial" w:hAnsi="Arial" w:cs="Arial"/>
          <w:sz w:val="24"/>
          <w:szCs w:val="24"/>
        </w:rPr>
      </w:pPr>
      <w:proofErr w:type="spellStart"/>
      <w:r w:rsidRPr="00FD18A0">
        <w:rPr>
          <w:rFonts w:ascii="Arial" w:hAnsi="Arial" w:cs="Arial"/>
          <w:sz w:val="24"/>
          <w:szCs w:val="24"/>
        </w:rPr>
        <w:t>Dotacjobiorca</w:t>
      </w:r>
      <w:proofErr w:type="spellEnd"/>
      <w:r w:rsidRPr="00FD18A0">
        <w:rPr>
          <w:rFonts w:ascii="Arial" w:hAnsi="Arial" w:cs="Arial"/>
          <w:sz w:val="24"/>
          <w:szCs w:val="24"/>
        </w:rPr>
        <w:t xml:space="preserve"> ma obowiązek upowszechnienia informacji o produktach i rezultatach projektu. Doceniane będą nieszablonowe, autorskie pomysły, sprawdzone we wcześniejszej działalności </w:t>
      </w:r>
      <w:proofErr w:type="spellStart"/>
      <w:r w:rsidRPr="00FD18A0">
        <w:rPr>
          <w:rFonts w:ascii="Arial" w:hAnsi="Arial" w:cs="Arial"/>
          <w:sz w:val="24"/>
          <w:szCs w:val="24"/>
        </w:rPr>
        <w:t>Dotacjobiorcy</w:t>
      </w:r>
      <w:proofErr w:type="spellEnd"/>
      <w:r w:rsidRPr="00FD18A0">
        <w:rPr>
          <w:rFonts w:ascii="Arial" w:hAnsi="Arial" w:cs="Arial"/>
          <w:sz w:val="24"/>
          <w:szCs w:val="24"/>
        </w:rPr>
        <w:t xml:space="preserve">. </w:t>
      </w:r>
    </w:p>
    <w:p w:rsidR="00137D61" w:rsidRPr="00FD18A0" w:rsidRDefault="00BF11C2">
      <w:pPr>
        <w:spacing w:after="120"/>
        <w:rPr>
          <w:rFonts w:ascii="Arial" w:hAnsi="Arial" w:cs="Arial"/>
          <w:sz w:val="24"/>
          <w:szCs w:val="24"/>
        </w:rPr>
      </w:pPr>
      <w:proofErr w:type="spellStart"/>
      <w:r w:rsidRPr="00FD18A0">
        <w:rPr>
          <w:rFonts w:ascii="Arial" w:hAnsi="Arial" w:cs="Arial"/>
          <w:sz w:val="24"/>
          <w:szCs w:val="24"/>
        </w:rPr>
        <w:t>Dotacjobiorca</w:t>
      </w:r>
      <w:proofErr w:type="spellEnd"/>
      <w:r w:rsidRPr="00FD18A0">
        <w:rPr>
          <w:rFonts w:ascii="Arial" w:hAnsi="Arial" w:cs="Arial"/>
          <w:sz w:val="24"/>
          <w:szCs w:val="24"/>
        </w:rPr>
        <w:t xml:space="preserve"> ma obowiązek informowania o tym, że Projekt został zrealizowany przy współfinansowaniu ze środków Unii Europejskiej przyznanych w wyniku Konkursu. </w:t>
      </w:r>
      <w:r w:rsidR="00032E58">
        <w:rPr>
          <w:rFonts w:ascii="Arial" w:hAnsi="Arial" w:cs="Arial"/>
          <w:sz w:val="24"/>
          <w:szCs w:val="24"/>
        </w:rPr>
        <w:t>Wnioskodaw</w:t>
      </w:r>
      <w:r w:rsidRPr="00FD18A0">
        <w:rPr>
          <w:rFonts w:ascii="Arial" w:hAnsi="Arial" w:cs="Arial"/>
          <w:sz w:val="24"/>
          <w:szCs w:val="24"/>
        </w:rPr>
        <w:t xml:space="preserve">ca zobowiązany jest do zamieszczenia logo Unii Europejskiej i logo Funduszy Europejskich oraz informacji o współfinansowaniu Projektu ze środków Unii Europejskiej – według wzoru </w:t>
      </w:r>
      <w:r w:rsidR="001216AA">
        <w:rPr>
          <w:rFonts w:ascii="Arial" w:hAnsi="Arial" w:cs="Arial"/>
          <w:sz w:val="24"/>
          <w:szCs w:val="24"/>
        </w:rPr>
        <w:t>przekazanego przez IOK</w:t>
      </w:r>
      <w:r w:rsidRPr="00FD18A0">
        <w:rPr>
          <w:rFonts w:ascii="Arial" w:hAnsi="Arial" w:cs="Arial"/>
          <w:sz w:val="24"/>
          <w:szCs w:val="24"/>
        </w:rPr>
        <w:t xml:space="preserve"> – we wszystkich materiałach informacyjnych i edukacyjnych wykonywanych i publikowanych w ramach Zadania, niezależnie od formy ich wykonania i publikacji.</w:t>
      </w:r>
    </w:p>
    <w:p w:rsidR="00137D61" w:rsidRPr="00FD18A0" w:rsidRDefault="00BF11C2">
      <w:pPr>
        <w:spacing w:after="120"/>
        <w:rPr>
          <w:rFonts w:ascii="Arial" w:hAnsi="Arial" w:cs="Arial"/>
          <w:sz w:val="24"/>
          <w:szCs w:val="24"/>
        </w:rPr>
      </w:pPr>
      <w:r w:rsidRPr="00FD18A0">
        <w:rPr>
          <w:rFonts w:ascii="Arial" w:hAnsi="Arial" w:cs="Arial"/>
          <w:sz w:val="24"/>
          <w:szCs w:val="24"/>
        </w:rPr>
        <w:t xml:space="preserve">Przy planowaniu wszystkich działań (także w kontekście finansowym) </w:t>
      </w:r>
      <w:r w:rsidR="00032E58">
        <w:rPr>
          <w:rFonts w:ascii="Arial" w:hAnsi="Arial" w:cs="Arial"/>
          <w:sz w:val="24"/>
          <w:szCs w:val="24"/>
        </w:rPr>
        <w:t>Wnioskodaw</w:t>
      </w:r>
      <w:r w:rsidRPr="00FD18A0">
        <w:rPr>
          <w:rFonts w:ascii="Arial" w:hAnsi="Arial" w:cs="Arial"/>
          <w:sz w:val="24"/>
          <w:szCs w:val="24"/>
        </w:rPr>
        <w:t>ca musi mieć na uwadze obowiązek stosowania standardów dostępności, o których mowa w Wytycznych w zakresie równości i dostępności.</w:t>
      </w:r>
    </w:p>
    <w:p w:rsidR="00137D61" w:rsidRPr="00FD18A0" w:rsidRDefault="00BF11C2">
      <w:pPr>
        <w:pStyle w:val="Nagwek1"/>
        <w:shd w:val="clear" w:color="auto" w:fill="4F81BD"/>
        <w:rPr>
          <w:rFonts w:ascii="Arial" w:hAnsi="Arial" w:cs="Arial"/>
        </w:rPr>
      </w:pPr>
      <w:bookmarkStart w:id="157" w:name="_Szczegółowy_budżet_projektu"/>
      <w:bookmarkStart w:id="158" w:name="_Toc445988628"/>
      <w:bookmarkStart w:id="159" w:name="_Toc445988627"/>
      <w:bookmarkStart w:id="160" w:name="_Toc445988626"/>
      <w:bookmarkStart w:id="161" w:name="_Toc499829799"/>
      <w:bookmarkStart w:id="162" w:name="_Toc499805428"/>
      <w:bookmarkStart w:id="163" w:name="_Toc499715284"/>
      <w:bookmarkStart w:id="164" w:name="_Toc499829798"/>
      <w:bookmarkStart w:id="165" w:name="_Toc499805427"/>
      <w:bookmarkStart w:id="166" w:name="_Toc499715283"/>
      <w:bookmarkStart w:id="167" w:name="_Toc499829797"/>
      <w:bookmarkStart w:id="168" w:name="_Toc499805426"/>
      <w:bookmarkStart w:id="169" w:name="_Toc499715282"/>
      <w:bookmarkStart w:id="170" w:name="_Toc499829796"/>
      <w:bookmarkStart w:id="171" w:name="_Toc499805425"/>
      <w:bookmarkStart w:id="172" w:name="_Toc499715281"/>
      <w:bookmarkStart w:id="173" w:name="_Toc499829795"/>
      <w:bookmarkStart w:id="174" w:name="_Toc499805424"/>
      <w:bookmarkStart w:id="175" w:name="_Toc499715280"/>
      <w:bookmarkStart w:id="176" w:name="_Toc13153650"/>
      <w:bookmarkStart w:id="177" w:name="_Toc530053792"/>
      <w:bookmarkStart w:id="178" w:name="_Toc4832157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D18A0">
        <w:rPr>
          <w:rFonts w:ascii="Arial" w:hAnsi="Arial" w:cs="Arial"/>
        </w:rPr>
        <w:t>Wymagania dotyczące przygotowania wniosku i procedury związane z jego złożeniem</w:t>
      </w:r>
      <w:bookmarkStart w:id="179" w:name="_Toc430862002"/>
      <w:bookmarkStart w:id="180" w:name="_Toc430860002"/>
      <w:bookmarkStart w:id="181" w:name="_Toc430862001"/>
      <w:bookmarkStart w:id="182" w:name="_Toc430860001"/>
      <w:bookmarkStart w:id="183" w:name="_Toc430862000"/>
      <w:bookmarkStart w:id="184" w:name="_Toc430860000"/>
      <w:bookmarkStart w:id="185" w:name="_Toc430861999"/>
      <w:bookmarkStart w:id="186" w:name="_Toc430859999"/>
      <w:bookmarkStart w:id="187" w:name="_Toc430861998"/>
      <w:bookmarkStart w:id="188" w:name="_Toc430859998"/>
      <w:bookmarkStart w:id="189" w:name="_Toc430093743"/>
      <w:bookmarkStart w:id="190" w:name="_Toc430861997"/>
      <w:bookmarkStart w:id="191" w:name="_Toc430859997"/>
      <w:bookmarkStart w:id="192" w:name="_Toc430093742"/>
      <w:bookmarkStart w:id="193" w:name="_Toc429403028"/>
      <w:bookmarkStart w:id="194" w:name="_Toc422482447"/>
      <w:bookmarkStart w:id="195" w:name="_Toc422384176"/>
      <w:bookmarkStart w:id="196" w:name="_Toc421537015"/>
      <w:bookmarkStart w:id="197" w:name="_Toc421534739"/>
      <w:bookmarkStart w:id="198" w:name="_Toc420408045"/>
      <w:bookmarkStart w:id="199" w:name="_Toc420068950"/>
      <w:bookmarkStart w:id="200" w:name="_Toc420046950"/>
      <w:bookmarkStart w:id="201" w:name="_Toc42004685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137D61" w:rsidRPr="00FD18A0" w:rsidRDefault="00BF11C2">
      <w:pPr>
        <w:pStyle w:val="Nagwek2"/>
        <w:shd w:val="clear" w:color="auto" w:fill="DBE5F1"/>
        <w:rPr>
          <w:rFonts w:ascii="Arial" w:hAnsi="Arial" w:cs="Arial"/>
        </w:rPr>
      </w:pPr>
      <w:bookmarkStart w:id="202" w:name="_Toc13153651"/>
      <w:bookmarkStart w:id="203" w:name="_Toc530053793"/>
      <w:bookmarkStart w:id="204" w:name="_Toc48321577"/>
      <w:r w:rsidRPr="00FD18A0">
        <w:rPr>
          <w:rFonts w:ascii="Arial" w:hAnsi="Arial" w:cs="Arial"/>
        </w:rPr>
        <w:t>Formularz wniosku o udzielenie doTacji</w:t>
      </w:r>
      <w:bookmarkStart w:id="205" w:name="formularz_wniosku"/>
      <w:bookmarkEnd w:id="202"/>
      <w:bookmarkEnd w:id="203"/>
      <w:bookmarkEnd w:id="204"/>
      <w:bookmarkEnd w:id="205"/>
    </w:p>
    <w:p w:rsidR="00E32A5A" w:rsidRPr="00FD18A0" w:rsidRDefault="00BF11C2" w:rsidP="00FB1713">
      <w:pPr>
        <w:rPr>
          <w:rFonts w:ascii="Arial" w:hAnsi="Arial" w:cs="Arial"/>
          <w:color w:val="000000"/>
          <w:sz w:val="24"/>
          <w:szCs w:val="24"/>
        </w:rPr>
      </w:pPr>
      <w:r w:rsidRPr="00FD18A0">
        <w:rPr>
          <w:rFonts w:ascii="Arial" w:hAnsi="Arial" w:cs="Arial"/>
          <w:color w:val="000000"/>
          <w:sz w:val="24"/>
          <w:szCs w:val="24"/>
        </w:rPr>
        <w:t>Warunkiem niezbędnym do ubiegania się o dotację jest wypełnienie wniosku zgodnie ze wzorem (Załącznik nr 1) w języku polskim. Wniosek wypełnia się w formie dokumentu elektronicznego</w:t>
      </w:r>
      <w:r w:rsidR="00B1578E">
        <w:rPr>
          <w:rFonts w:ascii="Arial" w:hAnsi="Arial" w:cs="Arial"/>
          <w:color w:val="000000"/>
          <w:sz w:val="24"/>
          <w:szCs w:val="24"/>
        </w:rPr>
        <w:t>, podpisanego kwalifikowanym podpisem elektronicznym</w:t>
      </w:r>
      <w:r w:rsidRPr="00FD18A0">
        <w:rPr>
          <w:rFonts w:ascii="Arial" w:hAnsi="Arial" w:cs="Arial"/>
          <w:color w:val="000000"/>
          <w:sz w:val="24"/>
          <w:szCs w:val="24"/>
        </w:rPr>
        <w:t xml:space="preserve"> i składa za pośrednictwem </w:t>
      </w:r>
      <w:r w:rsidR="00B1578E">
        <w:rPr>
          <w:rFonts w:ascii="Arial" w:hAnsi="Arial" w:cs="Arial"/>
          <w:color w:val="000000"/>
          <w:sz w:val="24"/>
          <w:szCs w:val="24"/>
        </w:rPr>
        <w:t>platformy e-PUAP</w:t>
      </w:r>
      <w:hyperlink r:id="rId14" w:history="1"/>
      <w:r w:rsidR="00E32A5A">
        <w:rPr>
          <w:rFonts w:ascii="Arial" w:hAnsi="Arial" w:cs="Arial"/>
          <w:color w:val="000000"/>
          <w:sz w:val="24"/>
          <w:szCs w:val="24"/>
        </w:rPr>
        <w:t>, z dopiskiem: Konkurs dotacji PIM</w:t>
      </w:r>
      <w:r w:rsidR="00F84A9C">
        <w:rPr>
          <w:rFonts w:ascii="Arial" w:hAnsi="Arial" w:cs="Arial"/>
          <w:color w:val="000000"/>
          <w:sz w:val="24"/>
          <w:szCs w:val="24"/>
        </w:rPr>
        <w:t>.</w:t>
      </w:r>
      <w:r w:rsidR="00E32A5A">
        <w:rPr>
          <w:rFonts w:ascii="Arial" w:hAnsi="Arial" w:cs="Arial"/>
          <w:color w:val="000000"/>
          <w:sz w:val="24"/>
          <w:szCs w:val="24"/>
        </w:rPr>
        <w:t xml:space="preserve"> Dodatkowo</w:t>
      </w:r>
      <w:r w:rsidR="00F84A9C">
        <w:rPr>
          <w:rFonts w:ascii="Arial" w:hAnsi="Arial" w:cs="Arial"/>
          <w:color w:val="000000"/>
          <w:sz w:val="24"/>
          <w:szCs w:val="24"/>
        </w:rPr>
        <w:t>,</w:t>
      </w:r>
      <w:r w:rsidR="00E32A5A">
        <w:rPr>
          <w:rFonts w:ascii="Arial" w:hAnsi="Arial" w:cs="Arial"/>
          <w:color w:val="000000"/>
          <w:sz w:val="24"/>
          <w:szCs w:val="24"/>
        </w:rPr>
        <w:t xml:space="preserve"> </w:t>
      </w:r>
      <w:r w:rsidR="00F84A9C">
        <w:rPr>
          <w:rFonts w:ascii="Arial" w:hAnsi="Arial" w:cs="Arial"/>
          <w:color w:val="000000"/>
          <w:sz w:val="24"/>
          <w:szCs w:val="24"/>
        </w:rPr>
        <w:t>wersje</w:t>
      </w:r>
      <w:r w:rsidR="00E32A5A" w:rsidRPr="00E32A5A">
        <w:rPr>
          <w:rFonts w:ascii="Arial" w:hAnsi="Arial" w:cs="Arial"/>
          <w:color w:val="000000"/>
          <w:sz w:val="24"/>
          <w:szCs w:val="24"/>
        </w:rPr>
        <w:t xml:space="preserve"> elektroniczne dokumentów w postaci pliku edytora tekstu i arkusza kalkulacyjnego </w:t>
      </w:r>
      <w:r w:rsidR="00F84A9C">
        <w:rPr>
          <w:rFonts w:ascii="Arial" w:hAnsi="Arial" w:cs="Arial"/>
          <w:color w:val="000000"/>
          <w:sz w:val="24"/>
          <w:szCs w:val="24"/>
        </w:rPr>
        <w:t>(</w:t>
      </w:r>
      <w:r w:rsidR="00E32A5A" w:rsidRPr="00E32A5A">
        <w:rPr>
          <w:rFonts w:ascii="Arial" w:hAnsi="Arial" w:cs="Arial"/>
          <w:color w:val="000000"/>
          <w:sz w:val="24"/>
          <w:szCs w:val="24"/>
        </w:rPr>
        <w:t>np. MS Word, MS Excel</w:t>
      </w:r>
      <w:r w:rsidR="00F84A9C">
        <w:rPr>
          <w:rFonts w:ascii="Arial" w:hAnsi="Arial" w:cs="Arial"/>
          <w:color w:val="000000"/>
          <w:sz w:val="24"/>
          <w:szCs w:val="24"/>
        </w:rPr>
        <w:t>),</w:t>
      </w:r>
      <w:r w:rsidR="00E32A5A" w:rsidRPr="00E32A5A">
        <w:rPr>
          <w:rFonts w:ascii="Arial" w:hAnsi="Arial" w:cs="Arial"/>
          <w:color w:val="000000"/>
          <w:sz w:val="24"/>
          <w:szCs w:val="24"/>
        </w:rPr>
        <w:t xml:space="preserve"> powinny zostać przesłane za pośrednictwem poczty elektronicznej na adres: </w:t>
      </w:r>
      <w:hyperlink r:id="rId15" w:history="1"/>
      <w:hyperlink r:id="rId16" w:history="1">
        <w:r w:rsidR="00F270A3" w:rsidRPr="00C85E47">
          <w:rPr>
            <w:rStyle w:val="Hipercze"/>
            <w:rFonts w:ascii="Arial" w:hAnsi="Arial" w:cs="Arial"/>
            <w:sz w:val="24"/>
            <w:szCs w:val="24"/>
          </w:rPr>
          <w:t>konkursdotacjepim@mfipr.gov.pl</w:t>
        </w:r>
      </w:hyperlink>
      <w:r w:rsidR="00F270A3">
        <w:rPr>
          <w:rFonts w:ascii="Arial" w:hAnsi="Arial" w:cs="Arial"/>
          <w:color w:val="000000"/>
          <w:sz w:val="24"/>
          <w:szCs w:val="24"/>
        </w:rPr>
        <w:t xml:space="preserve">. </w:t>
      </w:r>
    </w:p>
    <w:p w:rsidR="00137D61" w:rsidRPr="00FD18A0" w:rsidRDefault="00BF11C2">
      <w:pPr>
        <w:spacing w:before="60" w:after="60"/>
        <w:rPr>
          <w:rFonts w:ascii="Arial" w:hAnsi="Arial" w:cs="Arial"/>
          <w:color w:val="000000"/>
          <w:sz w:val="24"/>
          <w:szCs w:val="24"/>
        </w:rPr>
      </w:pPr>
      <w:r w:rsidRPr="00FD18A0">
        <w:rPr>
          <w:rFonts w:ascii="Arial" w:hAnsi="Arial" w:cs="Arial"/>
          <w:color w:val="000000"/>
          <w:sz w:val="24"/>
          <w:szCs w:val="24"/>
        </w:rPr>
        <w:lastRenderedPageBreak/>
        <w:t xml:space="preserve">Prosimy o zwrócenie uwagi, że </w:t>
      </w:r>
      <w:r w:rsidRPr="00FD18A0">
        <w:rPr>
          <w:rFonts w:ascii="Arial" w:hAnsi="Arial" w:cs="Arial"/>
          <w:b/>
          <w:color w:val="000000"/>
          <w:sz w:val="24"/>
          <w:szCs w:val="24"/>
        </w:rPr>
        <w:t>ocena wniosków jest przede wszystkim oceną jakościową</w:t>
      </w:r>
      <w:r w:rsidRPr="00FD18A0">
        <w:rPr>
          <w:rFonts w:ascii="Arial" w:hAnsi="Arial" w:cs="Arial"/>
          <w:color w:val="000000"/>
          <w:sz w:val="24"/>
          <w:szCs w:val="24"/>
        </w:rPr>
        <w:t xml:space="preserve">. Na podstawie poszczególnych kryteriów oceniana i punktowana jest koncepcja projektu, opisana we wniosku. Dlatego też w celu zdobycia wysokiej liczby punktów i otrzymania dotacji niewystarczające będzie umieszczenie we wniosku tylko informacji zapewniających o spełnieniu kryteriów wyboru projektów w konkursie. </w:t>
      </w:r>
      <w:r w:rsidRPr="00FD18A0">
        <w:rPr>
          <w:rFonts w:ascii="Arial" w:hAnsi="Arial" w:cs="Arial"/>
          <w:b/>
          <w:color w:val="000000"/>
          <w:sz w:val="24"/>
          <w:szCs w:val="24"/>
        </w:rPr>
        <w:t>W szczególności niewystarczające do przyznania dotacji jest kopiowanie do treści wniosku brzmienia kryteriów dostępu w konkursie.</w:t>
      </w:r>
    </w:p>
    <w:p w:rsidR="00137D61" w:rsidRPr="00FD18A0" w:rsidRDefault="00032E58">
      <w:pPr>
        <w:spacing w:after="60"/>
        <w:rPr>
          <w:rFonts w:ascii="Arial" w:hAnsi="Arial" w:cs="Arial"/>
          <w:color w:val="000000"/>
          <w:sz w:val="24"/>
          <w:szCs w:val="24"/>
        </w:rPr>
      </w:pPr>
      <w:r>
        <w:rPr>
          <w:rFonts w:ascii="Arial" w:hAnsi="Arial" w:cs="Arial"/>
          <w:color w:val="000000"/>
          <w:sz w:val="24"/>
          <w:szCs w:val="24"/>
        </w:rPr>
        <w:t>Wnioskodaw</w:t>
      </w:r>
      <w:r w:rsidR="00BF11C2" w:rsidRPr="00FD18A0">
        <w:rPr>
          <w:rFonts w:ascii="Arial" w:hAnsi="Arial" w:cs="Arial"/>
          <w:color w:val="000000"/>
          <w:sz w:val="24"/>
          <w:szCs w:val="24"/>
        </w:rPr>
        <w:t xml:space="preserve">ca powinien opisać we wniosku planowane działania w projekcie tak, aby możliwa była ocena spójności zaplanowanej koncepcji wsparcia, jego adekwatności </w:t>
      </w:r>
      <w:r w:rsidR="001A50D2" w:rsidRPr="00FD18A0">
        <w:rPr>
          <w:rFonts w:ascii="Arial" w:hAnsi="Arial" w:cs="Arial"/>
          <w:color w:val="000000"/>
          <w:sz w:val="24"/>
          <w:szCs w:val="24"/>
        </w:rPr>
        <w:t>i</w:t>
      </w:r>
      <w:r w:rsidR="001A50D2">
        <w:rPr>
          <w:rFonts w:ascii="Arial" w:hAnsi="Arial" w:cs="Arial"/>
          <w:color w:val="000000"/>
          <w:sz w:val="24"/>
          <w:szCs w:val="24"/>
        </w:rPr>
        <w:t> </w:t>
      </w:r>
      <w:r w:rsidR="00BF11C2" w:rsidRPr="00FD18A0">
        <w:rPr>
          <w:rFonts w:ascii="Arial" w:hAnsi="Arial" w:cs="Arial"/>
          <w:color w:val="000000"/>
          <w:sz w:val="24"/>
          <w:szCs w:val="24"/>
        </w:rPr>
        <w:t xml:space="preserve">skuteczności pod kątem opisanego problemu/ grupy docelowej i potencjału posiadanego przez </w:t>
      </w:r>
      <w:r>
        <w:rPr>
          <w:rFonts w:ascii="Arial" w:hAnsi="Arial" w:cs="Arial"/>
          <w:color w:val="000000"/>
          <w:sz w:val="24"/>
          <w:szCs w:val="24"/>
        </w:rPr>
        <w:t>Wnioskodaw</w:t>
      </w:r>
      <w:r w:rsidR="00BF11C2" w:rsidRPr="00FD18A0">
        <w:rPr>
          <w:rFonts w:ascii="Arial" w:hAnsi="Arial" w:cs="Arial"/>
          <w:color w:val="000000"/>
          <w:sz w:val="24"/>
          <w:szCs w:val="24"/>
        </w:rPr>
        <w:t xml:space="preserve">cę. </w:t>
      </w:r>
    </w:p>
    <w:p w:rsidR="00137D61" w:rsidRPr="00FD18A0" w:rsidRDefault="00BF11C2">
      <w:pPr>
        <w:pStyle w:val="Nagwek2"/>
        <w:shd w:val="clear" w:color="auto" w:fill="DBE5F1"/>
        <w:rPr>
          <w:rFonts w:ascii="Arial" w:hAnsi="Arial" w:cs="Arial"/>
        </w:rPr>
      </w:pPr>
      <w:bookmarkStart w:id="206" w:name="_Toc12599273"/>
      <w:bookmarkStart w:id="207" w:name="_Toc12599272"/>
      <w:bookmarkStart w:id="208" w:name="_Toc12599271"/>
      <w:bookmarkStart w:id="209" w:name="_Toc13153652"/>
      <w:bookmarkStart w:id="210" w:name="_Toc530053794"/>
      <w:bookmarkStart w:id="211" w:name="_Toc48321578"/>
      <w:bookmarkEnd w:id="206"/>
      <w:bookmarkEnd w:id="207"/>
      <w:bookmarkEnd w:id="208"/>
      <w:r w:rsidRPr="00FD18A0">
        <w:rPr>
          <w:rFonts w:ascii="Arial" w:hAnsi="Arial" w:cs="Arial"/>
        </w:rPr>
        <w:t xml:space="preserve">Termin i forma złożenia wniosku o </w:t>
      </w:r>
      <w:bookmarkEnd w:id="209"/>
      <w:bookmarkEnd w:id="210"/>
      <w:r w:rsidRPr="00FD18A0">
        <w:rPr>
          <w:rFonts w:ascii="Arial" w:hAnsi="Arial" w:cs="Arial"/>
        </w:rPr>
        <w:t>dotację</w:t>
      </w:r>
      <w:bookmarkEnd w:id="211"/>
    </w:p>
    <w:p w:rsidR="00137D61" w:rsidRPr="00FD18A0" w:rsidRDefault="00BF11C2">
      <w:pPr>
        <w:rPr>
          <w:rFonts w:ascii="Arial" w:hAnsi="Arial" w:cs="Arial"/>
        </w:rPr>
      </w:pPr>
      <w:r w:rsidRPr="00FD18A0">
        <w:rPr>
          <w:rFonts w:ascii="Arial" w:hAnsi="Arial" w:cs="Arial"/>
          <w:b/>
          <w:color w:val="000000"/>
          <w:sz w:val="24"/>
          <w:szCs w:val="24"/>
        </w:rPr>
        <w:t xml:space="preserve">Nabór wniosków trwać będzie </w:t>
      </w:r>
      <w:r w:rsidRPr="002816B4">
        <w:rPr>
          <w:rFonts w:ascii="Arial" w:hAnsi="Arial" w:cs="Arial"/>
          <w:b/>
          <w:sz w:val="24"/>
          <w:szCs w:val="24"/>
        </w:rPr>
        <w:t xml:space="preserve">od </w:t>
      </w:r>
      <w:r w:rsidR="002816B4" w:rsidRPr="002816B4">
        <w:rPr>
          <w:rFonts w:ascii="Arial" w:hAnsi="Arial" w:cs="Arial"/>
          <w:b/>
          <w:sz w:val="24"/>
          <w:szCs w:val="24"/>
        </w:rPr>
        <w:t>12</w:t>
      </w:r>
      <w:r w:rsidR="001A50D2" w:rsidRPr="002816B4">
        <w:rPr>
          <w:rFonts w:ascii="Arial" w:hAnsi="Arial" w:cs="Arial"/>
          <w:b/>
          <w:sz w:val="24"/>
          <w:szCs w:val="24"/>
        </w:rPr>
        <w:t xml:space="preserve"> </w:t>
      </w:r>
      <w:r w:rsidRPr="002816B4">
        <w:rPr>
          <w:rFonts w:ascii="Arial" w:hAnsi="Arial" w:cs="Arial"/>
          <w:b/>
          <w:sz w:val="24"/>
          <w:szCs w:val="24"/>
        </w:rPr>
        <w:t xml:space="preserve">do </w:t>
      </w:r>
      <w:r w:rsidR="002816B4" w:rsidRPr="002816B4">
        <w:rPr>
          <w:rFonts w:ascii="Arial" w:hAnsi="Arial" w:cs="Arial"/>
          <w:b/>
          <w:sz w:val="24"/>
          <w:szCs w:val="24"/>
        </w:rPr>
        <w:t>30 października</w:t>
      </w:r>
      <w:r w:rsidRPr="002816B4">
        <w:rPr>
          <w:rFonts w:ascii="Arial" w:hAnsi="Arial" w:cs="Arial"/>
          <w:b/>
          <w:sz w:val="24"/>
          <w:szCs w:val="24"/>
        </w:rPr>
        <w:t xml:space="preserve"> 2020 r.</w:t>
      </w:r>
      <w:r w:rsidRPr="00FD18A0">
        <w:rPr>
          <w:rFonts w:ascii="Arial" w:hAnsi="Arial" w:cs="Arial"/>
          <w:b/>
          <w:sz w:val="24"/>
          <w:szCs w:val="24"/>
        </w:rPr>
        <w:t xml:space="preserve"> do godz. 1</w:t>
      </w:r>
      <w:r w:rsidR="00F270A3">
        <w:rPr>
          <w:rFonts w:ascii="Arial" w:hAnsi="Arial" w:cs="Arial"/>
          <w:b/>
          <w:sz w:val="24"/>
          <w:szCs w:val="24"/>
        </w:rPr>
        <w:t>4:00</w:t>
      </w:r>
      <w:r w:rsidRPr="00FD18A0">
        <w:rPr>
          <w:rFonts w:ascii="Arial" w:hAnsi="Arial" w:cs="Arial"/>
          <w:color w:val="000000"/>
          <w:sz w:val="24"/>
          <w:szCs w:val="24"/>
        </w:rPr>
        <w:t xml:space="preserve">. </w:t>
      </w:r>
      <w:r w:rsidR="00D26F5B">
        <w:rPr>
          <w:rFonts w:ascii="Arial" w:hAnsi="Arial" w:cs="Arial"/>
          <w:color w:val="000000"/>
          <w:sz w:val="24"/>
          <w:szCs w:val="24"/>
        </w:rPr>
        <w:t>Wnioski przesłane</w:t>
      </w:r>
      <w:r w:rsidR="00E13DAF">
        <w:rPr>
          <w:rFonts w:ascii="Arial" w:hAnsi="Arial" w:cs="Arial"/>
          <w:color w:val="000000"/>
          <w:sz w:val="24"/>
          <w:szCs w:val="24"/>
        </w:rPr>
        <w:t xml:space="preserve"> p</w:t>
      </w:r>
      <w:r w:rsidRPr="00FD18A0">
        <w:rPr>
          <w:rFonts w:ascii="Arial" w:hAnsi="Arial" w:cs="Arial"/>
          <w:color w:val="000000"/>
          <w:sz w:val="24"/>
          <w:szCs w:val="24"/>
        </w:rPr>
        <w:t>o tym terminie nie będ</w:t>
      </w:r>
      <w:r w:rsidR="00E13DAF">
        <w:rPr>
          <w:rFonts w:ascii="Arial" w:hAnsi="Arial" w:cs="Arial"/>
          <w:color w:val="000000"/>
          <w:sz w:val="24"/>
          <w:szCs w:val="24"/>
        </w:rPr>
        <w:t>ą rozpatrywane.</w:t>
      </w:r>
    </w:p>
    <w:p w:rsidR="00137D61" w:rsidRPr="00FD18A0" w:rsidRDefault="00BF11C2">
      <w:pPr>
        <w:rPr>
          <w:rFonts w:ascii="Arial" w:hAnsi="Arial" w:cs="Arial"/>
        </w:rPr>
      </w:pPr>
      <w:r w:rsidRPr="00FD18A0">
        <w:rPr>
          <w:rFonts w:ascii="Arial" w:hAnsi="Arial" w:cs="Arial"/>
          <w:color w:val="000000"/>
          <w:sz w:val="24"/>
          <w:szCs w:val="24"/>
        </w:rPr>
        <w:t>Wniosek musi być dostarczony,</w:t>
      </w:r>
      <w:r w:rsidR="008573E3">
        <w:rPr>
          <w:rFonts w:ascii="Arial" w:hAnsi="Arial" w:cs="Arial"/>
          <w:color w:val="000000"/>
          <w:sz w:val="24"/>
          <w:szCs w:val="24"/>
        </w:rPr>
        <w:t xml:space="preserve"> w</w:t>
      </w:r>
      <w:r w:rsidRPr="00FD18A0">
        <w:rPr>
          <w:rFonts w:ascii="Arial" w:hAnsi="Arial" w:cs="Arial"/>
          <w:color w:val="000000"/>
          <w:sz w:val="24"/>
          <w:szCs w:val="24"/>
        </w:rPr>
        <w:t>raz z</w:t>
      </w:r>
      <w:r w:rsidR="008573E3">
        <w:rPr>
          <w:rFonts w:ascii="Arial" w:hAnsi="Arial" w:cs="Arial"/>
          <w:color w:val="000000"/>
          <w:sz w:val="24"/>
          <w:szCs w:val="24"/>
        </w:rPr>
        <w:t>e</w:t>
      </w:r>
      <w:r w:rsidRPr="00FD18A0">
        <w:rPr>
          <w:rFonts w:ascii="Arial" w:hAnsi="Arial" w:cs="Arial"/>
          <w:color w:val="000000"/>
          <w:sz w:val="24"/>
          <w:szCs w:val="24"/>
        </w:rPr>
        <w:t xml:space="preserve"> wszystkimi załącznikami wymaganymi </w:t>
      </w:r>
      <w:r w:rsidR="001A50D2" w:rsidRPr="00FD18A0">
        <w:rPr>
          <w:rFonts w:ascii="Arial" w:hAnsi="Arial" w:cs="Arial"/>
          <w:color w:val="000000"/>
          <w:sz w:val="24"/>
          <w:szCs w:val="24"/>
        </w:rPr>
        <w:t>w</w:t>
      </w:r>
      <w:r w:rsidR="001A50D2">
        <w:rPr>
          <w:rFonts w:ascii="Arial" w:hAnsi="Arial" w:cs="Arial"/>
          <w:color w:val="000000"/>
          <w:sz w:val="24"/>
          <w:szCs w:val="24"/>
        </w:rPr>
        <w:t> </w:t>
      </w:r>
      <w:r w:rsidR="00B35B98">
        <w:rPr>
          <w:rFonts w:ascii="Arial" w:hAnsi="Arial" w:cs="Arial"/>
          <w:color w:val="000000"/>
          <w:sz w:val="24"/>
          <w:szCs w:val="24"/>
        </w:rPr>
        <w:t>R</w:t>
      </w:r>
      <w:r w:rsidRPr="00FD18A0">
        <w:rPr>
          <w:rFonts w:ascii="Arial" w:hAnsi="Arial" w:cs="Arial"/>
          <w:color w:val="000000"/>
          <w:sz w:val="24"/>
          <w:szCs w:val="24"/>
        </w:rPr>
        <w:t>egulaminie.</w:t>
      </w:r>
    </w:p>
    <w:p w:rsidR="00137D61" w:rsidRPr="00FD18A0" w:rsidRDefault="00BF11C2">
      <w:pPr>
        <w:spacing w:before="60" w:after="60"/>
        <w:rPr>
          <w:rFonts w:ascii="Arial" w:hAnsi="Arial" w:cs="Arial"/>
          <w:color w:val="000000"/>
          <w:sz w:val="24"/>
          <w:szCs w:val="24"/>
        </w:rPr>
      </w:pPr>
      <w:r w:rsidRPr="00FD18A0">
        <w:rPr>
          <w:rFonts w:ascii="Arial" w:hAnsi="Arial" w:cs="Arial"/>
          <w:color w:val="000000"/>
          <w:sz w:val="24"/>
          <w:szCs w:val="24"/>
        </w:rPr>
        <w:t>Złożenie wniosku oznacza potwierdzenie zgodności z prawdą oświadczeń zawartych we wniosku.</w:t>
      </w:r>
    </w:p>
    <w:p w:rsidR="00137D61" w:rsidRPr="00FD18A0" w:rsidRDefault="00BF11C2">
      <w:pPr>
        <w:spacing w:before="60" w:after="60"/>
        <w:rPr>
          <w:rFonts w:ascii="Arial" w:hAnsi="Arial" w:cs="Arial"/>
          <w:color w:val="000000"/>
          <w:sz w:val="24"/>
          <w:szCs w:val="24"/>
        </w:rPr>
      </w:pPr>
      <w:r w:rsidRPr="00FD18A0">
        <w:rPr>
          <w:rFonts w:ascii="Arial" w:hAnsi="Arial" w:cs="Arial"/>
          <w:color w:val="000000"/>
          <w:sz w:val="24"/>
          <w:szCs w:val="24"/>
        </w:rPr>
        <w:t xml:space="preserve">Każdy </w:t>
      </w:r>
      <w:r w:rsidR="00032E58">
        <w:rPr>
          <w:rFonts w:ascii="Arial" w:hAnsi="Arial" w:cs="Arial"/>
          <w:color w:val="000000"/>
          <w:sz w:val="24"/>
          <w:szCs w:val="24"/>
        </w:rPr>
        <w:t>Wnioskodaw</w:t>
      </w:r>
      <w:r w:rsidRPr="00FD18A0">
        <w:rPr>
          <w:rFonts w:ascii="Arial" w:hAnsi="Arial" w:cs="Arial"/>
          <w:color w:val="000000"/>
          <w:sz w:val="24"/>
          <w:szCs w:val="24"/>
        </w:rPr>
        <w:t xml:space="preserve">ca może wycofać złożony przez siebie wniosek z uczestnictwa </w:t>
      </w:r>
      <w:r w:rsidR="001A50D2" w:rsidRPr="00FD18A0">
        <w:rPr>
          <w:rFonts w:ascii="Arial" w:hAnsi="Arial" w:cs="Arial"/>
          <w:color w:val="000000"/>
          <w:sz w:val="24"/>
          <w:szCs w:val="24"/>
        </w:rPr>
        <w:t>w</w:t>
      </w:r>
      <w:r w:rsidR="001A50D2">
        <w:rPr>
          <w:rFonts w:ascii="Arial" w:hAnsi="Arial" w:cs="Arial"/>
          <w:color w:val="000000"/>
          <w:sz w:val="24"/>
          <w:szCs w:val="24"/>
        </w:rPr>
        <w:t> </w:t>
      </w:r>
      <w:r w:rsidRPr="00FD18A0">
        <w:rPr>
          <w:rFonts w:ascii="Arial" w:hAnsi="Arial" w:cs="Arial"/>
          <w:color w:val="000000"/>
          <w:sz w:val="24"/>
          <w:szCs w:val="24"/>
        </w:rPr>
        <w:t xml:space="preserve">procedurze wyboru projektów. W tym celu należy dostarczyć do IOK prośbę </w:t>
      </w:r>
      <w:r w:rsidR="001A50D2" w:rsidRPr="00FD18A0">
        <w:rPr>
          <w:rFonts w:ascii="Arial" w:hAnsi="Arial" w:cs="Arial"/>
          <w:color w:val="000000"/>
          <w:sz w:val="24"/>
          <w:szCs w:val="24"/>
        </w:rPr>
        <w:t>o</w:t>
      </w:r>
      <w:r w:rsidR="001A50D2">
        <w:rPr>
          <w:rFonts w:ascii="Arial" w:hAnsi="Arial" w:cs="Arial"/>
          <w:color w:val="000000"/>
          <w:sz w:val="24"/>
          <w:szCs w:val="24"/>
        </w:rPr>
        <w:t> </w:t>
      </w:r>
      <w:r w:rsidRPr="00FD18A0">
        <w:rPr>
          <w:rFonts w:ascii="Arial" w:hAnsi="Arial" w:cs="Arial"/>
          <w:color w:val="000000"/>
          <w:sz w:val="24"/>
          <w:szCs w:val="24"/>
        </w:rPr>
        <w:t>wycofanie wniosku. Takie wystąpienie może nastąpić w każdym momencie przeprowadzania procedury wyboru projektów.</w:t>
      </w:r>
    </w:p>
    <w:p w:rsidR="00137D61" w:rsidRPr="00FD18A0" w:rsidRDefault="00BF11C2">
      <w:pPr>
        <w:pStyle w:val="Nagwek1"/>
        <w:shd w:val="clear" w:color="auto" w:fill="4F81BD"/>
        <w:rPr>
          <w:rFonts w:ascii="Arial" w:hAnsi="Arial" w:cs="Arial"/>
          <w:sz w:val="28"/>
          <w:szCs w:val="28"/>
        </w:rPr>
      </w:pPr>
      <w:bookmarkStart w:id="212" w:name="_Toc499829811"/>
      <w:bookmarkStart w:id="213" w:name="_Toc499805440"/>
      <w:bookmarkStart w:id="214" w:name="_Toc499715296"/>
      <w:bookmarkStart w:id="215" w:name="_Toc499829810"/>
      <w:bookmarkStart w:id="216" w:name="_Toc499805439"/>
      <w:bookmarkStart w:id="217" w:name="_Toc499715295"/>
      <w:bookmarkStart w:id="218" w:name="_Toc499829809"/>
      <w:bookmarkStart w:id="219" w:name="_Toc499805438"/>
      <w:bookmarkStart w:id="220" w:name="_Toc499715294"/>
      <w:bookmarkStart w:id="221" w:name="_Toc499829808"/>
      <w:bookmarkStart w:id="222" w:name="_Toc499805437"/>
      <w:bookmarkStart w:id="223" w:name="_Toc499715293"/>
      <w:bookmarkStart w:id="224" w:name="_Toc499829807"/>
      <w:bookmarkStart w:id="225" w:name="_Toc499805436"/>
      <w:bookmarkStart w:id="226" w:name="_Toc499715292"/>
      <w:bookmarkStart w:id="227" w:name="_Toc499829806"/>
      <w:bookmarkStart w:id="228" w:name="_Toc499805435"/>
      <w:bookmarkStart w:id="229" w:name="_Toc499715291"/>
      <w:bookmarkStart w:id="230" w:name="_Toc499829805"/>
      <w:bookmarkStart w:id="231" w:name="_Toc499805434"/>
      <w:bookmarkStart w:id="232" w:name="_Toc499715290"/>
      <w:bookmarkStart w:id="233" w:name="_Toc499829804"/>
      <w:bookmarkStart w:id="234" w:name="_Toc499805433"/>
      <w:bookmarkStart w:id="235" w:name="_Toc499715289"/>
      <w:bookmarkStart w:id="236" w:name="_Toc499829803"/>
      <w:bookmarkStart w:id="237" w:name="_Toc499805432"/>
      <w:bookmarkStart w:id="238" w:name="_Toc499715288"/>
      <w:bookmarkStart w:id="239" w:name="_Toc500942841"/>
      <w:bookmarkStart w:id="240" w:name="_Toc500942840"/>
      <w:bookmarkStart w:id="241" w:name="_Toc500942839"/>
      <w:bookmarkStart w:id="242" w:name="_Toc500942838"/>
      <w:bookmarkStart w:id="243" w:name="_Toc13153654"/>
      <w:bookmarkStart w:id="244" w:name="_Toc530053796"/>
      <w:bookmarkStart w:id="245" w:name="_Toc4832157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FD18A0">
        <w:rPr>
          <w:rFonts w:ascii="Arial" w:hAnsi="Arial" w:cs="Arial"/>
          <w:sz w:val="28"/>
          <w:szCs w:val="28"/>
        </w:rPr>
        <w:t xml:space="preserve">Procedura oceny i wyboru projektów do </w:t>
      </w:r>
      <w:bookmarkEnd w:id="243"/>
      <w:bookmarkEnd w:id="244"/>
      <w:r w:rsidRPr="00FD18A0">
        <w:rPr>
          <w:rFonts w:ascii="Arial" w:hAnsi="Arial" w:cs="Arial"/>
          <w:sz w:val="28"/>
          <w:szCs w:val="28"/>
        </w:rPr>
        <w:t>udzielenia dotacji</w:t>
      </w:r>
      <w:bookmarkEnd w:id="245"/>
      <w:r w:rsidRPr="00FD18A0">
        <w:rPr>
          <w:rFonts w:ascii="Arial" w:hAnsi="Arial" w:cs="Arial"/>
          <w:sz w:val="28"/>
          <w:szCs w:val="28"/>
        </w:rPr>
        <w:t xml:space="preserve"> </w:t>
      </w:r>
    </w:p>
    <w:p w:rsidR="00137D61" w:rsidRPr="00FD18A0" w:rsidRDefault="00137D61">
      <w:pPr>
        <w:pStyle w:val="Akapitzlist"/>
        <w:numPr>
          <w:ilvl w:val="0"/>
          <w:numId w:val="1"/>
        </w:numPr>
        <w:outlineLvl w:val="2"/>
        <w:rPr>
          <w:rFonts w:ascii="Arial" w:hAnsi="Arial" w:cs="Arial"/>
          <w:b/>
          <w:vanish/>
          <w:color w:val="FFFFFF" w:themeColor="background1"/>
          <w:sz w:val="2"/>
          <w:szCs w:val="2"/>
        </w:rPr>
      </w:pPr>
      <w:bookmarkStart w:id="246" w:name="_Toc32591748"/>
      <w:bookmarkStart w:id="247" w:name="_Toc32590922"/>
      <w:bookmarkStart w:id="248" w:name="_Toc32574283"/>
      <w:bookmarkStart w:id="249" w:name="_Toc30599789"/>
      <w:bookmarkStart w:id="250" w:name="_Toc30410986"/>
      <w:bookmarkStart w:id="251" w:name="_Toc30410892"/>
      <w:bookmarkStart w:id="252" w:name="_Toc30176784"/>
      <w:bookmarkStart w:id="253" w:name="_Toc30174596"/>
      <w:bookmarkStart w:id="254" w:name="_Toc30158489"/>
      <w:bookmarkStart w:id="255" w:name="_Toc26365605"/>
      <w:bookmarkStart w:id="256" w:name="_Toc26361073"/>
      <w:bookmarkStart w:id="257" w:name="_Toc26358674"/>
      <w:bookmarkStart w:id="258" w:name="_Toc26351544"/>
      <w:bookmarkStart w:id="259" w:name="_Toc26350497"/>
      <w:bookmarkStart w:id="260" w:name="_Toc26278650"/>
      <w:bookmarkStart w:id="261" w:name="_Toc26278602"/>
      <w:bookmarkStart w:id="262" w:name="_Toc26278464"/>
      <w:bookmarkStart w:id="263" w:name="_Toc26275606"/>
      <w:bookmarkStart w:id="264" w:name="_Toc25327550"/>
      <w:bookmarkStart w:id="265" w:name="_Toc25327498"/>
      <w:bookmarkStart w:id="266" w:name="_Toc25326700"/>
      <w:bookmarkStart w:id="267" w:name="_Toc25060610"/>
      <w:bookmarkStart w:id="268" w:name="_Toc25060547"/>
      <w:bookmarkStart w:id="269" w:name="_Toc24012585"/>
      <w:bookmarkStart w:id="270" w:name="_Toc23859599"/>
      <w:bookmarkStart w:id="271" w:name="_Toc22046005"/>
      <w:bookmarkStart w:id="272" w:name="_Toc22045975"/>
      <w:bookmarkStart w:id="273" w:name="_Toc21426566"/>
      <w:bookmarkStart w:id="274" w:name="_Toc21426534"/>
      <w:bookmarkStart w:id="275" w:name="_Toc21425044"/>
      <w:bookmarkStart w:id="276" w:name="_Toc21355899"/>
      <w:bookmarkStart w:id="277" w:name="_Toc21355840"/>
      <w:bookmarkStart w:id="278" w:name="_Toc21355705"/>
      <w:bookmarkStart w:id="279" w:name="_Toc13153655"/>
      <w:bookmarkStart w:id="280" w:name="_Toc12599277"/>
      <w:bookmarkStart w:id="281" w:name="_Toc12533557"/>
      <w:bookmarkStart w:id="282" w:name="_Toc11653664"/>
      <w:bookmarkStart w:id="283" w:name="_Toc530264438"/>
      <w:bookmarkStart w:id="284" w:name="_Toc530264367"/>
      <w:bookmarkStart w:id="285" w:name="_Toc530053797"/>
      <w:bookmarkStart w:id="286" w:name="_Toc35674435"/>
      <w:bookmarkStart w:id="287" w:name="_Toc35674734"/>
      <w:bookmarkStart w:id="288" w:name="_Toc35674768"/>
      <w:bookmarkStart w:id="289" w:name="_Toc35674937"/>
      <w:bookmarkStart w:id="290" w:name="_Toc37973637"/>
      <w:bookmarkStart w:id="291" w:name="_Toc37976988"/>
      <w:bookmarkStart w:id="292" w:name="_Toc48308801"/>
      <w:bookmarkStart w:id="293" w:name="_Toc48321556"/>
      <w:bookmarkStart w:id="294" w:name="_Toc48321580"/>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137D61" w:rsidRPr="00FD18A0" w:rsidRDefault="00BF11C2">
      <w:pPr>
        <w:pStyle w:val="Nagwek2"/>
        <w:shd w:val="clear" w:color="auto" w:fill="DBE5F1"/>
        <w:rPr>
          <w:rFonts w:ascii="Arial" w:hAnsi="Arial" w:cs="Arial"/>
        </w:rPr>
      </w:pPr>
      <w:bookmarkStart w:id="295" w:name="_Toc13153656"/>
      <w:bookmarkStart w:id="296" w:name="_Toc530053798"/>
      <w:bookmarkStart w:id="297" w:name="_Toc48321581"/>
      <w:r w:rsidRPr="00FD18A0">
        <w:rPr>
          <w:rFonts w:ascii="Arial" w:hAnsi="Arial" w:cs="Arial"/>
        </w:rPr>
        <w:t>Informacje ogólne</w:t>
      </w:r>
      <w:bookmarkStart w:id="298" w:name="ocena_ogólne"/>
      <w:bookmarkEnd w:id="295"/>
      <w:bookmarkEnd w:id="296"/>
      <w:bookmarkEnd w:id="297"/>
      <w:bookmarkEnd w:id="298"/>
    </w:p>
    <w:p w:rsidR="00137D61" w:rsidRPr="00FD18A0" w:rsidRDefault="00BF11C2" w:rsidP="00FB1713">
      <w:pPr>
        <w:rPr>
          <w:rFonts w:ascii="Arial" w:hAnsi="Arial" w:cs="Arial"/>
          <w:color w:val="000000"/>
          <w:sz w:val="24"/>
          <w:szCs w:val="24"/>
        </w:rPr>
      </w:pPr>
      <w:r w:rsidRPr="00FD18A0">
        <w:rPr>
          <w:rFonts w:ascii="Arial" w:hAnsi="Arial" w:cs="Arial"/>
          <w:color w:val="000000"/>
          <w:sz w:val="24"/>
          <w:szCs w:val="24"/>
        </w:rPr>
        <w:t xml:space="preserve">Za przeprowadzenie procedury oceny projektów przedstawionych we wnioskach o dotację i wskazanie tych, które mogą otrzymać dotację w ramach </w:t>
      </w:r>
      <w:r w:rsidR="00B35B98">
        <w:rPr>
          <w:rFonts w:ascii="Arial" w:hAnsi="Arial" w:cs="Arial"/>
          <w:color w:val="000000"/>
          <w:sz w:val="24"/>
          <w:szCs w:val="24"/>
        </w:rPr>
        <w:t>K</w:t>
      </w:r>
      <w:r w:rsidRPr="00FD18A0">
        <w:rPr>
          <w:rFonts w:ascii="Arial" w:hAnsi="Arial" w:cs="Arial"/>
          <w:color w:val="000000"/>
          <w:sz w:val="24"/>
          <w:szCs w:val="24"/>
        </w:rPr>
        <w:t>onkursu odpowiada KOP</w:t>
      </w:r>
      <w:r w:rsidRPr="00FD18A0">
        <w:rPr>
          <w:rStyle w:val="Zakotwiczenieprzypisudolnego"/>
          <w:rFonts w:ascii="Arial" w:hAnsi="Arial" w:cs="Arial"/>
          <w:color w:val="000000"/>
          <w:sz w:val="24"/>
          <w:szCs w:val="24"/>
        </w:rPr>
        <w:footnoteReference w:id="3"/>
      </w:r>
      <w:r w:rsidRPr="00FD18A0">
        <w:rPr>
          <w:rFonts w:ascii="Arial" w:hAnsi="Arial" w:cs="Arial"/>
          <w:color w:val="000000"/>
          <w:sz w:val="24"/>
          <w:szCs w:val="24"/>
        </w:rPr>
        <w:t xml:space="preserve">. </w:t>
      </w:r>
      <w:r w:rsidR="00032E58">
        <w:rPr>
          <w:rFonts w:ascii="Arial" w:hAnsi="Arial" w:cs="Arial"/>
          <w:color w:val="000000"/>
          <w:sz w:val="24"/>
          <w:szCs w:val="24"/>
        </w:rPr>
        <w:t>R</w:t>
      </w:r>
      <w:r w:rsidRPr="00FD18A0">
        <w:rPr>
          <w:rFonts w:ascii="Arial" w:hAnsi="Arial" w:cs="Arial"/>
          <w:color w:val="000000"/>
          <w:sz w:val="24"/>
          <w:szCs w:val="24"/>
        </w:rPr>
        <w:t xml:space="preserve">egulamin </w:t>
      </w:r>
      <w:r w:rsidR="00032E58">
        <w:rPr>
          <w:rFonts w:ascii="Arial" w:hAnsi="Arial" w:cs="Arial"/>
          <w:color w:val="000000"/>
          <w:sz w:val="24"/>
          <w:szCs w:val="24"/>
        </w:rPr>
        <w:t xml:space="preserve">pracy KOP </w:t>
      </w:r>
      <w:r w:rsidRPr="00FD18A0">
        <w:rPr>
          <w:rFonts w:ascii="Arial" w:hAnsi="Arial" w:cs="Arial"/>
          <w:color w:val="000000"/>
          <w:sz w:val="24"/>
          <w:szCs w:val="24"/>
        </w:rPr>
        <w:t>stanowi załącznik nr 3 do regulaminu. Zgodnie z regulaminem pracy KOP (</w:t>
      </w:r>
      <w:r w:rsidR="000B0627">
        <w:rPr>
          <w:rFonts w:ascii="Arial" w:hAnsi="Arial" w:cs="Arial"/>
          <w:color w:val="000000"/>
          <w:sz w:val="24"/>
          <w:szCs w:val="24"/>
        </w:rPr>
        <w:t xml:space="preserve">§ 2 </w:t>
      </w:r>
      <w:r w:rsidRPr="00FD18A0">
        <w:rPr>
          <w:rFonts w:ascii="Arial" w:hAnsi="Arial" w:cs="Arial"/>
          <w:color w:val="000000"/>
          <w:sz w:val="24"/>
          <w:szCs w:val="24"/>
        </w:rPr>
        <w:t xml:space="preserve">ust. </w:t>
      </w:r>
      <w:r w:rsidR="000B0627">
        <w:rPr>
          <w:rFonts w:ascii="Arial" w:hAnsi="Arial" w:cs="Arial"/>
          <w:color w:val="000000"/>
          <w:sz w:val="24"/>
          <w:szCs w:val="24"/>
        </w:rPr>
        <w:t>9</w:t>
      </w:r>
      <w:r w:rsidRPr="00FD18A0">
        <w:rPr>
          <w:rFonts w:ascii="Arial" w:hAnsi="Arial" w:cs="Arial"/>
          <w:color w:val="000000"/>
          <w:sz w:val="24"/>
          <w:szCs w:val="24"/>
        </w:rPr>
        <w:t>), każdy złożony wniosek oceniany jest przynajmniej przez dwóch członków KOP.</w:t>
      </w:r>
    </w:p>
    <w:p w:rsidR="00137D61" w:rsidRPr="00FD18A0" w:rsidRDefault="001A137D">
      <w:pPr>
        <w:spacing w:before="120" w:after="120"/>
        <w:rPr>
          <w:rFonts w:ascii="Arial" w:hAnsi="Arial" w:cs="Arial"/>
          <w:color w:val="000000"/>
          <w:sz w:val="24"/>
          <w:szCs w:val="24"/>
        </w:rPr>
      </w:pPr>
      <w:r>
        <w:rPr>
          <w:rFonts w:ascii="Arial" w:hAnsi="Arial" w:cs="Arial"/>
          <w:color w:val="000000"/>
          <w:sz w:val="24"/>
          <w:szCs w:val="24"/>
        </w:rPr>
        <w:t>Na p</w:t>
      </w:r>
      <w:r w:rsidR="00BF11C2" w:rsidRPr="00FD18A0">
        <w:rPr>
          <w:rFonts w:ascii="Arial" w:hAnsi="Arial" w:cs="Arial"/>
          <w:color w:val="000000"/>
          <w:sz w:val="24"/>
          <w:szCs w:val="24"/>
        </w:rPr>
        <w:t xml:space="preserve">rzewodniczącego i </w:t>
      </w:r>
      <w:r>
        <w:rPr>
          <w:rFonts w:ascii="Arial" w:hAnsi="Arial" w:cs="Arial"/>
          <w:color w:val="000000"/>
          <w:sz w:val="24"/>
          <w:szCs w:val="24"/>
        </w:rPr>
        <w:t>sekretarza</w:t>
      </w:r>
      <w:r w:rsidR="00BF11C2" w:rsidRPr="00FD18A0">
        <w:rPr>
          <w:rFonts w:ascii="Arial" w:hAnsi="Arial" w:cs="Arial"/>
          <w:color w:val="000000"/>
          <w:sz w:val="24"/>
          <w:szCs w:val="24"/>
        </w:rPr>
        <w:t xml:space="preserve"> mianowani są pracownicy IOK.</w:t>
      </w:r>
    </w:p>
    <w:p w:rsidR="00137D61" w:rsidRPr="00FD18A0" w:rsidRDefault="00BF11C2">
      <w:pPr>
        <w:spacing w:after="100"/>
        <w:rPr>
          <w:rFonts w:ascii="Arial" w:hAnsi="Arial" w:cs="Arial"/>
          <w:sz w:val="24"/>
          <w:szCs w:val="24"/>
        </w:rPr>
      </w:pPr>
      <w:r w:rsidRPr="00FD18A0">
        <w:rPr>
          <w:rFonts w:ascii="Arial" w:hAnsi="Arial" w:cs="Arial"/>
          <w:sz w:val="24"/>
          <w:szCs w:val="24"/>
        </w:rPr>
        <w:lastRenderedPageBreak/>
        <w:t xml:space="preserve">Przed rozpoczęciem każdego etapu procesu oceny, IOK przekazuje osobom powołanym do składu KOP z prawem przeprowadzania oceny projektów, informacje dotyczące wymogów, które muszą spełniać projekty ubiegające się o dotację w ramach konkursu, w tym w szczególności informacje na temat procedury oceny oraz obowiązujących kryteriów wyboru projektów. </w:t>
      </w:r>
    </w:p>
    <w:p w:rsidR="00137D61" w:rsidRPr="00FD18A0" w:rsidRDefault="00BF11C2">
      <w:pPr>
        <w:spacing w:before="120" w:after="0"/>
        <w:rPr>
          <w:rFonts w:ascii="Arial" w:hAnsi="Arial" w:cs="Arial"/>
          <w:color w:val="000000"/>
          <w:sz w:val="24"/>
          <w:szCs w:val="24"/>
        </w:rPr>
      </w:pPr>
      <w:r w:rsidRPr="00FD18A0">
        <w:rPr>
          <w:rFonts w:ascii="Arial" w:hAnsi="Arial" w:cs="Arial"/>
          <w:sz w:val="24"/>
          <w:szCs w:val="24"/>
        </w:rPr>
        <w:t xml:space="preserve">W pracach KOP w charakterze obserwatorów </w:t>
      </w:r>
      <w:r w:rsidRPr="00FD18A0">
        <w:rPr>
          <w:rFonts w:ascii="Arial" w:hAnsi="Arial" w:cs="Arial"/>
          <w:color w:val="000000"/>
          <w:sz w:val="24"/>
          <w:szCs w:val="24"/>
        </w:rPr>
        <w:t>–</w:t>
      </w:r>
      <w:r w:rsidRPr="00FD18A0">
        <w:rPr>
          <w:rFonts w:ascii="Arial" w:hAnsi="Arial" w:cs="Arial"/>
          <w:sz w:val="24"/>
          <w:szCs w:val="24"/>
        </w:rPr>
        <w:t xml:space="preserve"> bez prawa dokonywania oceny </w:t>
      </w:r>
      <w:r w:rsidRPr="00FD18A0">
        <w:rPr>
          <w:rFonts w:ascii="Arial" w:hAnsi="Arial" w:cs="Arial"/>
          <w:color w:val="000000"/>
          <w:sz w:val="24"/>
          <w:szCs w:val="24"/>
        </w:rPr>
        <w:t>projektów –</w:t>
      </w:r>
      <w:r w:rsidRPr="00FD18A0">
        <w:rPr>
          <w:rFonts w:ascii="Arial" w:hAnsi="Arial" w:cs="Arial"/>
          <w:sz w:val="24"/>
          <w:szCs w:val="24"/>
        </w:rPr>
        <w:t xml:space="preserve"> mogą uczestniczyć</w:t>
      </w:r>
      <w:r w:rsidRPr="00FD18A0">
        <w:rPr>
          <w:rFonts w:ascii="Arial" w:hAnsi="Arial" w:cs="Arial"/>
          <w:color w:val="000000"/>
          <w:sz w:val="24"/>
          <w:szCs w:val="24"/>
        </w:rPr>
        <w:t xml:space="preserve"> przedstawiciele ministra/ministrów właściwego/właściwych ds. związanych tematycznie z zakresem </w:t>
      </w:r>
      <w:r w:rsidR="00064C1D">
        <w:rPr>
          <w:rFonts w:ascii="Arial" w:hAnsi="Arial" w:cs="Arial"/>
          <w:color w:val="000000"/>
          <w:sz w:val="24"/>
          <w:szCs w:val="24"/>
        </w:rPr>
        <w:t>K</w:t>
      </w:r>
      <w:r w:rsidRPr="00FD18A0">
        <w:rPr>
          <w:rFonts w:ascii="Arial" w:hAnsi="Arial" w:cs="Arial"/>
          <w:color w:val="000000"/>
          <w:sz w:val="24"/>
          <w:szCs w:val="24"/>
        </w:rPr>
        <w:t>onkursu (o ile zostaną zgłoszeni przez ministra bądź ministrów).</w:t>
      </w:r>
    </w:p>
    <w:p w:rsidR="00137D61" w:rsidRPr="00FD18A0" w:rsidRDefault="00BF11C2">
      <w:pPr>
        <w:spacing w:after="60"/>
        <w:rPr>
          <w:rFonts w:ascii="Arial" w:hAnsi="Arial" w:cs="Arial"/>
          <w:color w:val="000000"/>
          <w:sz w:val="24"/>
          <w:szCs w:val="24"/>
        </w:rPr>
      </w:pPr>
      <w:r w:rsidRPr="00FD18A0">
        <w:rPr>
          <w:rFonts w:ascii="Arial" w:hAnsi="Arial" w:cs="Arial"/>
          <w:sz w:val="24"/>
          <w:szCs w:val="24"/>
        </w:rPr>
        <w:t xml:space="preserve">Przed rozpoczęciem oceny wniosków, oceniający otrzymują listę wszystkich projektów złożonych w </w:t>
      </w:r>
      <w:r w:rsidR="00064C1D">
        <w:rPr>
          <w:rFonts w:ascii="Arial" w:hAnsi="Arial" w:cs="Arial"/>
          <w:sz w:val="24"/>
          <w:szCs w:val="24"/>
        </w:rPr>
        <w:t>K</w:t>
      </w:r>
      <w:r w:rsidRPr="00FD18A0">
        <w:rPr>
          <w:rFonts w:ascii="Arial" w:hAnsi="Arial" w:cs="Arial"/>
          <w:sz w:val="24"/>
          <w:szCs w:val="24"/>
        </w:rPr>
        <w:t xml:space="preserve">onkursie i na podstawie zawartych tam informacji każdy członek KOP podpisuje oświadczenie o bezstronności. </w:t>
      </w:r>
      <w:r w:rsidRPr="00FD18A0">
        <w:rPr>
          <w:rFonts w:ascii="Arial" w:hAnsi="Arial" w:cs="Arial"/>
          <w:color w:val="000000"/>
          <w:sz w:val="24"/>
          <w:szCs w:val="24"/>
        </w:rPr>
        <w:t xml:space="preserve">Ponadto wszystkie osoby biorące udział </w:t>
      </w:r>
      <w:r w:rsidR="001A50D2" w:rsidRPr="00FD18A0">
        <w:rPr>
          <w:rFonts w:ascii="Arial" w:hAnsi="Arial" w:cs="Arial"/>
          <w:color w:val="000000"/>
          <w:sz w:val="24"/>
          <w:szCs w:val="24"/>
        </w:rPr>
        <w:t>w</w:t>
      </w:r>
      <w:r w:rsidR="001A50D2">
        <w:rPr>
          <w:rFonts w:ascii="Arial" w:hAnsi="Arial" w:cs="Arial"/>
          <w:color w:val="000000"/>
          <w:sz w:val="24"/>
          <w:szCs w:val="24"/>
        </w:rPr>
        <w:t> </w:t>
      </w:r>
      <w:r w:rsidRPr="00FD18A0">
        <w:rPr>
          <w:rFonts w:ascii="Arial" w:hAnsi="Arial" w:cs="Arial"/>
          <w:color w:val="000000"/>
          <w:sz w:val="24"/>
          <w:szCs w:val="24"/>
        </w:rPr>
        <w:t xml:space="preserve">pracach KOP podpisują deklarację poufności, zgodną ze wzorem, który stanowi załącznik nr </w:t>
      </w:r>
      <w:r w:rsidRPr="00FD18A0">
        <w:rPr>
          <w:rFonts w:ascii="Arial" w:hAnsi="Arial" w:cs="Arial"/>
          <w:sz w:val="24"/>
          <w:szCs w:val="24"/>
        </w:rPr>
        <w:t>4</w:t>
      </w:r>
      <w:r w:rsidRPr="00FD18A0">
        <w:rPr>
          <w:rFonts w:ascii="Arial" w:hAnsi="Arial" w:cs="Arial"/>
          <w:color w:val="000000"/>
          <w:sz w:val="24"/>
          <w:szCs w:val="24"/>
        </w:rPr>
        <w:t xml:space="preserve">. </w:t>
      </w:r>
    </w:p>
    <w:p w:rsidR="00137D61" w:rsidRPr="00FD18A0" w:rsidRDefault="00BF11C2">
      <w:pPr>
        <w:spacing w:after="60"/>
        <w:rPr>
          <w:rFonts w:ascii="Arial" w:hAnsi="Arial" w:cs="Arial"/>
          <w:color w:val="000000"/>
          <w:sz w:val="24"/>
          <w:szCs w:val="24"/>
        </w:rPr>
      </w:pPr>
      <w:r w:rsidRPr="00FD18A0">
        <w:rPr>
          <w:rFonts w:ascii="Arial" w:hAnsi="Arial" w:cs="Arial"/>
          <w:color w:val="000000"/>
          <w:sz w:val="24"/>
          <w:szCs w:val="24"/>
        </w:rPr>
        <w:t xml:space="preserve">Każdy projekt jest oceniany pod kątem spełniania poszczególnych kryteriów wyboru projektów przez członków KOP. Aby usprawnić proces dokonywania oceny projektów, IOK może podjąć decyzję o przeprowadzeniu jej całkowicie lub częściowo w trybie niestacjonarnym. </w:t>
      </w:r>
    </w:p>
    <w:p w:rsidR="00137D61" w:rsidRPr="00FD18A0" w:rsidRDefault="00BF11C2">
      <w:pPr>
        <w:spacing w:before="240" w:after="120"/>
        <w:rPr>
          <w:rFonts w:ascii="Arial" w:hAnsi="Arial" w:cs="Arial"/>
          <w:color w:val="000000"/>
          <w:sz w:val="24"/>
          <w:szCs w:val="24"/>
        </w:rPr>
      </w:pPr>
      <w:r w:rsidRPr="00FD18A0">
        <w:rPr>
          <w:rFonts w:ascii="Arial" w:hAnsi="Arial" w:cs="Arial"/>
          <w:color w:val="000000"/>
          <w:sz w:val="24"/>
          <w:szCs w:val="24"/>
        </w:rPr>
        <w:t xml:space="preserve">Po zakończeniu oceny merytorycznej, IOK zamieszcza na swojej stronie internetowej informację o </w:t>
      </w:r>
      <w:r w:rsidR="00032E58">
        <w:rPr>
          <w:rFonts w:ascii="Arial" w:hAnsi="Arial" w:cs="Arial"/>
          <w:color w:val="000000"/>
          <w:sz w:val="24"/>
          <w:szCs w:val="24"/>
        </w:rPr>
        <w:t>Wnioskodaw</w:t>
      </w:r>
      <w:r w:rsidRPr="00FD18A0">
        <w:rPr>
          <w:rFonts w:ascii="Arial" w:hAnsi="Arial" w:cs="Arial"/>
          <w:color w:val="000000"/>
          <w:sz w:val="24"/>
          <w:szCs w:val="24"/>
        </w:rPr>
        <w:t>c</w:t>
      </w:r>
      <w:r w:rsidR="00DC585A">
        <w:rPr>
          <w:rFonts w:ascii="Arial" w:hAnsi="Arial" w:cs="Arial"/>
          <w:color w:val="000000"/>
          <w:sz w:val="24"/>
          <w:szCs w:val="24"/>
        </w:rPr>
        <w:t>ach</w:t>
      </w:r>
      <w:r w:rsidRPr="00FD18A0">
        <w:rPr>
          <w:rFonts w:ascii="Arial" w:hAnsi="Arial" w:cs="Arial"/>
          <w:color w:val="000000"/>
          <w:sz w:val="24"/>
          <w:szCs w:val="24"/>
        </w:rPr>
        <w:t xml:space="preserve"> zakwalifikowanym do udzielenia dotacji w Konkursie.</w:t>
      </w:r>
    </w:p>
    <w:p w:rsidR="00137D61" w:rsidRPr="00FD18A0" w:rsidRDefault="00BF11C2">
      <w:pPr>
        <w:pStyle w:val="Nagwek2"/>
        <w:shd w:val="clear" w:color="auto" w:fill="DBE5F1"/>
        <w:rPr>
          <w:rFonts w:ascii="Arial" w:hAnsi="Arial" w:cs="Arial"/>
        </w:rPr>
      </w:pPr>
      <w:bookmarkStart w:id="299" w:name="_Toc465263932"/>
      <w:bookmarkStart w:id="300" w:name="_Toc13153657"/>
      <w:bookmarkStart w:id="301" w:name="_Toc530053799"/>
      <w:bookmarkStart w:id="302" w:name="_Toc497209946"/>
      <w:bookmarkStart w:id="303" w:name="_Toc48321582"/>
      <w:r w:rsidRPr="00FD18A0">
        <w:rPr>
          <w:rFonts w:ascii="Arial" w:hAnsi="Arial" w:cs="Arial"/>
          <w:caps w:val="0"/>
        </w:rPr>
        <w:t xml:space="preserve">OCENA </w:t>
      </w:r>
      <w:bookmarkEnd w:id="299"/>
      <w:bookmarkEnd w:id="300"/>
      <w:bookmarkEnd w:id="301"/>
      <w:bookmarkEnd w:id="302"/>
      <w:r w:rsidRPr="00FD18A0">
        <w:rPr>
          <w:rFonts w:ascii="Arial" w:hAnsi="Arial" w:cs="Arial"/>
          <w:caps w:val="0"/>
        </w:rPr>
        <w:t>WNIOSKÓW</w:t>
      </w:r>
      <w:bookmarkEnd w:id="303"/>
    </w:p>
    <w:p w:rsidR="00137D61" w:rsidRPr="00FD18A0" w:rsidRDefault="00BF11C2" w:rsidP="00FB1713">
      <w:pPr>
        <w:rPr>
          <w:rFonts w:ascii="Arial" w:hAnsi="Arial" w:cs="Arial"/>
          <w:color w:val="000000"/>
          <w:sz w:val="24"/>
          <w:szCs w:val="24"/>
        </w:rPr>
      </w:pPr>
      <w:r w:rsidRPr="00FD18A0">
        <w:rPr>
          <w:rFonts w:ascii="Arial" w:hAnsi="Arial" w:cs="Arial"/>
          <w:color w:val="000000"/>
          <w:sz w:val="24"/>
          <w:szCs w:val="24"/>
        </w:rPr>
        <w:t>Termin dokonania oceny merytorycznej nie przekroczy 1</w:t>
      </w:r>
      <w:r w:rsidR="008474DB">
        <w:rPr>
          <w:rFonts w:ascii="Arial" w:hAnsi="Arial" w:cs="Arial"/>
          <w:color w:val="000000"/>
          <w:sz w:val="24"/>
          <w:szCs w:val="24"/>
        </w:rPr>
        <w:t>2</w:t>
      </w:r>
      <w:r w:rsidRPr="00FD18A0">
        <w:rPr>
          <w:rFonts w:ascii="Arial" w:hAnsi="Arial" w:cs="Arial"/>
          <w:color w:val="000000"/>
          <w:sz w:val="24"/>
          <w:szCs w:val="24"/>
        </w:rPr>
        <w:t xml:space="preserve"> tygodni niezależnie od liczby projektów ocenianych w ramach KOP. Terminy dotyczące przeprowadzenia oceny merytorycznej rozumiane są jako podpisanie przez wszystkich oceniających kart oceny merytorycznej, natomiast nie obejmują dodatkowych czynności, które muszą zostać wykonane, aby Konkurs mógł zostać rozstrzygnięty. </w:t>
      </w:r>
      <w:r w:rsidRPr="00B371A4">
        <w:rPr>
          <w:rFonts w:ascii="Arial" w:hAnsi="Arial" w:cs="Arial"/>
          <w:color w:val="000000"/>
          <w:sz w:val="24"/>
          <w:szCs w:val="24"/>
        </w:rPr>
        <w:t>Zalicza się do nich analizę wypełnionych kart ocen, oraz obliczenie liczb punktów przyznanych poszczególnym projektom i przygotowanie przez KOP listy wszystkich projektów, które podlegały ocenie w ramach konkursu, uszeregowanych w kolejności malejącej liczby uzyskanych punktów.</w:t>
      </w:r>
    </w:p>
    <w:p w:rsidR="00137D61" w:rsidRPr="00FD18A0" w:rsidRDefault="00BF11C2">
      <w:pPr>
        <w:spacing w:before="120" w:after="120"/>
        <w:rPr>
          <w:rFonts w:ascii="Arial" w:hAnsi="Arial" w:cs="Arial"/>
          <w:color w:val="000000"/>
          <w:sz w:val="24"/>
          <w:szCs w:val="24"/>
        </w:rPr>
      </w:pPr>
      <w:r w:rsidRPr="00FD18A0">
        <w:rPr>
          <w:rFonts w:ascii="Arial" w:hAnsi="Arial" w:cs="Arial"/>
          <w:color w:val="000000"/>
          <w:sz w:val="24"/>
          <w:szCs w:val="24"/>
        </w:rPr>
        <w:t xml:space="preserve">Ocena przeprowadzana jest przy pomocy karty oceny wniosku o dotację, która stanowi załącznik nr 5 do regulaminu. Ocena odbywa się poprzez sprawdzenie kryteriów, które zostały kolejno wymienione poniżej. </w:t>
      </w:r>
    </w:p>
    <w:p w:rsidR="00137D61" w:rsidRDefault="00BF11C2">
      <w:pPr>
        <w:pStyle w:val="Nagwek2"/>
        <w:shd w:val="clear" w:color="auto" w:fill="DBE5F1"/>
        <w:rPr>
          <w:rFonts w:ascii="Arial" w:eastAsia="Times New Roman" w:hAnsi="Arial" w:cs="Arial"/>
        </w:rPr>
      </w:pPr>
      <w:bookmarkStart w:id="304" w:name="_Toc48321583"/>
      <w:r w:rsidRPr="00FD18A0">
        <w:rPr>
          <w:rFonts w:ascii="Arial" w:eastAsia="Times New Roman" w:hAnsi="Arial" w:cs="Arial"/>
        </w:rPr>
        <w:t>Kryteria oceny</w:t>
      </w:r>
      <w:bookmarkEnd w:id="304"/>
    </w:p>
    <w:p w:rsidR="000119CD" w:rsidRPr="000119CD" w:rsidRDefault="000119CD" w:rsidP="000119CD">
      <w:pPr>
        <w:rPr>
          <w:rFonts w:ascii="Arial" w:eastAsia="Times New Roman" w:hAnsi="Arial" w:cs="Arial"/>
          <w:color w:val="000000"/>
          <w:sz w:val="24"/>
          <w:szCs w:val="24"/>
        </w:rPr>
      </w:pPr>
      <w:r w:rsidRPr="000119CD">
        <w:rPr>
          <w:rFonts w:ascii="Arial" w:eastAsia="Times New Roman" w:hAnsi="Arial" w:cs="Arial"/>
          <w:color w:val="000000"/>
          <w:sz w:val="24"/>
          <w:szCs w:val="24"/>
        </w:rPr>
        <w:t xml:space="preserve">Kryteria formalne oraz merytoryczne zostały wyszczególnione w Kartach ocen wniosku o udzielenie dotacji, stanowiącym </w:t>
      </w:r>
      <w:r>
        <w:rPr>
          <w:rFonts w:ascii="Arial" w:eastAsia="Times New Roman" w:hAnsi="Arial" w:cs="Arial"/>
          <w:color w:val="000000"/>
          <w:sz w:val="24"/>
          <w:szCs w:val="24"/>
        </w:rPr>
        <w:t xml:space="preserve">załącznik nr 5 do </w:t>
      </w:r>
      <w:r w:rsidRPr="00087ECD">
        <w:rPr>
          <w:rFonts w:ascii="Arial" w:eastAsia="Times New Roman" w:hAnsi="Arial" w:cs="Arial"/>
          <w:color w:val="000000"/>
          <w:sz w:val="24"/>
          <w:szCs w:val="24"/>
        </w:rPr>
        <w:t>Regulaminu Konkursu</w:t>
      </w:r>
      <w:r>
        <w:rPr>
          <w:rFonts w:ascii="Arial" w:eastAsia="Times New Roman" w:hAnsi="Arial" w:cs="Arial"/>
          <w:color w:val="000000"/>
          <w:sz w:val="24"/>
          <w:szCs w:val="24"/>
        </w:rPr>
        <w:t>.</w:t>
      </w:r>
    </w:p>
    <w:p w:rsidR="00137D61" w:rsidRPr="00FD18A0" w:rsidRDefault="00BF11C2">
      <w:pPr>
        <w:pStyle w:val="Nagwek3"/>
        <w:rPr>
          <w:rFonts w:ascii="Arial" w:eastAsia="Times New Roman" w:hAnsi="Arial" w:cs="Arial"/>
        </w:rPr>
      </w:pPr>
      <w:bookmarkStart w:id="305" w:name="_Toc48321584"/>
      <w:r w:rsidRPr="00087ECD">
        <w:rPr>
          <w:rFonts w:ascii="Arial" w:eastAsia="Times New Roman" w:hAnsi="Arial" w:cs="Arial"/>
        </w:rPr>
        <w:lastRenderedPageBreak/>
        <w:t>Kryteria Formalne</w:t>
      </w:r>
      <w:bookmarkEnd w:id="305"/>
    </w:p>
    <w:p w:rsidR="00137D61" w:rsidRPr="00FD18A0" w:rsidRDefault="00BF11C2" w:rsidP="00FB1713">
      <w:pPr>
        <w:rPr>
          <w:rFonts w:ascii="Arial" w:eastAsia="Times New Roman" w:hAnsi="Arial" w:cs="Arial"/>
          <w:color w:val="000000"/>
          <w:sz w:val="24"/>
          <w:szCs w:val="24"/>
        </w:rPr>
      </w:pPr>
      <w:r w:rsidRPr="00FD18A0">
        <w:rPr>
          <w:rFonts w:ascii="Arial" w:eastAsia="Times New Roman" w:hAnsi="Arial" w:cs="Arial"/>
          <w:color w:val="000000"/>
          <w:sz w:val="24"/>
          <w:szCs w:val="24"/>
        </w:rPr>
        <w:t>Kryteria formalne są weryfikowane w systemie binarnym (Tak/Nie).</w:t>
      </w:r>
    </w:p>
    <w:p w:rsidR="00DF0DC5" w:rsidRPr="00FD18A0" w:rsidRDefault="00BF11C2" w:rsidP="00DF0DC5">
      <w:pPr>
        <w:rPr>
          <w:rFonts w:ascii="Arial" w:eastAsia="Times New Roman" w:hAnsi="Arial" w:cs="Arial"/>
          <w:color w:val="000000"/>
          <w:sz w:val="24"/>
          <w:szCs w:val="24"/>
        </w:rPr>
      </w:pPr>
      <w:r w:rsidRPr="00FD18A0">
        <w:rPr>
          <w:rFonts w:ascii="Arial" w:eastAsia="Times New Roman" w:hAnsi="Arial" w:cs="Arial"/>
          <w:color w:val="000000"/>
          <w:sz w:val="24"/>
          <w:szCs w:val="24"/>
        </w:rPr>
        <w:t xml:space="preserve">Projekt nie może być uzupełniany/poprawiany w zakresie spełniania </w:t>
      </w:r>
      <w:r w:rsidR="00DF0DC5">
        <w:rPr>
          <w:rFonts w:ascii="Arial" w:eastAsia="Times New Roman" w:hAnsi="Arial" w:cs="Arial"/>
          <w:color w:val="000000"/>
          <w:sz w:val="24"/>
          <w:szCs w:val="24"/>
        </w:rPr>
        <w:t>k</w:t>
      </w:r>
      <w:r w:rsidRPr="00FD18A0">
        <w:rPr>
          <w:rFonts w:ascii="Arial" w:eastAsia="Times New Roman" w:hAnsi="Arial" w:cs="Arial"/>
          <w:color w:val="000000"/>
          <w:sz w:val="24"/>
          <w:szCs w:val="24"/>
        </w:rPr>
        <w:t>ryteriów</w:t>
      </w:r>
      <w:r w:rsidR="00DF0DC5">
        <w:rPr>
          <w:rFonts w:ascii="Arial" w:eastAsia="Times New Roman" w:hAnsi="Arial" w:cs="Arial"/>
          <w:color w:val="000000"/>
          <w:sz w:val="24"/>
          <w:szCs w:val="24"/>
        </w:rPr>
        <w:t xml:space="preserve"> dostępowych (L.p.1-3),</w:t>
      </w:r>
      <w:r w:rsidRPr="00FD18A0">
        <w:rPr>
          <w:rFonts w:ascii="Arial" w:eastAsia="Times New Roman" w:hAnsi="Arial" w:cs="Arial"/>
          <w:color w:val="000000"/>
          <w:sz w:val="24"/>
          <w:szCs w:val="24"/>
        </w:rPr>
        <w:t xml:space="preserve"> co oznacza, że jeśli projekt nie spełni któregokolwiek z </w:t>
      </w:r>
      <w:r w:rsidR="003534A9">
        <w:rPr>
          <w:rFonts w:ascii="Arial" w:eastAsia="Times New Roman" w:hAnsi="Arial" w:cs="Arial"/>
          <w:color w:val="000000"/>
          <w:sz w:val="24"/>
          <w:szCs w:val="24"/>
        </w:rPr>
        <w:t>tych</w:t>
      </w:r>
      <w:r w:rsidR="003534A9" w:rsidRPr="00FD18A0">
        <w:rPr>
          <w:rFonts w:ascii="Arial" w:eastAsia="Times New Roman" w:hAnsi="Arial" w:cs="Arial"/>
          <w:color w:val="000000"/>
          <w:sz w:val="24"/>
          <w:szCs w:val="24"/>
        </w:rPr>
        <w:t xml:space="preserve"> </w:t>
      </w:r>
      <w:r w:rsidRPr="00FD18A0">
        <w:rPr>
          <w:rFonts w:ascii="Arial" w:eastAsia="Times New Roman" w:hAnsi="Arial" w:cs="Arial"/>
          <w:color w:val="000000"/>
          <w:sz w:val="24"/>
          <w:szCs w:val="24"/>
        </w:rPr>
        <w:t>kryteriów, zostaje odrzucony z konkursu.</w:t>
      </w:r>
      <w:r w:rsidR="00DF0DC5" w:rsidRPr="00DF0DC5">
        <w:rPr>
          <w:rFonts w:ascii="Arial" w:eastAsia="Times New Roman" w:hAnsi="Arial" w:cs="Arial"/>
          <w:color w:val="000000"/>
          <w:sz w:val="24"/>
          <w:szCs w:val="24"/>
        </w:rPr>
        <w:t xml:space="preserve"> </w:t>
      </w:r>
      <w:r w:rsidR="00DF0DC5" w:rsidRPr="00FD18A0">
        <w:rPr>
          <w:rFonts w:ascii="Arial" w:eastAsia="Times New Roman" w:hAnsi="Arial" w:cs="Arial"/>
          <w:color w:val="000000"/>
          <w:sz w:val="24"/>
          <w:szCs w:val="24"/>
        </w:rPr>
        <w:t xml:space="preserve">W takim przypadku IOK przekazuje niezwłocznie </w:t>
      </w:r>
      <w:r w:rsidR="00DF0DC5">
        <w:rPr>
          <w:rFonts w:ascii="Arial" w:eastAsia="Times New Roman" w:hAnsi="Arial" w:cs="Arial"/>
          <w:color w:val="000000"/>
          <w:sz w:val="24"/>
          <w:szCs w:val="24"/>
        </w:rPr>
        <w:t>Wnioskodaw</w:t>
      </w:r>
      <w:r w:rsidR="00DF0DC5" w:rsidRPr="00FD18A0">
        <w:rPr>
          <w:rFonts w:ascii="Arial" w:eastAsia="Times New Roman" w:hAnsi="Arial" w:cs="Arial"/>
          <w:color w:val="000000"/>
          <w:sz w:val="24"/>
          <w:szCs w:val="24"/>
        </w:rPr>
        <w:t>cy informację o zakończeniu oceny projektu oraz negatywnej ocenie projektu.</w:t>
      </w:r>
    </w:p>
    <w:p w:rsidR="00087ECD" w:rsidRDefault="00BF11C2">
      <w:pPr>
        <w:rPr>
          <w:rFonts w:ascii="Arial" w:eastAsia="Times New Roman" w:hAnsi="Arial" w:cs="Arial"/>
          <w:color w:val="000000"/>
          <w:sz w:val="24"/>
          <w:szCs w:val="24"/>
        </w:rPr>
      </w:pPr>
      <w:r w:rsidRPr="00FD18A0">
        <w:rPr>
          <w:rFonts w:ascii="Arial" w:eastAsia="Times New Roman" w:hAnsi="Arial" w:cs="Arial"/>
          <w:color w:val="000000"/>
          <w:sz w:val="24"/>
          <w:szCs w:val="24"/>
        </w:rPr>
        <w:t xml:space="preserve">Jeżeli oceniający uzna, że projekt nie spełnia któregokolwiek z </w:t>
      </w:r>
      <w:r w:rsidR="00DF0DC5">
        <w:rPr>
          <w:rFonts w:ascii="Arial" w:eastAsia="Times New Roman" w:hAnsi="Arial" w:cs="Arial"/>
          <w:color w:val="000000"/>
          <w:sz w:val="24"/>
          <w:szCs w:val="24"/>
        </w:rPr>
        <w:t>pozostałych k</w:t>
      </w:r>
      <w:r w:rsidRPr="00FD18A0">
        <w:rPr>
          <w:rFonts w:ascii="Arial" w:eastAsia="Times New Roman" w:hAnsi="Arial" w:cs="Arial"/>
          <w:color w:val="000000"/>
          <w:sz w:val="24"/>
          <w:szCs w:val="24"/>
        </w:rPr>
        <w:t>ryteriów</w:t>
      </w:r>
      <w:r w:rsidR="00DF0DC5">
        <w:rPr>
          <w:rFonts w:ascii="Arial" w:eastAsia="Times New Roman" w:hAnsi="Arial" w:cs="Arial"/>
          <w:color w:val="000000"/>
          <w:sz w:val="24"/>
          <w:szCs w:val="24"/>
        </w:rPr>
        <w:t xml:space="preserve"> (od L.p.4)</w:t>
      </w:r>
      <w:r w:rsidRPr="00FD18A0">
        <w:rPr>
          <w:rFonts w:ascii="Arial" w:eastAsia="Times New Roman" w:hAnsi="Arial" w:cs="Arial"/>
          <w:color w:val="000000"/>
          <w:sz w:val="24"/>
          <w:szCs w:val="24"/>
        </w:rPr>
        <w:t>, odpowiednio odnotowuje ten fakt na karcie oceny formalnej</w:t>
      </w:r>
      <w:r w:rsidR="00087ECD">
        <w:rPr>
          <w:rFonts w:ascii="Arial" w:eastAsia="Times New Roman" w:hAnsi="Arial" w:cs="Arial"/>
          <w:color w:val="000000"/>
          <w:sz w:val="24"/>
          <w:szCs w:val="24"/>
        </w:rPr>
        <w:t xml:space="preserve">. Uchybienia podlegające oraz niepodlegające uzupełnieniom zostały określone w </w:t>
      </w:r>
      <w:r w:rsidR="00064C1D" w:rsidRPr="00087ECD">
        <w:rPr>
          <w:rFonts w:ascii="Arial" w:eastAsia="Times New Roman" w:hAnsi="Arial" w:cs="Arial"/>
          <w:color w:val="000000"/>
          <w:sz w:val="24"/>
          <w:szCs w:val="24"/>
        </w:rPr>
        <w:t>Regulaminie</w:t>
      </w:r>
      <w:r w:rsidR="00087ECD" w:rsidRPr="00087ECD">
        <w:rPr>
          <w:rFonts w:ascii="Arial" w:eastAsia="Times New Roman" w:hAnsi="Arial" w:cs="Arial"/>
          <w:color w:val="000000"/>
          <w:sz w:val="24"/>
          <w:szCs w:val="24"/>
        </w:rPr>
        <w:t xml:space="preserve"> pracy </w:t>
      </w:r>
      <w:r w:rsidR="00064C1D">
        <w:rPr>
          <w:rFonts w:ascii="Arial" w:eastAsia="Times New Roman" w:hAnsi="Arial" w:cs="Arial"/>
          <w:color w:val="000000"/>
          <w:sz w:val="24"/>
          <w:szCs w:val="24"/>
        </w:rPr>
        <w:t>KOP</w:t>
      </w:r>
      <w:r w:rsidR="00087ECD">
        <w:rPr>
          <w:rFonts w:ascii="Arial" w:eastAsia="Times New Roman" w:hAnsi="Arial" w:cs="Arial"/>
          <w:color w:val="000000"/>
          <w:sz w:val="24"/>
          <w:szCs w:val="24"/>
        </w:rPr>
        <w:t xml:space="preserve">, stanowiącym załącznik nr 3 do </w:t>
      </w:r>
      <w:r w:rsidR="00087ECD" w:rsidRPr="00087ECD">
        <w:rPr>
          <w:rFonts w:ascii="Arial" w:eastAsia="Times New Roman" w:hAnsi="Arial" w:cs="Arial"/>
          <w:color w:val="000000"/>
          <w:sz w:val="24"/>
          <w:szCs w:val="24"/>
        </w:rPr>
        <w:t>Regulaminu</w:t>
      </w:r>
      <w:r w:rsidR="00087ECD">
        <w:rPr>
          <w:rFonts w:ascii="Arial" w:eastAsia="Times New Roman" w:hAnsi="Arial" w:cs="Arial"/>
          <w:color w:val="000000"/>
          <w:sz w:val="24"/>
          <w:szCs w:val="24"/>
        </w:rPr>
        <w:t>.</w:t>
      </w:r>
    </w:p>
    <w:p w:rsidR="00137D61" w:rsidRPr="00FD18A0" w:rsidRDefault="00BF11C2">
      <w:pPr>
        <w:pStyle w:val="Nagwek3"/>
        <w:rPr>
          <w:rFonts w:ascii="Arial" w:eastAsia="Times New Roman" w:hAnsi="Arial" w:cs="Arial"/>
        </w:rPr>
      </w:pPr>
      <w:bookmarkStart w:id="306" w:name="_Toc48321585"/>
      <w:r w:rsidRPr="00FD18A0">
        <w:rPr>
          <w:rFonts w:ascii="Arial" w:eastAsia="Times New Roman" w:hAnsi="Arial" w:cs="Arial"/>
        </w:rPr>
        <w:t>Kryteria merytoryczne oceniane punktowo</w:t>
      </w:r>
      <w:bookmarkEnd w:id="306"/>
    </w:p>
    <w:p w:rsidR="00137D61" w:rsidRPr="00FD18A0" w:rsidRDefault="00BF11C2">
      <w:pPr>
        <w:rPr>
          <w:rFonts w:ascii="Arial" w:eastAsia="Times New Roman" w:hAnsi="Arial" w:cs="Arial"/>
          <w:sz w:val="24"/>
          <w:szCs w:val="24"/>
        </w:rPr>
      </w:pPr>
      <w:r w:rsidRPr="00FD18A0">
        <w:rPr>
          <w:rFonts w:ascii="Arial" w:eastAsia="Times New Roman" w:hAnsi="Arial" w:cs="Arial"/>
          <w:color w:val="000000"/>
          <w:sz w:val="24"/>
          <w:szCs w:val="24"/>
        </w:rPr>
        <w:t>Ocena polega na przyznaniu punktów z puli przypisanej do danego kryterium. Przeprowadzana jest niezależnie przez dwóch członków KOP. Projekt może uzyskać maksymalnie 100 punktów od każdego oceniającego. Ocena każdego kryterium przedstawiana jest w postaci liczb całkowitych (bez części ułamkowych).</w:t>
      </w:r>
      <w:r w:rsidRPr="00FD18A0">
        <w:rPr>
          <w:rFonts w:ascii="Arial" w:eastAsia="Times New Roman" w:hAnsi="Arial" w:cs="Arial"/>
          <w:sz w:val="24"/>
          <w:szCs w:val="24"/>
        </w:rPr>
        <w:t xml:space="preserve"> </w:t>
      </w:r>
    </w:p>
    <w:p w:rsidR="00137D61" w:rsidRPr="00FD18A0" w:rsidRDefault="00BF11C2">
      <w:pPr>
        <w:rPr>
          <w:rFonts w:ascii="Arial" w:eastAsia="Times New Roman" w:hAnsi="Arial" w:cs="Arial"/>
          <w:color w:val="000000"/>
          <w:sz w:val="24"/>
          <w:szCs w:val="24"/>
        </w:rPr>
      </w:pPr>
      <w:r w:rsidRPr="00FD18A0">
        <w:rPr>
          <w:rFonts w:ascii="Arial" w:eastAsia="Times New Roman" w:hAnsi="Arial" w:cs="Arial"/>
          <w:color w:val="000000"/>
          <w:sz w:val="24"/>
          <w:szCs w:val="24"/>
        </w:rPr>
        <w:t xml:space="preserve">Aby projekt </w:t>
      </w:r>
      <w:r w:rsidR="00886FA4">
        <w:rPr>
          <w:rFonts w:ascii="Arial" w:eastAsia="Times New Roman" w:hAnsi="Arial" w:cs="Arial"/>
          <w:color w:val="000000"/>
          <w:sz w:val="24"/>
          <w:szCs w:val="24"/>
        </w:rPr>
        <w:t xml:space="preserve">został zakwalifikowany do dofinansowania musi otrzymać co najmniej </w:t>
      </w:r>
      <w:r w:rsidRPr="00FD18A0">
        <w:rPr>
          <w:rFonts w:ascii="Arial" w:eastAsia="Times New Roman" w:hAnsi="Arial" w:cs="Arial"/>
          <w:color w:val="000000"/>
          <w:sz w:val="24"/>
          <w:szCs w:val="24"/>
        </w:rPr>
        <w:t>spełnił 60% dostępnych punktów</w:t>
      </w:r>
      <w:r w:rsidR="00886FA4">
        <w:rPr>
          <w:rFonts w:ascii="Arial" w:eastAsia="Times New Roman" w:hAnsi="Arial" w:cs="Arial"/>
          <w:color w:val="000000"/>
          <w:sz w:val="24"/>
          <w:szCs w:val="24"/>
        </w:rPr>
        <w:t xml:space="preserve"> od każdego z oceniających</w:t>
      </w:r>
      <w:r w:rsidRPr="00FD18A0">
        <w:rPr>
          <w:rFonts w:ascii="Arial" w:eastAsia="Times New Roman" w:hAnsi="Arial" w:cs="Arial"/>
          <w:color w:val="000000"/>
          <w:sz w:val="24"/>
          <w:szCs w:val="24"/>
        </w:rPr>
        <w:t xml:space="preserve">. </w:t>
      </w:r>
    </w:p>
    <w:p w:rsidR="00137D61" w:rsidRPr="00FD18A0" w:rsidRDefault="00BF11C2">
      <w:pPr>
        <w:pStyle w:val="Nagwek2"/>
        <w:rPr>
          <w:rFonts w:ascii="Arial" w:hAnsi="Arial" w:cs="Arial"/>
        </w:rPr>
      </w:pPr>
      <w:bookmarkStart w:id="307" w:name="_Toc431383531"/>
      <w:bookmarkStart w:id="308" w:name="_Toc386801353"/>
      <w:bookmarkStart w:id="309" w:name="_Toc386792310"/>
      <w:bookmarkStart w:id="310" w:name="_Toc500942853"/>
      <w:bookmarkStart w:id="311" w:name="_Toc530264443"/>
      <w:bookmarkStart w:id="312" w:name="_Toc530264372"/>
      <w:bookmarkStart w:id="313" w:name="_Toc430862019"/>
      <w:bookmarkStart w:id="314" w:name="_Toc430860108"/>
      <w:bookmarkStart w:id="315" w:name="_Toc430860077"/>
      <w:bookmarkStart w:id="316" w:name="_Toc430860076"/>
      <w:bookmarkStart w:id="317" w:name="_Toc430860048"/>
      <w:bookmarkStart w:id="318" w:name="_Toc430860047"/>
      <w:bookmarkStart w:id="319" w:name="_Toc430860046"/>
      <w:bookmarkStart w:id="320" w:name="_Toc430860045"/>
      <w:bookmarkStart w:id="321" w:name="_Toc430860041"/>
      <w:bookmarkStart w:id="322" w:name="_Toc430860037"/>
      <w:bookmarkStart w:id="323" w:name="_Toc430860033"/>
      <w:bookmarkStart w:id="324" w:name="_Toc430860029"/>
      <w:bookmarkStart w:id="325" w:name="_Toc430860025"/>
      <w:bookmarkStart w:id="326" w:name="_Toc13153669"/>
      <w:bookmarkStart w:id="327" w:name="_Toc530053812"/>
      <w:bookmarkStart w:id="328" w:name="_Toc4832158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FD18A0">
        <w:rPr>
          <w:rFonts w:ascii="Arial" w:hAnsi="Arial" w:cs="Arial"/>
        </w:rPr>
        <w:t xml:space="preserve">Warunki przekazania </w:t>
      </w:r>
      <w:bookmarkEnd w:id="326"/>
      <w:bookmarkEnd w:id="327"/>
      <w:r w:rsidRPr="00FD18A0">
        <w:rPr>
          <w:rFonts w:ascii="Arial" w:hAnsi="Arial" w:cs="Arial"/>
        </w:rPr>
        <w:t>dotacji</w:t>
      </w:r>
      <w:bookmarkEnd w:id="328"/>
    </w:p>
    <w:p w:rsidR="003E3E96" w:rsidRPr="00DE39CD" w:rsidRDefault="00BF11C2" w:rsidP="00DE39CD">
      <w:pPr>
        <w:spacing w:after="120"/>
        <w:rPr>
          <w:rFonts w:ascii="Arial" w:hAnsi="Arial" w:cs="Arial"/>
          <w:sz w:val="24"/>
          <w:szCs w:val="24"/>
        </w:rPr>
      </w:pPr>
      <w:r w:rsidRPr="00DE39CD">
        <w:rPr>
          <w:rFonts w:ascii="Arial" w:hAnsi="Arial" w:cs="Arial"/>
          <w:sz w:val="24"/>
          <w:szCs w:val="24"/>
        </w:rPr>
        <w:t xml:space="preserve">Po zakończeniu oceny i rozstrzygnięciu </w:t>
      </w:r>
      <w:r w:rsidR="00064C1D">
        <w:rPr>
          <w:rFonts w:ascii="Arial" w:hAnsi="Arial" w:cs="Arial"/>
          <w:sz w:val="24"/>
          <w:szCs w:val="24"/>
        </w:rPr>
        <w:t>K</w:t>
      </w:r>
      <w:r w:rsidRPr="00DE39CD">
        <w:rPr>
          <w:rFonts w:ascii="Arial" w:hAnsi="Arial" w:cs="Arial"/>
          <w:sz w:val="24"/>
          <w:szCs w:val="24"/>
        </w:rPr>
        <w:t xml:space="preserve">onkursu </w:t>
      </w:r>
      <w:r w:rsidR="00032E58">
        <w:rPr>
          <w:rFonts w:ascii="Arial" w:hAnsi="Arial" w:cs="Arial"/>
          <w:sz w:val="24"/>
          <w:szCs w:val="24"/>
        </w:rPr>
        <w:t>Wnioskodaw</w:t>
      </w:r>
      <w:r w:rsidRPr="00DE39CD">
        <w:rPr>
          <w:rFonts w:ascii="Arial" w:hAnsi="Arial" w:cs="Arial"/>
          <w:sz w:val="24"/>
          <w:szCs w:val="24"/>
        </w:rPr>
        <w:t>ca</w:t>
      </w:r>
      <w:r w:rsidR="00891A73">
        <w:rPr>
          <w:rFonts w:ascii="Arial" w:hAnsi="Arial" w:cs="Arial"/>
          <w:sz w:val="24"/>
          <w:szCs w:val="24"/>
        </w:rPr>
        <w:t>, którego wniosek został zakwalifikowany do otrzymania dotacji</w:t>
      </w:r>
      <w:r w:rsidR="00B269D5">
        <w:rPr>
          <w:rFonts w:ascii="Arial" w:hAnsi="Arial" w:cs="Arial"/>
          <w:sz w:val="24"/>
          <w:szCs w:val="24"/>
        </w:rPr>
        <w:t xml:space="preserve"> </w:t>
      </w:r>
      <w:r w:rsidRPr="00DE39CD">
        <w:rPr>
          <w:rFonts w:ascii="Arial" w:hAnsi="Arial" w:cs="Arial"/>
          <w:sz w:val="24"/>
          <w:szCs w:val="24"/>
        </w:rPr>
        <w:t xml:space="preserve">zostanie </w:t>
      </w:r>
      <w:r w:rsidR="00891A73">
        <w:rPr>
          <w:rFonts w:ascii="Arial" w:hAnsi="Arial" w:cs="Arial"/>
          <w:sz w:val="24"/>
          <w:szCs w:val="24"/>
        </w:rPr>
        <w:t xml:space="preserve">o tym fakcie poinformowany oraz </w:t>
      </w:r>
      <w:r w:rsidRPr="00DE39CD">
        <w:rPr>
          <w:rFonts w:ascii="Arial" w:hAnsi="Arial" w:cs="Arial"/>
          <w:sz w:val="24"/>
          <w:szCs w:val="24"/>
        </w:rPr>
        <w:t>poproszony o dostarczenie do IOK (na adres ul. Wspólna 2/4 00-926 Warszawa)</w:t>
      </w:r>
      <w:r w:rsidR="00891A73">
        <w:rPr>
          <w:rFonts w:ascii="Arial" w:hAnsi="Arial" w:cs="Arial"/>
          <w:sz w:val="24"/>
          <w:szCs w:val="24"/>
        </w:rPr>
        <w:t xml:space="preserve"> następujących dokumentów:</w:t>
      </w:r>
    </w:p>
    <w:p w:rsidR="00137D61" w:rsidRPr="00FD18A0" w:rsidRDefault="003E3E96" w:rsidP="00573312">
      <w:pPr>
        <w:pStyle w:val="Akapitzlist"/>
        <w:numPr>
          <w:ilvl w:val="0"/>
          <w:numId w:val="10"/>
        </w:numPr>
        <w:spacing w:after="120"/>
        <w:rPr>
          <w:rFonts w:ascii="Arial" w:hAnsi="Arial" w:cs="Arial"/>
          <w:sz w:val="24"/>
          <w:szCs w:val="24"/>
        </w:rPr>
      </w:pPr>
      <w:r w:rsidRPr="003E3E96">
        <w:rPr>
          <w:rFonts w:ascii="Arial" w:hAnsi="Arial" w:cs="Arial"/>
          <w:sz w:val="24"/>
          <w:szCs w:val="24"/>
        </w:rPr>
        <w:t xml:space="preserve">dokument potwierdzający umocowanie do reprezentowania </w:t>
      </w:r>
      <w:r w:rsidR="00032E58">
        <w:rPr>
          <w:rFonts w:ascii="Arial" w:hAnsi="Arial" w:cs="Arial"/>
          <w:sz w:val="24"/>
          <w:szCs w:val="24"/>
        </w:rPr>
        <w:t>Wnioskodaw</w:t>
      </w:r>
      <w:r w:rsidRPr="003E3E96">
        <w:rPr>
          <w:rFonts w:ascii="Arial" w:hAnsi="Arial" w:cs="Arial"/>
          <w:sz w:val="24"/>
          <w:szCs w:val="24"/>
        </w:rPr>
        <w:t>cy (</w:t>
      </w:r>
      <w:r w:rsidR="00891A73" w:rsidRPr="00891A73">
        <w:rPr>
          <w:rFonts w:ascii="Arial" w:eastAsia="Calibri" w:hAnsi="Arial" w:cs="Arial"/>
          <w:sz w:val="24"/>
          <w:szCs w:val="24"/>
        </w:rPr>
        <w:t>tylko w przypadku, gdy wniosek podpisała osoba, której umocowanie do składania oświadczeń woli nie wynika wprost z ustawy o samorządzie</w:t>
      </w:r>
      <w:r w:rsidR="00891A73" w:rsidRPr="00B865F2">
        <w:rPr>
          <w:rFonts w:ascii="Arial" w:eastAsia="Calibri" w:hAnsi="Arial" w:cs="Arial"/>
        </w:rPr>
        <w:t xml:space="preserve"> </w:t>
      </w:r>
      <w:r w:rsidRPr="003E3E96">
        <w:rPr>
          <w:rFonts w:ascii="Arial" w:hAnsi="Arial" w:cs="Arial"/>
          <w:sz w:val="24"/>
          <w:szCs w:val="24"/>
        </w:rPr>
        <w:t>)</w:t>
      </w:r>
      <w:r w:rsidR="00BF11C2" w:rsidRPr="00FD18A0">
        <w:rPr>
          <w:rFonts w:ascii="Arial" w:hAnsi="Arial" w:cs="Arial"/>
          <w:sz w:val="24"/>
          <w:szCs w:val="24"/>
        </w:rPr>
        <w:t>,</w:t>
      </w:r>
    </w:p>
    <w:p w:rsidR="00137D61" w:rsidRPr="00FD18A0" w:rsidRDefault="00BF11C2" w:rsidP="00573312">
      <w:pPr>
        <w:pStyle w:val="Akapitzlist"/>
        <w:numPr>
          <w:ilvl w:val="0"/>
          <w:numId w:val="10"/>
        </w:numPr>
        <w:spacing w:before="0"/>
        <w:rPr>
          <w:rFonts w:ascii="Arial" w:hAnsi="Arial" w:cs="Arial"/>
          <w:sz w:val="24"/>
          <w:szCs w:val="24"/>
        </w:rPr>
      </w:pPr>
      <w:r w:rsidRPr="00FD18A0">
        <w:rPr>
          <w:rFonts w:ascii="Arial" w:hAnsi="Arial" w:cs="Arial"/>
          <w:sz w:val="24"/>
          <w:szCs w:val="24"/>
        </w:rPr>
        <w:t xml:space="preserve">oświadczenie o kwalifikowalności podatku od towarów i usług, podpisane przez osoby uprawnione ze strony </w:t>
      </w:r>
      <w:r w:rsidR="00032E58">
        <w:rPr>
          <w:rFonts w:ascii="Arial" w:hAnsi="Arial" w:cs="Arial"/>
          <w:sz w:val="24"/>
          <w:szCs w:val="24"/>
        </w:rPr>
        <w:t>Wnioskodaw</w:t>
      </w:r>
      <w:r w:rsidRPr="00FD18A0">
        <w:rPr>
          <w:rFonts w:ascii="Arial" w:hAnsi="Arial" w:cs="Arial"/>
          <w:sz w:val="24"/>
          <w:szCs w:val="24"/>
        </w:rPr>
        <w:t>cy oraz każdego z partnerów, którzy ponoszą wydatki w ramach projektu,</w:t>
      </w:r>
    </w:p>
    <w:p w:rsidR="00137D61" w:rsidRPr="00FD18A0" w:rsidRDefault="00B41CFD" w:rsidP="00573312">
      <w:pPr>
        <w:pStyle w:val="Akapitzlist"/>
        <w:numPr>
          <w:ilvl w:val="0"/>
          <w:numId w:val="10"/>
        </w:numPr>
        <w:spacing w:before="0"/>
        <w:rPr>
          <w:rFonts w:ascii="Arial" w:hAnsi="Arial" w:cs="Arial"/>
          <w:sz w:val="24"/>
          <w:szCs w:val="24"/>
        </w:rPr>
      </w:pPr>
      <w:r>
        <w:rPr>
          <w:rFonts w:ascii="Arial" w:hAnsi="Arial" w:cs="Arial"/>
          <w:sz w:val="24"/>
          <w:szCs w:val="24"/>
        </w:rPr>
        <w:t>wystawiony przez bank dokument wynikający z praktyki bankowej</w:t>
      </w:r>
      <w:r w:rsidR="00BF11C2" w:rsidRPr="00FD18A0">
        <w:rPr>
          <w:rFonts w:ascii="Arial" w:hAnsi="Arial" w:cs="Arial"/>
          <w:sz w:val="24"/>
          <w:szCs w:val="24"/>
        </w:rPr>
        <w:t xml:space="preserve">, w którym wskazano numer wyodrębnionego rachunku bankowego </w:t>
      </w:r>
      <w:r w:rsidR="00032E58">
        <w:rPr>
          <w:rFonts w:ascii="Arial" w:hAnsi="Arial" w:cs="Arial"/>
          <w:sz w:val="24"/>
          <w:szCs w:val="24"/>
        </w:rPr>
        <w:t>Wnioskodaw</w:t>
      </w:r>
      <w:r w:rsidR="00BF11C2" w:rsidRPr="00FD18A0">
        <w:rPr>
          <w:rFonts w:ascii="Arial" w:hAnsi="Arial" w:cs="Arial"/>
          <w:sz w:val="24"/>
          <w:szCs w:val="24"/>
        </w:rPr>
        <w:t>cy, na który przekazywana</w:t>
      </w:r>
      <w:r w:rsidR="00180D01">
        <w:rPr>
          <w:rFonts w:ascii="Arial" w:hAnsi="Arial" w:cs="Arial"/>
          <w:sz w:val="24"/>
          <w:szCs w:val="24"/>
        </w:rPr>
        <w:t xml:space="preserve"> będzie</w:t>
      </w:r>
      <w:r w:rsidR="00BF11C2" w:rsidRPr="00FD18A0">
        <w:rPr>
          <w:rFonts w:ascii="Arial" w:hAnsi="Arial" w:cs="Arial"/>
          <w:sz w:val="24"/>
          <w:szCs w:val="24"/>
        </w:rPr>
        <w:t xml:space="preserve"> dotacja</w:t>
      </w:r>
      <w:r w:rsidR="00180D01">
        <w:rPr>
          <w:rFonts w:ascii="Arial" w:hAnsi="Arial" w:cs="Arial"/>
          <w:sz w:val="24"/>
          <w:szCs w:val="24"/>
        </w:rPr>
        <w:t>.</w:t>
      </w:r>
      <w:r w:rsidR="00BF11C2" w:rsidRPr="00FD18A0">
        <w:rPr>
          <w:rFonts w:ascii="Arial" w:hAnsi="Arial" w:cs="Arial"/>
          <w:sz w:val="24"/>
          <w:szCs w:val="24"/>
        </w:rPr>
        <w:t xml:space="preserve"> </w:t>
      </w:r>
    </w:p>
    <w:p w:rsidR="003E3E96" w:rsidRDefault="003E3E96">
      <w:pPr>
        <w:spacing w:after="120"/>
        <w:rPr>
          <w:rFonts w:ascii="Arial" w:hAnsi="Arial" w:cs="Arial"/>
          <w:sz w:val="24"/>
          <w:szCs w:val="24"/>
        </w:rPr>
      </w:pPr>
      <w:r w:rsidRPr="003E3E96">
        <w:rPr>
          <w:rFonts w:ascii="Arial" w:hAnsi="Arial" w:cs="Arial"/>
          <w:sz w:val="24"/>
          <w:szCs w:val="24"/>
        </w:rPr>
        <w:t xml:space="preserve">Podpisywanie umów na podstawie złożonego do </w:t>
      </w:r>
      <w:r w:rsidR="00064C1D">
        <w:rPr>
          <w:rFonts w:ascii="Arial" w:hAnsi="Arial" w:cs="Arial"/>
          <w:sz w:val="24"/>
          <w:szCs w:val="24"/>
        </w:rPr>
        <w:t>K</w:t>
      </w:r>
      <w:r w:rsidRPr="003E3E96">
        <w:rPr>
          <w:rFonts w:ascii="Arial" w:hAnsi="Arial" w:cs="Arial"/>
          <w:sz w:val="24"/>
          <w:szCs w:val="24"/>
        </w:rPr>
        <w:t xml:space="preserve">onkursu wniosku oraz wzoru umowy, który stanowi </w:t>
      </w:r>
      <w:r w:rsidRPr="00043324">
        <w:rPr>
          <w:rFonts w:ascii="Arial" w:hAnsi="Arial" w:cs="Arial"/>
          <w:sz w:val="24"/>
          <w:szCs w:val="24"/>
        </w:rPr>
        <w:t>załącznik</w:t>
      </w:r>
      <w:r w:rsidRPr="004A33AE">
        <w:rPr>
          <w:rFonts w:ascii="Arial" w:hAnsi="Arial" w:cs="Arial"/>
          <w:sz w:val="24"/>
          <w:szCs w:val="24"/>
        </w:rPr>
        <w:t xml:space="preserve"> nr </w:t>
      </w:r>
      <w:r w:rsidR="00043324" w:rsidRPr="00DE39CD">
        <w:rPr>
          <w:rFonts w:ascii="Arial" w:hAnsi="Arial" w:cs="Arial"/>
          <w:sz w:val="24"/>
          <w:szCs w:val="24"/>
        </w:rPr>
        <w:t>2</w:t>
      </w:r>
      <w:r w:rsidRPr="00043324">
        <w:rPr>
          <w:rFonts w:ascii="Arial" w:hAnsi="Arial" w:cs="Arial"/>
          <w:sz w:val="24"/>
          <w:szCs w:val="24"/>
        </w:rPr>
        <w:t xml:space="preserve"> do Regulaminu</w:t>
      </w:r>
      <w:r w:rsidRPr="003E3E96">
        <w:rPr>
          <w:rFonts w:ascii="Arial" w:hAnsi="Arial" w:cs="Arial"/>
          <w:sz w:val="24"/>
          <w:szCs w:val="24"/>
        </w:rPr>
        <w:t xml:space="preserve">, odbywać się będzie po złożeniu przez </w:t>
      </w:r>
      <w:r w:rsidR="00032E58">
        <w:rPr>
          <w:rFonts w:ascii="Arial" w:hAnsi="Arial" w:cs="Arial"/>
          <w:sz w:val="24"/>
          <w:szCs w:val="24"/>
        </w:rPr>
        <w:t>Wnioskodaw</w:t>
      </w:r>
      <w:r w:rsidRPr="003E3E96">
        <w:rPr>
          <w:rFonts w:ascii="Arial" w:hAnsi="Arial" w:cs="Arial"/>
          <w:sz w:val="24"/>
          <w:szCs w:val="24"/>
        </w:rPr>
        <w:t>cę kompletnej dokumentacji niezbędnej do zawarcia umowy.</w:t>
      </w:r>
    </w:p>
    <w:p w:rsidR="00FB1713" w:rsidRDefault="00FB1713">
      <w:pPr>
        <w:spacing w:before="60" w:after="60"/>
        <w:rPr>
          <w:rFonts w:ascii="Arial" w:hAnsi="Arial" w:cs="Arial"/>
          <w:sz w:val="24"/>
          <w:szCs w:val="24"/>
        </w:rPr>
      </w:pPr>
      <w:bookmarkStart w:id="329" w:name="_Toc415742341"/>
      <w:bookmarkStart w:id="330" w:name="_Toc530264455"/>
      <w:bookmarkStart w:id="331" w:name="_Toc530264386"/>
      <w:bookmarkStart w:id="332" w:name="_Toc430860114"/>
      <w:bookmarkStart w:id="333" w:name="_Toc430093759"/>
      <w:bookmarkStart w:id="334" w:name="_Toc429403046"/>
      <w:bookmarkStart w:id="335" w:name="_Toc422482464"/>
      <w:bookmarkStart w:id="336" w:name="_Toc422384193"/>
      <w:bookmarkStart w:id="337" w:name="_Toc421537031"/>
      <w:bookmarkStart w:id="338" w:name="_Toc421534755"/>
      <w:bookmarkStart w:id="339" w:name="_Toc420408060"/>
      <w:bookmarkStart w:id="340" w:name="_Toc420068965"/>
      <w:bookmarkStart w:id="341" w:name="_Toc420046966"/>
      <w:bookmarkStart w:id="342" w:name="_Toc420046867"/>
      <w:bookmarkStart w:id="343" w:name="_Toc420046697"/>
      <w:bookmarkStart w:id="344" w:name="_Toc419811304"/>
      <w:bookmarkStart w:id="345" w:name="_Toc419807860"/>
      <w:bookmarkStart w:id="346" w:name="_Toc419807824"/>
      <w:bookmarkStart w:id="347" w:name="_Toc419803421"/>
      <w:bookmarkStart w:id="348" w:name="_Toc419803372"/>
      <w:bookmarkStart w:id="349" w:name="_Toc419802861"/>
      <w:bookmarkStart w:id="350" w:name="_Toc419801963"/>
      <w:bookmarkStart w:id="351" w:name="_Toc419801728"/>
      <w:bookmarkStart w:id="352" w:name="_Toc419801625"/>
      <w:bookmarkStart w:id="353" w:name="_Toc419797047"/>
      <w:bookmarkStart w:id="354" w:name="_Toc419796722"/>
      <w:bookmarkStart w:id="355" w:name="_Toc419796621"/>
      <w:bookmarkStart w:id="356" w:name="_Toc419796426"/>
      <w:bookmarkStart w:id="357" w:name="_Toc41979356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137D61" w:rsidRPr="00FD18A0" w:rsidRDefault="00CE7858">
      <w:pPr>
        <w:spacing w:before="60" w:after="60"/>
        <w:rPr>
          <w:rFonts w:ascii="Arial" w:hAnsi="Arial" w:cs="Arial"/>
          <w:sz w:val="24"/>
          <w:szCs w:val="24"/>
        </w:rPr>
      </w:pPr>
      <w:r>
        <w:rPr>
          <w:rFonts w:ascii="Arial" w:hAnsi="Arial" w:cs="Arial"/>
          <w:sz w:val="24"/>
          <w:szCs w:val="24"/>
        </w:rPr>
        <w:lastRenderedPageBreak/>
        <w:t>W celu rozliczenia</w:t>
      </w:r>
      <w:r w:rsidR="00BF11C2" w:rsidRPr="00FD18A0">
        <w:rPr>
          <w:rFonts w:ascii="Arial" w:hAnsi="Arial" w:cs="Arial"/>
          <w:sz w:val="24"/>
          <w:szCs w:val="24"/>
        </w:rPr>
        <w:t xml:space="preserve"> dotacj</w:t>
      </w:r>
      <w:r>
        <w:rPr>
          <w:rFonts w:ascii="Arial" w:hAnsi="Arial" w:cs="Arial"/>
          <w:sz w:val="24"/>
          <w:szCs w:val="24"/>
        </w:rPr>
        <w:t>i</w:t>
      </w:r>
      <w:r w:rsidR="00BF11C2" w:rsidRPr="00FD18A0">
        <w:rPr>
          <w:rFonts w:ascii="Arial" w:hAnsi="Arial" w:cs="Arial"/>
          <w:sz w:val="24"/>
          <w:szCs w:val="24"/>
        </w:rPr>
        <w:t xml:space="preserve"> </w:t>
      </w:r>
      <w:proofErr w:type="spellStart"/>
      <w:r w:rsidR="001F17C0" w:rsidRPr="00FD18A0">
        <w:rPr>
          <w:rFonts w:ascii="Arial" w:hAnsi="Arial" w:cs="Arial"/>
          <w:sz w:val="24"/>
          <w:szCs w:val="24"/>
        </w:rPr>
        <w:t>D</w:t>
      </w:r>
      <w:r w:rsidR="00BF11C2" w:rsidRPr="00FD18A0">
        <w:rPr>
          <w:rFonts w:ascii="Arial" w:hAnsi="Arial" w:cs="Arial"/>
          <w:sz w:val="24"/>
          <w:szCs w:val="24"/>
        </w:rPr>
        <w:t>otacjobiorca</w:t>
      </w:r>
      <w:proofErr w:type="spellEnd"/>
      <w:r w:rsidR="00BF11C2" w:rsidRPr="00FD18A0">
        <w:rPr>
          <w:rFonts w:ascii="Arial" w:hAnsi="Arial" w:cs="Arial"/>
          <w:sz w:val="24"/>
          <w:szCs w:val="24"/>
        </w:rPr>
        <w:t xml:space="preserve"> musi przekazać IOK:</w:t>
      </w:r>
    </w:p>
    <w:p w:rsidR="00137D61" w:rsidRPr="00B77900" w:rsidRDefault="00380792" w:rsidP="00380792">
      <w:pPr>
        <w:pStyle w:val="Akapitzlist"/>
        <w:numPr>
          <w:ilvl w:val="0"/>
          <w:numId w:val="2"/>
        </w:numPr>
        <w:spacing w:before="60" w:after="60"/>
        <w:ind w:left="425" w:hanging="425"/>
        <w:rPr>
          <w:rFonts w:ascii="Arial" w:hAnsi="Arial" w:cs="Arial"/>
          <w:color w:val="000000"/>
          <w:sz w:val="24"/>
          <w:szCs w:val="24"/>
        </w:rPr>
      </w:pPr>
      <w:r>
        <w:rPr>
          <w:rFonts w:ascii="Arial" w:hAnsi="Arial" w:cs="Arial"/>
          <w:color w:val="000000"/>
          <w:sz w:val="24"/>
          <w:szCs w:val="24"/>
        </w:rPr>
        <w:t xml:space="preserve">określone w umowie </w:t>
      </w:r>
      <w:r w:rsidR="00E57F4C">
        <w:rPr>
          <w:rFonts w:ascii="Arial" w:hAnsi="Arial" w:cs="Arial"/>
          <w:color w:val="000000"/>
          <w:sz w:val="24"/>
          <w:szCs w:val="24"/>
        </w:rPr>
        <w:t xml:space="preserve">o udzielenie </w:t>
      </w:r>
      <w:r>
        <w:rPr>
          <w:rFonts w:ascii="Arial" w:hAnsi="Arial" w:cs="Arial"/>
          <w:color w:val="000000"/>
          <w:sz w:val="24"/>
          <w:szCs w:val="24"/>
        </w:rPr>
        <w:t xml:space="preserve">dotacji </w:t>
      </w:r>
      <w:r w:rsidR="00E57F4C">
        <w:rPr>
          <w:rFonts w:ascii="Arial" w:hAnsi="Arial" w:cs="Arial"/>
          <w:color w:val="000000"/>
          <w:sz w:val="24"/>
          <w:szCs w:val="24"/>
        </w:rPr>
        <w:t xml:space="preserve">(załącznik nr 2 do Regulaminu) </w:t>
      </w:r>
      <w:r w:rsidR="00BF11C2" w:rsidRPr="00FD18A0">
        <w:rPr>
          <w:rFonts w:ascii="Arial" w:hAnsi="Arial" w:cs="Arial"/>
          <w:color w:val="000000"/>
          <w:sz w:val="24"/>
          <w:szCs w:val="24"/>
        </w:rPr>
        <w:t>sprawozdani</w:t>
      </w:r>
      <w:r>
        <w:rPr>
          <w:rFonts w:ascii="Arial" w:hAnsi="Arial" w:cs="Arial"/>
          <w:color w:val="000000"/>
          <w:sz w:val="24"/>
          <w:szCs w:val="24"/>
        </w:rPr>
        <w:t>a</w:t>
      </w:r>
      <w:r w:rsidR="00BF11C2" w:rsidRPr="00FD18A0">
        <w:rPr>
          <w:rFonts w:ascii="Arial" w:hAnsi="Arial" w:cs="Arial"/>
          <w:color w:val="000000"/>
          <w:sz w:val="24"/>
          <w:szCs w:val="24"/>
        </w:rPr>
        <w:t xml:space="preserve"> zawierające opis działań zrealizowanych w projekcie</w:t>
      </w:r>
      <w:r>
        <w:rPr>
          <w:rFonts w:ascii="Arial" w:hAnsi="Arial" w:cs="Arial"/>
          <w:color w:val="000000"/>
          <w:sz w:val="24"/>
          <w:szCs w:val="24"/>
        </w:rPr>
        <w:t xml:space="preserve"> oraz rozliczenie</w:t>
      </w:r>
      <w:r w:rsidR="00BF11C2" w:rsidRPr="00B77900">
        <w:rPr>
          <w:rFonts w:ascii="Arial" w:hAnsi="Arial" w:cs="Arial"/>
          <w:color w:val="000000"/>
          <w:sz w:val="24"/>
          <w:szCs w:val="24"/>
        </w:rPr>
        <w:t xml:space="preserve"> finansowe zawierają</w:t>
      </w:r>
      <w:r w:rsidR="009524BD">
        <w:rPr>
          <w:rFonts w:ascii="Arial" w:hAnsi="Arial" w:cs="Arial"/>
          <w:color w:val="000000"/>
          <w:sz w:val="24"/>
          <w:szCs w:val="24"/>
        </w:rPr>
        <w:t>ce</w:t>
      </w:r>
      <w:r w:rsidR="00BF11C2" w:rsidRPr="00B77900">
        <w:rPr>
          <w:rFonts w:ascii="Arial" w:hAnsi="Arial" w:cs="Arial"/>
          <w:color w:val="000000"/>
          <w:sz w:val="24"/>
          <w:szCs w:val="24"/>
        </w:rPr>
        <w:t xml:space="preserve"> zbiorcze zestawienie wydatków wraz z opinią biegłego rewidenta;</w:t>
      </w:r>
    </w:p>
    <w:p w:rsidR="00137D61" w:rsidRPr="00FD18A0" w:rsidRDefault="00BF11C2">
      <w:pPr>
        <w:pStyle w:val="Akapitzlist"/>
        <w:numPr>
          <w:ilvl w:val="0"/>
          <w:numId w:val="2"/>
        </w:numPr>
        <w:spacing w:before="60" w:after="60"/>
        <w:ind w:left="425" w:hanging="425"/>
        <w:rPr>
          <w:rFonts w:ascii="Arial" w:hAnsi="Arial" w:cs="Arial"/>
          <w:color w:val="000000"/>
          <w:sz w:val="24"/>
          <w:szCs w:val="24"/>
        </w:rPr>
      </w:pPr>
      <w:r w:rsidRPr="00FD18A0">
        <w:rPr>
          <w:rFonts w:ascii="Arial" w:hAnsi="Arial" w:cs="Arial"/>
          <w:color w:val="000000"/>
          <w:sz w:val="24"/>
          <w:szCs w:val="24"/>
        </w:rPr>
        <w:t xml:space="preserve">materiały potrzebne do dalszego upowszechniania rezultatów konkursu „Dotacje </w:t>
      </w:r>
      <w:r w:rsidR="001A50D2" w:rsidRPr="00FD18A0">
        <w:rPr>
          <w:rFonts w:ascii="Arial" w:hAnsi="Arial" w:cs="Arial"/>
          <w:color w:val="000000"/>
          <w:sz w:val="24"/>
          <w:szCs w:val="24"/>
        </w:rPr>
        <w:t>w</w:t>
      </w:r>
      <w:r w:rsidR="001A50D2">
        <w:rPr>
          <w:rFonts w:ascii="Arial" w:hAnsi="Arial" w:cs="Arial"/>
          <w:color w:val="000000"/>
          <w:sz w:val="24"/>
          <w:szCs w:val="24"/>
        </w:rPr>
        <w:t> </w:t>
      </w:r>
      <w:r w:rsidRPr="00FD18A0">
        <w:rPr>
          <w:rFonts w:ascii="Arial" w:hAnsi="Arial" w:cs="Arial"/>
          <w:color w:val="000000"/>
          <w:sz w:val="24"/>
          <w:szCs w:val="24"/>
        </w:rPr>
        <w:t>ramach Partnerskiej Inicjatywy Miast”, w tym 10 zdjęć (</w:t>
      </w:r>
      <w:proofErr w:type="spellStart"/>
      <w:r w:rsidRPr="00FD18A0">
        <w:rPr>
          <w:rFonts w:ascii="Arial" w:hAnsi="Arial" w:cs="Arial"/>
          <w:color w:val="000000"/>
          <w:sz w:val="24"/>
          <w:szCs w:val="24"/>
        </w:rPr>
        <w:t>FullHD</w:t>
      </w:r>
      <w:proofErr w:type="spellEnd"/>
      <w:r w:rsidRPr="00FD18A0">
        <w:rPr>
          <w:rFonts w:ascii="Arial" w:hAnsi="Arial" w:cs="Arial"/>
          <w:color w:val="000000"/>
          <w:sz w:val="24"/>
          <w:szCs w:val="24"/>
        </w:rPr>
        <w:t>, tj. 1920x1080 pikseli) oraz prezentację multimedialną Power Point pokazującą najważniejsze dokonania projektu (max. 5 slajdów).</w:t>
      </w:r>
    </w:p>
    <w:p w:rsidR="00137D61" w:rsidRPr="00FD18A0" w:rsidRDefault="00BF11C2">
      <w:pPr>
        <w:pStyle w:val="Nagwek1"/>
        <w:shd w:val="clear" w:color="auto" w:fill="4F81BD"/>
        <w:rPr>
          <w:rFonts w:ascii="Arial" w:hAnsi="Arial" w:cs="Arial"/>
        </w:rPr>
      </w:pPr>
      <w:bookmarkStart w:id="358" w:name="_Toc432754786"/>
      <w:bookmarkStart w:id="359" w:name="_Toc432752464"/>
      <w:bookmarkStart w:id="360" w:name="_Toc13153672"/>
      <w:bookmarkStart w:id="361" w:name="_Toc530053819"/>
      <w:bookmarkStart w:id="362" w:name="_Toc415742371"/>
      <w:bookmarkStart w:id="363" w:name="_Toc48321587"/>
      <w:bookmarkEnd w:id="358"/>
      <w:bookmarkEnd w:id="359"/>
      <w:r w:rsidRPr="00FD18A0">
        <w:rPr>
          <w:rFonts w:ascii="Arial" w:hAnsi="Arial" w:cs="Arial"/>
        </w:rPr>
        <w:t>POSTANOWIENIA KOŃCOWE</w:t>
      </w:r>
      <w:bookmarkEnd w:id="360"/>
      <w:bookmarkEnd w:id="361"/>
      <w:bookmarkEnd w:id="362"/>
      <w:bookmarkEnd w:id="363"/>
      <w:r w:rsidRPr="00FD18A0">
        <w:rPr>
          <w:rFonts w:ascii="Arial" w:hAnsi="Arial" w:cs="Arial"/>
        </w:rPr>
        <w:t xml:space="preserve"> </w:t>
      </w:r>
    </w:p>
    <w:p w:rsidR="00137D61" w:rsidRPr="00FD18A0" w:rsidRDefault="00BF11C2" w:rsidP="00FB1713">
      <w:pPr>
        <w:rPr>
          <w:rFonts w:ascii="Arial" w:hAnsi="Arial" w:cs="Arial"/>
          <w:sz w:val="24"/>
          <w:szCs w:val="24"/>
        </w:rPr>
      </w:pPr>
      <w:r w:rsidRPr="00FD18A0">
        <w:rPr>
          <w:rFonts w:ascii="Arial" w:hAnsi="Arial" w:cs="Arial"/>
          <w:sz w:val="24"/>
          <w:szCs w:val="24"/>
        </w:rPr>
        <w:t>Złożenie wniosku w Konkursie jest równoznaczne z akceptacją Regulaminu</w:t>
      </w:r>
      <w:r w:rsidR="00064C1D">
        <w:rPr>
          <w:rFonts w:ascii="Arial" w:hAnsi="Arial" w:cs="Arial"/>
          <w:sz w:val="24"/>
          <w:szCs w:val="24"/>
        </w:rPr>
        <w:t>.</w:t>
      </w:r>
      <w:r w:rsidRPr="00FD18A0">
        <w:rPr>
          <w:rFonts w:ascii="Arial" w:hAnsi="Arial" w:cs="Arial"/>
          <w:sz w:val="24"/>
          <w:szCs w:val="24"/>
        </w:rPr>
        <w:t xml:space="preserve"> </w:t>
      </w:r>
    </w:p>
    <w:p w:rsidR="00137D61" w:rsidRPr="00FD18A0" w:rsidRDefault="00032E58">
      <w:pPr>
        <w:spacing w:before="120" w:after="120"/>
        <w:rPr>
          <w:rFonts w:ascii="Arial" w:hAnsi="Arial" w:cs="Arial"/>
          <w:sz w:val="24"/>
          <w:szCs w:val="24"/>
        </w:rPr>
      </w:pPr>
      <w:r>
        <w:rPr>
          <w:rFonts w:ascii="Arial" w:hAnsi="Arial" w:cs="Arial"/>
          <w:sz w:val="24"/>
          <w:szCs w:val="24"/>
        </w:rPr>
        <w:t>Wnioskodaw</w:t>
      </w:r>
      <w:r w:rsidR="00BF11C2" w:rsidRPr="00FD18A0">
        <w:rPr>
          <w:rFonts w:ascii="Arial" w:hAnsi="Arial" w:cs="Arial"/>
          <w:sz w:val="24"/>
          <w:szCs w:val="24"/>
        </w:rPr>
        <w:t>ca realizujący projekt zobowiązany będzie, na podstawie zawartej umowy dotacji, do:</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przekazywania na prośbę </w:t>
      </w:r>
      <w:proofErr w:type="spellStart"/>
      <w:r w:rsidRPr="00FD18A0">
        <w:rPr>
          <w:rFonts w:ascii="Arial" w:hAnsi="Arial" w:cs="Arial"/>
          <w:kern w:val="2"/>
          <w:sz w:val="24"/>
          <w:szCs w:val="24"/>
        </w:rPr>
        <w:t>MFiPR</w:t>
      </w:r>
      <w:proofErr w:type="spellEnd"/>
      <w:r w:rsidRPr="00FD18A0">
        <w:rPr>
          <w:rFonts w:ascii="Arial" w:hAnsi="Arial" w:cs="Arial"/>
          <w:sz w:val="24"/>
          <w:szCs w:val="24"/>
        </w:rPr>
        <w:t xml:space="preserve"> materiałów z realizowanego projektu;</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zapewnienia  możliwości  uczestnictwa  przedstawicieli  </w:t>
      </w:r>
      <w:proofErr w:type="spellStart"/>
      <w:r w:rsidRPr="00FD18A0">
        <w:rPr>
          <w:rFonts w:ascii="Arial" w:hAnsi="Arial" w:cs="Arial"/>
          <w:kern w:val="2"/>
          <w:sz w:val="24"/>
          <w:szCs w:val="24"/>
        </w:rPr>
        <w:t>MFiPR</w:t>
      </w:r>
      <w:proofErr w:type="spellEnd"/>
      <w:r w:rsidRPr="00FD18A0">
        <w:rPr>
          <w:rFonts w:ascii="Arial" w:hAnsi="Arial" w:cs="Arial"/>
          <w:sz w:val="24"/>
          <w:szCs w:val="24"/>
        </w:rPr>
        <w:t xml:space="preserve"> w wydarzeniach  będących częścią projektu (np. konferencjach);</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zapewnienia </w:t>
      </w:r>
      <w:proofErr w:type="spellStart"/>
      <w:r w:rsidRPr="00FD18A0">
        <w:rPr>
          <w:rFonts w:ascii="Arial" w:hAnsi="Arial" w:cs="Arial"/>
          <w:kern w:val="2"/>
          <w:sz w:val="24"/>
          <w:szCs w:val="24"/>
        </w:rPr>
        <w:t>MFiPR</w:t>
      </w:r>
      <w:proofErr w:type="spellEnd"/>
      <w:r w:rsidRPr="00FD18A0">
        <w:rPr>
          <w:rFonts w:ascii="Arial" w:hAnsi="Arial" w:cs="Arial"/>
          <w:sz w:val="24"/>
          <w:szCs w:val="24"/>
        </w:rPr>
        <w:t xml:space="preserve"> możliwości umieszczania linku do strony projektu;</w:t>
      </w:r>
    </w:p>
    <w:p w:rsidR="00137D61" w:rsidRPr="00FD18A0" w:rsidRDefault="00BF11C2" w:rsidP="00573312">
      <w:pPr>
        <w:pStyle w:val="Akapitzlist"/>
        <w:numPr>
          <w:ilvl w:val="0"/>
          <w:numId w:val="6"/>
        </w:numPr>
        <w:spacing w:before="120" w:after="120"/>
        <w:rPr>
          <w:rFonts w:ascii="Arial" w:hAnsi="Arial" w:cs="Arial"/>
          <w:sz w:val="24"/>
          <w:szCs w:val="24"/>
        </w:rPr>
      </w:pPr>
      <w:r w:rsidRPr="00FD18A0">
        <w:rPr>
          <w:rFonts w:ascii="Arial" w:hAnsi="Arial" w:cs="Arial"/>
          <w:sz w:val="24"/>
          <w:szCs w:val="24"/>
        </w:rPr>
        <w:t xml:space="preserve">zapewnienia  możliwości  wykorzystywania  przez  </w:t>
      </w:r>
      <w:proofErr w:type="spellStart"/>
      <w:r w:rsidRPr="00FD18A0">
        <w:rPr>
          <w:rFonts w:ascii="Arial" w:hAnsi="Arial" w:cs="Arial"/>
          <w:kern w:val="2"/>
          <w:sz w:val="24"/>
          <w:szCs w:val="24"/>
        </w:rPr>
        <w:t>MFiPR</w:t>
      </w:r>
      <w:proofErr w:type="spellEnd"/>
      <w:r w:rsidRPr="00FD18A0">
        <w:rPr>
          <w:rFonts w:ascii="Arial" w:hAnsi="Arial" w:cs="Arial"/>
          <w:sz w:val="24"/>
          <w:szCs w:val="24"/>
        </w:rPr>
        <w:t xml:space="preserve"> logo </w:t>
      </w:r>
      <w:proofErr w:type="spellStart"/>
      <w:r w:rsidRPr="00FD18A0">
        <w:rPr>
          <w:rFonts w:ascii="Arial" w:hAnsi="Arial" w:cs="Arial"/>
          <w:sz w:val="24"/>
          <w:szCs w:val="24"/>
        </w:rPr>
        <w:t>Dotacjobiorcy</w:t>
      </w:r>
      <w:proofErr w:type="spellEnd"/>
      <w:r w:rsidRPr="00FD18A0">
        <w:rPr>
          <w:rFonts w:ascii="Arial" w:hAnsi="Arial" w:cs="Arial"/>
          <w:sz w:val="24"/>
          <w:szCs w:val="24"/>
        </w:rPr>
        <w:t xml:space="preserve">  na  potrzeby informacyjne i promocyjne związane z realizowanym projektem.</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Złożenie wniosku jest równoznaczne ze zgodą na  wykorzystywanie  i  publikowanie  przez  </w:t>
      </w:r>
      <w:proofErr w:type="spellStart"/>
      <w:r w:rsidRPr="00FD18A0">
        <w:rPr>
          <w:rFonts w:ascii="Arial" w:hAnsi="Arial" w:cs="Arial"/>
          <w:kern w:val="2"/>
          <w:sz w:val="24"/>
          <w:szCs w:val="24"/>
        </w:rPr>
        <w:t>MFiPR</w:t>
      </w:r>
      <w:proofErr w:type="spellEnd"/>
      <w:r w:rsidRPr="00FD18A0">
        <w:rPr>
          <w:rFonts w:ascii="Arial" w:hAnsi="Arial" w:cs="Arial"/>
          <w:sz w:val="24"/>
          <w:szCs w:val="24"/>
        </w:rPr>
        <w:t xml:space="preserve"> danych </w:t>
      </w:r>
      <w:r w:rsidR="00032E58">
        <w:rPr>
          <w:rFonts w:ascii="Arial" w:hAnsi="Arial" w:cs="Arial"/>
          <w:sz w:val="24"/>
          <w:szCs w:val="24"/>
        </w:rPr>
        <w:t>Wnioskodaw</w:t>
      </w:r>
      <w:r w:rsidRPr="00FD18A0">
        <w:rPr>
          <w:rFonts w:ascii="Arial" w:hAnsi="Arial" w:cs="Arial"/>
          <w:sz w:val="24"/>
          <w:szCs w:val="24"/>
        </w:rPr>
        <w:t>ców w celach związanych z realizacją Konkursu.</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Realizacja  projektu  w  ramach  Konkursu  jest  równoznaczna  z  wyrażeniem  zgody  na wykorzystywanie rezultatów projektu przez </w:t>
      </w:r>
      <w:proofErr w:type="spellStart"/>
      <w:r w:rsidRPr="00FD18A0">
        <w:rPr>
          <w:rFonts w:ascii="Arial" w:hAnsi="Arial" w:cs="Arial"/>
          <w:kern w:val="2"/>
          <w:sz w:val="24"/>
          <w:szCs w:val="24"/>
        </w:rPr>
        <w:t>MFiPR</w:t>
      </w:r>
      <w:proofErr w:type="spellEnd"/>
      <w:r w:rsidRPr="00FD18A0">
        <w:rPr>
          <w:rFonts w:ascii="Arial" w:hAnsi="Arial" w:cs="Arial"/>
          <w:sz w:val="24"/>
          <w:szCs w:val="24"/>
        </w:rPr>
        <w:t xml:space="preserve"> na warunkach określonych </w:t>
      </w:r>
      <w:r w:rsidR="001A50D2" w:rsidRPr="00FD18A0">
        <w:rPr>
          <w:rFonts w:ascii="Arial" w:hAnsi="Arial" w:cs="Arial"/>
          <w:sz w:val="24"/>
          <w:szCs w:val="24"/>
        </w:rPr>
        <w:t>w</w:t>
      </w:r>
      <w:r w:rsidR="001A50D2">
        <w:rPr>
          <w:rFonts w:ascii="Arial" w:hAnsi="Arial" w:cs="Arial"/>
          <w:sz w:val="24"/>
          <w:szCs w:val="24"/>
        </w:rPr>
        <w:t> </w:t>
      </w:r>
      <w:r w:rsidRPr="00FD18A0">
        <w:rPr>
          <w:rFonts w:ascii="Arial" w:hAnsi="Arial" w:cs="Arial"/>
          <w:sz w:val="24"/>
          <w:szCs w:val="24"/>
        </w:rPr>
        <w:t>umowie dotacji.</w:t>
      </w:r>
    </w:p>
    <w:p w:rsidR="00137D61" w:rsidRPr="00FD18A0" w:rsidRDefault="00BF11C2">
      <w:pPr>
        <w:spacing w:before="120" w:after="120"/>
        <w:rPr>
          <w:rFonts w:ascii="Arial" w:hAnsi="Arial" w:cs="Arial"/>
          <w:sz w:val="24"/>
          <w:szCs w:val="24"/>
        </w:rPr>
      </w:pPr>
      <w:r w:rsidRPr="00FD18A0">
        <w:rPr>
          <w:rFonts w:ascii="Arial" w:hAnsi="Arial" w:cs="Arial"/>
          <w:sz w:val="24"/>
          <w:szCs w:val="24"/>
        </w:rPr>
        <w:t xml:space="preserve">Regulamin może ulegać zmianom. W takim przypadku zmiany regulaminu zostaną zamieszczone na stronie internetowej organizatora  wraz z aktualną treścią regulaminu, uzasadnieniem oraz informacją, od jakiego terminu zmiana obowiązuje. </w:t>
      </w:r>
    </w:p>
    <w:p w:rsidR="00BD03CF" w:rsidRDefault="00B269D5">
      <w:pPr>
        <w:spacing w:before="120" w:after="120"/>
        <w:rPr>
          <w:rFonts w:ascii="Arial" w:hAnsi="Arial" w:cs="Arial"/>
          <w:sz w:val="24"/>
          <w:szCs w:val="24"/>
        </w:rPr>
      </w:pPr>
      <w:r>
        <w:rPr>
          <w:rFonts w:ascii="Arial" w:hAnsi="Arial" w:cs="Arial"/>
          <w:sz w:val="24"/>
          <w:szCs w:val="24"/>
        </w:rPr>
        <w:t xml:space="preserve">IOK zastrzega </w:t>
      </w:r>
      <w:r w:rsidR="00BF11C2" w:rsidRPr="00FD18A0">
        <w:rPr>
          <w:rFonts w:ascii="Arial" w:hAnsi="Arial" w:cs="Arial"/>
          <w:sz w:val="24"/>
          <w:szCs w:val="24"/>
        </w:rPr>
        <w:t xml:space="preserve">sobie prawo do anulowania konkursu w szczególności w przypadku wprowadzenia istotnych zmian w przepisach prawa mających wpływ na warunki przeprowadzenia konkursu, zdarzeń o charakterze siły wyższej, w przypadkach wystąpienia ryzyka nieefektywnego wydatkowania środków finansowych przewidzianych na konkurs lub w innych przypadkach uzasadnionych odpowiednią decyzją. </w:t>
      </w:r>
    </w:p>
    <w:p w:rsidR="00137D61" w:rsidRPr="00FD18A0" w:rsidRDefault="00BD03CF">
      <w:pPr>
        <w:spacing w:before="120" w:after="120"/>
        <w:rPr>
          <w:rFonts w:ascii="Arial" w:hAnsi="Arial" w:cs="Arial"/>
          <w:sz w:val="24"/>
          <w:szCs w:val="24"/>
        </w:rPr>
      </w:pPr>
      <w:r>
        <w:rPr>
          <w:rFonts w:ascii="Arial" w:hAnsi="Arial" w:cs="Arial"/>
          <w:sz w:val="24"/>
          <w:szCs w:val="24"/>
        </w:rPr>
        <w:br w:type="column"/>
      </w:r>
    </w:p>
    <w:p w:rsidR="00137D61" w:rsidRPr="00FD18A0" w:rsidRDefault="00BF11C2">
      <w:pPr>
        <w:pStyle w:val="Nagwek1"/>
        <w:shd w:val="clear" w:color="auto" w:fill="4F81BD"/>
        <w:rPr>
          <w:rFonts w:ascii="Arial" w:hAnsi="Arial" w:cs="Arial"/>
          <w:sz w:val="24"/>
          <w:szCs w:val="24"/>
        </w:rPr>
      </w:pPr>
      <w:bookmarkStart w:id="364" w:name="_Toc13153673"/>
      <w:bookmarkStart w:id="365" w:name="_Toc48321588"/>
      <w:bookmarkStart w:id="366" w:name="_Toc530053820"/>
      <w:r w:rsidRPr="00FD18A0">
        <w:rPr>
          <w:rFonts w:ascii="Arial" w:hAnsi="Arial" w:cs="Arial"/>
          <w:sz w:val="24"/>
          <w:szCs w:val="24"/>
        </w:rPr>
        <w:t>WYKAZ ZAŁĄCZNIKÓW</w:t>
      </w:r>
      <w:bookmarkEnd w:id="364"/>
      <w:bookmarkEnd w:id="365"/>
      <w:r w:rsidRPr="00FD18A0">
        <w:rPr>
          <w:rFonts w:ascii="Arial" w:hAnsi="Arial" w:cs="Arial"/>
          <w:sz w:val="24"/>
          <w:szCs w:val="24"/>
        </w:rPr>
        <w:t xml:space="preserve"> </w:t>
      </w:r>
      <w:bookmarkEnd w:id="366"/>
    </w:p>
    <w:p w:rsidR="00137D61" w:rsidRPr="00FD18A0" w:rsidRDefault="00BF11C2">
      <w:pPr>
        <w:tabs>
          <w:tab w:val="left" w:pos="1701"/>
          <w:tab w:val="left" w:pos="1985"/>
        </w:tabs>
        <w:spacing w:before="120" w:after="120"/>
        <w:ind w:left="360" w:hanging="360"/>
        <w:rPr>
          <w:rFonts w:ascii="Arial" w:hAnsi="Arial" w:cs="Arial"/>
          <w:sz w:val="24"/>
          <w:szCs w:val="24"/>
        </w:rPr>
      </w:pPr>
      <w:r w:rsidRPr="00FD18A0">
        <w:rPr>
          <w:rFonts w:ascii="Arial" w:hAnsi="Arial" w:cs="Arial"/>
          <w:sz w:val="24"/>
          <w:szCs w:val="24"/>
        </w:rPr>
        <w:t>Załączniki:</w:t>
      </w:r>
    </w:p>
    <w:p w:rsid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Wzór wniosku w</w:t>
      </w:r>
      <w:r w:rsidRPr="00B269D5">
        <w:rPr>
          <w:rFonts w:ascii="Arial" w:hAnsi="Arial" w:cs="Arial"/>
        </w:rPr>
        <w:t xml:space="preserve"> </w:t>
      </w:r>
      <w:r w:rsidRPr="00B269D5">
        <w:rPr>
          <w:rFonts w:ascii="Arial" w:hAnsi="Arial" w:cs="Arial"/>
          <w:sz w:val="24"/>
          <w:szCs w:val="24"/>
        </w:rPr>
        <w:t xml:space="preserve">konkursie „Dotacje w ramach </w:t>
      </w:r>
      <w:r w:rsidR="001216AA" w:rsidRPr="00B269D5">
        <w:rPr>
          <w:rFonts w:ascii="Arial" w:hAnsi="Arial" w:cs="Arial"/>
          <w:sz w:val="24"/>
          <w:szCs w:val="24"/>
        </w:rPr>
        <w:t>P</w:t>
      </w:r>
      <w:r w:rsidRPr="00B269D5">
        <w:rPr>
          <w:rFonts w:ascii="Arial" w:hAnsi="Arial" w:cs="Arial"/>
          <w:sz w:val="24"/>
          <w:szCs w:val="24"/>
        </w:rPr>
        <w:t xml:space="preserve">artnerskiej </w:t>
      </w:r>
      <w:r w:rsidR="001216AA" w:rsidRPr="00B269D5">
        <w:rPr>
          <w:rFonts w:ascii="Arial" w:hAnsi="Arial" w:cs="Arial"/>
          <w:sz w:val="24"/>
          <w:szCs w:val="24"/>
        </w:rPr>
        <w:t>I</w:t>
      </w:r>
      <w:r w:rsidRPr="00B269D5">
        <w:rPr>
          <w:rFonts w:ascii="Arial" w:hAnsi="Arial" w:cs="Arial"/>
          <w:sz w:val="24"/>
          <w:szCs w:val="24"/>
        </w:rPr>
        <w:t xml:space="preserve">nicjatywy </w:t>
      </w:r>
      <w:r w:rsidR="001216AA" w:rsidRPr="00B269D5">
        <w:rPr>
          <w:rFonts w:ascii="Arial" w:hAnsi="Arial" w:cs="Arial"/>
          <w:sz w:val="24"/>
          <w:szCs w:val="24"/>
        </w:rPr>
        <w:t>M</w:t>
      </w:r>
      <w:r w:rsidRPr="00B269D5">
        <w:rPr>
          <w:rFonts w:ascii="Arial" w:hAnsi="Arial" w:cs="Arial"/>
          <w:sz w:val="24"/>
          <w:szCs w:val="24"/>
        </w:rPr>
        <w:t>iast”</w:t>
      </w:r>
      <w:r w:rsidR="00B269D5">
        <w:rPr>
          <w:rFonts w:ascii="Arial" w:hAnsi="Arial" w:cs="Arial"/>
          <w:sz w:val="24"/>
          <w:szCs w:val="24"/>
        </w:rPr>
        <w:t>,</w:t>
      </w:r>
    </w:p>
    <w:p w:rsidR="00137D61" w:rsidRP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Wzór umowy o udzielenie dotacji</w:t>
      </w:r>
      <w:r w:rsidR="00B269D5">
        <w:rPr>
          <w:rFonts w:ascii="Arial" w:hAnsi="Arial" w:cs="Arial"/>
          <w:sz w:val="24"/>
          <w:szCs w:val="24"/>
        </w:rPr>
        <w:t>,</w:t>
      </w:r>
    </w:p>
    <w:p w:rsid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Regulamin pracy KOP</w:t>
      </w:r>
      <w:r w:rsidR="00B269D5">
        <w:rPr>
          <w:rFonts w:ascii="Arial" w:hAnsi="Arial" w:cs="Arial"/>
          <w:sz w:val="24"/>
          <w:szCs w:val="24"/>
        </w:rPr>
        <w:t>,</w:t>
      </w:r>
    </w:p>
    <w:p w:rsidR="00137D61" w:rsidRPr="00B269D5" w:rsidRDefault="00BF11C2" w:rsidP="00B269D5">
      <w:pPr>
        <w:pStyle w:val="Akapitzlist"/>
        <w:numPr>
          <w:ilvl w:val="0"/>
          <w:numId w:val="4"/>
        </w:numPr>
        <w:tabs>
          <w:tab w:val="left" w:pos="1701"/>
          <w:tab w:val="left" w:pos="1985"/>
        </w:tabs>
        <w:spacing w:before="120" w:after="120"/>
        <w:rPr>
          <w:rFonts w:ascii="Arial" w:hAnsi="Arial" w:cs="Arial"/>
          <w:sz w:val="24"/>
          <w:szCs w:val="24"/>
        </w:rPr>
      </w:pPr>
      <w:r w:rsidRPr="00B269D5">
        <w:rPr>
          <w:rFonts w:ascii="Arial" w:hAnsi="Arial" w:cs="Arial"/>
          <w:sz w:val="24"/>
          <w:szCs w:val="24"/>
        </w:rPr>
        <w:t>Wzór oświadczenia pracownika IOK/eksperta o bezstronności</w:t>
      </w:r>
      <w:r w:rsidR="00B269D5">
        <w:rPr>
          <w:rFonts w:ascii="Arial" w:hAnsi="Arial" w:cs="Arial"/>
          <w:sz w:val="24"/>
          <w:szCs w:val="24"/>
        </w:rPr>
        <w:t>,</w:t>
      </w:r>
    </w:p>
    <w:p w:rsidR="00137D61" w:rsidRDefault="00BF11C2">
      <w:pPr>
        <w:pStyle w:val="Akapitzlist"/>
        <w:numPr>
          <w:ilvl w:val="0"/>
          <w:numId w:val="4"/>
        </w:numPr>
        <w:tabs>
          <w:tab w:val="left" w:pos="1701"/>
          <w:tab w:val="left" w:pos="1985"/>
        </w:tabs>
        <w:spacing w:before="120" w:after="120"/>
        <w:rPr>
          <w:rFonts w:ascii="Arial" w:hAnsi="Arial" w:cs="Arial"/>
          <w:sz w:val="24"/>
          <w:szCs w:val="24"/>
        </w:rPr>
      </w:pPr>
      <w:r w:rsidRPr="00FD18A0">
        <w:rPr>
          <w:rFonts w:ascii="Arial" w:hAnsi="Arial" w:cs="Arial"/>
          <w:sz w:val="24"/>
          <w:szCs w:val="24"/>
        </w:rPr>
        <w:t>Karta oceny wniosku o przyznanie dotacji</w:t>
      </w:r>
      <w:r w:rsidR="00B269D5">
        <w:rPr>
          <w:rFonts w:ascii="Arial" w:hAnsi="Arial" w:cs="Arial"/>
          <w:sz w:val="24"/>
          <w:szCs w:val="24"/>
        </w:rPr>
        <w:t>,</w:t>
      </w:r>
    </w:p>
    <w:p w:rsidR="00CA12CF" w:rsidRPr="00FD18A0" w:rsidRDefault="00CA12CF">
      <w:pPr>
        <w:pStyle w:val="Akapitzlist"/>
        <w:numPr>
          <w:ilvl w:val="0"/>
          <w:numId w:val="4"/>
        </w:numPr>
        <w:tabs>
          <w:tab w:val="left" w:pos="1701"/>
          <w:tab w:val="left" w:pos="1985"/>
        </w:tabs>
        <w:spacing w:before="120" w:after="120"/>
        <w:rPr>
          <w:rFonts w:ascii="Arial" w:hAnsi="Arial" w:cs="Arial"/>
          <w:sz w:val="24"/>
          <w:szCs w:val="24"/>
        </w:rPr>
      </w:pPr>
      <w:r w:rsidRPr="00CA12CF">
        <w:rPr>
          <w:rFonts w:ascii="Arial" w:hAnsi="Arial" w:cs="Arial"/>
          <w:sz w:val="24"/>
          <w:szCs w:val="24"/>
        </w:rPr>
        <w:t>Wzór sprawozdania z realizacji projektu.</w:t>
      </w:r>
    </w:p>
    <w:p w:rsidR="00137D61" w:rsidRPr="00FD18A0" w:rsidRDefault="00137D61" w:rsidP="00425607">
      <w:pPr>
        <w:rPr>
          <w:rFonts w:ascii="Arial" w:eastAsia="Times New Roman" w:hAnsi="Arial" w:cs="Arial"/>
          <w:color w:val="000000"/>
        </w:rPr>
      </w:pPr>
      <w:bookmarkStart w:id="367" w:name="move35500362"/>
      <w:bookmarkStart w:id="368" w:name="move355003621"/>
      <w:bookmarkEnd w:id="367"/>
      <w:bookmarkEnd w:id="368"/>
    </w:p>
    <w:sectPr w:rsidR="00137D61" w:rsidRPr="00FD18A0" w:rsidSect="00732578">
      <w:headerReference w:type="default" r:id="rId17"/>
      <w:footerReference w:type="first" r:id="rId18"/>
      <w:pgSz w:w="11906" w:h="16838"/>
      <w:pgMar w:top="1440" w:right="1080" w:bottom="1440" w:left="1560" w:header="0" w:footer="708" w:gutter="0"/>
      <w:cols w:space="708"/>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266FA" w15:done="0"/>
  <w15:commentEx w15:paraId="0EC82655" w15:done="0"/>
  <w15:commentEx w15:paraId="0353EC77" w15:done="0"/>
  <w15:commentEx w15:paraId="1C6A7252" w15:done="0"/>
  <w15:commentEx w15:paraId="3EB7811B" w15:done="0"/>
  <w15:commentEx w15:paraId="7CD47572" w15:done="0"/>
  <w15:commentEx w15:paraId="6FA32CE0" w15:done="0"/>
  <w15:commentEx w15:paraId="1FE6EEDF" w15:done="0"/>
  <w15:commentEx w15:paraId="036557B3" w15:done="0"/>
  <w15:commentEx w15:paraId="34030311" w15:done="0"/>
  <w15:commentEx w15:paraId="645118DF" w15:done="0"/>
  <w15:commentEx w15:paraId="0DB74C46" w15:done="0"/>
  <w15:commentEx w15:paraId="3429D45A" w15:done="0"/>
  <w15:commentEx w15:paraId="28C91410" w15:done="0"/>
  <w15:commentEx w15:paraId="5B346F9B" w15:done="0"/>
  <w15:commentEx w15:paraId="21BACDC6" w15:done="0"/>
  <w15:commentEx w15:paraId="3E0723D6" w15:done="0"/>
  <w15:commentEx w15:paraId="31FB8E40" w15:done="0"/>
  <w15:commentEx w15:paraId="7E23CC14" w15:done="0"/>
  <w15:commentEx w15:paraId="23429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82655" w16cid:durableId="225AB1BF"/>
  <w16cid:commentId w16cid:paraId="1FE6EEDF" w16cid:durableId="225AAF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B6" w:rsidRDefault="00E023B6">
      <w:r>
        <w:separator/>
      </w:r>
    </w:p>
  </w:endnote>
  <w:endnote w:type="continuationSeparator" w:id="0">
    <w:p w:rsidR="00E023B6" w:rsidRDefault="00E0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A4" w:rsidRDefault="00886FA4">
    <w:pPr>
      <w:pStyle w:val="Stopka"/>
      <w:jc w:val="center"/>
    </w:pPr>
  </w:p>
  <w:p w:rsidR="00886FA4" w:rsidRDefault="008508F0" w:rsidP="00751352">
    <w:pPr>
      <w:pStyle w:val="Stopka"/>
      <w:tabs>
        <w:tab w:val="clear" w:pos="4536"/>
        <w:tab w:val="clear" w:pos="9072"/>
        <w:tab w:val="left" w:pos="3765"/>
      </w:tabs>
      <w:jc w:val="center"/>
    </w:pPr>
    <w:r w:rsidRPr="008508F0">
      <w:rPr>
        <w:noProof/>
      </w:rPr>
      <w:drawing>
        <wp:inline distT="0" distB="0" distL="0" distR="0">
          <wp:extent cx="5735955" cy="560070"/>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1"/>
                  <a:srcRect l="7008" t="24931" r="6687" b="60066"/>
                  <a:stretch>
                    <a:fillRect/>
                  </a:stretch>
                </pic:blipFill>
                <pic:spPr bwMode="auto">
                  <a:xfrm>
                    <a:off x="0" y="0"/>
                    <a:ext cx="5735955" cy="560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B6" w:rsidRDefault="00E023B6">
      <w:r>
        <w:separator/>
      </w:r>
    </w:p>
  </w:footnote>
  <w:footnote w:type="continuationSeparator" w:id="0">
    <w:p w:rsidR="00E023B6" w:rsidRDefault="00E023B6">
      <w:r>
        <w:continuationSeparator/>
      </w:r>
    </w:p>
  </w:footnote>
  <w:footnote w:id="1">
    <w:p w:rsidR="00886FA4" w:rsidRPr="00FB1713" w:rsidRDefault="00886FA4" w:rsidP="00FB1713">
      <w:pPr>
        <w:spacing w:before="60" w:after="60" w:line="360" w:lineRule="auto"/>
        <w:rPr>
          <w:rFonts w:ascii="Arial" w:hAnsi="Arial" w:cs="Arial"/>
        </w:rPr>
      </w:pPr>
      <w:r w:rsidRPr="00FB1713">
        <w:rPr>
          <w:rStyle w:val="Znakiprzypiswdolnych"/>
          <w:vertAlign w:val="superscript"/>
        </w:rPr>
        <w:footnoteRef/>
      </w:r>
      <w:r>
        <w:t xml:space="preserve"> </w:t>
      </w:r>
      <w:r>
        <w:rPr>
          <w:rFonts w:ascii="Arial" w:hAnsi="Arial" w:cs="Arial"/>
        </w:rPr>
        <w:t>W uzasadnionych przypadkach, IOK może podjąć decyzję o wydłużeniu naboru.</w:t>
      </w:r>
    </w:p>
  </w:footnote>
  <w:footnote w:id="2">
    <w:p w:rsidR="00DA0742" w:rsidRDefault="00DA0742" w:rsidP="00DA0742">
      <w:pPr>
        <w:pStyle w:val="Tekstprzypisudolnego"/>
        <w:jc w:val="both"/>
        <w:rPr>
          <w:rFonts w:ascii="Arial" w:hAnsi="Arial" w:cs="Arial"/>
          <w:sz w:val="16"/>
          <w:szCs w:val="16"/>
        </w:rPr>
      </w:pPr>
      <w:r w:rsidRPr="003428D2">
        <w:rPr>
          <w:rStyle w:val="Znakiprzypiswdolnych"/>
          <w:vertAlign w:val="superscript"/>
        </w:rPr>
        <w:footnoteRef/>
      </w:r>
      <w:r w:rsidRPr="003428D2">
        <w:rPr>
          <w:vertAlign w:val="superscript"/>
        </w:rPr>
        <w:t xml:space="preserve"> </w:t>
      </w:r>
      <w:r>
        <w:rPr>
          <w:rFonts w:ascii="Arial" w:hAnsi="Arial" w:cs="Arial"/>
          <w:sz w:val="16"/>
          <w:szCs w:val="16"/>
        </w:rPr>
        <w:t>tj. z zastrzeżeniem, że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footnote>
  <w:footnote w:id="3">
    <w:p w:rsidR="00886FA4" w:rsidRDefault="00886FA4">
      <w:pPr>
        <w:pStyle w:val="Tekstprzypisudolnego"/>
        <w:rPr>
          <w:rFonts w:ascii="Arial" w:hAnsi="Arial" w:cs="Arial"/>
        </w:rPr>
      </w:pPr>
      <w:r w:rsidRPr="001A137D">
        <w:rPr>
          <w:rStyle w:val="Znakiprzypiswdolnych"/>
          <w:vertAlign w:val="superscript"/>
        </w:rPr>
        <w:footnoteRef/>
      </w:r>
      <w:r>
        <w:rPr>
          <w:rFonts w:ascii="Arial" w:hAnsi="Arial" w:cs="Arial"/>
        </w:rPr>
        <w:t xml:space="preserve"> Por. </w:t>
      </w:r>
      <w:r>
        <w:rPr>
          <w:rFonts w:ascii="Arial" w:hAnsi="Arial" w:cs="Arial"/>
          <w:color w:val="000000"/>
        </w:rPr>
        <w:t xml:space="preserve">art. 44 Ustawy z dnia 11 lipca 2014 r. o zasadach realizacji programów w zakresie polityki spójności finansowanych w perspektywie finansowej 2014-2020 (Dz. U. z 2018 r. poz. 1431, z </w:t>
      </w:r>
      <w:proofErr w:type="spellStart"/>
      <w:r>
        <w:rPr>
          <w:rFonts w:ascii="Arial" w:hAnsi="Arial" w:cs="Arial"/>
          <w:color w:val="000000"/>
        </w:rPr>
        <w:t>późn</w:t>
      </w:r>
      <w:proofErr w:type="spellEnd"/>
      <w:r>
        <w:rPr>
          <w:rFonts w:ascii="Arial" w:hAnsi="Arial" w:cs="Arial"/>
          <w:color w:val="000000"/>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36249"/>
      <w:docPartObj>
        <w:docPartGallery w:val="Page Numbers (Top of Page)"/>
        <w:docPartUnique/>
      </w:docPartObj>
    </w:sdtPr>
    <w:sdtEndPr>
      <w:rPr>
        <w:color w:val="7F7F7F" w:themeColor="background1" w:themeShade="7F"/>
        <w:spacing w:val="60"/>
      </w:rPr>
    </w:sdtEndPr>
    <w:sdtContent>
      <w:p w:rsidR="00886FA4" w:rsidRDefault="00B23D7D">
        <w:pPr>
          <w:pStyle w:val="Nagwek"/>
          <w:pBdr>
            <w:bottom w:val="single" w:sz="4" w:space="1" w:color="D9D9D9" w:themeColor="background1" w:themeShade="D9"/>
          </w:pBdr>
          <w:rPr>
            <w:b/>
            <w:bCs/>
          </w:rPr>
        </w:pPr>
        <w:r>
          <w:fldChar w:fldCharType="begin"/>
        </w:r>
        <w:r w:rsidR="00886FA4">
          <w:instrText>PAGE   \* MERGEFORMAT</w:instrText>
        </w:r>
        <w:r>
          <w:fldChar w:fldCharType="separate"/>
        </w:r>
        <w:r w:rsidR="000D0178" w:rsidRPr="000D0178">
          <w:rPr>
            <w:b/>
            <w:bCs/>
            <w:noProof/>
          </w:rPr>
          <w:t>7</w:t>
        </w:r>
        <w:r>
          <w:rPr>
            <w:b/>
            <w:bCs/>
          </w:rPr>
          <w:fldChar w:fldCharType="end"/>
        </w:r>
        <w:r w:rsidR="00886FA4">
          <w:rPr>
            <w:b/>
            <w:bCs/>
          </w:rPr>
          <w:t xml:space="preserve"> | </w:t>
        </w:r>
        <w:r w:rsidR="00886FA4">
          <w:rPr>
            <w:color w:val="7F7F7F" w:themeColor="background1" w:themeShade="7F"/>
            <w:spacing w:val="60"/>
          </w:rPr>
          <w:t>Strona</w:t>
        </w:r>
      </w:p>
    </w:sdtContent>
  </w:sdt>
  <w:p w:rsidR="00886FA4" w:rsidRDefault="00886F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91292A0"/>
    <w:name w:val="WW8Num2"/>
    <w:lvl w:ilvl="0">
      <w:start w:val="1"/>
      <w:numFmt w:val="decimal"/>
      <w:lvlText w:val="%1."/>
      <w:lvlJc w:val="left"/>
      <w:pPr>
        <w:tabs>
          <w:tab w:val="num" w:pos="360"/>
        </w:tabs>
      </w:pPr>
      <w:rPr>
        <w:b w:val="0"/>
      </w:rPr>
    </w:lvl>
  </w:abstractNum>
  <w:abstractNum w:abstractNumId="1">
    <w:nsid w:val="115E7BDF"/>
    <w:multiLevelType w:val="multilevel"/>
    <w:tmpl w:val="C28AB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0D5BB6"/>
    <w:multiLevelType w:val="multilevel"/>
    <w:tmpl w:val="3BDE227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1E6C4B11"/>
    <w:multiLevelType w:val="multilevel"/>
    <w:tmpl w:val="101078C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8F531A"/>
    <w:multiLevelType w:val="multilevel"/>
    <w:tmpl w:val="950A3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3F38DB"/>
    <w:multiLevelType w:val="multilevel"/>
    <w:tmpl w:val="B10206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14901A5"/>
    <w:multiLevelType w:val="hybridMultilevel"/>
    <w:tmpl w:val="E2AED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980E77"/>
    <w:multiLevelType w:val="multilevel"/>
    <w:tmpl w:val="282EF4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AE4F82"/>
    <w:multiLevelType w:val="multilevel"/>
    <w:tmpl w:val="D31EC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CF132D4"/>
    <w:multiLevelType w:val="multilevel"/>
    <w:tmpl w:val="5D3AF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DB4F28"/>
    <w:multiLevelType w:val="multilevel"/>
    <w:tmpl w:val="FD74DABE"/>
    <w:lvl w:ilvl="0">
      <w:start w:val="7"/>
      <w:numFmt w:val="decimal"/>
      <w:lvlText w:val="%1."/>
      <w:lvlJc w:val="left"/>
      <w:pPr>
        <w:ind w:left="1083" w:hanging="360"/>
      </w:pPr>
      <w:rPr>
        <w:rFonts w:cs="Times New Roman"/>
      </w:rPr>
    </w:lvl>
    <w:lvl w:ilvl="1">
      <w:start w:val="1"/>
      <w:numFmt w:val="decimal"/>
      <w:lvlText w:val="%1.%2"/>
      <w:lvlJc w:val="left"/>
      <w:pPr>
        <w:ind w:left="1083" w:hanging="360"/>
      </w:pPr>
      <w:rPr>
        <w:rFonts w:cs="Times New Roman"/>
      </w:rPr>
    </w:lvl>
    <w:lvl w:ilvl="2">
      <w:start w:val="1"/>
      <w:numFmt w:val="decimal"/>
      <w:lvlText w:val="%1.%2.%3"/>
      <w:lvlJc w:val="left"/>
      <w:pPr>
        <w:ind w:left="1443" w:hanging="720"/>
      </w:pPr>
      <w:rPr>
        <w:rFonts w:cs="Times New Roman"/>
      </w:rPr>
    </w:lvl>
    <w:lvl w:ilvl="3">
      <w:start w:val="1"/>
      <w:numFmt w:val="decimal"/>
      <w:lvlText w:val="%1.%2.%3.%4"/>
      <w:lvlJc w:val="left"/>
      <w:pPr>
        <w:ind w:left="1803" w:hanging="1080"/>
      </w:pPr>
      <w:rPr>
        <w:rFonts w:cs="Times New Roman"/>
      </w:rPr>
    </w:lvl>
    <w:lvl w:ilvl="4">
      <w:start w:val="1"/>
      <w:numFmt w:val="decimal"/>
      <w:lvlText w:val="%1.%2.%3.%4.%5"/>
      <w:lvlJc w:val="left"/>
      <w:pPr>
        <w:ind w:left="1803" w:hanging="1080"/>
      </w:pPr>
      <w:rPr>
        <w:rFonts w:cs="Times New Roman"/>
      </w:rPr>
    </w:lvl>
    <w:lvl w:ilvl="5">
      <w:start w:val="1"/>
      <w:numFmt w:val="decimal"/>
      <w:lvlText w:val="%1.%2.%3.%4.%5.%6"/>
      <w:lvlJc w:val="left"/>
      <w:pPr>
        <w:ind w:left="2163" w:hanging="1440"/>
      </w:pPr>
      <w:rPr>
        <w:rFonts w:cs="Times New Roman"/>
      </w:rPr>
    </w:lvl>
    <w:lvl w:ilvl="6">
      <w:start w:val="1"/>
      <w:numFmt w:val="decimal"/>
      <w:lvlText w:val="%1.%2.%3.%4.%5.%6.%7"/>
      <w:lvlJc w:val="left"/>
      <w:pPr>
        <w:ind w:left="2163" w:hanging="1440"/>
      </w:pPr>
      <w:rPr>
        <w:rFonts w:cs="Times New Roman"/>
      </w:rPr>
    </w:lvl>
    <w:lvl w:ilvl="7">
      <w:start w:val="1"/>
      <w:numFmt w:val="decimal"/>
      <w:lvlText w:val="%1.%2.%3.%4.%5.%6.%7.%8"/>
      <w:lvlJc w:val="left"/>
      <w:pPr>
        <w:ind w:left="2523" w:hanging="1800"/>
      </w:pPr>
      <w:rPr>
        <w:rFonts w:cs="Times New Roman"/>
      </w:rPr>
    </w:lvl>
    <w:lvl w:ilvl="8">
      <w:start w:val="1"/>
      <w:numFmt w:val="decimal"/>
      <w:lvlText w:val="%1.%2.%3.%4.%5.%6.%7.%8.%9"/>
      <w:lvlJc w:val="left"/>
      <w:pPr>
        <w:ind w:left="2523" w:hanging="1800"/>
      </w:pPr>
      <w:rPr>
        <w:rFonts w:cs="Times New Roman"/>
      </w:rPr>
    </w:lvl>
  </w:abstractNum>
  <w:abstractNum w:abstractNumId="11">
    <w:nsid w:val="59C94714"/>
    <w:multiLevelType w:val="multilevel"/>
    <w:tmpl w:val="290E7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0C0E65"/>
    <w:multiLevelType w:val="multilevel"/>
    <w:tmpl w:val="CC80B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0B77C2D"/>
    <w:multiLevelType w:val="multilevel"/>
    <w:tmpl w:val="39062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0A59CB"/>
    <w:multiLevelType w:val="multilevel"/>
    <w:tmpl w:val="171849CC"/>
    <w:lvl w:ilvl="0">
      <w:start w:val="1"/>
      <w:numFmt w:val="decimal"/>
      <w:lvlText w:val="%1)"/>
      <w:lvlJc w:val="left"/>
      <w:pPr>
        <w:tabs>
          <w:tab w:val="num" w:pos="644"/>
        </w:tabs>
        <w:ind w:left="644" w:hanging="360"/>
      </w:pPr>
    </w:lvl>
    <w:lvl w:ilvl="1">
      <w:start w:val="1"/>
      <w:numFmt w:val="bullet"/>
      <w:lvlText w:val=""/>
      <w:lvlJc w:val="left"/>
      <w:pPr>
        <w:tabs>
          <w:tab w:val="num" w:pos="1504"/>
        </w:tabs>
        <w:ind w:left="1504" w:hanging="76"/>
      </w:pPr>
      <w:rPr>
        <w:rFonts w:ascii="Symbol" w:hAnsi="Symbol" w:cs="Symbol" w:hint="default"/>
      </w:rPr>
    </w:lvl>
    <w:lvl w:ilvl="2">
      <w:start w:val="1"/>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7F5A6AB4"/>
    <w:multiLevelType w:val="hybridMultilevel"/>
    <w:tmpl w:val="85CA05DA"/>
    <w:lvl w:ilvl="0" w:tplc="A54CE8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
  </w:num>
  <w:num w:numId="4">
    <w:abstractNumId w:val="13"/>
  </w:num>
  <w:num w:numId="5">
    <w:abstractNumId w:val="4"/>
  </w:num>
  <w:num w:numId="6">
    <w:abstractNumId w:val="1"/>
  </w:num>
  <w:num w:numId="7">
    <w:abstractNumId w:val="2"/>
  </w:num>
  <w:num w:numId="8">
    <w:abstractNumId w:val="14"/>
  </w:num>
  <w:num w:numId="9">
    <w:abstractNumId w:val="9"/>
  </w:num>
  <w:num w:numId="10">
    <w:abstractNumId w:val="11"/>
  </w:num>
  <w:num w:numId="11">
    <w:abstractNumId w:val="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ołaj K">
    <w15:presenceInfo w15:providerId="Windows Live" w15:userId="6d893c1ae32b0978"/>
  </w15:person>
  <w15:person w15:author="Kamil Wieder">
    <w15:presenceInfo w15:providerId="AD" w15:userId="S-1-5-21-3246766338-3755393511-991053598-1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170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61"/>
    <w:rsid w:val="000005C2"/>
    <w:rsid w:val="00000AA6"/>
    <w:rsid w:val="00007596"/>
    <w:rsid w:val="000119CD"/>
    <w:rsid w:val="0003291C"/>
    <w:rsid w:val="00032E58"/>
    <w:rsid w:val="00043324"/>
    <w:rsid w:val="00062BEB"/>
    <w:rsid w:val="00063674"/>
    <w:rsid w:val="00064C1D"/>
    <w:rsid w:val="0008413A"/>
    <w:rsid w:val="00087ECD"/>
    <w:rsid w:val="00090440"/>
    <w:rsid w:val="00090F2E"/>
    <w:rsid w:val="00096902"/>
    <w:rsid w:val="000B0627"/>
    <w:rsid w:val="000B6284"/>
    <w:rsid w:val="000C1CC8"/>
    <w:rsid w:val="000C3519"/>
    <w:rsid w:val="000C54BC"/>
    <w:rsid w:val="000D0178"/>
    <w:rsid w:val="000E2907"/>
    <w:rsid w:val="00103914"/>
    <w:rsid w:val="00106174"/>
    <w:rsid w:val="00107683"/>
    <w:rsid w:val="001216AA"/>
    <w:rsid w:val="00125AC0"/>
    <w:rsid w:val="0012677C"/>
    <w:rsid w:val="001279C9"/>
    <w:rsid w:val="00137D61"/>
    <w:rsid w:val="001461F7"/>
    <w:rsid w:val="00146C11"/>
    <w:rsid w:val="00173439"/>
    <w:rsid w:val="00173BE9"/>
    <w:rsid w:val="00180D01"/>
    <w:rsid w:val="001901AE"/>
    <w:rsid w:val="001A137D"/>
    <w:rsid w:val="001A15CD"/>
    <w:rsid w:val="001A252B"/>
    <w:rsid w:val="001A50D2"/>
    <w:rsid w:val="001C72C8"/>
    <w:rsid w:val="001F17C0"/>
    <w:rsid w:val="001F2493"/>
    <w:rsid w:val="00225343"/>
    <w:rsid w:val="00227EC4"/>
    <w:rsid w:val="00251F48"/>
    <w:rsid w:val="002801DC"/>
    <w:rsid w:val="002816B4"/>
    <w:rsid w:val="00283681"/>
    <w:rsid w:val="002A62F3"/>
    <w:rsid w:val="002B0707"/>
    <w:rsid w:val="002D2518"/>
    <w:rsid w:val="002F7DF7"/>
    <w:rsid w:val="00301A72"/>
    <w:rsid w:val="0031142F"/>
    <w:rsid w:val="00315D6D"/>
    <w:rsid w:val="00316D4A"/>
    <w:rsid w:val="00332197"/>
    <w:rsid w:val="00334B2C"/>
    <w:rsid w:val="003428D2"/>
    <w:rsid w:val="00350DC9"/>
    <w:rsid w:val="003534A9"/>
    <w:rsid w:val="00364B5B"/>
    <w:rsid w:val="00366C04"/>
    <w:rsid w:val="00374409"/>
    <w:rsid w:val="00375746"/>
    <w:rsid w:val="00377E8E"/>
    <w:rsid w:val="00380792"/>
    <w:rsid w:val="003A75D0"/>
    <w:rsid w:val="003B5EA0"/>
    <w:rsid w:val="003B6296"/>
    <w:rsid w:val="003D0BCA"/>
    <w:rsid w:val="003E3E96"/>
    <w:rsid w:val="003E6D79"/>
    <w:rsid w:val="00401B2A"/>
    <w:rsid w:val="004132FC"/>
    <w:rsid w:val="004147CE"/>
    <w:rsid w:val="0042084E"/>
    <w:rsid w:val="00425607"/>
    <w:rsid w:val="004317DF"/>
    <w:rsid w:val="00434BB4"/>
    <w:rsid w:val="00434DBD"/>
    <w:rsid w:val="00436728"/>
    <w:rsid w:val="00494E35"/>
    <w:rsid w:val="00494EBF"/>
    <w:rsid w:val="004970F0"/>
    <w:rsid w:val="004A18B9"/>
    <w:rsid w:val="004A33AE"/>
    <w:rsid w:val="004D7070"/>
    <w:rsid w:val="0050297E"/>
    <w:rsid w:val="0051090C"/>
    <w:rsid w:val="0051177A"/>
    <w:rsid w:val="00527840"/>
    <w:rsid w:val="00530549"/>
    <w:rsid w:val="005323E6"/>
    <w:rsid w:val="00537E53"/>
    <w:rsid w:val="00553C58"/>
    <w:rsid w:val="005601D5"/>
    <w:rsid w:val="00573312"/>
    <w:rsid w:val="00585582"/>
    <w:rsid w:val="00594ED6"/>
    <w:rsid w:val="00595CD2"/>
    <w:rsid w:val="005C15BA"/>
    <w:rsid w:val="005D358F"/>
    <w:rsid w:val="005D7AC2"/>
    <w:rsid w:val="005E18BA"/>
    <w:rsid w:val="00613265"/>
    <w:rsid w:val="00643B32"/>
    <w:rsid w:val="0065690A"/>
    <w:rsid w:val="00660575"/>
    <w:rsid w:val="006940DA"/>
    <w:rsid w:val="006B6DAD"/>
    <w:rsid w:val="006C461A"/>
    <w:rsid w:val="006E3260"/>
    <w:rsid w:val="006F128A"/>
    <w:rsid w:val="0070001E"/>
    <w:rsid w:val="007052F0"/>
    <w:rsid w:val="00714FE8"/>
    <w:rsid w:val="00715AB0"/>
    <w:rsid w:val="00716812"/>
    <w:rsid w:val="00724889"/>
    <w:rsid w:val="0072724E"/>
    <w:rsid w:val="00732578"/>
    <w:rsid w:val="00751352"/>
    <w:rsid w:val="00762D67"/>
    <w:rsid w:val="00791698"/>
    <w:rsid w:val="0079756E"/>
    <w:rsid w:val="007A7F9C"/>
    <w:rsid w:val="007B5D37"/>
    <w:rsid w:val="007D2C77"/>
    <w:rsid w:val="00801AB3"/>
    <w:rsid w:val="008208A7"/>
    <w:rsid w:val="00820968"/>
    <w:rsid w:val="008429DC"/>
    <w:rsid w:val="00846E56"/>
    <w:rsid w:val="008474DB"/>
    <w:rsid w:val="008508F0"/>
    <w:rsid w:val="008573E3"/>
    <w:rsid w:val="0087362F"/>
    <w:rsid w:val="00886FA4"/>
    <w:rsid w:val="00891A73"/>
    <w:rsid w:val="008A603B"/>
    <w:rsid w:val="008D4043"/>
    <w:rsid w:val="008D4366"/>
    <w:rsid w:val="008E7A84"/>
    <w:rsid w:val="008F6571"/>
    <w:rsid w:val="008F71D5"/>
    <w:rsid w:val="009032CE"/>
    <w:rsid w:val="0090388D"/>
    <w:rsid w:val="00906236"/>
    <w:rsid w:val="00930FA4"/>
    <w:rsid w:val="00933630"/>
    <w:rsid w:val="0093506D"/>
    <w:rsid w:val="00937FE8"/>
    <w:rsid w:val="0094526E"/>
    <w:rsid w:val="009524BD"/>
    <w:rsid w:val="00955F45"/>
    <w:rsid w:val="00961852"/>
    <w:rsid w:val="00975774"/>
    <w:rsid w:val="00990F1B"/>
    <w:rsid w:val="00992BBA"/>
    <w:rsid w:val="0099522F"/>
    <w:rsid w:val="00997F37"/>
    <w:rsid w:val="009A3D12"/>
    <w:rsid w:val="009B3D37"/>
    <w:rsid w:val="009D3AA3"/>
    <w:rsid w:val="009D463E"/>
    <w:rsid w:val="009E39B9"/>
    <w:rsid w:val="009E405F"/>
    <w:rsid w:val="009F1099"/>
    <w:rsid w:val="009F3DFD"/>
    <w:rsid w:val="009F4D2A"/>
    <w:rsid w:val="00A07A96"/>
    <w:rsid w:val="00A1431D"/>
    <w:rsid w:val="00A352E1"/>
    <w:rsid w:val="00A42B5C"/>
    <w:rsid w:val="00A619E9"/>
    <w:rsid w:val="00A7771D"/>
    <w:rsid w:val="00A8351B"/>
    <w:rsid w:val="00A860B5"/>
    <w:rsid w:val="00A91C0B"/>
    <w:rsid w:val="00A920B3"/>
    <w:rsid w:val="00AA0CC0"/>
    <w:rsid w:val="00AA128F"/>
    <w:rsid w:val="00AA572D"/>
    <w:rsid w:val="00AB2F1B"/>
    <w:rsid w:val="00AD4BF0"/>
    <w:rsid w:val="00AD5015"/>
    <w:rsid w:val="00AF1026"/>
    <w:rsid w:val="00AF74E9"/>
    <w:rsid w:val="00B0390E"/>
    <w:rsid w:val="00B04504"/>
    <w:rsid w:val="00B1007A"/>
    <w:rsid w:val="00B1578E"/>
    <w:rsid w:val="00B23D7D"/>
    <w:rsid w:val="00B269D5"/>
    <w:rsid w:val="00B35B98"/>
    <w:rsid w:val="00B371A4"/>
    <w:rsid w:val="00B41703"/>
    <w:rsid w:val="00B41CFD"/>
    <w:rsid w:val="00B6040B"/>
    <w:rsid w:val="00B62368"/>
    <w:rsid w:val="00B737C4"/>
    <w:rsid w:val="00B77900"/>
    <w:rsid w:val="00BA13D2"/>
    <w:rsid w:val="00BB1F30"/>
    <w:rsid w:val="00BD03CF"/>
    <w:rsid w:val="00BE3A75"/>
    <w:rsid w:val="00BE62F6"/>
    <w:rsid w:val="00BF0537"/>
    <w:rsid w:val="00BF11C2"/>
    <w:rsid w:val="00C11766"/>
    <w:rsid w:val="00C37E95"/>
    <w:rsid w:val="00C4087F"/>
    <w:rsid w:val="00C47648"/>
    <w:rsid w:val="00C805A5"/>
    <w:rsid w:val="00C85633"/>
    <w:rsid w:val="00C85F17"/>
    <w:rsid w:val="00C862FB"/>
    <w:rsid w:val="00C864A0"/>
    <w:rsid w:val="00C91C21"/>
    <w:rsid w:val="00CA12CF"/>
    <w:rsid w:val="00CB0FBF"/>
    <w:rsid w:val="00CC619C"/>
    <w:rsid w:val="00CD4919"/>
    <w:rsid w:val="00CE7858"/>
    <w:rsid w:val="00D00271"/>
    <w:rsid w:val="00D2052D"/>
    <w:rsid w:val="00D24B3F"/>
    <w:rsid w:val="00D24D01"/>
    <w:rsid w:val="00D26F5B"/>
    <w:rsid w:val="00D30365"/>
    <w:rsid w:val="00D44D3F"/>
    <w:rsid w:val="00D50DB2"/>
    <w:rsid w:val="00D67450"/>
    <w:rsid w:val="00D9043E"/>
    <w:rsid w:val="00DA0742"/>
    <w:rsid w:val="00DC07F7"/>
    <w:rsid w:val="00DC585A"/>
    <w:rsid w:val="00DE39CD"/>
    <w:rsid w:val="00DE5216"/>
    <w:rsid w:val="00DF0DC5"/>
    <w:rsid w:val="00E023B6"/>
    <w:rsid w:val="00E13DAF"/>
    <w:rsid w:val="00E15560"/>
    <w:rsid w:val="00E31D47"/>
    <w:rsid w:val="00E32A5A"/>
    <w:rsid w:val="00E37334"/>
    <w:rsid w:val="00E43084"/>
    <w:rsid w:val="00E43515"/>
    <w:rsid w:val="00E47A5A"/>
    <w:rsid w:val="00E57F4C"/>
    <w:rsid w:val="00E76DA4"/>
    <w:rsid w:val="00E9276A"/>
    <w:rsid w:val="00EB2D3C"/>
    <w:rsid w:val="00EE6CC1"/>
    <w:rsid w:val="00EF34E7"/>
    <w:rsid w:val="00F0134E"/>
    <w:rsid w:val="00F074DF"/>
    <w:rsid w:val="00F10794"/>
    <w:rsid w:val="00F270A3"/>
    <w:rsid w:val="00F35529"/>
    <w:rsid w:val="00F44F8B"/>
    <w:rsid w:val="00F466EE"/>
    <w:rsid w:val="00F67B34"/>
    <w:rsid w:val="00F70D36"/>
    <w:rsid w:val="00F84A9C"/>
    <w:rsid w:val="00F8756F"/>
    <w:rsid w:val="00F92DDB"/>
    <w:rsid w:val="00F95DD2"/>
    <w:rsid w:val="00FA688D"/>
    <w:rsid w:val="00FB1713"/>
    <w:rsid w:val="00FB5134"/>
    <w:rsid w:val="00FC272D"/>
    <w:rsid w:val="00FD18A0"/>
    <w:rsid w:val="00FD3002"/>
    <w:rsid w:val="00FD37E0"/>
    <w:rsid w:val="00FD624C"/>
    <w:rsid w:val="00FD6EB3"/>
    <w:rsid w:val="00FE41EB"/>
    <w:rsid w:val="00FE43EC"/>
    <w:rsid w:val="00FF6F4B"/>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350FF"/>
    <w:pPr>
      <w:spacing w:before="200" w:after="200" w:line="276" w:lineRule="auto"/>
    </w:pPr>
    <w:rPr>
      <w:szCs w:val="20"/>
    </w:rPr>
  </w:style>
  <w:style w:type="paragraph" w:styleId="Nagwek1">
    <w:name w:val="heading 1"/>
    <w:basedOn w:val="Normalny"/>
    <w:next w:val="Normalny"/>
    <w:link w:val="Nagwek1Znak"/>
    <w:qFormat/>
    <w:rsid w:val="00C475C5"/>
    <w:pPr>
      <w:pBdr>
        <w:top w:val="single" w:sz="24" w:space="0" w:color="4F81BD"/>
        <w:left w:val="single" w:sz="24" w:space="0" w:color="4F81BD"/>
        <w:bottom w:val="single" w:sz="24" w:space="0" w:color="4F81BD"/>
        <w:right w:val="single" w:sz="24" w:space="0" w:color="4F81BD"/>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nhideWhenUsed/>
    <w:qFormat/>
    <w:rsid w:val="00C475C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C475C5"/>
    <w:pPr>
      <w:pBdr>
        <w:top w:val="single" w:sz="6" w:space="2" w:color="4F81BD"/>
        <w:left w:val="single" w:sz="6" w:space="2" w:color="4F81BD"/>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C475C5"/>
    <w:pPr>
      <w:pBdr>
        <w:top w:val="dotted" w:sz="6" w:space="2" w:color="4F81BD"/>
        <w:left w:val="dotted" w:sz="6" w:space="2" w:color="4F81BD"/>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unhideWhenUsed/>
    <w:qFormat/>
    <w:rsid w:val="00C475C5"/>
    <w:pPr>
      <w:pBdr>
        <w:bottom w:val="single" w:sz="6" w:space="1" w:color="4F81BD"/>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unhideWhenUsed/>
    <w:qFormat/>
    <w:rsid w:val="00C475C5"/>
    <w:pPr>
      <w:pBdr>
        <w:bottom w:val="dotted" w:sz="6" w:space="1" w:color="4F81BD"/>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unhideWhenUsed/>
    <w:qFormat/>
    <w:rsid w:val="00C475C5"/>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unhideWhenUsed/>
    <w:qFormat/>
    <w:rsid w:val="00C475C5"/>
    <w:p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C475C5"/>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C475C5"/>
    <w:rPr>
      <w:b/>
      <w:bCs/>
      <w:caps/>
      <w:color w:val="FFFFFF" w:themeColor="background1"/>
      <w:spacing w:val="15"/>
      <w:shd w:val="clear" w:color="auto" w:fill="4F81BD"/>
    </w:rPr>
  </w:style>
  <w:style w:type="character" w:customStyle="1" w:styleId="Nagwek2Znak">
    <w:name w:val="Nagłówek 2 Znak"/>
    <w:basedOn w:val="Domylnaczcionkaakapitu"/>
    <w:link w:val="Nagwek2"/>
    <w:uiPriority w:val="9"/>
    <w:qFormat/>
    <w:locked/>
    <w:rsid w:val="00C475C5"/>
    <w:rPr>
      <w:caps/>
      <w:spacing w:val="15"/>
      <w:shd w:val="clear" w:color="auto" w:fill="DBE5F1"/>
    </w:rPr>
  </w:style>
  <w:style w:type="character" w:customStyle="1" w:styleId="Nagwek3Znak">
    <w:name w:val="Nagłówek 3 Znak"/>
    <w:basedOn w:val="Domylnaczcionkaakapitu"/>
    <w:link w:val="Nagwek3"/>
    <w:uiPriority w:val="9"/>
    <w:qFormat/>
    <w:locked/>
    <w:rsid w:val="00C475C5"/>
    <w:rPr>
      <w:caps/>
      <w:color w:val="243F60" w:themeColor="accent1" w:themeShade="7F"/>
      <w:spacing w:val="15"/>
    </w:rPr>
  </w:style>
  <w:style w:type="character" w:customStyle="1" w:styleId="Nagwek4Znak">
    <w:name w:val="Nagłówek 4 Znak"/>
    <w:basedOn w:val="Domylnaczcionkaakapitu"/>
    <w:link w:val="Nagwek4"/>
    <w:uiPriority w:val="9"/>
    <w:qFormat/>
    <w:locked/>
    <w:rsid w:val="00C475C5"/>
    <w:rPr>
      <w:caps/>
      <w:color w:val="365F91" w:themeColor="accent1" w:themeShade="BF"/>
      <w:spacing w:val="10"/>
    </w:rPr>
  </w:style>
  <w:style w:type="character" w:customStyle="1" w:styleId="Nagwek5Znak">
    <w:name w:val="Nagłówek 5 Znak"/>
    <w:basedOn w:val="Domylnaczcionkaakapitu"/>
    <w:link w:val="Nagwek5"/>
    <w:uiPriority w:val="9"/>
    <w:qFormat/>
    <w:locked/>
    <w:rsid w:val="00C475C5"/>
    <w:rPr>
      <w:caps/>
      <w:color w:val="365F91" w:themeColor="accent1" w:themeShade="BF"/>
      <w:spacing w:val="10"/>
    </w:rPr>
  </w:style>
  <w:style w:type="character" w:customStyle="1" w:styleId="Nagwek6Znak">
    <w:name w:val="Nagłówek 6 Znak"/>
    <w:basedOn w:val="Domylnaczcionkaakapitu"/>
    <w:link w:val="Nagwek6"/>
    <w:uiPriority w:val="9"/>
    <w:qFormat/>
    <w:locked/>
    <w:rsid w:val="00C475C5"/>
    <w:rPr>
      <w:caps/>
      <w:color w:val="365F91" w:themeColor="accent1" w:themeShade="BF"/>
      <w:spacing w:val="10"/>
    </w:rPr>
  </w:style>
  <w:style w:type="character" w:customStyle="1" w:styleId="Nagwek7Znak">
    <w:name w:val="Nagłówek 7 Znak"/>
    <w:basedOn w:val="Domylnaczcionkaakapitu"/>
    <w:link w:val="Nagwek7"/>
    <w:uiPriority w:val="9"/>
    <w:qFormat/>
    <w:locked/>
    <w:rsid w:val="00C475C5"/>
    <w:rPr>
      <w:caps/>
      <w:color w:val="365F91" w:themeColor="accent1" w:themeShade="BF"/>
      <w:spacing w:val="10"/>
    </w:rPr>
  </w:style>
  <w:style w:type="character" w:customStyle="1" w:styleId="Nagwek8Znak">
    <w:name w:val="Nagłówek 8 Znak"/>
    <w:basedOn w:val="Domylnaczcionkaakapitu"/>
    <w:link w:val="Nagwek8"/>
    <w:uiPriority w:val="9"/>
    <w:qFormat/>
    <w:locked/>
    <w:rsid w:val="00C475C5"/>
    <w:rPr>
      <w:caps/>
      <w:spacing w:val="10"/>
      <w:sz w:val="18"/>
      <w:szCs w:val="18"/>
    </w:rPr>
  </w:style>
  <w:style w:type="character" w:customStyle="1" w:styleId="Nagwek9Znak">
    <w:name w:val="Nagłówek 9 Znak"/>
    <w:basedOn w:val="Domylnaczcionkaakapitu"/>
    <w:link w:val="Nagwek9"/>
    <w:uiPriority w:val="9"/>
    <w:qFormat/>
    <w:locked/>
    <w:rsid w:val="00C475C5"/>
    <w:rPr>
      <w:i/>
      <w:caps/>
      <w:spacing w:val="10"/>
      <w:sz w:val="18"/>
      <w:szCs w:val="18"/>
    </w:rPr>
  </w:style>
  <w:style w:type="character" w:customStyle="1" w:styleId="NagwekZnak">
    <w:name w:val="Nagłówek Znak"/>
    <w:basedOn w:val="Domylnaczcionkaakapitu"/>
    <w:link w:val="Nagwek"/>
    <w:uiPriority w:val="99"/>
    <w:qFormat/>
    <w:locked/>
    <w:rsid w:val="003736D1"/>
    <w:rPr>
      <w:rFonts w:cs="Times New Roman"/>
    </w:rPr>
  </w:style>
  <w:style w:type="character" w:customStyle="1" w:styleId="StopkaZnak">
    <w:name w:val="Stopka Znak"/>
    <w:basedOn w:val="Domylnaczcionkaakapitu"/>
    <w:link w:val="Stopka"/>
    <w:uiPriority w:val="99"/>
    <w:qFormat/>
    <w:locked/>
    <w:rsid w:val="003736D1"/>
    <w:rPr>
      <w:rFonts w:cs="Times New Roman"/>
    </w:rPr>
  </w:style>
  <w:style w:type="character" w:customStyle="1" w:styleId="FootnoteTextChar">
    <w:name w:val="Footnote Text Char"/>
    <w:basedOn w:val="Domylnaczcionkaakapitu"/>
    <w:uiPriority w:val="99"/>
    <w:semiHidden/>
    <w:qFormat/>
    <w:locked/>
    <w:rsid w:val="009C6C55"/>
    <w:rPr>
      <w:rFonts w:cs="Times New Roman"/>
      <w:sz w:val="20"/>
      <w:szCs w:val="20"/>
      <w:lang w:eastAsia="en-US"/>
    </w:rPr>
  </w:style>
  <w:style w:type="character" w:customStyle="1" w:styleId="TekstprzypisudolnegoZnak">
    <w:name w:val="Tekst przypisu dolnego Znak"/>
    <w:basedOn w:val="Domylnaczcionkaakapitu"/>
    <w:link w:val="Tekstprzypisudolnego"/>
    <w:uiPriority w:val="99"/>
    <w:qFormat/>
    <w:locked/>
    <w:rsid w:val="003736D1"/>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3736D1"/>
    <w:rPr>
      <w:rFonts w:cs="Times New Roman"/>
      <w:vertAlign w:val="superscript"/>
    </w:rPr>
  </w:style>
  <w:style w:type="character" w:customStyle="1" w:styleId="TekstdymkaZnak">
    <w:name w:val="Tekst dymka Znak"/>
    <w:basedOn w:val="Domylnaczcionkaakapitu"/>
    <w:link w:val="Tekstdymka"/>
    <w:uiPriority w:val="99"/>
    <w:semiHidden/>
    <w:qFormat/>
    <w:locked/>
    <w:rsid w:val="003736D1"/>
    <w:rPr>
      <w:rFonts w:ascii="Tahoma" w:hAnsi="Tahoma" w:cs="Tahoma"/>
      <w:sz w:val="16"/>
      <w:szCs w:val="16"/>
    </w:rPr>
  </w:style>
  <w:style w:type="character" w:styleId="Odwoaniedokomentarza">
    <w:name w:val="annotation reference"/>
    <w:basedOn w:val="Domylnaczcionkaakapitu"/>
    <w:semiHidden/>
    <w:qFormat/>
    <w:rsid w:val="003736D1"/>
    <w:rPr>
      <w:rFonts w:cs="Times New Roman"/>
      <w:sz w:val="16"/>
    </w:rPr>
  </w:style>
  <w:style w:type="character" w:customStyle="1" w:styleId="TekstkomentarzaZnak">
    <w:name w:val="Tekst komentarza Znak"/>
    <w:basedOn w:val="Domylnaczcionkaakapitu"/>
    <w:link w:val="Tekstkomentarza"/>
    <w:qFormat/>
    <w:locked/>
    <w:rsid w:val="003736D1"/>
    <w:rPr>
      <w:rFonts w:ascii="Calibri" w:hAnsi="Calibri" w:cs="Times New Roman"/>
      <w:sz w:val="20"/>
      <w:szCs w:val="20"/>
    </w:rPr>
  </w:style>
  <w:style w:type="character" w:customStyle="1" w:styleId="czeinternetowe">
    <w:name w:val="Łącze internetowe"/>
    <w:basedOn w:val="Domylnaczcionkaakapitu"/>
    <w:uiPriority w:val="99"/>
    <w:rsid w:val="003736D1"/>
    <w:rPr>
      <w:rFonts w:cs="Times New Roman"/>
      <w:color w:val="0000FF"/>
      <w:u w:val="single"/>
    </w:rPr>
  </w:style>
  <w:style w:type="character" w:customStyle="1" w:styleId="TekstpodstawowyZnak">
    <w:name w:val="Tekst podstawowy Znak"/>
    <w:basedOn w:val="Domylnaczcionkaakapitu"/>
    <w:link w:val="Tekstpodstawowy"/>
    <w:uiPriority w:val="99"/>
    <w:semiHidden/>
    <w:qFormat/>
    <w:locked/>
    <w:rsid w:val="003736D1"/>
    <w:rPr>
      <w:rFonts w:ascii="Arial" w:hAnsi="Arial" w:cs="Times New Roman"/>
      <w:kern w:val="2"/>
      <w:sz w:val="20"/>
      <w:szCs w:val="20"/>
    </w:rPr>
  </w:style>
  <w:style w:type="character" w:customStyle="1" w:styleId="TekstprzypisudolnegoZnak1">
    <w:name w:val="Tekst przypisu dolnego Znak1"/>
    <w:uiPriority w:val="99"/>
    <w:qFormat/>
    <w:locked/>
    <w:rsid w:val="003736D1"/>
    <w:rPr>
      <w:rFonts w:ascii="Arial" w:hAnsi="Arial"/>
      <w:kern w:val="2"/>
      <w:sz w:val="20"/>
      <w:lang w:eastAsia="pl-PL"/>
    </w:rPr>
  </w:style>
  <w:style w:type="character" w:customStyle="1" w:styleId="Tekstpodstawowywcity2Znak">
    <w:name w:val="Tekst podstawowy wcięty 2 Znak"/>
    <w:basedOn w:val="Domylnaczcionkaakapitu"/>
    <w:link w:val="Tekstpodstawowywcity2"/>
    <w:uiPriority w:val="99"/>
    <w:semiHidden/>
    <w:qFormat/>
    <w:locked/>
    <w:rsid w:val="003736D1"/>
    <w:rPr>
      <w:rFonts w:ascii="Calibri" w:hAnsi="Calibri" w:cs="Times New Roman"/>
    </w:rPr>
  </w:style>
  <w:style w:type="character" w:customStyle="1" w:styleId="TematkomentarzaZnak">
    <w:name w:val="Temat komentarza Znak"/>
    <w:basedOn w:val="TekstkomentarzaZnak"/>
    <w:link w:val="Tematkomentarza"/>
    <w:uiPriority w:val="99"/>
    <w:semiHidden/>
    <w:qFormat/>
    <w:locked/>
    <w:rsid w:val="00AF0BE2"/>
    <w:rPr>
      <w:rFonts w:ascii="Calibri" w:hAnsi="Calibri" w:cs="Times New Roman"/>
      <w:b/>
      <w:bCs/>
      <w:sz w:val="20"/>
      <w:szCs w:val="20"/>
    </w:rPr>
  </w:style>
  <w:style w:type="character" w:customStyle="1" w:styleId="Odwiedzoneczeinternetowe">
    <w:name w:val="Odwiedzone łącze internetowe"/>
    <w:basedOn w:val="Domylnaczcionkaakapitu"/>
    <w:uiPriority w:val="99"/>
    <w:semiHidden/>
    <w:rsid w:val="00E26AB3"/>
    <w:rPr>
      <w:rFonts w:cs="Times New Roman"/>
      <w:color w:val="800080"/>
      <w:u w:val="single"/>
    </w:rPr>
  </w:style>
  <w:style w:type="character" w:customStyle="1" w:styleId="AkapitzlistZnak">
    <w:name w:val="Akapit z listą Znak"/>
    <w:basedOn w:val="Domylnaczcionkaakapitu"/>
    <w:link w:val="Akapitzlist"/>
    <w:uiPriority w:val="34"/>
    <w:qFormat/>
    <w:locked/>
    <w:rsid w:val="008A02DC"/>
    <w:rPr>
      <w:sz w:val="20"/>
      <w:szCs w:val="20"/>
    </w:rPr>
  </w:style>
  <w:style w:type="character" w:customStyle="1" w:styleId="TyturozdziauZnak">
    <w:name w:val="Tytuł rozdziału Znak"/>
    <w:basedOn w:val="AkapitzlistZnak"/>
    <w:link w:val="Tyturozdziau"/>
    <w:uiPriority w:val="99"/>
    <w:qFormat/>
    <w:locked/>
    <w:rsid w:val="009937D2"/>
    <w:rPr>
      <w:rFonts w:ascii="Calibri" w:hAnsi="Calibri"/>
      <w:b/>
      <w:sz w:val="24"/>
      <w:szCs w:val="20"/>
    </w:rPr>
  </w:style>
  <w:style w:type="character" w:customStyle="1" w:styleId="TytupodrozdziauZnak">
    <w:name w:val="Tytuł podrozdziału Znak"/>
    <w:basedOn w:val="AkapitzlistZnak"/>
    <w:link w:val="Tytupodrozdziau"/>
    <w:uiPriority w:val="99"/>
    <w:qFormat/>
    <w:locked/>
    <w:rsid w:val="000F16AB"/>
    <w:rPr>
      <w:rFonts w:ascii="Arial" w:hAnsi="Arial" w:cs="Calibri"/>
      <w:kern w:val="2"/>
      <w:sz w:val="20"/>
      <w:szCs w:val="20"/>
      <w:lang w:eastAsia="pl-PL"/>
    </w:rPr>
  </w:style>
  <w:style w:type="character" w:customStyle="1" w:styleId="TytupodpodrozdziauZnak">
    <w:name w:val="Tytuł podpodrozdziału Znak"/>
    <w:basedOn w:val="TytupodrozdziauZnak"/>
    <w:link w:val="Tytupodpodrozdziau"/>
    <w:qFormat/>
    <w:locked/>
    <w:rsid w:val="0030452B"/>
    <w:rPr>
      <w:rFonts w:ascii="Calibri" w:hAnsi="Calibri" w:cs="Calibri"/>
      <w:b/>
      <w:kern w:val="2"/>
      <w:sz w:val="20"/>
      <w:szCs w:val="20"/>
      <w:lang w:eastAsia="pl-PL"/>
    </w:rPr>
  </w:style>
  <w:style w:type="character" w:customStyle="1" w:styleId="TytuZnak">
    <w:name w:val="Tytuł Znak"/>
    <w:basedOn w:val="Domylnaczcionkaakapitu"/>
    <w:link w:val="Tytu"/>
    <w:qFormat/>
    <w:locked/>
    <w:rsid w:val="00C475C5"/>
    <w:rPr>
      <w:caps/>
      <w:color w:val="4F81BD" w:themeColor="accent1"/>
      <w:spacing w:val="10"/>
      <w:kern w:val="2"/>
      <w:sz w:val="52"/>
      <w:szCs w:val="52"/>
    </w:rPr>
  </w:style>
  <w:style w:type="character" w:customStyle="1" w:styleId="TekstprzypisukocowegoZnak">
    <w:name w:val="Tekst przypisu końcowego Znak"/>
    <w:basedOn w:val="Domylnaczcionkaakapitu"/>
    <w:link w:val="Tekstprzypisukocowego"/>
    <w:qFormat/>
    <w:locked/>
    <w:rsid w:val="00BF60A5"/>
    <w:rPr>
      <w:rFonts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qFormat/>
    <w:rsid w:val="00BF60A5"/>
    <w:rPr>
      <w:rFonts w:cs="Times New Roman"/>
      <w:vertAlign w:val="superscript"/>
    </w:rPr>
  </w:style>
  <w:style w:type="character" w:customStyle="1" w:styleId="Domylnaczcionkaakapitu0">
    <w:name w:val="Domy?lna czcionka akapitu"/>
    <w:qFormat/>
    <w:rsid w:val="000B418A"/>
  </w:style>
  <w:style w:type="character" w:styleId="Tytuksiki">
    <w:name w:val="Book Title"/>
    <w:uiPriority w:val="33"/>
    <w:qFormat/>
    <w:rsid w:val="00C475C5"/>
    <w:rPr>
      <w:b/>
      <w:bCs/>
      <w:i/>
      <w:iCs/>
      <w:spacing w:val="9"/>
    </w:rPr>
  </w:style>
  <w:style w:type="character" w:customStyle="1" w:styleId="PodtytuZnak">
    <w:name w:val="Podtytuł Znak"/>
    <w:basedOn w:val="Domylnaczcionkaakapitu"/>
    <w:link w:val="Podtytu"/>
    <w:uiPriority w:val="11"/>
    <w:qFormat/>
    <w:rsid w:val="00C475C5"/>
    <w:rPr>
      <w:caps/>
      <w:color w:val="595959" w:themeColor="text1" w:themeTint="A6"/>
      <w:spacing w:val="10"/>
      <w:sz w:val="24"/>
      <w:szCs w:val="24"/>
    </w:rPr>
  </w:style>
  <w:style w:type="character" w:styleId="Pogrubienie">
    <w:name w:val="Strong"/>
    <w:uiPriority w:val="22"/>
    <w:qFormat/>
    <w:rsid w:val="00C475C5"/>
    <w:rPr>
      <w:b/>
      <w:bCs/>
    </w:rPr>
  </w:style>
  <w:style w:type="character" w:customStyle="1" w:styleId="Wyrnienie">
    <w:name w:val="Wyróżnienie"/>
    <w:uiPriority w:val="20"/>
    <w:qFormat/>
    <w:rsid w:val="00C475C5"/>
    <w:rPr>
      <w:caps/>
      <w:color w:val="243F60" w:themeColor="accent1" w:themeShade="7F"/>
      <w:spacing w:val="5"/>
    </w:rPr>
  </w:style>
  <w:style w:type="character" w:customStyle="1" w:styleId="CytatZnak">
    <w:name w:val="Cytat Znak"/>
    <w:basedOn w:val="Domylnaczcionkaakapitu"/>
    <w:link w:val="Cytat"/>
    <w:uiPriority w:val="29"/>
    <w:qFormat/>
    <w:rsid w:val="00C475C5"/>
    <w:rPr>
      <w:i/>
      <w:iCs/>
      <w:sz w:val="20"/>
      <w:szCs w:val="20"/>
    </w:rPr>
  </w:style>
  <w:style w:type="character" w:customStyle="1" w:styleId="CytatintensywnyZnak">
    <w:name w:val="Cytat intensywny Znak"/>
    <w:basedOn w:val="Domylnaczcionkaakapitu"/>
    <w:link w:val="Cytatintensywny"/>
    <w:uiPriority w:val="30"/>
    <w:qFormat/>
    <w:rsid w:val="00C475C5"/>
    <w:rPr>
      <w:i/>
      <w:iCs/>
      <w:color w:val="4F81BD" w:themeColor="accent1"/>
      <w:sz w:val="20"/>
      <w:szCs w:val="20"/>
    </w:rPr>
  </w:style>
  <w:style w:type="character" w:styleId="Wyrnieniedelikatne">
    <w:name w:val="Subtle Emphasis"/>
    <w:uiPriority w:val="19"/>
    <w:qFormat/>
    <w:rsid w:val="00C475C5"/>
    <w:rPr>
      <w:i/>
      <w:iCs/>
      <w:color w:val="243F60" w:themeColor="accent1" w:themeShade="7F"/>
    </w:rPr>
  </w:style>
  <w:style w:type="character" w:styleId="Wyrnienieintensywne">
    <w:name w:val="Intense Emphasis"/>
    <w:uiPriority w:val="21"/>
    <w:qFormat/>
    <w:rsid w:val="00C475C5"/>
    <w:rPr>
      <w:b/>
      <w:bCs/>
      <w:caps/>
      <w:color w:val="243F60" w:themeColor="accent1" w:themeShade="7F"/>
      <w:spacing w:val="10"/>
    </w:rPr>
  </w:style>
  <w:style w:type="character" w:styleId="Odwoaniedelikatne">
    <w:name w:val="Subtle Reference"/>
    <w:uiPriority w:val="31"/>
    <w:qFormat/>
    <w:rsid w:val="00C475C5"/>
    <w:rPr>
      <w:b/>
      <w:bCs/>
      <w:color w:val="4F81BD" w:themeColor="accent1"/>
    </w:rPr>
  </w:style>
  <w:style w:type="character" w:styleId="Odwoanieintensywne">
    <w:name w:val="Intense Reference"/>
    <w:uiPriority w:val="32"/>
    <w:qFormat/>
    <w:rsid w:val="00C475C5"/>
    <w:rPr>
      <w:b/>
      <w:bCs/>
      <w:i/>
      <w:iCs/>
      <w:caps/>
      <w:color w:val="4F81BD" w:themeColor="accent1"/>
    </w:rPr>
  </w:style>
  <w:style w:type="character" w:customStyle="1" w:styleId="BezodstpwZnak">
    <w:name w:val="Bez odstępów Znak"/>
    <w:basedOn w:val="Domylnaczcionkaakapitu"/>
    <w:link w:val="Bezodstpw"/>
    <w:uiPriority w:val="1"/>
    <w:qFormat/>
    <w:rsid w:val="00C475C5"/>
    <w:rPr>
      <w:sz w:val="20"/>
      <w:szCs w:val="20"/>
    </w:rPr>
  </w:style>
  <w:style w:type="character" w:customStyle="1" w:styleId="Tekstpodstawowy2Znak">
    <w:name w:val="Tekst podstawowy 2 Znak"/>
    <w:basedOn w:val="Domylnaczcionkaakapitu"/>
    <w:link w:val="Tekstpodstawowy2"/>
    <w:uiPriority w:val="99"/>
    <w:qFormat/>
    <w:rsid w:val="00A30258"/>
    <w:rPr>
      <w:sz w:val="20"/>
      <w:szCs w:val="20"/>
    </w:rPr>
  </w:style>
  <w:style w:type="character" w:customStyle="1" w:styleId="Tekstpodstawowy3Znak">
    <w:name w:val="Tekst podstawowy 3 Znak"/>
    <w:basedOn w:val="Domylnaczcionkaakapitu"/>
    <w:link w:val="Tekstpodstawowy3"/>
    <w:uiPriority w:val="99"/>
    <w:semiHidden/>
    <w:qFormat/>
    <w:rsid w:val="00A30258"/>
    <w:rPr>
      <w:sz w:val="16"/>
      <w:szCs w:val="16"/>
    </w:rPr>
  </w:style>
  <w:style w:type="character" w:customStyle="1" w:styleId="ZwykytekstZnak">
    <w:name w:val="Zwykły tekst Znak"/>
    <w:basedOn w:val="Domylnaczcionkaakapitu"/>
    <w:link w:val="Zwykytekst"/>
    <w:uiPriority w:val="99"/>
    <w:qFormat/>
    <w:rsid w:val="00A30258"/>
    <w:rPr>
      <w:rFonts w:ascii="Calibri" w:eastAsia="Calibri" w:hAnsi="Calibri" w:cs="Times New Roman"/>
      <w:szCs w:val="21"/>
      <w:lang w:eastAsia="en-US"/>
    </w:rPr>
  </w:style>
  <w:style w:type="character" w:customStyle="1" w:styleId="TekstpodstawowywcityZnak">
    <w:name w:val="Tekst podstawowy wcięty Znak"/>
    <w:basedOn w:val="Domylnaczcionkaakapitu"/>
    <w:link w:val="Tekstpodstawowywcity"/>
    <w:uiPriority w:val="99"/>
    <w:semiHidden/>
    <w:qFormat/>
    <w:rsid w:val="00D463C4"/>
    <w:rPr>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3736D1"/>
    <w:pPr>
      <w:tabs>
        <w:tab w:val="center" w:pos="4536"/>
        <w:tab w:val="right" w:pos="9072"/>
      </w:tabs>
      <w:spacing w:after="0" w:line="240" w:lineRule="auto"/>
    </w:pPr>
  </w:style>
  <w:style w:type="paragraph" w:styleId="Tekstpodstawowy">
    <w:name w:val="Body Text"/>
    <w:basedOn w:val="Normalny"/>
    <w:link w:val="TekstpodstawowyZnak"/>
    <w:rsid w:val="003736D1"/>
    <w:pPr>
      <w:suppressAutoHyphens/>
      <w:spacing w:after="0"/>
      <w:jc w:val="both"/>
      <w:textAlignment w:val="baseline"/>
    </w:pPr>
    <w:rPr>
      <w:rFonts w:ascii="Arial" w:eastAsia="Times New Roman" w:hAnsi="Arial"/>
      <w:kern w:val="2"/>
    </w:rPr>
  </w:style>
  <w:style w:type="paragraph" w:styleId="Lista">
    <w:name w:val="List"/>
    <w:basedOn w:val="Tekstpodstawowy"/>
    <w:rPr>
      <w:rFonts w:cs="Arial"/>
    </w:rPr>
  </w:style>
  <w:style w:type="paragraph" w:styleId="Legenda">
    <w:name w:val="caption"/>
    <w:basedOn w:val="Normalny"/>
    <w:next w:val="Normalny"/>
    <w:unhideWhenUsed/>
    <w:qFormat/>
    <w:rsid w:val="00C475C5"/>
    <w:rPr>
      <w:b/>
      <w:bCs/>
      <w:color w:val="365F91" w:themeColor="accent1" w:themeShade="BF"/>
      <w:sz w:val="16"/>
      <w:szCs w:val="16"/>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3736D1"/>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3736D1"/>
  </w:style>
  <w:style w:type="paragraph" w:styleId="Tekstdymka">
    <w:name w:val="Balloon Text"/>
    <w:basedOn w:val="Normalny"/>
    <w:link w:val="TekstdymkaZnak"/>
    <w:semiHidden/>
    <w:qFormat/>
    <w:rsid w:val="003736D1"/>
    <w:pPr>
      <w:spacing w:after="0" w:line="240" w:lineRule="auto"/>
    </w:pPr>
    <w:rPr>
      <w:rFonts w:ascii="Tahoma" w:hAnsi="Tahoma" w:cs="Tahoma"/>
      <w:sz w:val="16"/>
      <w:szCs w:val="16"/>
    </w:rPr>
  </w:style>
  <w:style w:type="paragraph" w:styleId="Tekstkomentarza">
    <w:name w:val="annotation text"/>
    <w:basedOn w:val="Normalny"/>
    <w:link w:val="TekstkomentarzaZnak"/>
    <w:qFormat/>
    <w:rsid w:val="003736D1"/>
  </w:style>
  <w:style w:type="paragraph" w:customStyle="1" w:styleId="Default">
    <w:name w:val="Default"/>
    <w:qFormat/>
    <w:rsid w:val="003736D1"/>
    <w:pPr>
      <w:spacing w:before="200" w:after="200" w:line="276" w:lineRule="auto"/>
    </w:pPr>
    <w:rPr>
      <w:rFonts w:ascii="Arial" w:hAnsi="Arial" w:cs="Arial"/>
      <w:color w:val="000000"/>
      <w:sz w:val="24"/>
      <w:szCs w:val="24"/>
    </w:rPr>
  </w:style>
  <w:style w:type="paragraph" w:styleId="Akapitzlist">
    <w:name w:val="List Paragraph"/>
    <w:basedOn w:val="Normalny"/>
    <w:link w:val="AkapitzlistZnak"/>
    <w:uiPriority w:val="34"/>
    <w:qFormat/>
    <w:rsid w:val="00C475C5"/>
    <w:pPr>
      <w:ind w:left="720"/>
      <w:contextualSpacing/>
    </w:pPr>
  </w:style>
  <w:style w:type="paragraph" w:styleId="Tekstpodstawowywcity2">
    <w:name w:val="Body Text Indent 2"/>
    <w:basedOn w:val="Normalny"/>
    <w:link w:val="Tekstpodstawowywcity2Znak"/>
    <w:uiPriority w:val="99"/>
    <w:semiHidden/>
    <w:qFormat/>
    <w:rsid w:val="003736D1"/>
    <w:pPr>
      <w:spacing w:after="120" w:line="480" w:lineRule="auto"/>
      <w:ind w:left="283"/>
    </w:pPr>
  </w:style>
  <w:style w:type="paragraph" w:styleId="Tematkomentarza">
    <w:name w:val="annotation subject"/>
    <w:basedOn w:val="Tekstkomentarza"/>
    <w:next w:val="Tekstkomentarza"/>
    <w:link w:val="TematkomentarzaZnak"/>
    <w:semiHidden/>
    <w:qFormat/>
    <w:rsid w:val="00AF0BE2"/>
    <w:pPr>
      <w:spacing w:line="240" w:lineRule="auto"/>
    </w:pPr>
    <w:rPr>
      <w:b/>
      <w:bCs/>
    </w:rPr>
  </w:style>
  <w:style w:type="paragraph" w:customStyle="1" w:styleId="ZnakZnak">
    <w:name w:val="Znak Znak"/>
    <w:basedOn w:val="Normalny"/>
    <w:uiPriority w:val="99"/>
    <w:qFormat/>
    <w:rsid w:val="005F693E"/>
    <w:pPr>
      <w:spacing w:after="0" w:line="360" w:lineRule="auto"/>
      <w:jc w:val="both"/>
    </w:pPr>
    <w:rPr>
      <w:rFonts w:ascii="Verdana" w:eastAsia="Times New Roman" w:hAnsi="Verdana"/>
    </w:rPr>
  </w:style>
  <w:style w:type="paragraph" w:styleId="Poprawka">
    <w:name w:val="Revision"/>
    <w:uiPriority w:val="99"/>
    <w:semiHidden/>
    <w:qFormat/>
    <w:rsid w:val="00C21FB2"/>
    <w:pPr>
      <w:spacing w:before="200" w:after="200" w:line="276" w:lineRule="auto"/>
    </w:pPr>
    <w:rPr>
      <w:lang w:eastAsia="en-US"/>
    </w:rPr>
  </w:style>
  <w:style w:type="paragraph" w:customStyle="1" w:styleId="Tyturozdziau">
    <w:name w:val="Tytuł rozdziału"/>
    <w:basedOn w:val="Akapitzlist"/>
    <w:link w:val="TyturozdziauZnak"/>
    <w:uiPriority w:val="99"/>
    <w:qFormat/>
    <w:rsid w:val="009937D2"/>
    <w:pPr>
      <w:spacing w:before="0" w:line="240" w:lineRule="auto"/>
    </w:pPr>
    <w:rPr>
      <w:rFonts w:ascii="Calibri" w:hAnsi="Calibri"/>
      <w:b/>
      <w:sz w:val="24"/>
    </w:rPr>
  </w:style>
  <w:style w:type="paragraph" w:customStyle="1" w:styleId="Tytupodrozdziau">
    <w:name w:val="Tytuł podrozdziału"/>
    <w:basedOn w:val="Akapitzlist"/>
    <w:link w:val="TytupodrozdziauZnak"/>
    <w:uiPriority w:val="99"/>
    <w:qFormat/>
    <w:rsid w:val="000F16AB"/>
    <w:pPr>
      <w:pBdr>
        <w:top w:val="single" w:sz="4" w:space="1" w:color="000000"/>
        <w:left w:val="single" w:sz="4" w:space="4" w:color="000000"/>
        <w:bottom w:val="single" w:sz="4" w:space="1" w:color="000000"/>
        <w:right w:val="single" w:sz="4" w:space="4" w:color="000000"/>
      </w:pBdr>
      <w:spacing w:before="60" w:line="240" w:lineRule="auto"/>
      <w:ind w:left="0"/>
    </w:pPr>
    <w:rPr>
      <w:rFonts w:ascii="Calibri" w:hAnsi="Calibri" w:cs="Calibri"/>
    </w:rPr>
  </w:style>
  <w:style w:type="paragraph" w:customStyle="1" w:styleId="Tytupodpodrozdziau">
    <w:name w:val="Tytuł podpodrozdziału"/>
    <w:basedOn w:val="Tytupodrozdziau"/>
    <w:link w:val="TytupodpodrozdziauZnak"/>
    <w:qFormat/>
    <w:rsid w:val="0030452B"/>
    <w:pPr>
      <w:pBdr>
        <w:top w:val="nil"/>
        <w:left w:val="nil"/>
        <w:bottom w:val="nil"/>
        <w:right w:val="nil"/>
      </w:pBdr>
      <w:spacing w:before="40" w:after="80"/>
    </w:pPr>
    <w:rPr>
      <w:b/>
    </w:rPr>
  </w:style>
  <w:style w:type="paragraph" w:styleId="Tytu">
    <w:name w:val="Title"/>
    <w:basedOn w:val="Normalny"/>
    <w:next w:val="Normalny"/>
    <w:link w:val="TytuZnak"/>
    <w:qFormat/>
    <w:rsid w:val="00C475C5"/>
    <w:pPr>
      <w:spacing w:before="720"/>
    </w:pPr>
    <w:rPr>
      <w:caps/>
      <w:color w:val="4F81BD" w:themeColor="accent1"/>
      <w:spacing w:val="10"/>
      <w:kern w:val="2"/>
      <w:sz w:val="52"/>
      <w:szCs w:val="52"/>
    </w:rPr>
  </w:style>
  <w:style w:type="paragraph" w:styleId="Nagwekspisutreci">
    <w:name w:val="TOC Heading"/>
    <w:basedOn w:val="Nagwek1"/>
    <w:next w:val="Normalny"/>
    <w:uiPriority w:val="39"/>
    <w:unhideWhenUsed/>
    <w:qFormat/>
    <w:rsid w:val="00C475C5"/>
    <w:pPr>
      <w:shd w:val="clear" w:color="auto" w:fill="4F81BD"/>
    </w:pPr>
    <w:rPr>
      <w:lang w:bidi="en-US"/>
    </w:rPr>
  </w:style>
  <w:style w:type="paragraph" w:styleId="Spistreci2">
    <w:name w:val="toc 2"/>
    <w:basedOn w:val="Normalny"/>
    <w:next w:val="Normalny"/>
    <w:autoRedefine/>
    <w:uiPriority w:val="39"/>
    <w:rsid w:val="00FA760C"/>
    <w:pPr>
      <w:shd w:val="clear" w:color="auto" w:fill="FFFFFF"/>
      <w:tabs>
        <w:tab w:val="left" w:pos="660"/>
        <w:tab w:val="right" w:leader="dot" w:pos="9781"/>
      </w:tabs>
      <w:spacing w:after="100"/>
      <w:ind w:left="220"/>
    </w:pPr>
    <w:rPr>
      <w:rFonts w:eastAsia="Times New Roman"/>
    </w:rPr>
  </w:style>
  <w:style w:type="paragraph" w:styleId="Spistreci1">
    <w:name w:val="toc 1"/>
    <w:basedOn w:val="Normalny"/>
    <w:next w:val="Normalny"/>
    <w:autoRedefine/>
    <w:uiPriority w:val="39"/>
    <w:rsid w:val="00031FC5"/>
    <w:pPr>
      <w:tabs>
        <w:tab w:val="left" w:pos="440"/>
        <w:tab w:val="right" w:leader="dot" w:pos="9781"/>
      </w:tabs>
      <w:spacing w:before="120" w:after="0" w:line="240" w:lineRule="auto"/>
    </w:pPr>
    <w:rPr>
      <w:rFonts w:eastAsia="Times New Roman"/>
    </w:rPr>
  </w:style>
  <w:style w:type="paragraph" w:styleId="Spistreci3">
    <w:name w:val="toc 3"/>
    <w:basedOn w:val="Normalny"/>
    <w:next w:val="Normalny"/>
    <w:autoRedefine/>
    <w:uiPriority w:val="39"/>
    <w:rsid w:val="00FA760C"/>
    <w:pPr>
      <w:tabs>
        <w:tab w:val="left" w:pos="1100"/>
        <w:tab w:val="right" w:leader="dot" w:pos="9781"/>
      </w:tabs>
      <w:spacing w:after="100"/>
      <w:ind w:left="440"/>
    </w:pPr>
    <w:rPr>
      <w:rFonts w:eastAsia="Times New Roman"/>
    </w:rPr>
  </w:style>
  <w:style w:type="paragraph" w:styleId="Bezodstpw">
    <w:name w:val="No Spacing"/>
    <w:basedOn w:val="Normalny"/>
    <w:link w:val="BezodstpwZnak"/>
    <w:uiPriority w:val="1"/>
    <w:qFormat/>
    <w:rsid w:val="00C475C5"/>
    <w:pPr>
      <w:spacing w:before="0" w:after="0" w:line="240" w:lineRule="auto"/>
    </w:pPr>
  </w:style>
  <w:style w:type="paragraph" w:styleId="Tekstprzypisukocowego">
    <w:name w:val="endnote text"/>
    <w:basedOn w:val="Normalny"/>
    <w:link w:val="TekstprzypisukocowegoZnak"/>
    <w:rsid w:val="00BF60A5"/>
    <w:pPr>
      <w:spacing w:after="0" w:line="240" w:lineRule="auto"/>
    </w:pPr>
  </w:style>
  <w:style w:type="paragraph" w:customStyle="1" w:styleId="Akapitzlist1">
    <w:name w:val="Akapit z listą1"/>
    <w:basedOn w:val="Normalny"/>
    <w:uiPriority w:val="99"/>
    <w:qFormat/>
    <w:rsid w:val="00D011C1"/>
    <w:pPr>
      <w:spacing w:after="0" w:line="240" w:lineRule="auto"/>
      <w:ind w:left="720"/>
      <w:contextualSpacing/>
    </w:pPr>
    <w:rPr>
      <w:rFonts w:ascii="Times New Roman" w:hAnsi="Times New Roman"/>
      <w:sz w:val="24"/>
      <w:szCs w:val="24"/>
    </w:rPr>
  </w:style>
  <w:style w:type="paragraph" w:styleId="NormalnyWeb">
    <w:name w:val="Normal (Web)"/>
    <w:basedOn w:val="Normalny"/>
    <w:qFormat/>
    <w:locked/>
    <w:rsid w:val="00583F23"/>
    <w:pPr>
      <w:spacing w:beforeAutospacing="1" w:afterAutospacing="1" w:line="240" w:lineRule="auto"/>
    </w:pPr>
    <w:rPr>
      <w:rFonts w:ascii="Times New Roman" w:eastAsia="Times New Roman" w:hAnsi="Times New Roman"/>
      <w:sz w:val="24"/>
      <w:szCs w:val="24"/>
    </w:rPr>
  </w:style>
  <w:style w:type="paragraph" w:customStyle="1" w:styleId="Domylne">
    <w:name w:val="Domyślne"/>
    <w:qFormat/>
    <w:rsid w:val="008E77C6"/>
    <w:pPr>
      <w:spacing w:before="200" w:after="200" w:line="276" w:lineRule="auto"/>
    </w:pPr>
    <w:rPr>
      <w:rFonts w:ascii="Helvetica" w:eastAsia="Arial Unicode MS" w:hAnsi="Helvetica" w:cs="Arial Unicode MS"/>
      <w:color w:val="000000"/>
      <w:lang w:val="en-US" w:eastAsia="en-US"/>
    </w:rPr>
  </w:style>
  <w:style w:type="paragraph" w:styleId="Podtytu">
    <w:name w:val="Subtitle"/>
    <w:basedOn w:val="Normalny"/>
    <w:next w:val="Normalny"/>
    <w:link w:val="PodtytuZnak"/>
    <w:uiPriority w:val="11"/>
    <w:qFormat/>
    <w:rsid w:val="00C475C5"/>
    <w:pPr>
      <w:spacing w:after="1000" w:line="240" w:lineRule="auto"/>
    </w:pPr>
    <w:rPr>
      <w:caps/>
      <w:color w:val="595959" w:themeColor="text1" w:themeTint="A6"/>
      <w:spacing w:val="10"/>
      <w:sz w:val="24"/>
      <w:szCs w:val="24"/>
    </w:rPr>
  </w:style>
  <w:style w:type="paragraph" w:styleId="Cytat">
    <w:name w:val="Quote"/>
    <w:basedOn w:val="Normalny"/>
    <w:next w:val="Normalny"/>
    <w:link w:val="CytatZnak"/>
    <w:uiPriority w:val="29"/>
    <w:qFormat/>
    <w:rsid w:val="00C475C5"/>
    <w:rPr>
      <w:i/>
      <w:iCs/>
    </w:rPr>
  </w:style>
  <w:style w:type="paragraph" w:styleId="Cytatintensywny">
    <w:name w:val="Intense Quote"/>
    <w:basedOn w:val="Normalny"/>
    <w:next w:val="Normalny"/>
    <w:link w:val="CytatintensywnyZnak"/>
    <w:uiPriority w:val="30"/>
    <w:qFormat/>
    <w:rsid w:val="00C475C5"/>
    <w:pPr>
      <w:pBdr>
        <w:top w:val="single" w:sz="4" w:space="10" w:color="4F81BD"/>
        <w:left w:val="single" w:sz="4" w:space="10" w:color="4F81BD"/>
      </w:pBdr>
      <w:spacing w:after="0"/>
      <w:ind w:left="1296" w:right="1152"/>
      <w:jc w:val="both"/>
    </w:pPr>
    <w:rPr>
      <w:i/>
      <w:iCs/>
      <w:color w:val="4F81BD" w:themeColor="accent1"/>
    </w:rPr>
  </w:style>
  <w:style w:type="paragraph" w:styleId="Tekstpodstawowy2">
    <w:name w:val="Body Text 2"/>
    <w:basedOn w:val="Normalny"/>
    <w:link w:val="Tekstpodstawowy2Znak"/>
    <w:unhideWhenUsed/>
    <w:qFormat/>
    <w:locked/>
    <w:rsid w:val="00A30258"/>
    <w:pPr>
      <w:spacing w:after="120" w:line="480" w:lineRule="auto"/>
    </w:pPr>
  </w:style>
  <w:style w:type="paragraph" w:styleId="Tekstpodstawowy3">
    <w:name w:val="Body Text 3"/>
    <w:basedOn w:val="Normalny"/>
    <w:link w:val="Tekstpodstawowy3Znak"/>
    <w:unhideWhenUsed/>
    <w:qFormat/>
    <w:locked/>
    <w:rsid w:val="00A30258"/>
    <w:pPr>
      <w:spacing w:after="120"/>
    </w:pPr>
    <w:rPr>
      <w:sz w:val="16"/>
      <w:szCs w:val="16"/>
    </w:rPr>
  </w:style>
  <w:style w:type="paragraph" w:customStyle="1" w:styleId="Tytuowa1">
    <w:name w:val="Tytułowa 1"/>
    <w:basedOn w:val="Tytu"/>
    <w:qFormat/>
    <w:rsid w:val="00A30258"/>
    <w:pPr>
      <w:spacing w:before="240" w:after="60" w:line="360" w:lineRule="auto"/>
      <w:jc w:val="center"/>
      <w:outlineLvl w:val="0"/>
    </w:pPr>
    <w:rPr>
      <w:rFonts w:ascii="Arial" w:eastAsia="Times New Roman" w:hAnsi="Arial" w:cs="Arial"/>
      <w:b/>
      <w:bCs/>
      <w:caps w:val="0"/>
      <w:color w:val="auto"/>
      <w:spacing w:val="0"/>
      <w:sz w:val="32"/>
      <w:szCs w:val="32"/>
    </w:rPr>
  </w:style>
  <w:style w:type="paragraph" w:styleId="Zwykytekst">
    <w:name w:val="Plain Text"/>
    <w:basedOn w:val="Normalny"/>
    <w:link w:val="ZwykytekstZnak"/>
    <w:uiPriority w:val="99"/>
    <w:unhideWhenUsed/>
    <w:qFormat/>
    <w:locked/>
    <w:rsid w:val="00A30258"/>
    <w:pPr>
      <w:spacing w:before="0" w:after="0" w:line="240" w:lineRule="auto"/>
    </w:pPr>
    <w:rPr>
      <w:rFonts w:ascii="Calibri" w:eastAsia="Calibri" w:hAnsi="Calibri" w:cs="Times New Roman"/>
      <w:sz w:val="22"/>
      <w:szCs w:val="21"/>
      <w:lang w:eastAsia="en-US"/>
    </w:rPr>
  </w:style>
  <w:style w:type="paragraph" w:styleId="Tekstpodstawowywcity">
    <w:name w:val="Body Text Indent"/>
    <w:basedOn w:val="Normalny"/>
    <w:link w:val="TekstpodstawowywcityZnak"/>
    <w:uiPriority w:val="99"/>
    <w:semiHidden/>
    <w:unhideWhenUsed/>
    <w:locked/>
    <w:rsid w:val="00D463C4"/>
    <w:pPr>
      <w:spacing w:after="120"/>
      <w:ind w:left="283"/>
    </w:pPr>
  </w:style>
  <w:style w:type="paragraph" w:styleId="Wcicienormalne">
    <w:name w:val="Normal Indent"/>
    <w:basedOn w:val="Normalny"/>
    <w:qFormat/>
    <w:locked/>
    <w:rsid w:val="00D463C4"/>
    <w:pPr>
      <w:spacing w:before="120" w:after="120" w:line="264" w:lineRule="atLeast"/>
      <w:ind w:left="1702" w:hanging="284"/>
      <w:jc w:val="both"/>
    </w:pPr>
    <w:rPr>
      <w:rFonts w:ascii="Arial" w:eastAsia="Times New Roman" w:hAnsi="Arial" w:cs="Times New Roman"/>
      <w:sz w:val="22"/>
    </w:rPr>
  </w:style>
  <w:style w:type="numbering" w:customStyle="1" w:styleId="Styl1">
    <w:name w:val="Styl1"/>
    <w:uiPriority w:val="99"/>
    <w:qFormat/>
    <w:rsid w:val="00141ADD"/>
  </w:style>
  <w:style w:type="numbering" w:customStyle="1" w:styleId="Biecalista1">
    <w:name w:val="Bieżąca lista1"/>
    <w:qFormat/>
    <w:rsid w:val="00591E0E"/>
  </w:style>
  <w:style w:type="table" w:styleId="Tabela-Siatka">
    <w:name w:val="Table Grid"/>
    <w:basedOn w:val="Standardowy"/>
    <w:rsid w:val="003736D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08769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6C461A"/>
    <w:rPr>
      <w:color w:val="0000FF" w:themeColor="hyperlink"/>
      <w:u w:val="single"/>
    </w:rPr>
  </w:style>
  <w:style w:type="character" w:customStyle="1" w:styleId="UnresolvedMention">
    <w:name w:val="Unresolved Mention"/>
    <w:basedOn w:val="Domylnaczcionkaakapitu"/>
    <w:uiPriority w:val="99"/>
    <w:semiHidden/>
    <w:unhideWhenUsed/>
    <w:rsid w:val="006C461A"/>
    <w:rPr>
      <w:color w:val="605E5C"/>
      <w:shd w:val="clear" w:color="auto" w:fill="E1DFDD"/>
    </w:rPr>
  </w:style>
  <w:style w:type="character" w:styleId="Odwoanieprzypisukocowego">
    <w:name w:val="endnote reference"/>
    <w:basedOn w:val="Domylnaczcionkaakapitu"/>
    <w:semiHidden/>
    <w:unhideWhenUsed/>
    <w:locked/>
    <w:rsid w:val="004A18B9"/>
    <w:rPr>
      <w:vertAlign w:val="superscript"/>
    </w:rPr>
  </w:style>
  <w:style w:type="character" w:styleId="Odwoanieprzypisudolnego">
    <w:name w:val="footnote reference"/>
    <w:uiPriority w:val="99"/>
    <w:rsid w:val="0090388D"/>
    <w:rPr>
      <w:vertAlign w:val="superscript"/>
    </w:rPr>
  </w:style>
  <w:style w:type="character" w:styleId="Numerstrony">
    <w:name w:val="page number"/>
    <w:basedOn w:val="Domylnaczcionkaakapitu"/>
    <w:locked/>
    <w:rsid w:val="0090388D"/>
  </w:style>
  <w:style w:type="paragraph" w:customStyle="1" w:styleId="DE7B8801F2B1483F98D539CC92927118">
    <w:name w:val="DE7B8801F2B1483F98D539CC92927118"/>
    <w:rsid w:val="0090388D"/>
    <w:pPr>
      <w:spacing w:after="200" w:line="276"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350FF"/>
    <w:pPr>
      <w:spacing w:before="200" w:after="200" w:line="276" w:lineRule="auto"/>
    </w:pPr>
    <w:rPr>
      <w:szCs w:val="20"/>
    </w:rPr>
  </w:style>
  <w:style w:type="paragraph" w:styleId="Nagwek1">
    <w:name w:val="heading 1"/>
    <w:basedOn w:val="Normalny"/>
    <w:next w:val="Normalny"/>
    <w:link w:val="Nagwek1Znak"/>
    <w:qFormat/>
    <w:rsid w:val="00C475C5"/>
    <w:pPr>
      <w:pBdr>
        <w:top w:val="single" w:sz="24" w:space="0" w:color="4F81BD"/>
        <w:left w:val="single" w:sz="24" w:space="0" w:color="4F81BD"/>
        <w:bottom w:val="single" w:sz="24" w:space="0" w:color="4F81BD"/>
        <w:right w:val="single" w:sz="24" w:space="0" w:color="4F81BD"/>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nhideWhenUsed/>
    <w:qFormat/>
    <w:rsid w:val="00C475C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C475C5"/>
    <w:pPr>
      <w:pBdr>
        <w:top w:val="single" w:sz="6" w:space="2" w:color="4F81BD"/>
        <w:left w:val="single" w:sz="6" w:space="2" w:color="4F81BD"/>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C475C5"/>
    <w:pPr>
      <w:pBdr>
        <w:top w:val="dotted" w:sz="6" w:space="2" w:color="4F81BD"/>
        <w:left w:val="dotted" w:sz="6" w:space="2" w:color="4F81BD"/>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unhideWhenUsed/>
    <w:qFormat/>
    <w:rsid w:val="00C475C5"/>
    <w:pPr>
      <w:pBdr>
        <w:bottom w:val="single" w:sz="6" w:space="1" w:color="4F81BD"/>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unhideWhenUsed/>
    <w:qFormat/>
    <w:rsid w:val="00C475C5"/>
    <w:pPr>
      <w:pBdr>
        <w:bottom w:val="dotted" w:sz="6" w:space="1" w:color="4F81BD"/>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unhideWhenUsed/>
    <w:qFormat/>
    <w:rsid w:val="00C475C5"/>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unhideWhenUsed/>
    <w:qFormat/>
    <w:rsid w:val="00C475C5"/>
    <w:p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C475C5"/>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locked/>
    <w:rsid w:val="00C475C5"/>
    <w:rPr>
      <w:b/>
      <w:bCs/>
      <w:caps/>
      <w:color w:val="FFFFFF" w:themeColor="background1"/>
      <w:spacing w:val="15"/>
      <w:shd w:val="clear" w:color="auto" w:fill="4F81BD"/>
    </w:rPr>
  </w:style>
  <w:style w:type="character" w:customStyle="1" w:styleId="Nagwek2Znak">
    <w:name w:val="Nagłówek 2 Znak"/>
    <w:basedOn w:val="Domylnaczcionkaakapitu"/>
    <w:link w:val="Nagwek2"/>
    <w:uiPriority w:val="9"/>
    <w:qFormat/>
    <w:locked/>
    <w:rsid w:val="00C475C5"/>
    <w:rPr>
      <w:caps/>
      <w:spacing w:val="15"/>
      <w:shd w:val="clear" w:color="auto" w:fill="DBE5F1"/>
    </w:rPr>
  </w:style>
  <w:style w:type="character" w:customStyle="1" w:styleId="Nagwek3Znak">
    <w:name w:val="Nagłówek 3 Znak"/>
    <w:basedOn w:val="Domylnaczcionkaakapitu"/>
    <w:link w:val="Nagwek3"/>
    <w:uiPriority w:val="9"/>
    <w:qFormat/>
    <w:locked/>
    <w:rsid w:val="00C475C5"/>
    <w:rPr>
      <w:caps/>
      <w:color w:val="243F60" w:themeColor="accent1" w:themeShade="7F"/>
      <w:spacing w:val="15"/>
    </w:rPr>
  </w:style>
  <w:style w:type="character" w:customStyle="1" w:styleId="Nagwek4Znak">
    <w:name w:val="Nagłówek 4 Znak"/>
    <w:basedOn w:val="Domylnaczcionkaakapitu"/>
    <w:link w:val="Nagwek4"/>
    <w:uiPriority w:val="9"/>
    <w:qFormat/>
    <w:locked/>
    <w:rsid w:val="00C475C5"/>
    <w:rPr>
      <w:caps/>
      <w:color w:val="365F91" w:themeColor="accent1" w:themeShade="BF"/>
      <w:spacing w:val="10"/>
    </w:rPr>
  </w:style>
  <w:style w:type="character" w:customStyle="1" w:styleId="Nagwek5Znak">
    <w:name w:val="Nagłówek 5 Znak"/>
    <w:basedOn w:val="Domylnaczcionkaakapitu"/>
    <w:link w:val="Nagwek5"/>
    <w:uiPriority w:val="9"/>
    <w:qFormat/>
    <w:locked/>
    <w:rsid w:val="00C475C5"/>
    <w:rPr>
      <w:caps/>
      <w:color w:val="365F91" w:themeColor="accent1" w:themeShade="BF"/>
      <w:spacing w:val="10"/>
    </w:rPr>
  </w:style>
  <w:style w:type="character" w:customStyle="1" w:styleId="Nagwek6Znak">
    <w:name w:val="Nagłówek 6 Znak"/>
    <w:basedOn w:val="Domylnaczcionkaakapitu"/>
    <w:link w:val="Nagwek6"/>
    <w:uiPriority w:val="9"/>
    <w:qFormat/>
    <w:locked/>
    <w:rsid w:val="00C475C5"/>
    <w:rPr>
      <w:caps/>
      <w:color w:val="365F91" w:themeColor="accent1" w:themeShade="BF"/>
      <w:spacing w:val="10"/>
    </w:rPr>
  </w:style>
  <w:style w:type="character" w:customStyle="1" w:styleId="Nagwek7Znak">
    <w:name w:val="Nagłówek 7 Znak"/>
    <w:basedOn w:val="Domylnaczcionkaakapitu"/>
    <w:link w:val="Nagwek7"/>
    <w:uiPriority w:val="9"/>
    <w:qFormat/>
    <w:locked/>
    <w:rsid w:val="00C475C5"/>
    <w:rPr>
      <w:caps/>
      <w:color w:val="365F91" w:themeColor="accent1" w:themeShade="BF"/>
      <w:spacing w:val="10"/>
    </w:rPr>
  </w:style>
  <w:style w:type="character" w:customStyle="1" w:styleId="Nagwek8Znak">
    <w:name w:val="Nagłówek 8 Znak"/>
    <w:basedOn w:val="Domylnaczcionkaakapitu"/>
    <w:link w:val="Nagwek8"/>
    <w:uiPriority w:val="9"/>
    <w:qFormat/>
    <w:locked/>
    <w:rsid w:val="00C475C5"/>
    <w:rPr>
      <w:caps/>
      <w:spacing w:val="10"/>
      <w:sz w:val="18"/>
      <w:szCs w:val="18"/>
    </w:rPr>
  </w:style>
  <w:style w:type="character" w:customStyle="1" w:styleId="Nagwek9Znak">
    <w:name w:val="Nagłówek 9 Znak"/>
    <w:basedOn w:val="Domylnaczcionkaakapitu"/>
    <w:link w:val="Nagwek9"/>
    <w:uiPriority w:val="9"/>
    <w:qFormat/>
    <w:locked/>
    <w:rsid w:val="00C475C5"/>
    <w:rPr>
      <w:i/>
      <w:caps/>
      <w:spacing w:val="10"/>
      <w:sz w:val="18"/>
      <w:szCs w:val="18"/>
    </w:rPr>
  </w:style>
  <w:style w:type="character" w:customStyle="1" w:styleId="NagwekZnak">
    <w:name w:val="Nagłówek Znak"/>
    <w:basedOn w:val="Domylnaczcionkaakapitu"/>
    <w:link w:val="Nagwek"/>
    <w:uiPriority w:val="99"/>
    <w:qFormat/>
    <w:locked/>
    <w:rsid w:val="003736D1"/>
    <w:rPr>
      <w:rFonts w:cs="Times New Roman"/>
    </w:rPr>
  </w:style>
  <w:style w:type="character" w:customStyle="1" w:styleId="StopkaZnak">
    <w:name w:val="Stopka Znak"/>
    <w:basedOn w:val="Domylnaczcionkaakapitu"/>
    <w:link w:val="Stopka"/>
    <w:uiPriority w:val="99"/>
    <w:qFormat/>
    <w:locked/>
    <w:rsid w:val="003736D1"/>
    <w:rPr>
      <w:rFonts w:cs="Times New Roman"/>
    </w:rPr>
  </w:style>
  <w:style w:type="character" w:customStyle="1" w:styleId="FootnoteTextChar">
    <w:name w:val="Footnote Text Char"/>
    <w:basedOn w:val="Domylnaczcionkaakapitu"/>
    <w:uiPriority w:val="99"/>
    <w:semiHidden/>
    <w:qFormat/>
    <w:locked/>
    <w:rsid w:val="009C6C55"/>
    <w:rPr>
      <w:rFonts w:cs="Times New Roman"/>
      <w:sz w:val="20"/>
      <w:szCs w:val="20"/>
      <w:lang w:eastAsia="en-US"/>
    </w:rPr>
  </w:style>
  <w:style w:type="character" w:customStyle="1" w:styleId="TekstprzypisudolnegoZnak">
    <w:name w:val="Tekst przypisu dolnego Znak"/>
    <w:basedOn w:val="Domylnaczcionkaakapitu"/>
    <w:link w:val="Tekstprzypisudolnego"/>
    <w:uiPriority w:val="99"/>
    <w:qFormat/>
    <w:locked/>
    <w:rsid w:val="003736D1"/>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3736D1"/>
    <w:rPr>
      <w:rFonts w:cs="Times New Roman"/>
      <w:vertAlign w:val="superscript"/>
    </w:rPr>
  </w:style>
  <w:style w:type="character" w:customStyle="1" w:styleId="TekstdymkaZnak">
    <w:name w:val="Tekst dymka Znak"/>
    <w:basedOn w:val="Domylnaczcionkaakapitu"/>
    <w:link w:val="Tekstdymka"/>
    <w:uiPriority w:val="99"/>
    <w:semiHidden/>
    <w:qFormat/>
    <w:locked/>
    <w:rsid w:val="003736D1"/>
    <w:rPr>
      <w:rFonts w:ascii="Tahoma" w:hAnsi="Tahoma" w:cs="Tahoma"/>
      <w:sz w:val="16"/>
      <w:szCs w:val="16"/>
    </w:rPr>
  </w:style>
  <w:style w:type="character" w:styleId="Odwoaniedokomentarza">
    <w:name w:val="annotation reference"/>
    <w:basedOn w:val="Domylnaczcionkaakapitu"/>
    <w:semiHidden/>
    <w:qFormat/>
    <w:rsid w:val="003736D1"/>
    <w:rPr>
      <w:rFonts w:cs="Times New Roman"/>
      <w:sz w:val="16"/>
    </w:rPr>
  </w:style>
  <w:style w:type="character" w:customStyle="1" w:styleId="TekstkomentarzaZnak">
    <w:name w:val="Tekst komentarza Znak"/>
    <w:basedOn w:val="Domylnaczcionkaakapitu"/>
    <w:link w:val="Tekstkomentarza"/>
    <w:qFormat/>
    <w:locked/>
    <w:rsid w:val="003736D1"/>
    <w:rPr>
      <w:rFonts w:ascii="Calibri" w:hAnsi="Calibri" w:cs="Times New Roman"/>
      <w:sz w:val="20"/>
      <w:szCs w:val="20"/>
    </w:rPr>
  </w:style>
  <w:style w:type="character" w:customStyle="1" w:styleId="czeinternetowe">
    <w:name w:val="Łącze internetowe"/>
    <w:basedOn w:val="Domylnaczcionkaakapitu"/>
    <w:uiPriority w:val="99"/>
    <w:rsid w:val="003736D1"/>
    <w:rPr>
      <w:rFonts w:cs="Times New Roman"/>
      <w:color w:val="0000FF"/>
      <w:u w:val="single"/>
    </w:rPr>
  </w:style>
  <w:style w:type="character" w:customStyle="1" w:styleId="TekstpodstawowyZnak">
    <w:name w:val="Tekst podstawowy Znak"/>
    <w:basedOn w:val="Domylnaczcionkaakapitu"/>
    <w:link w:val="Tekstpodstawowy"/>
    <w:uiPriority w:val="99"/>
    <w:semiHidden/>
    <w:qFormat/>
    <w:locked/>
    <w:rsid w:val="003736D1"/>
    <w:rPr>
      <w:rFonts w:ascii="Arial" w:hAnsi="Arial" w:cs="Times New Roman"/>
      <w:kern w:val="2"/>
      <w:sz w:val="20"/>
      <w:szCs w:val="20"/>
    </w:rPr>
  </w:style>
  <w:style w:type="character" w:customStyle="1" w:styleId="TekstprzypisudolnegoZnak1">
    <w:name w:val="Tekst przypisu dolnego Znak1"/>
    <w:uiPriority w:val="99"/>
    <w:qFormat/>
    <w:locked/>
    <w:rsid w:val="003736D1"/>
    <w:rPr>
      <w:rFonts w:ascii="Arial" w:hAnsi="Arial"/>
      <w:kern w:val="2"/>
      <w:sz w:val="20"/>
      <w:lang w:eastAsia="pl-PL"/>
    </w:rPr>
  </w:style>
  <w:style w:type="character" w:customStyle="1" w:styleId="Tekstpodstawowywcity2Znak">
    <w:name w:val="Tekst podstawowy wcięty 2 Znak"/>
    <w:basedOn w:val="Domylnaczcionkaakapitu"/>
    <w:link w:val="Tekstpodstawowywcity2"/>
    <w:uiPriority w:val="99"/>
    <w:semiHidden/>
    <w:qFormat/>
    <w:locked/>
    <w:rsid w:val="003736D1"/>
    <w:rPr>
      <w:rFonts w:ascii="Calibri" w:hAnsi="Calibri" w:cs="Times New Roman"/>
    </w:rPr>
  </w:style>
  <w:style w:type="character" w:customStyle="1" w:styleId="TematkomentarzaZnak">
    <w:name w:val="Temat komentarza Znak"/>
    <w:basedOn w:val="TekstkomentarzaZnak"/>
    <w:link w:val="Tematkomentarza"/>
    <w:uiPriority w:val="99"/>
    <w:semiHidden/>
    <w:qFormat/>
    <w:locked/>
    <w:rsid w:val="00AF0BE2"/>
    <w:rPr>
      <w:rFonts w:ascii="Calibri" w:hAnsi="Calibri" w:cs="Times New Roman"/>
      <w:b/>
      <w:bCs/>
      <w:sz w:val="20"/>
      <w:szCs w:val="20"/>
    </w:rPr>
  </w:style>
  <w:style w:type="character" w:customStyle="1" w:styleId="Odwiedzoneczeinternetowe">
    <w:name w:val="Odwiedzone łącze internetowe"/>
    <w:basedOn w:val="Domylnaczcionkaakapitu"/>
    <w:uiPriority w:val="99"/>
    <w:semiHidden/>
    <w:rsid w:val="00E26AB3"/>
    <w:rPr>
      <w:rFonts w:cs="Times New Roman"/>
      <w:color w:val="800080"/>
      <w:u w:val="single"/>
    </w:rPr>
  </w:style>
  <w:style w:type="character" w:customStyle="1" w:styleId="AkapitzlistZnak">
    <w:name w:val="Akapit z listą Znak"/>
    <w:basedOn w:val="Domylnaczcionkaakapitu"/>
    <w:link w:val="Akapitzlist"/>
    <w:uiPriority w:val="34"/>
    <w:qFormat/>
    <w:locked/>
    <w:rsid w:val="008A02DC"/>
    <w:rPr>
      <w:sz w:val="20"/>
      <w:szCs w:val="20"/>
    </w:rPr>
  </w:style>
  <w:style w:type="character" w:customStyle="1" w:styleId="TyturozdziauZnak">
    <w:name w:val="Tytuł rozdziału Znak"/>
    <w:basedOn w:val="AkapitzlistZnak"/>
    <w:link w:val="Tyturozdziau"/>
    <w:uiPriority w:val="99"/>
    <w:qFormat/>
    <w:locked/>
    <w:rsid w:val="009937D2"/>
    <w:rPr>
      <w:rFonts w:ascii="Calibri" w:hAnsi="Calibri"/>
      <w:b/>
      <w:sz w:val="24"/>
      <w:szCs w:val="20"/>
    </w:rPr>
  </w:style>
  <w:style w:type="character" w:customStyle="1" w:styleId="TytupodrozdziauZnak">
    <w:name w:val="Tytuł podrozdziału Znak"/>
    <w:basedOn w:val="AkapitzlistZnak"/>
    <w:link w:val="Tytupodrozdziau"/>
    <w:uiPriority w:val="99"/>
    <w:qFormat/>
    <w:locked/>
    <w:rsid w:val="000F16AB"/>
    <w:rPr>
      <w:rFonts w:ascii="Arial" w:hAnsi="Arial" w:cs="Calibri"/>
      <w:kern w:val="2"/>
      <w:sz w:val="20"/>
      <w:szCs w:val="20"/>
      <w:lang w:eastAsia="pl-PL"/>
    </w:rPr>
  </w:style>
  <w:style w:type="character" w:customStyle="1" w:styleId="TytupodpodrozdziauZnak">
    <w:name w:val="Tytuł podpodrozdziału Znak"/>
    <w:basedOn w:val="TytupodrozdziauZnak"/>
    <w:link w:val="Tytupodpodrozdziau"/>
    <w:qFormat/>
    <w:locked/>
    <w:rsid w:val="0030452B"/>
    <w:rPr>
      <w:rFonts w:ascii="Calibri" w:hAnsi="Calibri" w:cs="Calibri"/>
      <w:b/>
      <w:kern w:val="2"/>
      <w:sz w:val="20"/>
      <w:szCs w:val="20"/>
      <w:lang w:eastAsia="pl-PL"/>
    </w:rPr>
  </w:style>
  <w:style w:type="character" w:customStyle="1" w:styleId="TytuZnak">
    <w:name w:val="Tytuł Znak"/>
    <w:basedOn w:val="Domylnaczcionkaakapitu"/>
    <w:link w:val="Tytu"/>
    <w:qFormat/>
    <w:locked/>
    <w:rsid w:val="00C475C5"/>
    <w:rPr>
      <w:caps/>
      <w:color w:val="4F81BD" w:themeColor="accent1"/>
      <w:spacing w:val="10"/>
      <w:kern w:val="2"/>
      <w:sz w:val="52"/>
      <w:szCs w:val="52"/>
    </w:rPr>
  </w:style>
  <w:style w:type="character" w:customStyle="1" w:styleId="TekstprzypisukocowegoZnak">
    <w:name w:val="Tekst przypisu końcowego Znak"/>
    <w:basedOn w:val="Domylnaczcionkaakapitu"/>
    <w:link w:val="Tekstprzypisukocowego"/>
    <w:qFormat/>
    <w:locked/>
    <w:rsid w:val="00BF60A5"/>
    <w:rPr>
      <w:rFonts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qFormat/>
    <w:rsid w:val="00BF60A5"/>
    <w:rPr>
      <w:rFonts w:cs="Times New Roman"/>
      <w:vertAlign w:val="superscript"/>
    </w:rPr>
  </w:style>
  <w:style w:type="character" w:customStyle="1" w:styleId="Domylnaczcionkaakapitu0">
    <w:name w:val="Domy?lna czcionka akapitu"/>
    <w:qFormat/>
    <w:rsid w:val="000B418A"/>
  </w:style>
  <w:style w:type="character" w:styleId="Tytuksiki">
    <w:name w:val="Book Title"/>
    <w:uiPriority w:val="33"/>
    <w:qFormat/>
    <w:rsid w:val="00C475C5"/>
    <w:rPr>
      <w:b/>
      <w:bCs/>
      <w:i/>
      <w:iCs/>
      <w:spacing w:val="9"/>
    </w:rPr>
  </w:style>
  <w:style w:type="character" w:customStyle="1" w:styleId="PodtytuZnak">
    <w:name w:val="Podtytuł Znak"/>
    <w:basedOn w:val="Domylnaczcionkaakapitu"/>
    <w:link w:val="Podtytu"/>
    <w:uiPriority w:val="11"/>
    <w:qFormat/>
    <w:rsid w:val="00C475C5"/>
    <w:rPr>
      <w:caps/>
      <w:color w:val="595959" w:themeColor="text1" w:themeTint="A6"/>
      <w:spacing w:val="10"/>
      <w:sz w:val="24"/>
      <w:szCs w:val="24"/>
    </w:rPr>
  </w:style>
  <w:style w:type="character" w:styleId="Pogrubienie">
    <w:name w:val="Strong"/>
    <w:uiPriority w:val="22"/>
    <w:qFormat/>
    <w:rsid w:val="00C475C5"/>
    <w:rPr>
      <w:b/>
      <w:bCs/>
    </w:rPr>
  </w:style>
  <w:style w:type="character" w:customStyle="1" w:styleId="Wyrnienie">
    <w:name w:val="Wyróżnienie"/>
    <w:uiPriority w:val="20"/>
    <w:qFormat/>
    <w:rsid w:val="00C475C5"/>
    <w:rPr>
      <w:caps/>
      <w:color w:val="243F60" w:themeColor="accent1" w:themeShade="7F"/>
      <w:spacing w:val="5"/>
    </w:rPr>
  </w:style>
  <w:style w:type="character" w:customStyle="1" w:styleId="CytatZnak">
    <w:name w:val="Cytat Znak"/>
    <w:basedOn w:val="Domylnaczcionkaakapitu"/>
    <w:link w:val="Cytat"/>
    <w:uiPriority w:val="29"/>
    <w:qFormat/>
    <w:rsid w:val="00C475C5"/>
    <w:rPr>
      <w:i/>
      <w:iCs/>
      <w:sz w:val="20"/>
      <w:szCs w:val="20"/>
    </w:rPr>
  </w:style>
  <w:style w:type="character" w:customStyle="1" w:styleId="CytatintensywnyZnak">
    <w:name w:val="Cytat intensywny Znak"/>
    <w:basedOn w:val="Domylnaczcionkaakapitu"/>
    <w:link w:val="Cytatintensywny"/>
    <w:uiPriority w:val="30"/>
    <w:qFormat/>
    <w:rsid w:val="00C475C5"/>
    <w:rPr>
      <w:i/>
      <w:iCs/>
      <w:color w:val="4F81BD" w:themeColor="accent1"/>
      <w:sz w:val="20"/>
      <w:szCs w:val="20"/>
    </w:rPr>
  </w:style>
  <w:style w:type="character" w:styleId="Wyrnieniedelikatne">
    <w:name w:val="Subtle Emphasis"/>
    <w:uiPriority w:val="19"/>
    <w:qFormat/>
    <w:rsid w:val="00C475C5"/>
    <w:rPr>
      <w:i/>
      <w:iCs/>
      <w:color w:val="243F60" w:themeColor="accent1" w:themeShade="7F"/>
    </w:rPr>
  </w:style>
  <w:style w:type="character" w:styleId="Wyrnienieintensywne">
    <w:name w:val="Intense Emphasis"/>
    <w:uiPriority w:val="21"/>
    <w:qFormat/>
    <w:rsid w:val="00C475C5"/>
    <w:rPr>
      <w:b/>
      <w:bCs/>
      <w:caps/>
      <w:color w:val="243F60" w:themeColor="accent1" w:themeShade="7F"/>
      <w:spacing w:val="10"/>
    </w:rPr>
  </w:style>
  <w:style w:type="character" w:styleId="Odwoaniedelikatne">
    <w:name w:val="Subtle Reference"/>
    <w:uiPriority w:val="31"/>
    <w:qFormat/>
    <w:rsid w:val="00C475C5"/>
    <w:rPr>
      <w:b/>
      <w:bCs/>
      <w:color w:val="4F81BD" w:themeColor="accent1"/>
    </w:rPr>
  </w:style>
  <w:style w:type="character" w:styleId="Odwoanieintensywne">
    <w:name w:val="Intense Reference"/>
    <w:uiPriority w:val="32"/>
    <w:qFormat/>
    <w:rsid w:val="00C475C5"/>
    <w:rPr>
      <w:b/>
      <w:bCs/>
      <w:i/>
      <w:iCs/>
      <w:caps/>
      <w:color w:val="4F81BD" w:themeColor="accent1"/>
    </w:rPr>
  </w:style>
  <w:style w:type="character" w:customStyle="1" w:styleId="BezodstpwZnak">
    <w:name w:val="Bez odstępów Znak"/>
    <w:basedOn w:val="Domylnaczcionkaakapitu"/>
    <w:link w:val="Bezodstpw"/>
    <w:uiPriority w:val="1"/>
    <w:qFormat/>
    <w:rsid w:val="00C475C5"/>
    <w:rPr>
      <w:sz w:val="20"/>
      <w:szCs w:val="20"/>
    </w:rPr>
  </w:style>
  <w:style w:type="character" w:customStyle="1" w:styleId="Tekstpodstawowy2Znak">
    <w:name w:val="Tekst podstawowy 2 Znak"/>
    <w:basedOn w:val="Domylnaczcionkaakapitu"/>
    <w:link w:val="Tekstpodstawowy2"/>
    <w:uiPriority w:val="99"/>
    <w:qFormat/>
    <w:rsid w:val="00A30258"/>
    <w:rPr>
      <w:sz w:val="20"/>
      <w:szCs w:val="20"/>
    </w:rPr>
  </w:style>
  <w:style w:type="character" w:customStyle="1" w:styleId="Tekstpodstawowy3Znak">
    <w:name w:val="Tekst podstawowy 3 Znak"/>
    <w:basedOn w:val="Domylnaczcionkaakapitu"/>
    <w:link w:val="Tekstpodstawowy3"/>
    <w:uiPriority w:val="99"/>
    <w:semiHidden/>
    <w:qFormat/>
    <w:rsid w:val="00A30258"/>
    <w:rPr>
      <w:sz w:val="16"/>
      <w:szCs w:val="16"/>
    </w:rPr>
  </w:style>
  <w:style w:type="character" w:customStyle="1" w:styleId="ZwykytekstZnak">
    <w:name w:val="Zwykły tekst Znak"/>
    <w:basedOn w:val="Domylnaczcionkaakapitu"/>
    <w:link w:val="Zwykytekst"/>
    <w:uiPriority w:val="99"/>
    <w:qFormat/>
    <w:rsid w:val="00A30258"/>
    <w:rPr>
      <w:rFonts w:ascii="Calibri" w:eastAsia="Calibri" w:hAnsi="Calibri" w:cs="Times New Roman"/>
      <w:szCs w:val="21"/>
      <w:lang w:eastAsia="en-US"/>
    </w:rPr>
  </w:style>
  <w:style w:type="character" w:customStyle="1" w:styleId="TekstpodstawowywcityZnak">
    <w:name w:val="Tekst podstawowy wcięty Znak"/>
    <w:basedOn w:val="Domylnaczcionkaakapitu"/>
    <w:link w:val="Tekstpodstawowywcity"/>
    <w:uiPriority w:val="99"/>
    <w:semiHidden/>
    <w:qFormat/>
    <w:rsid w:val="00D463C4"/>
    <w:rPr>
      <w:sz w:val="20"/>
      <w:szCs w:val="20"/>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3736D1"/>
    <w:pPr>
      <w:tabs>
        <w:tab w:val="center" w:pos="4536"/>
        <w:tab w:val="right" w:pos="9072"/>
      </w:tabs>
      <w:spacing w:after="0" w:line="240" w:lineRule="auto"/>
    </w:pPr>
  </w:style>
  <w:style w:type="paragraph" w:styleId="Tekstpodstawowy">
    <w:name w:val="Body Text"/>
    <w:basedOn w:val="Normalny"/>
    <w:link w:val="TekstpodstawowyZnak"/>
    <w:rsid w:val="003736D1"/>
    <w:pPr>
      <w:suppressAutoHyphens/>
      <w:spacing w:after="0"/>
      <w:jc w:val="both"/>
      <w:textAlignment w:val="baseline"/>
    </w:pPr>
    <w:rPr>
      <w:rFonts w:ascii="Arial" w:eastAsia="Times New Roman" w:hAnsi="Arial"/>
      <w:kern w:val="2"/>
    </w:rPr>
  </w:style>
  <w:style w:type="paragraph" w:styleId="Lista">
    <w:name w:val="List"/>
    <w:basedOn w:val="Tekstpodstawowy"/>
    <w:rPr>
      <w:rFonts w:cs="Arial"/>
    </w:rPr>
  </w:style>
  <w:style w:type="paragraph" w:styleId="Legenda">
    <w:name w:val="caption"/>
    <w:basedOn w:val="Normalny"/>
    <w:next w:val="Normalny"/>
    <w:unhideWhenUsed/>
    <w:qFormat/>
    <w:rsid w:val="00C475C5"/>
    <w:rPr>
      <w:b/>
      <w:bCs/>
      <w:color w:val="365F91" w:themeColor="accent1" w:themeShade="BF"/>
      <w:sz w:val="16"/>
      <w:szCs w:val="16"/>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3736D1"/>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3736D1"/>
  </w:style>
  <w:style w:type="paragraph" w:styleId="Tekstdymka">
    <w:name w:val="Balloon Text"/>
    <w:basedOn w:val="Normalny"/>
    <w:link w:val="TekstdymkaZnak"/>
    <w:semiHidden/>
    <w:qFormat/>
    <w:rsid w:val="003736D1"/>
    <w:pPr>
      <w:spacing w:after="0" w:line="240" w:lineRule="auto"/>
    </w:pPr>
    <w:rPr>
      <w:rFonts w:ascii="Tahoma" w:hAnsi="Tahoma" w:cs="Tahoma"/>
      <w:sz w:val="16"/>
      <w:szCs w:val="16"/>
    </w:rPr>
  </w:style>
  <w:style w:type="paragraph" w:styleId="Tekstkomentarza">
    <w:name w:val="annotation text"/>
    <w:basedOn w:val="Normalny"/>
    <w:link w:val="TekstkomentarzaZnak"/>
    <w:qFormat/>
    <w:rsid w:val="003736D1"/>
  </w:style>
  <w:style w:type="paragraph" w:customStyle="1" w:styleId="Default">
    <w:name w:val="Default"/>
    <w:qFormat/>
    <w:rsid w:val="003736D1"/>
    <w:pPr>
      <w:spacing w:before="200" w:after="200" w:line="276" w:lineRule="auto"/>
    </w:pPr>
    <w:rPr>
      <w:rFonts w:ascii="Arial" w:hAnsi="Arial" w:cs="Arial"/>
      <w:color w:val="000000"/>
      <w:sz w:val="24"/>
      <w:szCs w:val="24"/>
    </w:rPr>
  </w:style>
  <w:style w:type="paragraph" w:styleId="Akapitzlist">
    <w:name w:val="List Paragraph"/>
    <w:basedOn w:val="Normalny"/>
    <w:link w:val="AkapitzlistZnak"/>
    <w:uiPriority w:val="34"/>
    <w:qFormat/>
    <w:rsid w:val="00C475C5"/>
    <w:pPr>
      <w:ind w:left="720"/>
      <w:contextualSpacing/>
    </w:pPr>
  </w:style>
  <w:style w:type="paragraph" w:styleId="Tekstpodstawowywcity2">
    <w:name w:val="Body Text Indent 2"/>
    <w:basedOn w:val="Normalny"/>
    <w:link w:val="Tekstpodstawowywcity2Znak"/>
    <w:uiPriority w:val="99"/>
    <w:semiHidden/>
    <w:qFormat/>
    <w:rsid w:val="003736D1"/>
    <w:pPr>
      <w:spacing w:after="120" w:line="480" w:lineRule="auto"/>
      <w:ind w:left="283"/>
    </w:pPr>
  </w:style>
  <w:style w:type="paragraph" w:styleId="Tematkomentarza">
    <w:name w:val="annotation subject"/>
    <w:basedOn w:val="Tekstkomentarza"/>
    <w:next w:val="Tekstkomentarza"/>
    <w:link w:val="TematkomentarzaZnak"/>
    <w:semiHidden/>
    <w:qFormat/>
    <w:rsid w:val="00AF0BE2"/>
    <w:pPr>
      <w:spacing w:line="240" w:lineRule="auto"/>
    </w:pPr>
    <w:rPr>
      <w:b/>
      <w:bCs/>
    </w:rPr>
  </w:style>
  <w:style w:type="paragraph" w:customStyle="1" w:styleId="ZnakZnak">
    <w:name w:val="Znak Znak"/>
    <w:basedOn w:val="Normalny"/>
    <w:uiPriority w:val="99"/>
    <w:qFormat/>
    <w:rsid w:val="005F693E"/>
    <w:pPr>
      <w:spacing w:after="0" w:line="360" w:lineRule="auto"/>
      <w:jc w:val="both"/>
    </w:pPr>
    <w:rPr>
      <w:rFonts w:ascii="Verdana" w:eastAsia="Times New Roman" w:hAnsi="Verdana"/>
    </w:rPr>
  </w:style>
  <w:style w:type="paragraph" w:styleId="Poprawka">
    <w:name w:val="Revision"/>
    <w:uiPriority w:val="99"/>
    <w:semiHidden/>
    <w:qFormat/>
    <w:rsid w:val="00C21FB2"/>
    <w:pPr>
      <w:spacing w:before="200" w:after="200" w:line="276" w:lineRule="auto"/>
    </w:pPr>
    <w:rPr>
      <w:lang w:eastAsia="en-US"/>
    </w:rPr>
  </w:style>
  <w:style w:type="paragraph" w:customStyle="1" w:styleId="Tyturozdziau">
    <w:name w:val="Tytuł rozdziału"/>
    <w:basedOn w:val="Akapitzlist"/>
    <w:link w:val="TyturozdziauZnak"/>
    <w:uiPriority w:val="99"/>
    <w:qFormat/>
    <w:rsid w:val="009937D2"/>
    <w:pPr>
      <w:spacing w:before="0" w:line="240" w:lineRule="auto"/>
    </w:pPr>
    <w:rPr>
      <w:rFonts w:ascii="Calibri" w:hAnsi="Calibri"/>
      <w:b/>
      <w:sz w:val="24"/>
    </w:rPr>
  </w:style>
  <w:style w:type="paragraph" w:customStyle="1" w:styleId="Tytupodrozdziau">
    <w:name w:val="Tytuł podrozdziału"/>
    <w:basedOn w:val="Akapitzlist"/>
    <w:link w:val="TytupodrozdziauZnak"/>
    <w:uiPriority w:val="99"/>
    <w:qFormat/>
    <w:rsid w:val="000F16AB"/>
    <w:pPr>
      <w:pBdr>
        <w:top w:val="single" w:sz="4" w:space="1" w:color="000000"/>
        <w:left w:val="single" w:sz="4" w:space="4" w:color="000000"/>
        <w:bottom w:val="single" w:sz="4" w:space="1" w:color="000000"/>
        <w:right w:val="single" w:sz="4" w:space="4" w:color="000000"/>
      </w:pBdr>
      <w:spacing w:before="60" w:line="240" w:lineRule="auto"/>
      <w:ind w:left="0"/>
    </w:pPr>
    <w:rPr>
      <w:rFonts w:ascii="Calibri" w:hAnsi="Calibri" w:cs="Calibri"/>
    </w:rPr>
  </w:style>
  <w:style w:type="paragraph" w:customStyle="1" w:styleId="Tytupodpodrozdziau">
    <w:name w:val="Tytuł podpodrozdziału"/>
    <w:basedOn w:val="Tytupodrozdziau"/>
    <w:link w:val="TytupodpodrozdziauZnak"/>
    <w:qFormat/>
    <w:rsid w:val="0030452B"/>
    <w:pPr>
      <w:pBdr>
        <w:top w:val="nil"/>
        <w:left w:val="nil"/>
        <w:bottom w:val="nil"/>
        <w:right w:val="nil"/>
      </w:pBdr>
      <w:spacing w:before="40" w:after="80"/>
    </w:pPr>
    <w:rPr>
      <w:b/>
    </w:rPr>
  </w:style>
  <w:style w:type="paragraph" w:styleId="Tytu">
    <w:name w:val="Title"/>
    <w:basedOn w:val="Normalny"/>
    <w:next w:val="Normalny"/>
    <w:link w:val="TytuZnak"/>
    <w:qFormat/>
    <w:rsid w:val="00C475C5"/>
    <w:pPr>
      <w:spacing w:before="720"/>
    </w:pPr>
    <w:rPr>
      <w:caps/>
      <w:color w:val="4F81BD" w:themeColor="accent1"/>
      <w:spacing w:val="10"/>
      <w:kern w:val="2"/>
      <w:sz w:val="52"/>
      <w:szCs w:val="52"/>
    </w:rPr>
  </w:style>
  <w:style w:type="paragraph" w:styleId="Nagwekspisutreci">
    <w:name w:val="TOC Heading"/>
    <w:basedOn w:val="Nagwek1"/>
    <w:next w:val="Normalny"/>
    <w:uiPriority w:val="39"/>
    <w:unhideWhenUsed/>
    <w:qFormat/>
    <w:rsid w:val="00C475C5"/>
    <w:pPr>
      <w:shd w:val="clear" w:color="auto" w:fill="4F81BD"/>
    </w:pPr>
    <w:rPr>
      <w:lang w:bidi="en-US"/>
    </w:rPr>
  </w:style>
  <w:style w:type="paragraph" w:styleId="Spistreci2">
    <w:name w:val="toc 2"/>
    <w:basedOn w:val="Normalny"/>
    <w:next w:val="Normalny"/>
    <w:autoRedefine/>
    <w:uiPriority w:val="39"/>
    <w:rsid w:val="00FA760C"/>
    <w:pPr>
      <w:shd w:val="clear" w:color="auto" w:fill="FFFFFF"/>
      <w:tabs>
        <w:tab w:val="left" w:pos="660"/>
        <w:tab w:val="right" w:leader="dot" w:pos="9781"/>
      </w:tabs>
      <w:spacing w:after="100"/>
      <w:ind w:left="220"/>
    </w:pPr>
    <w:rPr>
      <w:rFonts w:eastAsia="Times New Roman"/>
    </w:rPr>
  </w:style>
  <w:style w:type="paragraph" w:styleId="Spistreci1">
    <w:name w:val="toc 1"/>
    <w:basedOn w:val="Normalny"/>
    <w:next w:val="Normalny"/>
    <w:autoRedefine/>
    <w:uiPriority w:val="39"/>
    <w:rsid w:val="00031FC5"/>
    <w:pPr>
      <w:tabs>
        <w:tab w:val="left" w:pos="440"/>
        <w:tab w:val="right" w:leader="dot" w:pos="9781"/>
      </w:tabs>
      <w:spacing w:before="120" w:after="0" w:line="240" w:lineRule="auto"/>
    </w:pPr>
    <w:rPr>
      <w:rFonts w:eastAsia="Times New Roman"/>
    </w:rPr>
  </w:style>
  <w:style w:type="paragraph" w:styleId="Spistreci3">
    <w:name w:val="toc 3"/>
    <w:basedOn w:val="Normalny"/>
    <w:next w:val="Normalny"/>
    <w:autoRedefine/>
    <w:uiPriority w:val="39"/>
    <w:rsid w:val="00FA760C"/>
    <w:pPr>
      <w:tabs>
        <w:tab w:val="left" w:pos="1100"/>
        <w:tab w:val="right" w:leader="dot" w:pos="9781"/>
      </w:tabs>
      <w:spacing w:after="100"/>
      <w:ind w:left="440"/>
    </w:pPr>
    <w:rPr>
      <w:rFonts w:eastAsia="Times New Roman"/>
    </w:rPr>
  </w:style>
  <w:style w:type="paragraph" w:styleId="Bezodstpw">
    <w:name w:val="No Spacing"/>
    <w:basedOn w:val="Normalny"/>
    <w:link w:val="BezodstpwZnak"/>
    <w:uiPriority w:val="1"/>
    <w:qFormat/>
    <w:rsid w:val="00C475C5"/>
    <w:pPr>
      <w:spacing w:before="0" w:after="0" w:line="240" w:lineRule="auto"/>
    </w:pPr>
  </w:style>
  <w:style w:type="paragraph" w:styleId="Tekstprzypisukocowego">
    <w:name w:val="endnote text"/>
    <w:basedOn w:val="Normalny"/>
    <w:link w:val="TekstprzypisukocowegoZnak"/>
    <w:rsid w:val="00BF60A5"/>
    <w:pPr>
      <w:spacing w:after="0" w:line="240" w:lineRule="auto"/>
    </w:pPr>
  </w:style>
  <w:style w:type="paragraph" w:customStyle="1" w:styleId="Akapitzlist1">
    <w:name w:val="Akapit z listą1"/>
    <w:basedOn w:val="Normalny"/>
    <w:uiPriority w:val="99"/>
    <w:qFormat/>
    <w:rsid w:val="00D011C1"/>
    <w:pPr>
      <w:spacing w:after="0" w:line="240" w:lineRule="auto"/>
      <w:ind w:left="720"/>
      <w:contextualSpacing/>
    </w:pPr>
    <w:rPr>
      <w:rFonts w:ascii="Times New Roman" w:hAnsi="Times New Roman"/>
      <w:sz w:val="24"/>
      <w:szCs w:val="24"/>
    </w:rPr>
  </w:style>
  <w:style w:type="paragraph" w:styleId="NormalnyWeb">
    <w:name w:val="Normal (Web)"/>
    <w:basedOn w:val="Normalny"/>
    <w:qFormat/>
    <w:locked/>
    <w:rsid w:val="00583F23"/>
    <w:pPr>
      <w:spacing w:beforeAutospacing="1" w:afterAutospacing="1" w:line="240" w:lineRule="auto"/>
    </w:pPr>
    <w:rPr>
      <w:rFonts w:ascii="Times New Roman" w:eastAsia="Times New Roman" w:hAnsi="Times New Roman"/>
      <w:sz w:val="24"/>
      <w:szCs w:val="24"/>
    </w:rPr>
  </w:style>
  <w:style w:type="paragraph" w:customStyle="1" w:styleId="Domylne">
    <w:name w:val="Domyślne"/>
    <w:qFormat/>
    <w:rsid w:val="008E77C6"/>
    <w:pPr>
      <w:spacing w:before="200" w:after="200" w:line="276" w:lineRule="auto"/>
    </w:pPr>
    <w:rPr>
      <w:rFonts w:ascii="Helvetica" w:eastAsia="Arial Unicode MS" w:hAnsi="Helvetica" w:cs="Arial Unicode MS"/>
      <w:color w:val="000000"/>
      <w:lang w:val="en-US" w:eastAsia="en-US"/>
    </w:rPr>
  </w:style>
  <w:style w:type="paragraph" w:styleId="Podtytu">
    <w:name w:val="Subtitle"/>
    <w:basedOn w:val="Normalny"/>
    <w:next w:val="Normalny"/>
    <w:link w:val="PodtytuZnak"/>
    <w:uiPriority w:val="11"/>
    <w:qFormat/>
    <w:rsid w:val="00C475C5"/>
    <w:pPr>
      <w:spacing w:after="1000" w:line="240" w:lineRule="auto"/>
    </w:pPr>
    <w:rPr>
      <w:caps/>
      <w:color w:val="595959" w:themeColor="text1" w:themeTint="A6"/>
      <w:spacing w:val="10"/>
      <w:sz w:val="24"/>
      <w:szCs w:val="24"/>
    </w:rPr>
  </w:style>
  <w:style w:type="paragraph" w:styleId="Cytat">
    <w:name w:val="Quote"/>
    <w:basedOn w:val="Normalny"/>
    <w:next w:val="Normalny"/>
    <w:link w:val="CytatZnak"/>
    <w:uiPriority w:val="29"/>
    <w:qFormat/>
    <w:rsid w:val="00C475C5"/>
    <w:rPr>
      <w:i/>
      <w:iCs/>
    </w:rPr>
  </w:style>
  <w:style w:type="paragraph" w:styleId="Cytatintensywny">
    <w:name w:val="Intense Quote"/>
    <w:basedOn w:val="Normalny"/>
    <w:next w:val="Normalny"/>
    <w:link w:val="CytatintensywnyZnak"/>
    <w:uiPriority w:val="30"/>
    <w:qFormat/>
    <w:rsid w:val="00C475C5"/>
    <w:pPr>
      <w:pBdr>
        <w:top w:val="single" w:sz="4" w:space="10" w:color="4F81BD"/>
        <w:left w:val="single" w:sz="4" w:space="10" w:color="4F81BD"/>
      </w:pBdr>
      <w:spacing w:after="0"/>
      <w:ind w:left="1296" w:right="1152"/>
      <w:jc w:val="both"/>
    </w:pPr>
    <w:rPr>
      <w:i/>
      <w:iCs/>
      <w:color w:val="4F81BD" w:themeColor="accent1"/>
    </w:rPr>
  </w:style>
  <w:style w:type="paragraph" w:styleId="Tekstpodstawowy2">
    <w:name w:val="Body Text 2"/>
    <w:basedOn w:val="Normalny"/>
    <w:link w:val="Tekstpodstawowy2Znak"/>
    <w:unhideWhenUsed/>
    <w:qFormat/>
    <w:locked/>
    <w:rsid w:val="00A30258"/>
    <w:pPr>
      <w:spacing w:after="120" w:line="480" w:lineRule="auto"/>
    </w:pPr>
  </w:style>
  <w:style w:type="paragraph" w:styleId="Tekstpodstawowy3">
    <w:name w:val="Body Text 3"/>
    <w:basedOn w:val="Normalny"/>
    <w:link w:val="Tekstpodstawowy3Znak"/>
    <w:unhideWhenUsed/>
    <w:qFormat/>
    <w:locked/>
    <w:rsid w:val="00A30258"/>
    <w:pPr>
      <w:spacing w:after="120"/>
    </w:pPr>
    <w:rPr>
      <w:sz w:val="16"/>
      <w:szCs w:val="16"/>
    </w:rPr>
  </w:style>
  <w:style w:type="paragraph" w:customStyle="1" w:styleId="Tytuowa1">
    <w:name w:val="Tytułowa 1"/>
    <w:basedOn w:val="Tytu"/>
    <w:qFormat/>
    <w:rsid w:val="00A30258"/>
    <w:pPr>
      <w:spacing w:before="240" w:after="60" w:line="360" w:lineRule="auto"/>
      <w:jc w:val="center"/>
      <w:outlineLvl w:val="0"/>
    </w:pPr>
    <w:rPr>
      <w:rFonts w:ascii="Arial" w:eastAsia="Times New Roman" w:hAnsi="Arial" w:cs="Arial"/>
      <w:b/>
      <w:bCs/>
      <w:caps w:val="0"/>
      <w:color w:val="auto"/>
      <w:spacing w:val="0"/>
      <w:sz w:val="32"/>
      <w:szCs w:val="32"/>
    </w:rPr>
  </w:style>
  <w:style w:type="paragraph" w:styleId="Zwykytekst">
    <w:name w:val="Plain Text"/>
    <w:basedOn w:val="Normalny"/>
    <w:link w:val="ZwykytekstZnak"/>
    <w:uiPriority w:val="99"/>
    <w:unhideWhenUsed/>
    <w:qFormat/>
    <w:locked/>
    <w:rsid w:val="00A30258"/>
    <w:pPr>
      <w:spacing w:before="0" w:after="0" w:line="240" w:lineRule="auto"/>
    </w:pPr>
    <w:rPr>
      <w:rFonts w:ascii="Calibri" w:eastAsia="Calibri" w:hAnsi="Calibri" w:cs="Times New Roman"/>
      <w:sz w:val="22"/>
      <w:szCs w:val="21"/>
      <w:lang w:eastAsia="en-US"/>
    </w:rPr>
  </w:style>
  <w:style w:type="paragraph" w:styleId="Tekstpodstawowywcity">
    <w:name w:val="Body Text Indent"/>
    <w:basedOn w:val="Normalny"/>
    <w:link w:val="TekstpodstawowywcityZnak"/>
    <w:uiPriority w:val="99"/>
    <w:semiHidden/>
    <w:unhideWhenUsed/>
    <w:locked/>
    <w:rsid w:val="00D463C4"/>
    <w:pPr>
      <w:spacing w:after="120"/>
      <w:ind w:left="283"/>
    </w:pPr>
  </w:style>
  <w:style w:type="paragraph" w:styleId="Wcicienormalne">
    <w:name w:val="Normal Indent"/>
    <w:basedOn w:val="Normalny"/>
    <w:qFormat/>
    <w:locked/>
    <w:rsid w:val="00D463C4"/>
    <w:pPr>
      <w:spacing w:before="120" w:after="120" w:line="264" w:lineRule="atLeast"/>
      <w:ind w:left="1702" w:hanging="284"/>
      <w:jc w:val="both"/>
    </w:pPr>
    <w:rPr>
      <w:rFonts w:ascii="Arial" w:eastAsia="Times New Roman" w:hAnsi="Arial" w:cs="Times New Roman"/>
      <w:sz w:val="22"/>
    </w:rPr>
  </w:style>
  <w:style w:type="numbering" w:customStyle="1" w:styleId="Styl1">
    <w:name w:val="Styl1"/>
    <w:uiPriority w:val="99"/>
    <w:qFormat/>
    <w:rsid w:val="00141ADD"/>
  </w:style>
  <w:style w:type="numbering" w:customStyle="1" w:styleId="Biecalista1">
    <w:name w:val="Bieżąca lista1"/>
    <w:qFormat/>
    <w:rsid w:val="00591E0E"/>
  </w:style>
  <w:style w:type="table" w:styleId="Tabela-Siatka">
    <w:name w:val="Table Grid"/>
    <w:basedOn w:val="Standardowy"/>
    <w:rsid w:val="003736D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736D1"/>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08769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6C461A"/>
    <w:rPr>
      <w:color w:val="0000FF" w:themeColor="hyperlink"/>
      <w:u w:val="single"/>
    </w:rPr>
  </w:style>
  <w:style w:type="character" w:customStyle="1" w:styleId="UnresolvedMention">
    <w:name w:val="Unresolved Mention"/>
    <w:basedOn w:val="Domylnaczcionkaakapitu"/>
    <w:uiPriority w:val="99"/>
    <w:semiHidden/>
    <w:unhideWhenUsed/>
    <w:rsid w:val="006C461A"/>
    <w:rPr>
      <w:color w:val="605E5C"/>
      <w:shd w:val="clear" w:color="auto" w:fill="E1DFDD"/>
    </w:rPr>
  </w:style>
  <w:style w:type="character" w:styleId="Odwoanieprzypisukocowego">
    <w:name w:val="endnote reference"/>
    <w:basedOn w:val="Domylnaczcionkaakapitu"/>
    <w:semiHidden/>
    <w:unhideWhenUsed/>
    <w:locked/>
    <w:rsid w:val="004A18B9"/>
    <w:rPr>
      <w:vertAlign w:val="superscript"/>
    </w:rPr>
  </w:style>
  <w:style w:type="character" w:styleId="Odwoanieprzypisudolnego">
    <w:name w:val="footnote reference"/>
    <w:uiPriority w:val="99"/>
    <w:rsid w:val="0090388D"/>
    <w:rPr>
      <w:vertAlign w:val="superscript"/>
    </w:rPr>
  </w:style>
  <w:style w:type="character" w:styleId="Numerstrony">
    <w:name w:val="page number"/>
    <w:basedOn w:val="Domylnaczcionkaakapitu"/>
    <w:locked/>
    <w:rsid w:val="0090388D"/>
  </w:style>
  <w:style w:type="paragraph" w:customStyle="1" w:styleId="DE7B8801F2B1483F98D539CC92927118">
    <w:name w:val="DE7B8801F2B1483F98D539CC92927118"/>
    <w:rsid w:val="0090388D"/>
    <w:pPr>
      <w:spacing w:after="200" w:line="276"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pt.gov.pl/strony/o-programie/dokumenty/szczegolowy-opis-osi-priorytetowych-programu-pomoc-techniczna-2014-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kursdotacjepim@mfipr.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nkursdotacjepim@mfip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fundusze-regiony/partnerska-inicjatywa-mias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6297-5D2C-43E1-9FA1-943B259F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4005</Words>
  <Characters>24032</Characters>
  <Application>Microsoft Office Word</Application>
  <DocSecurity>0</DocSecurity>
  <Lines>200</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Kowalska</dc:creator>
  <cp:lastModifiedBy>Marta Zimny</cp:lastModifiedBy>
  <cp:revision>2</cp:revision>
  <cp:lastPrinted>2020-03-21T12:36:00Z</cp:lastPrinted>
  <dcterms:created xsi:type="dcterms:W3CDTF">2021-07-30T10:29:00Z</dcterms:created>
  <dcterms:modified xsi:type="dcterms:W3CDTF">2021-07-30T10:29:00Z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