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342A9" w14:textId="77777777" w:rsidR="00047009" w:rsidRDefault="00047009" w:rsidP="00D4462B">
      <w:pPr>
        <w:pStyle w:val="NormalnyWeb"/>
        <w:spacing w:line="276" w:lineRule="auto"/>
      </w:pPr>
    </w:p>
    <w:p w14:paraId="07EEE924" w14:textId="77777777" w:rsidR="00AA6D84" w:rsidRPr="00CB4F49" w:rsidRDefault="003870CF" w:rsidP="00D4462B">
      <w:pPr>
        <w:pStyle w:val="NormalnyWeb"/>
        <w:spacing w:line="276" w:lineRule="auto"/>
      </w:pPr>
      <w:r w:rsidRPr="00BB08BD">
        <w:rPr>
          <w:noProof/>
        </w:rPr>
        <w:drawing>
          <wp:anchor distT="0" distB="0" distL="114300" distR="114300" simplePos="0" relativeHeight="251659264" behindDoc="1" locked="0" layoutInCell="1" allowOverlap="1" wp14:anchorId="4502C0C3" wp14:editId="15A9C44C">
            <wp:simplePos x="0" y="0"/>
            <wp:positionH relativeFrom="column">
              <wp:posOffset>-87783</wp:posOffset>
            </wp:positionH>
            <wp:positionV relativeFrom="paragraph">
              <wp:posOffset>-468173</wp:posOffset>
            </wp:positionV>
            <wp:extent cx="1487881" cy="534009"/>
            <wp:effectExtent l="19050" t="0" r="0" b="0"/>
            <wp:wrapNone/>
            <wp:docPr id="2" name="Obraz 4" descr="P:\LOGO NPZ\LOGO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:\LOGO NPZ\LOGO\NPZ_logo_RG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81" cy="53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72B768" w14:textId="77777777" w:rsidR="00AA6D84" w:rsidRPr="003870CF" w:rsidRDefault="00AA6D84" w:rsidP="00D4462B">
      <w:pPr>
        <w:pStyle w:val="TYTUAKTUprzedmiotregulacjiustawylubrozporzdzenia"/>
        <w:spacing w:line="276" w:lineRule="auto"/>
        <w:rPr>
          <w:rFonts w:ascii="Times New Roman" w:hAnsi="Times New Roman" w:cs="Times New Roman"/>
        </w:rPr>
      </w:pPr>
      <w:bookmarkStart w:id="0" w:name="_GoBack"/>
      <w:r w:rsidRPr="003870CF">
        <w:rPr>
          <w:rFonts w:ascii="Times New Roman" w:hAnsi="Times New Roman" w:cs="Times New Roman"/>
        </w:rPr>
        <w:t>Ogłoszenie otwartego konkursu ofert</w:t>
      </w:r>
      <w:r w:rsidRPr="003870CF">
        <w:rPr>
          <w:rFonts w:ascii="Times New Roman" w:hAnsi="Times New Roman" w:cs="Times New Roman"/>
        </w:rPr>
        <w:br/>
        <w:t>na realizację zadania publicznego</w:t>
      </w:r>
      <w:r w:rsidR="00DE5E00">
        <w:rPr>
          <w:rFonts w:ascii="Times New Roman" w:hAnsi="Times New Roman" w:cs="Times New Roman"/>
        </w:rPr>
        <w:t xml:space="preserve"> z zakresu zdrowia publicznego</w:t>
      </w:r>
      <w:bookmarkEnd w:id="0"/>
    </w:p>
    <w:p w14:paraId="11414C56" w14:textId="281F9C21" w:rsidR="00584886" w:rsidRPr="003870CF" w:rsidRDefault="0007165D" w:rsidP="00D4462B">
      <w:pPr>
        <w:pStyle w:val="NormalnyWeb"/>
        <w:spacing w:line="276" w:lineRule="auto"/>
        <w:jc w:val="both"/>
      </w:pPr>
      <w:r w:rsidRPr="003870CF">
        <w:tab/>
      </w:r>
      <w:r w:rsidR="000C17D7">
        <w:t>Na podstawie art. 14 ust. 1 w związku z art. 13 pkt 2 lit. a ustawy z dnia 11 września 2015 r. o zdrowiu publicznym (</w:t>
      </w:r>
      <w:r w:rsidR="00261766">
        <w:rPr>
          <w:rFonts w:ascii="Times" w:hAnsi="Times"/>
        </w:rPr>
        <w:t>Dz.</w:t>
      </w:r>
      <w:r w:rsidR="00F90A62">
        <w:rPr>
          <w:rFonts w:ascii="Times" w:hAnsi="Times"/>
        </w:rPr>
        <w:t xml:space="preserve"> </w:t>
      </w:r>
      <w:r w:rsidR="00261766">
        <w:rPr>
          <w:rFonts w:ascii="Times" w:hAnsi="Times"/>
        </w:rPr>
        <w:t>U. z 2019 r. poz. 2365</w:t>
      </w:r>
      <w:r w:rsidR="000C17D7">
        <w:t xml:space="preserve">) i rozporządzenia Rady Ministrów </w:t>
      </w:r>
      <w:r w:rsidR="009150F8">
        <w:br/>
      </w:r>
      <w:r w:rsidR="000C17D7">
        <w:t>z dnia 4 sierpnia 2016 r. w sprawie Narodowego</w:t>
      </w:r>
      <w:r w:rsidR="00E36EBE">
        <w:t xml:space="preserve"> Programu Zdrowia na lata 2016-</w:t>
      </w:r>
      <w:r w:rsidR="000C17D7">
        <w:t xml:space="preserve">2020 </w:t>
      </w:r>
      <w:r w:rsidR="009150F8">
        <w:br/>
      </w:r>
      <w:r w:rsidR="000C17D7">
        <w:t>(Dz. U. poz. 1492)</w:t>
      </w:r>
      <w:r w:rsidR="003D48BE">
        <w:t>.</w:t>
      </w:r>
    </w:p>
    <w:p w14:paraId="111A2EC0" w14:textId="77777777" w:rsidR="00AA6D84" w:rsidRPr="003870CF" w:rsidRDefault="00AA6D84" w:rsidP="00D4462B">
      <w:pPr>
        <w:pStyle w:val="Tytu"/>
        <w:spacing w:line="276" w:lineRule="auto"/>
        <w:rPr>
          <w:rStyle w:val="Ppogrubienie"/>
          <w:rFonts w:ascii="Times New Roman" w:hAnsi="Times New Roman"/>
        </w:rPr>
      </w:pPr>
      <w:r w:rsidRPr="003870CF">
        <w:rPr>
          <w:rStyle w:val="Ppogrubienie"/>
          <w:rFonts w:ascii="Times New Roman" w:hAnsi="Times New Roman"/>
        </w:rPr>
        <w:t xml:space="preserve">Minister Edukacji Narodowej </w:t>
      </w:r>
    </w:p>
    <w:p w14:paraId="3480355F" w14:textId="77777777" w:rsidR="00AA6D84" w:rsidRPr="003870CF" w:rsidRDefault="00AA6D84" w:rsidP="00D4462B">
      <w:pPr>
        <w:pStyle w:val="Tytu"/>
        <w:spacing w:line="276" w:lineRule="auto"/>
        <w:rPr>
          <w:rStyle w:val="Ppogrubienie"/>
          <w:rFonts w:ascii="Times New Roman" w:hAnsi="Times New Roman"/>
        </w:rPr>
      </w:pPr>
      <w:r w:rsidRPr="003870CF">
        <w:rPr>
          <w:rStyle w:val="Ppogrubienie"/>
          <w:rFonts w:ascii="Times New Roman" w:hAnsi="Times New Roman"/>
        </w:rPr>
        <w:t xml:space="preserve">ogłasza konkurs ofert na realizację zadania </w:t>
      </w:r>
      <w:r w:rsidR="001C1B87">
        <w:rPr>
          <w:rStyle w:val="Ppogrubienie"/>
          <w:rFonts w:ascii="Times New Roman" w:hAnsi="Times New Roman"/>
        </w:rPr>
        <w:t>z zakresu zdrowia publicznego</w:t>
      </w:r>
      <w:r w:rsidRPr="003870CF">
        <w:rPr>
          <w:rStyle w:val="Ppogrubienie"/>
          <w:rFonts w:ascii="Times New Roman" w:hAnsi="Times New Roman"/>
        </w:rPr>
        <w:t xml:space="preserve"> p</w:t>
      </w:r>
      <w:r w:rsidR="00D754D3" w:rsidRPr="003870CF">
        <w:rPr>
          <w:rStyle w:val="Ppogrubienie"/>
          <w:rFonts w:ascii="Times New Roman" w:hAnsi="Times New Roman"/>
        </w:rPr>
        <w:t>n</w:t>
      </w:r>
      <w:r w:rsidRPr="003870CF">
        <w:rPr>
          <w:rStyle w:val="Ppogrubienie"/>
          <w:rFonts w:ascii="Times New Roman" w:hAnsi="Times New Roman"/>
        </w:rPr>
        <w:t>.:</w:t>
      </w:r>
    </w:p>
    <w:p w14:paraId="4836E5BF" w14:textId="186CB151" w:rsidR="003E1A2A" w:rsidRPr="003E1A2A" w:rsidRDefault="003E1A2A" w:rsidP="00D4462B">
      <w:pPr>
        <w:widowControl/>
        <w:suppressAutoHyphens/>
        <w:spacing w:before="120" w:line="276" w:lineRule="auto"/>
        <w:ind w:firstLine="510"/>
        <w:jc w:val="center"/>
        <w:rPr>
          <w:rFonts w:cs="Times New Roman"/>
          <w:b/>
          <w:bCs/>
        </w:rPr>
      </w:pPr>
      <w:r w:rsidRPr="003E1A2A">
        <w:rPr>
          <w:rFonts w:cs="Times New Roman"/>
          <w:b/>
          <w:bCs/>
        </w:rPr>
        <w:t>„Profilaktyka ochrony zdrowia psychicznego w środowisku szkoły/placówki. Tworzenie sieci wsparcia rówieśniczego w szkołach ponadpodstawowych w zakresie ochrony zdrowia psychicznego i przeciwdziałania zachowaniom autodestrukcyjnym wśród dzieci i młodzieży. Opracowanie  materiałów dotyczących działań postwencyjnych w szkole</w:t>
      </w:r>
      <w:r w:rsidR="00D4462B">
        <w:rPr>
          <w:rFonts w:cs="Times New Roman"/>
          <w:b/>
          <w:bCs/>
        </w:rPr>
        <w:t>”</w:t>
      </w:r>
      <w:r w:rsidRPr="003E1A2A">
        <w:rPr>
          <w:rFonts w:cs="Times New Roman"/>
          <w:b/>
          <w:bCs/>
        </w:rPr>
        <w:t>.</w:t>
      </w:r>
    </w:p>
    <w:p w14:paraId="34D3285C" w14:textId="77777777" w:rsidR="00155941" w:rsidRPr="003870CF" w:rsidRDefault="00155941" w:rsidP="00D4462B">
      <w:pPr>
        <w:pStyle w:val="NormalnyWeb"/>
        <w:spacing w:line="276" w:lineRule="auto"/>
        <w:jc w:val="center"/>
      </w:pPr>
      <w:r>
        <w:t>w ramach Narodowego Programu Zdrowia: Działanie 1. Wspieranie zdrowia psychicznego Cel Operacyjny 3. Profilaktyka problemów zdrowia psychicznego i poprawa dobrostanu psychicznego społeczeństwa</w:t>
      </w:r>
    </w:p>
    <w:p w14:paraId="23C02F4F" w14:textId="77777777" w:rsidR="00AA6D84" w:rsidRPr="003870CF" w:rsidRDefault="00AA6D84" w:rsidP="00D4462B">
      <w:pPr>
        <w:pStyle w:val="ROZDZODDZOZNoznaczenierozdziauluboddziau"/>
        <w:spacing w:line="276" w:lineRule="auto"/>
        <w:rPr>
          <w:rFonts w:ascii="Times New Roman" w:hAnsi="Times New Roman" w:cs="Times New Roman"/>
        </w:rPr>
      </w:pPr>
      <w:r w:rsidRPr="003870CF">
        <w:rPr>
          <w:rStyle w:val="Ppogrubienie"/>
          <w:rFonts w:ascii="Times New Roman" w:hAnsi="Times New Roman" w:cs="Times New Roman"/>
        </w:rPr>
        <w:t>I</w:t>
      </w:r>
      <w:r w:rsidRPr="003870CF">
        <w:rPr>
          <w:rFonts w:ascii="Times New Roman" w:hAnsi="Times New Roman" w:cs="Times New Roman"/>
        </w:rPr>
        <w:t xml:space="preserve">. </w:t>
      </w:r>
      <w:r w:rsidRPr="003870CF">
        <w:rPr>
          <w:rStyle w:val="Ppogrubienie"/>
          <w:rFonts w:ascii="Times New Roman" w:hAnsi="Times New Roman" w:cs="Times New Roman"/>
        </w:rPr>
        <w:t>Informacje</w:t>
      </w:r>
      <w:r w:rsidRPr="003870CF">
        <w:rPr>
          <w:rFonts w:ascii="Times New Roman" w:hAnsi="Times New Roman" w:cs="Times New Roman"/>
        </w:rPr>
        <w:t xml:space="preserve"> </w:t>
      </w:r>
      <w:r w:rsidRPr="003870CF">
        <w:rPr>
          <w:rStyle w:val="Ppogrubienie"/>
          <w:rFonts w:ascii="Times New Roman" w:hAnsi="Times New Roman" w:cs="Times New Roman"/>
        </w:rPr>
        <w:t>ogólne</w:t>
      </w:r>
    </w:p>
    <w:p w14:paraId="1EE3B408" w14:textId="5FB57820" w:rsidR="00AA6D84" w:rsidRPr="0010339C" w:rsidRDefault="00AA6D84" w:rsidP="00D4462B">
      <w:pPr>
        <w:pStyle w:val="ARTartustawynprozporzdzenia"/>
        <w:spacing w:line="276" w:lineRule="auto"/>
        <w:rPr>
          <w:rFonts w:ascii="Times New Roman" w:hAnsi="Times New Roman" w:cs="Times New Roman"/>
          <w:szCs w:val="24"/>
        </w:rPr>
      </w:pPr>
      <w:r w:rsidRPr="0010339C">
        <w:rPr>
          <w:rFonts w:ascii="Times New Roman" w:hAnsi="Times New Roman" w:cs="Times New Roman"/>
          <w:szCs w:val="24"/>
        </w:rPr>
        <w:t xml:space="preserve">1. Oferty realizacji zadania mogą składać </w:t>
      </w:r>
      <w:r w:rsidR="005403C7" w:rsidRPr="0010339C">
        <w:rPr>
          <w:rFonts w:ascii="Times New Roman" w:hAnsi="Times New Roman" w:cs="Times New Roman"/>
          <w:szCs w:val="24"/>
        </w:rPr>
        <w:t>podmioty, których cele statutowe lub przedmiot działalności dotyczą spraw objętych zadaniami określonymi w </w:t>
      </w:r>
      <w:hyperlink r:id="rId8" w:history="1">
        <w:r w:rsidR="005403C7" w:rsidRPr="0010339C">
          <w:rPr>
            <w:rFonts w:ascii="Times New Roman" w:hAnsi="Times New Roman" w:cs="Times New Roman"/>
            <w:szCs w:val="24"/>
          </w:rPr>
          <w:t>art. 2</w:t>
        </w:r>
      </w:hyperlink>
      <w:r w:rsidR="005403C7" w:rsidRPr="0010339C">
        <w:rPr>
          <w:rFonts w:ascii="Times New Roman" w:hAnsi="Times New Roman" w:cs="Times New Roman"/>
          <w:szCs w:val="24"/>
        </w:rPr>
        <w:t xml:space="preserve"> ustawy z dnia 11 września 2015 r. o zdrowiu publicznym (</w:t>
      </w:r>
      <w:r w:rsidR="00261766" w:rsidRPr="0010339C">
        <w:rPr>
          <w:rFonts w:ascii="Times New Roman" w:hAnsi="Times New Roman" w:cs="Times New Roman"/>
          <w:szCs w:val="24"/>
        </w:rPr>
        <w:t>Dz.U. z 2019 r. poz. 2365</w:t>
      </w:r>
      <w:r w:rsidR="005403C7" w:rsidRPr="0010339C">
        <w:rPr>
          <w:rFonts w:ascii="Times New Roman" w:hAnsi="Times New Roman" w:cs="Times New Roman"/>
          <w:szCs w:val="24"/>
        </w:rPr>
        <w:t xml:space="preserve">), w tym organizacje pozarządowe </w:t>
      </w:r>
      <w:r w:rsidR="009150F8">
        <w:rPr>
          <w:rFonts w:ascii="Times New Roman" w:hAnsi="Times New Roman" w:cs="Times New Roman"/>
          <w:szCs w:val="24"/>
        </w:rPr>
        <w:br/>
      </w:r>
      <w:r w:rsidR="005403C7" w:rsidRPr="0010339C">
        <w:rPr>
          <w:rFonts w:ascii="Times New Roman" w:hAnsi="Times New Roman" w:cs="Times New Roman"/>
          <w:szCs w:val="24"/>
        </w:rPr>
        <w:t>i podmioty,</w:t>
      </w:r>
      <w:bookmarkStart w:id="1" w:name="highlightHit_19"/>
      <w:bookmarkEnd w:id="1"/>
      <w:r w:rsidR="005403C7" w:rsidRPr="0010339C">
        <w:rPr>
          <w:rFonts w:ascii="Times New Roman" w:hAnsi="Times New Roman" w:cs="Times New Roman"/>
          <w:szCs w:val="24"/>
        </w:rPr>
        <w:t xml:space="preserve"> o których mowa w </w:t>
      </w:r>
      <w:hyperlink r:id="rId9" w:history="1">
        <w:r w:rsidR="005403C7" w:rsidRPr="0010339C">
          <w:rPr>
            <w:rFonts w:ascii="Times New Roman" w:hAnsi="Times New Roman" w:cs="Times New Roman"/>
            <w:szCs w:val="24"/>
          </w:rPr>
          <w:t>art. 3 ust. 2 i 3</w:t>
        </w:r>
      </w:hyperlink>
      <w:bookmarkStart w:id="2" w:name="highlightHit_20"/>
      <w:bookmarkEnd w:id="2"/>
      <w:r w:rsidR="005403C7" w:rsidRPr="0010339C">
        <w:rPr>
          <w:rFonts w:ascii="Times New Roman" w:hAnsi="Times New Roman" w:cs="Times New Roman"/>
          <w:szCs w:val="24"/>
        </w:rPr>
        <w:t xml:space="preserve"> ustawy z dnia 24 kwietnia 2003 r.</w:t>
      </w:r>
      <w:bookmarkStart w:id="3" w:name="highlightHit_21"/>
      <w:bookmarkEnd w:id="3"/>
      <w:r w:rsidR="005403C7" w:rsidRPr="0010339C">
        <w:rPr>
          <w:rFonts w:ascii="Times New Roman" w:hAnsi="Times New Roman" w:cs="Times New Roman"/>
          <w:szCs w:val="24"/>
        </w:rPr>
        <w:t xml:space="preserve"> o działalności pożytku</w:t>
      </w:r>
      <w:bookmarkStart w:id="4" w:name="highlightHit_22"/>
      <w:bookmarkEnd w:id="4"/>
      <w:r w:rsidR="005403C7" w:rsidRPr="0010339C">
        <w:rPr>
          <w:rFonts w:ascii="Times New Roman" w:hAnsi="Times New Roman" w:cs="Times New Roman"/>
          <w:szCs w:val="24"/>
        </w:rPr>
        <w:t xml:space="preserve"> publicznego i</w:t>
      </w:r>
      <w:bookmarkStart w:id="5" w:name="highlightHit_23"/>
      <w:bookmarkEnd w:id="5"/>
      <w:r w:rsidR="005403C7" w:rsidRPr="0010339C">
        <w:rPr>
          <w:rFonts w:ascii="Times New Roman" w:hAnsi="Times New Roman" w:cs="Times New Roman"/>
          <w:szCs w:val="24"/>
        </w:rPr>
        <w:t xml:space="preserve"> o wolontariacie</w:t>
      </w:r>
      <w:r w:rsidR="00261766" w:rsidRPr="0010339C">
        <w:rPr>
          <w:rFonts w:ascii="Times New Roman" w:hAnsi="Times New Roman" w:cs="Times New Roman"/>
          <w:szCs w:val="24"/>
        </w:rPr>
        <w:t xml:space="preserve"> (</w:t>
      </w:r>
      <w:r w:rsidR="005403C7" w:rsidRPr="0010339C">
        <w:rPr>
          <w:rFonts w:ascii="Times New Roman" w:hAnsi="Times New Roman" w:cs="Times New Roman"/>
          <w:szCs w:val="24"/>
        </w:rPr>
        <w:t>Dz. U. z 2019 r. poz. 688</w:t>
      </w:r>
      <w:r w:rsidR="00261766" w:rsidRPr="0010339C">
        <w:rPr>
          <w:rFonts w:ascii="Times New Roman" w:hAnsi="Times New Roman" w:cs="Times New Roman"/>
          <w:szCs w:val="24"/>
        </w:rPr>
        <w:t>, z późn. zm.</w:t>
      </w:r>
      <w:r w:rsidR="005403C7" w:rsidRPr="0010339C">
        <w:rPr>
          <w:rFonts w:ascii="Times New Roman" w:hAnsi="Times New Roman" w:cs="Times New Roman"/>
          <w:szCs w:val="24"/>
        </w:rPr>
        <w:t>)</w:t>
      </w:r>
      <w:r w:rsidR="000C17D7" w:rsidRPr="0010339C">
        <w:rPr>
          <w:rFonts w:ascii="Times New Roman" w:hAnsi="Times New Roman" w:cs="Times New Roman"/>
          <w:szCs w:val="24"/>
        </w:rPr>
        <w:t>, spełniające kryteria wyboru wskazane w ogłoszeniu o konkursie ofert.</w:t>
      </w:r>
    </w:p>
    <w:p w14:paraId="03F3F78F" w14:textId="2DF034E8" w:rsidR="003E1A2A" w:rsidRPr="003E1A2A" w:rsidRDefault="00AA6D84" w:rsidP="00D4462B">
      <w:pPr>
        <w:widowControl/>
        <w:suppressAutoHyphens/>
        <w:spacing w:line="276" w:lineRule="auto"/>
        <w:ind w:left="284"/>
        <w:jc w:val="both"/>
        <w:rPr>
          <w:rFonts w:cs="Times New Roman"/>
          <w:bCs/>
          <w:szCs w:val="24"/>
        </w:rPr>
      </w:pPr>
      <w:r w:rsidRPr="0010339C">
        <w:rPr>
          <w:rFonts w:cs="Times New Roman"/>
          <w:szCs w:val="24"/>
        </w:rPr>
        <w:t>2. </w:t>
      </w:r>
      <w:r w:rsidR="003E1A2A" w:rsidRPr="003E1A2A">
        <w:rPr>
          <w:rFonts w:cs="Times New Roman"/>
          <w:bCs/>
          <w:szCs w:val="24"/>
        </w:rPr>
        <w:t xml:space="preserve">Celem konkursu jest zwiększenie skuteczności działań z zakresu profilaktyki zdrowia psychicznego  w szkole/placówce   poprzez: </w:t>
      </w:r>
    </w:p>
    <w:p w14:paraId="416CD29C" w14:textId="3BD14BD4" w:rsidR="003E1A2A" w:rsidRPr="003E1A2A" w:rsidRDefault="003E1A2A" w:rsidP="00D4462B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cs="Times New Roman"/>
          <w:bCs/>
          <w:szCs w:val="24"/>
        </w:rPr>
      </w:pPr>
      <w:r w:rsidRPr="003E1A2A">
        <w:rPr>
          <w:rFonts w:cs="Times New Roman"/>
          <w:bCs/>
          <w:szCs w:val="24"/>
        </w:rPr>
        <w:t xml:space="preserve">Przygotowanie i uruchomienie sieci wsparcia rówieśniczego w zakresie wzmacniania </w:t>
      </w:r>
      <w:r w:rsidR="0026483F">
        <w:rPr>
          <w:rFonts w:cs="Times New Roman"/>
          <w:bCs/>
          <w:szCs w:val="24"/>
        </w:rPr>
        <w:br/>
      </w:r>
      <w:r w:rsidRPr="003E1A2A">
        <w:rPr>
          <w:rFonts w:cs="Times New Roman"/>
          <w:bCs/>
          <w:szCs w:val="24"/>
        </w:rPr>
        <w:t>i ochrony zdrowia psychicznego uczniów i uczennic w środowisku szkoły/placówki</w:t>
      </w:r>
      <w:r w:rsidR="0010339C">
        <w:rPr>
          <w:rFonts w:cs="Times New Roman"/>
          <w:bCs/>
          <w:szCs w:val="24"/>
        </w:rPr>
        <w:t xml:space="preserve"> (moduł I)</w:t>
      </w:r>
      <w:r w:rsidRPr="003E1A2A">
        <w:rPr>
          <w:rFonts w:cs="Times New Roman"/>
          <w:bCs/>
          <w:szCs w:val="24"/>
        </w:rPr>
        <w:t>.</w:t>
      </w:r>
    </w:p>
    <w:p w14:paraId="06D88437" w14:textId="3B43738D" w:rsidR="003E1A2A" w:rsidRPr="0010339C" w:rsidRDefault="003E1A2A" w:rsidP="00D4462B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cs="Times New Roman"/>
          <w:bCs/>
          <w:szCs w:val="24"/>
        </w:rPr>
      </w:pPr>
      <w:r w:rsidRPr="003E1A2A">
        <w:rPr>
          <w:rFonts w:cs="Times New Roman"/>
          <w:bCs/>
          <w:szCs w:val="24"/>
        </w:rPr>
        <w:t>Przeprowadzenie ewa</w:t>
      </w:r>
      <w:r w:rsidR="009150F8">
        <w:rPr>
          <w:rFonts w:cs="Times New Roman"/>
          <w:bCs/>
          <w:szCs w:val="24"/>
        </w:rPr>
        <w:t xml:space="preserve">luacji zadania publicznego pn. </w:t>
      </w:r>
      <w:r w:rsidRPr="003E1A2A">
        <w:rPr>
          <w:rFonts w:cs="Times New Roman"/>
          <w:bCs/>
          <w:szCs w:val="24"/>
        </w:rPr>
        <w:t xml:space="preserve">„Tworzenie sieci wsparcia rówieśniczego w szkołach ponadpodstawowych w zakresie ochrony zdrowia psychicznego i przeciwdziałania zachowaniom autodestrukcyjnym wśród dzieci </w:t>
      </w:r>
      <w:r w:rsidR="0026483F">
        <w:rPr>
          <w:rFonts w:cs="Times New Roman"/>
          <w:bCs/>
          <w:szCs w:val="24"/>
        </w:rPr>
        <w:br/>
      </w:r>
      <w:r w:rsidRPr="003E1A2A">
        <w:rPr>
          <w:rFonts w:cs="Times New Roman"/>
          <w:bCs/>
          <w:szCs w:val="24"/>
        </w:rPr>
        <w:t>i młodzieży”</w:t>
      </w:r>
      <w:r w:rsidR="0010339C" w:rsidRPr="0010339C">
        <w:rPr>
          <w:rFonts w:cs="Times New Roman"/>
          <w:bCs/>
          <w:szCs w:val="24"/>
        </w:rPr>
        <w:t xml:space="preserve"> (moduł II)</w:t>
      </w:r>
      <w:r w:rsidR="0010339C" w:rsidRPr="003E1A2A">
        <w:rPr>
          <w:rFonts w:cs="Times New Roman"/>
          <w:bCs/>
          <w:szCs w:val="24"/>
        </w:rPr>
        <w:t>.</w:t>
      </w:r>
    </w:p>
    <w:p w14:paraId="3E61CCDE" w14:textId="14A8A1B2" w:rsidR="0010339C" w:rsidRPr="0010339C" w:rsidRDefault="0010339C" w:rsidP="00D4462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33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Opracowanie materiałów dla nauczycieli, w tym wychowawców klas i specjalistów dotyczących działań postwencyjnych do wykorzystania w działaniach profilaktycznych w szkołach/placówkach </w:t>
      </w:r>
      <w:r w:rsidRPr="0010339C">
        <w:rPr>
          <w:rFonts w:ascii="Times New Roman" w:hAnsi="Times New Roman" w:cs="Times New Roman"/>
          <w:bCs/>
          <w:sz w:val="24"/>
          <w:szCs w:val="24"/>
        </w:rPr>
        <w:t>(moduł III)</w:t>
      </w:r>
      <w:r w:rsidRPr="003E1A2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E2258B" w14:textId="7EB530F1" w:rsidR="003E1A2A" w:rsidRPr="00B11AD4" w:rsidRDefault="0010339C" w:rsidP="00D4462B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10339C">
        <w:rPr>
          <w:rFonts w:ascii="Times New Roman" w:hAnsi="Times New Roman" w:cs="Times New Roman"/>
          <w:szCs w:val="24"/>
        </w:rPr>
        <w:lastRenderedPageBreak/>
        <w:t xml:space="preserve">W konkursie wybrane zostaną najlepsze oferty </w:t>
      </w:r>
      <w:r w:rsidR="00E35A80" w:rsidRPr="0010339C">
        <w:rPr>
          <w:rFonts w:ascii="Times New Roman" w:hAnsi="Times New Roman" w:cs="Times New Roman"/>
          <w:szCs w:val="24"/>
        </w:rPr>
        <w:t>dotycząc</w:t>
      </w:r>
      <w:r>
        <w:rPr>
          <w:rFonts w:ascii="Times New Roman" w:hAnsi="Times New Roman" w:cs="Times New Roman"/>
          <w:szCs w:val="24"/>
        </w:rPr>
        <w:t>e</w:t>
      </w:r>
      <w:r w:rsidR="00E35A80" w:rsidRPr="0010339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realizacji zadań modułów I-II oraz modułu III</w:t>
      </w:r>
      <w:r w:rsidR="00B11AD4" w:rsidRPr="00B11AD4">
        <w:rPr>
          <w:rFonts w:ascii="Times New Roman" w:hAnsi="Times New Roman" w:cs="Times New Roman"/>
        </w:rPr>
        <w:t xml:space="preserve"> </w:t>
      </w:r>
      <w:r w:rsidR="00B11AD4" w:rsidRPr="003870CF">
        <w:rPr>
          <w:rFonts w:ascii="Times New Roman" w:hAnsi="Times New Roman" w:cs="Times New Roman"/>
        </w:rPr>
        <w:t>będąc</w:t>
      </w:r>
      <w:r w:rsidR="00B11AD4">
        <w:rPr>
          <w:rFonts w:ascii="Times New Roman" w:hAnsi="Times New Roman" w:cs="Times New Roman"/>
        </w:rPr>
        <w:t>ych</w:t>
      </w:r>
      <w:r w:rsidR="00B11AD4" w:rsidRPr="003870CF">
        <w:rPr>
          <w:rFonts w:ascii="Times New Roman" w:hAnsi="Times New Roman" w:cs="Times New Roman"/>
        </w:rPr>
        <w:t xml:space="preserve"> przedmiotem konkursu</w:t>
      </w:r>
      <w:r w:rsidR="00B11AD4">
        <w:rPr>
          <w:rFonts w:ascii="Times New Roman" w:hAnsi="Times New Roman" w:cs="Times New Roman"/>
          <w:szCs w:val="24"/>
        </w:rPr>
        <w:t>.</w:t>
      </w:r>
    </w:p>
    <w:p w14:paraId="66CE2A8B" w14:textId="25B4CC41" w:rsidR="0055425D" w:rsidRPr="009150F8" w:rsidRDefault="00AA6D84" w:rsidP="00D4462B">
      <w:pPr>
        <w:pStyle w:val="USTustnpkodeksu"/>
        <w:spacing w:line="276" w:lineRule="auto"/>
        <w:rPr>
          <w:rStyle w:val="Ppogrubienie"/>
          <w:rFonts w:ascii="Times New Roman" w:hAnsi="Times New Roman" w:cs="Times New Roman"/>
          <w:b w:val="0"/>
        </w:rPr>
      </w:pPr>
      <w:r w:rsidRPr="003870CF">
        <w:rPr>
          <w:rFonts w:ascii="Times New Roman" w:hAnsi="Times New Roman" w:cs="Times New Roman"/>
        </w:rPr>
        <w:t xml:space="preserve">3. Termin realizacji zadania upływa w dniu </w:t>
      </w:r>
      <w:r w:rsidR="00584886" w:rsidRPr="003870CF">
        <w:rPr>
          <w:rFonts w:ascii="Times New Roman" w:hAnsi="Times New Roman" w:cs="Times New Roman"/>
        </w:rPr>
        <w:t>31 grudnia 20</w:t>
      </w:r>
      <w:r w:rsidR="00D22C0F">
        <w:rPr>
          <w:rFonts w:ascii="Times New Roman" w:hAnsi="Times New Roman" w:cs="Times New Roman"/>
        </w:rPr>
        <w:t>20</w:t>
      </w:r>
      <w:r w:rsidRPr="003870CF">
        <w:rPr>
          <w:rFonts w:ascii="Times New Roman" w:hAnsi="Times New Roman" w:cs="Times New Roman"/>
        </w:rPr>
        <w:t xml:space="preserve"> r.</w:t>
      </w:r>
    </w:p>
    <w:p w14:paraId="596D0352" w14:textId="77777777" w:rsidR="00AA6D84" w:rsidRPr="003870CF" w:rsidRDefault="00AA6D84" w:rsidP="00D4462B">
      <w:pPr>
        <w:pStyle w:val="ROZDZODDZOZNoznaczenierozdziauluboddziau"/>
        <w:spacing w:line="276" w:lineRule="auto"/>
        <w:rPr>
          <w:rStyle w:val="Ppogrubienie"/>
          <w:rFonts w:ascii="Times New Roman" w:hAnsi="Times New Roman" w:cs="Times New Roman"/>
        </w:rPr>
      </w:pPr>
      <w:r w:rsidRPr="003870CF">
        <w:rPr>
          <w:rStyle w:val="Ppogrubienie"/>
          <w:rFonts w:ascii="Times New Roman" w:hAnsi="Times New Roman" w:cs="Times New Roman"/>
        </w:rPr>
        <w:t xml:space="preserve">II. Informacje o treści oferty </w:t>
      </w:r>
    </w:p>
    <w:p w14:paraId="462552FB" w14:textId="77777777" w:rsidR="00AA6D84" w:rsidRPr="003870CF" w:rsidRDefault="00AA6D84" w:rsidP="00D4462B">
      <w:pPr>
        <w:pStyle w:val="ARTartustawynprozporzdzenia"/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>1.</w:t>
      </w:r>
      <w:r w:rsidRPr="003870CF">
        <w:rPr>
          <w:rFonts w:ascii="Times New Roman" w:hAnsi="Times New Roman" w:cs="Times New Roman"/>
        </w:rPr>
        <w:tab/>
        <w:t>Oferta realizacji zadania powinna zawierać dodatkowe informacje dotyczące rezultatów realizacji zadania publicznego opisujące:</w:t>
      </w:r>
    </w:p>
    <w:p w14:paraId="20ED3A22" w14:textId="77777777" w:rsidR="00AA6D84" w:rsidRPr="003870CF" w:rsidRDefault="00AA6D84" w:rsidP="00D4462B">
      <w:pPr>
        <w:pStyle w:val="PKTpunkt"/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>1)</w:t>
      </w:r>
      <w:r w:rsidRPr="003870CF">
        <w:rPr>
          <w:rFonts w:ascii="Times New Roman" w:hAnsi="Times New Roman" w:cs="Times New Roman"/>
        </w:rPr>
        <w:tab/>
        <w:t>zakładane rezultaty zadania publicznego;</w:t>
      </w:r>
    </w:p>
    <w:p w14:paraId="47DBE0C0" w14:textId="77777777" w:rsidR="00AA6D84" w:rsidRPr="003870CF" w:rsidRDefault="00AA6D84" w:rsidP="00D4462B">
      <w:pPr>
        <w:pStyle w:val="PKTpunkt"/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>2)</w:t>
      </w:r>
      <w:r w:rsidRPr="003870CF">
        <w:rPr>
          <w:rFonts w:ascii="Times New Roman" w:hAnsi="Times New Roman" w:cs="Times New Roman"/>
        </w:rPr>
        <w:tab/>
        <w:t xml:space="preserve">planowany poziom osiągnięcia rezultatów (wartość docelowa); </w:t>
      </w:r>
    </w:p>
    <w:p w14:paraId="5949FAA4" w14:textId="77777777" w:rsidR="00AA6D84" w:rsidRPr="003870CF" w:rsidRDefault="00AA6D84" w:rsidP="00D4462B">
      <w:pPr>
        <w:pStyle w:val="PKTpunkt"/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>3)</w:t>
      </w:r>
      <w:r w:rsidRPr="003870CF">
        <w:rPr>
          <w:rFonts w:ascii="Times New Roman" w:hAnsi="Times New Roman" w:cs="Times New Roman"/>
        </w:rPr>
        <w:tab/>
        <w:t>sposób monitorowania rezultatów/ źródło informacji o osiągnięciu wskaźnika.</w:t>
      </w:r>
    </w:p>
    <w:p w14:paraId="06215E11" w14:textId="77777777" w:rsidR="00AA6D84" w:rsidRPr="003870CF" w:rsidRDefault="00AA6D84" w:rsidP="00D4462B">
      <w:pPr>
        <w:pStyle w:val="USTustnpkodeksu"/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>2.</w:t>
      </w:r>
      <w:r w:rsidR="00E2393F">
        <w:rPr>
          <w:rFonts w:ascii="Times New Roman" w:hAnsi="Times New Roman" w:cs="Times New Roman"/>
        </w:rPr>
        <w:t xml:space="preserve"> </w:t>
      </w:r>
      <w:r w:rsidRPr="003870CF">
        <w:rPr>
          <w:rFonts w:ascii="Times New Roman" w:hAnsi="Times New Roman" w:cs="Times New Roman"/>
        </w:rPr>
        <w:t>Dopuszcza się możliwość wyliczenia i wyceny wkładu własnego rzeczowego. Wartość tego wkładu nie może przekroczyć kosztu, jaki oferent poniósłby gdyby udostępniony zasób lub usługa świadczona była dla oferenta w sposób odpłatny</w:t>
      </w:r>
      <w:r w:rsidR="0066732E" w:rsidRPr="003870CF">
        <w:rPr>
          <w:rFonts w:ascii="Times New Roman" w:hAnsi="Times New Roman" w:cs="Times New Roman"/>
        </w:rPr>
        <w:t>.</w:t>
      </w:r>
    </w:p>
    <w:p w14:paraId="492268A6" w14:textId="77777777" w:rsidR="00AA6D84" w:rsidRPr="003870CF" w:rsidRDefault="00AA6D84" w:rsidP="00D4462B">
      <w:pPr>
        <w:pStyle w:val="ROZDZODDZOZNoznaczenierozdziauluboddziau"/>
        <w:spacing w:line="276" w:lineRule="auto"/>
        <w:rPr>
          <w:rStyle w:val="Ppogrubienie"/>
          <w:rFonts w:ascii="Times New Roman" w:hAnsi="Times New Roman" w:cs="Times New Roman"/>
        </w:rPr>
      </w:pPr>
      <w:r w:rsidRPr="003870CF">
        <w:rPr>
          <w:rStyle w:val="Ppogrubienie"/>
          <w:rFonts w:ascii="Times New Roman" w:hAnsi="Times New Roman" w:cs="Times New Roman"/>
        </w:rPr>
        <w:t>III. Finansowanie zadania</w:t>
      </w:r>
    </w:p>
    <w:p w14:paraId="53CD4138" w14:textId="6DF5E64A" w:rsidR="00261766" w:rsidRDefault="00AA6D84" w:rsidP="00D4462B">
      <w:pPr>
        <w:pStyle w:val="ARTartustawynprozporzdzenia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>Środki na realizację zadania zostaną przekazane w formie dotacji celowej.</w:t>
      </w:r>
    </w:p>
    <w:p w14:paraId="7C7C339E" w14:textId="51942E10" w:rsidR="00AA6D84" w:rsidRPr="00F90A62" w:rsidRDefault="00AA6D84" w:rsidP="00D4462B">
      <w:pPr>
        <w:pStyle w:val="ARTartustawynprozporzdzenia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 xml:space="preserve">Na realizację zadania przeznacza się środki publiczne w wysokości </w:t>
      </w:r>
      <w:r w:rsidR="005B6465" w:rsidRPr="005B6465">
        <w:rPr>
          <w:rFonts w:ascii="Times New Roman" w:hAnsi="Times New Roman" w:cs="Times New Roman"/>
          <w:bCs/>
        </w:rPr>
        <w:t>577 928,00 zł</w:t>
      </w:r>
      <w:r w:rsidR="005B6465">
        <w:rPr>
          <w:rFonts w:ascii="Times New Roman" w:hAnsi="Times New Roman" w:cs="Times New Roman"/>
          <w:bCs/>
        </w:rPr>
        <w:t>.</w:t>
      </w:r>
      <w:r w:rsidR="005B6465" w:rsidRPr="005B6465">
        <w:rPr>
          <w:rFonts w:ascii="Times New Roman" w:hAnsi="Times New Roman" w:cs="Times New Roman"/>
          <w:bCs/>
        </w:rPr>
        <w:t xml:space="preserve"> </w:t>
      </w:r>
    </w:p>
    <w:p w14:paraId="7EC45E4F" w14:textId="3677630A" w:rsidR="005B6465" w:rsidRDefault="00381CCF" w:rsidP="00D4462B">
      <w:pPr>
        <w:pStyle w:val="ARTartustawynprozporzdzenia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bCs/>
        </w:rPr>
      </w:pPr>
      <w:r w:rsidRPr="005B6465">
        <w:rPr>
          <w:rFonts w:ascii="Times New Roman" w:hAnsi="Times New Roman" w:cs="Times New Roman"/>
          <w:bCs/>
        </w:rPr>
        <w:t>Maksymalna kwota dofinansowania zadania dot</w:t>
      </w:r>
      <w:r w:rsidR="0055425D" w:rsidRPr="005B6465">
        <w:rPr>
          <w:rFonts w:ascii="Times New Roman" w:hAnsi="Times New Roman" w:cs="Times New Roman"/>
          <w:bCs/>
        </w:rPr>
        <w:t>yczącego modu</w:t>
      </w:r>
      <w:r w:rsidR="00F90A62" w:rsidRPr="005B6465">
        <w:rPr>
          <w:rFonts w:ascii="Times New Roman" w:hAnsi="Times New Roman" w:cs="Times New Roman"/>
          <w:bCs/>
        </w:rPr>
        <w:t>łów I-</w:t>
      </w:r>
      <w:r w:rsidR="00B11AD4" w:rsidRPr="005B6465">
        <w:rPr>
          <w:rFonts w:ascii="Times New Roman" w:hAnsi="Times New Roman" w:cs="Times New Roman"/>
          <w:bCs/>
        </w:rPr>
        <w:t>III</w:t>
      </w:r>
      <w:r w:rsidR="00F90A62" w:rsidRPr="005B6465">
        <w:rPr>
          <w:rFonts w:ascii="Times New Roman" w:hAnsi="Times New Roman" w:cs="Times New Roman"/>
          <w:bCs/>
        </w:rPr>
        <w:t xml:space="preserve"> wynosi </w:t>
      </w:r>
      <w:r w:rsidR="00F90A62" w:rsidRPr="005B6465">
        <w:rPr>
          <w:rFonts w:ascii="Times New Roman" w:hAnsi="Times New Roman" w:cs="Times New Roman"/>
          <w:bCs/>
        </w:rPr>
        <w:br/>
      </w:r>
      <w:r w:rsidR="005B6465" w:rsidRPr="005B6465">
        <w:rPr>
          <w:rFonts w:ascii="Times New Roman" w:hAnsi="Times New Roman" w:cs="Times New Roman"/>
          <w:bCs/>
        </w:rPr>
        <w:t>577 928,00 zł</w:t>
      </w:r>
      <w:r w:rsidR="005B6465">
        <w:rPr>
          <w:rFonts w:ascii="Times New Roman" w:hAnsi="Times New Roman" w:cs="Times New Roman"/>
          <w:bCs/>
        </w:rPr>
        <w:t>;</w:t>
      </w:r>
    </w:p>
    <w:p w14:paraId="65D123CC" w14:textId="46C958E0" w:rsidR="00381CCF" w:rsidRPr="005B6465" w:rsidRDefault="00381CCF" w:rsidP="00D4462B">
      <w:pPr>
        <w:pStyle w:val="ARTartustawynprozporzdzenia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bCs/>
        </w:rPr>
      </w:pPr>
      <w:r w:rsidRPr="005B6465">
        <w:rPr>
          <w:rFonts w:ascii="Times New Roman" w:hAnsi="Times New Roman" w:cs="Times New Roman"/>
          <w:bCs/>
        </w:rPr>
        <w:t>Maksymalna kwota dofinansowania zadan</w:t>
      </w:r>
      <w:r w:rsidR="00B11AD4" w:rsidRPr="005B6465">
        <w:rPr>
          <w:rFonts w:ascii="Times New Roman" w:hAnsi="Times New Roman" w:cs="Times New Roman"/>
          <w:bCs/>
        </w:rPr>
        <w:t>ia dotyczącego modułów</w:t>
      </w:r>
      <w:r w:rsidR="0055425D" w:rsidRPr="005B6465">
        <w:rPr>
          <w:rFonts w:ascii="Times New Roman" w:hAnsi="Times New Roman" w:cs="Times New Roman"/>
          <w:bCs/>
        </w:rPr>
        <w:t xml:space="preserve"> I </w:t>
      </w:r>
      <w:r w:rsidR="00B11AD4" w:rsidRPr="005B6465">
        <w:rPr>
          <w:rFonts w:ascii="Times New Roman" w:hAnsi="Times New Roman" w:cs="Times New Roman"/>
          <w:bCs/>
        </w:rPr>
        <w:t xml:space="preserve">– II </w:t>
      </w:r>
      <w:r w:rsidR="0055425D" w:rsidRPr="005B6465">
        <w:rPr>
          <w:rFonts w:ascii="Times New Roman" w:hAnsi="Times New Roman" w:cs="Times New Roman"/>
          <w:bCs/>
        </w:rPr>
        <w:t xml:space="preserve">wynosi </w:t>
      </w:r>
      <w:r w:rsidR="00B11AD4" w:rsidRPr="005B6465">
        <w:rPr>
          <w:rFonts w:ascii="Times New Roman" w:hAnsi="Times New Roman" w:cs="Times New Roman"/>
          <w:bCs/>
        </w:rPr>
        <w:t>470</w:t>
      </w:r>
      <w:r w:rsidR="00261766" w:rsidRPr="005B6465">
        <w:rPr>
          <w:rFonts w:ascii="Times New Roman" w:hAnsi="Times New Roman" w:cs="Times New Roman"/>
          <w:bCs/>
        </w:rPr>
        <w:t> 000 zł;</w:t>
      </w:r>
    </w:p>
    <w:p w14:paraId="235728DF" w14:textId="249C9375" w:rsidR="00381CCF" w:rsidRPr="0055425D" w:rsidRDefault="00381CCF" w:rsidP="00D4462B">
      <w:pPr>
        <w:pStyle w:val="ARTartustawynprozporzdzenia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bCs/>
        </w:rPr>
      </w:pPr>
      <w:r w:rsidRPr="0055425D">
        <w:rPr>
          <w:rFonts w:ascii="Times New Roman" w:hAnsi="Times New Roman" w:cs="Times New Roman"/>
          <w:bCs/>
        </w:rPr>
        <w:t>Maksymalna kwota dofinansowania zadani</w:t>
      </w:r>
      <w:r w:rsidR="0055425D">
        <w:rPr>
          <w:rFonts w:ascii="Times New Roman" w:hAnsi="Times New Roman" w:cs="Times New Roman"/>
          <w:bCs/>
        </w:rPr>
        <w:t>a dotyczącego modułu II</w:t>
      </w:r>
      <w:r w:rsidR="00B11AD4">
        <w:rPr>
          <w:rFonts w:ascii="Times New Roman" w:hAnsi="Times New Roman" w:cs="Times New Roman"/>
          <w:bCs/>
        </w:rPr>
        <w:t>I wynosi 1</w:t>
      </w:r>
      <w:r w:rsidR="00261766">
        <w:rPr>
          <w:rFonts w:ascii="Times New Roman" w:hAnsi="Times New Roman" w:cs="Times New Roman"/>
          <w:bCs/>
        </w:rPr>
        <w:t>0</w:t>
      </w:r>
      <w:r w:rsidR="005B6465">
        <w:rPr>
          <w:rFonts w:ascii="Times New Roman" w:hAnsi="Times New Roman" w:cs="Times New Roman"/>
          <w:bCs/>
        </w:rPr>
        <w:t>7</w:t>
      </w:r>
      <w:r w:rsidR="00261766">
        <w:rPr>
          <w:rFonts w:ascii="Times New Roman" w:hAnsi="Times New Roman" w:cs="Times New Roman"/>
          <w:bCs/>
        </w:rPr>
        <w:t> </w:t>
      </w:r>
      <w:r w:rsidR="005B6465">
        <w:rPr>
          <w:rFonts w:ascii="Times New Roman" w:hAnsi="Times New Roman" w:cs="Times New Roman"/>
          <w:bCs/>
        </w:rPr>
        <w:t>928</w:t>
      </w:r>
      <w:r w:rsidR="00261766">
        <w:rPr>
          <w:rFonts w:ascii="Times New Roman" w:hAnsi="Times New Roman" w:cs="Times New Roman"/>
          <w:bCs/>
        </w:rPr>
        <w:t> zł;</w:t>
      </w:r>
    </w:p>
    <w:p w14:paraId="350A123C" w14:textId="062C8F4E" w:rsidR="00381CCF" w:rsidRPr="00381CCF" w:rsidRDefault="00381CCF" w:rsidP="00D4462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381CC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Uwaga: </w:t>
      </w:r>
      <w:r w:rsidR="00126D9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Zastrzega się możliwość przesuwania środków finansowych na realizację zadania pomiędzy modułami.</w:t>
      </w:r>
    </w:p>
    <w:p w14:paraId="7E8A4CF3" w14:textId="1EFA3A71" w:rsidR="00A312C6" w:rsidRPr="00A312C6" w:rsidRDefault="00584886" w:rsidP="00A312C6">
      <w:pPr>
        <w:pStyle w:val="USTustnpkodeksu"/>
        <w:spacing w:line="276" w:lineRule="auto"/>
      </w:pPr>
      <w:r w:rsidRPr="003870CF">
        <w:rPr>
          <w:rFonts w:ascii="Times New Roman" w:hAnsi="Times New Roman" w:cs="Times New Roman"/>
        </w:rPr>
        <w:t>3</w:t>
      </w:r>
      <w:r w:rsidR="00AA6D84" w:rsidRPr="003870CF">
        <w:rPr>
          <w:rFonts w:ascii="Times New Roman" w:hAnsi="Times New Roman" w:cs="Times New Roman"/>
        </w:rPr>
        <w:t xml:space="preserve">. W roku </w:t>
      </w:r>
      <w:r w:rsidR="00A312C6">
        <w:rPr>
          <w:rFonts w:ascii="Times New Roman" w:hAnsi="Times New Roman" w:cs="Times New Roman"/>
        </w:rPr>
        <w:t xml:space="preserve">ogłoszenia konkursu oraz w roku </w:t>
      </w:r>
      <w:r w:rsidR="00AA6D84" w:rsidRPr="003870CF">
        <w:rPr>
          <w:rFonts w:ascii="Times New Roman" w:hAnsi="Times New Roman" w:cs="Times New Roman"/>
        </w:rPr>
        <w:t xml:space="preserve">poprzednim Minister Edukacji Narodowej </w:t>
      </w:r>
      <w:r w:rsidR="004E4690">
        <w:rPr>
          <w:rFonts w:ascii="Times New Roman" w:hAnsi="Times New Roman" w:cs="Times New Roman"/>
        </w:rPr>
        <w:t>realizował zadani</w:t>
      </w:r>
      <w:r w:rsidR="00A312C6">
        <w:rPr>
          <w:rFonts w:ascii="Times New Roman" w:hAnsi="Times New Roman" w:cs="Times New Roman"/>
        </w:rPr>
        <w:t>a</w:t>
      </w:r>
      <w:r w:rsidR="004E4690">
        <w:rPr>
          <w:rFonts w:ascii="Times New Roman" w:hAnsi="Times New Roman" w:cs="Times New Roman"/>
        </w:rPr>
        <w:t>:</w:t>
      </w:r>
      <w:r w:rsidRPr="003870CF">
        <w:rPr>
          <w:rFonts w:ascii="Times New Roman" w:hAnsi="Times New Roman" w:cs="Times New Roman"/>
        </w:rPr>
        <w:t xml:space="preserve"> </w:t>
      </w:r>
      <w:r w:rsidR="00A312C6" w:rsidRPr="00A312C6">
        <w:t>„Profilaktyka zdrowia psychicznego w szkole – myślimy pozytywnie.</w:t>
      </w:r>
    </w:p>
    <w:p w14:paraId="5E6A6994" w14:textId="5B5F6B02" w:rsidR="00AA6D84" w:rsidRPr="00A03084" w:rsidRDefault="00A312C6" w:rsidP="00A312C6">
      <w:pPr>
        <w:pStyle w:val="USTustnpkodeksu"/>
        <w:spacing w:line="276" w:lineRule="auto"/>
        <w:rPr>
          <w:rFonts w:cs="Times New Roman"/>
        </w:rPr>
      </w:pPr>
      <w:r w:rsidRPr="00A312C6">
        <w:rPr>
          <w:rFonts w:cs="Times New Roman"/>
        </w:rPr>
        <w:t>Prowadzenie działań na rzecz upowszechniania wiedzy na temat zdrowia psychicznego i jego uwarunkowań, kształtowanie przekonań, postaw, zachowań i stylu życia wspierającego zdrowie psychiczne, rozwijanie umiejętności radzenia sobie w sytuacjach zagrażających zdrowiu psychicznemu, przeciwdziałanie seksualizacji dzieci i młodzieży – w szczególności przez prowadzenie działań informacyjnych i edukacyjnych”</w:t>
      </w:r>
      <w:r>
        <w:rPr>
          <w:rFonts w:cs="Times New Roman"/>
        </w:rPr>
        <w:t xml:space="preserve"> oraz „</w:t>
      </w:r>
      <w:r w:rsidR="004E4690" w:rsidRPr="00A03084">
        <w:t>Prowadzenie działań na rzecz upowszechniania wiedzy na temat zdrowia psychicznego i jego uwarunkowań, kształtowanie przekonań, postaw, zachowań i stylu życia wspierającego zdrowie psychiczne, rozwijanie umiejętności radzenia sobie w sytuacjach zagrażających zdrowiu psychicznemu, przeciwdziałanie seksualizacji dzieci i młodzieży – w szczególności przez prowadzenie działań informacyjnych i edukacyjnych</w:t>
      </w:r>
      <w:r w:rsidR="004E4690">
        <w:t xml:space="preserve">, na realizację którego przeznaczono dotację w łącznej kwocie </w:t>
      </w:r>
      <w:r>
        <w:t>6 164 999,95</w:t>
      </w:r>
      <w:r w:rsidR="00E41CAC" w:rsidRPr="00E36EBE">
        <w:t xml:space="preserve"> zł</w:t>
      </w:r>
      <w:r w:rsidR="00E36EBE">
        <w:rPr>
          <w:rFonts w:ascii="Times New Roman" w:hAnsi="Times New Roman" w:cs="Times New Roman"/>
        </w:rPr>
        <w:t>.</w:t>
      </w:r>
    </w:p>
    <w:p w14:paraId="33612E2E" w14:textId="77777777" w:rsidR="00AA6D84" w:rsidRPr="003870CF" w:rsidRDefault="00AA6D84" w:rsidP="00D4462B">
      <w:pPr>
        <w:pStyle w:val="ROZDZODDZOZNoznaczenierozdziauluboddziau"/>
        <w:spacing w:line="276" w:lineRule="auto"/>
        <w:rPr>
          <w:rStyle w:val="Ppogrubienie"/>
          <w:rFonts w:ascii="Times New Roman" w:hAnsi="Times New Roman" w:cs="Times New Roman"/>
        </w:rPr>
      </w:pPr>
      <w:r w:rsidRPr="003870CF">
        <w:rPr>
          <w:rStyle w:val="Ppogrubienie"/>
          <w:rFonts w:ascii="Times New Roman" w:hAnsi="Times New Roman" w:cs="Times New Roman"/>
        </w:rPr>
        <w:t>IV. Opis sposobu przygotowywania ofert</w:t>
      </w:r>
    </w:p>
    <w:p w14:paraId="32356544" w14:textId="7C5197B2" w:rsidR="002B2569" w:rsidRDefault="00AA6D84" w:rsidP="00D4462B">
      <w:pPr>
        <w:pStyle w:val="ARTartustawynprozporzdzenia"/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>1. Uprawniony podmiot może złożyć tylko jedną ofertę</w:t>
      </w:r>
      <w:r w:rsidR="00261766">
        <w:rPr>
          <w:rFonts w:ascii="Times New Roman" w:hAnsi="Times New Roman" w:cs="Times New Roman"/>
        </w:rPr>
        <w:t xml:space="preserve"> obejmującą</w:t>
      </w:r>
      <w:r w:rsidR="002B2569">
        <w:rPr>
          <w:rFonts w:ascii="Times New Roman" w:hAnsi="Times New Roman" w:cs="Times New Roman"/>
        </w:rPr>
        <w:t>:</w:t>
      </w:r>
    </w:p>
    <w:p w14:paraId="457AB147" w14:textId="52CB6120" w:rsidR="00AA6D84" w:rsidRPr="0055425D" w:rsidRDefault="005B6465" w:rsidP="00D4462B">
      <w:pPr>
        <w:pStyle w:val="ARTartustawynprozporzdzenia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dotyczące </w:t>
      </w:r>
      <w:r w:rsidR="002B2569" w:rsidRPr="0055425D">
        <w:rPr>
          <w:rFonts w:ascii="Times New Roman" w:hAnsi="Times New Roman" w:cs="Times New Roman"/>
        </w:rPr>
        <w:t>moduł</w:t>
      </w:r>
      <w:r>
        <w:rPr>
          <w:rFonts w:ascii="Times New Roman" w:hAnsi="Times New Roman" w:cs="Times New Roman"/>
        </w:rPr>
        <w:t>ów</w:t>
      </w:r>
      <w:r w:rsidR="002B2569" w:rsidRPr="0055425D">
        <w:rPr>
          <w:rFonts w:ascii="Times New Roman" w:hAnsi="Times New Roman" w:cs="Times New Roman"/>
        </w:rPr>
        <w:t xml:space="preserve"> I-</w:t>
      </w:r>
      <w:r>
        <w:rPr>
          <w:rFonts w:ascii="Times New Roman" w:hAnsi="Times New Roman" w:cs="Times New Roman"/>
        </w:rPr>
        <w:t>II</w:t>
      </w:r>
      <w:r w:rsidR="002B2569" w:rsidRPr="0055425D">
        <w:rPr>
          <w:rFonts w:ascii="Times New Roman" w:hAnsi="Times New Roman" w:cs="Times New Roman"/>
        </w:rPr>
        <w:t xml:space="preserve"> albo,</w:t>
      </w:r>
    </w:p>
    <w:p w14:paraId="75FB73EB" w14:textId="77777777" w:rsidR="00A03084" w:rsidRDefault="005B6465" w:rsidP="00D4462B">
      <w:pPr>
        <w:pStyle w:val="ARTartustawynprozporzdzenia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dotyczące</w:t>
      </w:r>
      <w:r w:rsidR="002B2569" w:rsidRPr="0055425D">
        <w:rPr>
          <w:rFonts w:ascii="Times New Roman" w:hAnsi="Times New Roman" w:cs="Times New Roman"/>
        </w:rPr>
        <w:t xml:space="preserve"> moduł</w:t>
      </w:r>
      <w:r>
        <w:rPr>
          <w:rFonts w:ascii="Times New Roman" w:hAnsi="Times New Roman" w:cs="Times New Roman"/>
        </w:rPr>
        <w:t>u III</w:t>
      </w:r>
      <w:r w:rsidR="00A03084">
        <w:rPr>
          <w:rFonts w:ascii="Times New Roman" w:hAnsi="Times New Roman" w:cs="Times New Roman"/>
        </w:rPr>
        <w:t>,</w:t>
      </w:r>
    </w:p>
    <w:p w14:paraId="21F13999" w14:textId="04D862C3" w:rsidR="005B6465" w:rsidRDefault="00A03084" w:rsidP="00D4462B">
      <w:pPr>
        <w:pStyle w:val="ARTartustawynprozporzdzenia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dotyczące modułów I-III</w:t>
      </w:r>
      <w:r w:rsidR="005B6465">
        <w:rPr>
          <w:rFonts w:ascii="Times New Roman" w:hAnsi="Times New Roman" w:cs="Times New Roman"/>
        </w:rPr>
        <w:t>.</w:t>
      </w:r>
    </w:p>
    <w:p w14:paraId="67D19189" w14:textId="77777777" w:rsidR="002B2569" w:rsidRDefault="00AA6D84" w:rsidP="00D4462B">
      <w:pPr>
        <w:pStyle w:val="USTustnpkodeksu"/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lastRenderedPageBreak/>
        <w:t>2. Formularz oferty należy wypełnić elektronicznie. Formularz oferty zamieszczony jest na stronie internetowej Biuletynu Informacji Publicznej Ministerstwa Edukacji Narodowe</w:t>
      </w:r>
      <w:r w:rsidR="002B2569">
        <w:rPr>
          <w:rFonts w:ascii="Times New Roman" w:hAnsi="Times New Roman" w:cs="Times New Roman"/>
        </w:rPr>
        <w:t xml:space="preserve">j pod adresem </w:t>
      </w:r>
      <w:hyperlink r:id="rId10" w:history="1">
        <w:r w:rsidR="002B2569" w:rsidRPr="006664C9">
          <w:rPr>
            <w:rStyle w:val="Hipercze"/>
            <w:rFonts w:ascii="Times New Roman" w:hAnsi="Times New Roman" w:cs="Times New Roman"/>
          </w:rPr>
          <w:t>www.bip.men.gov.pl</w:t>
        </w:r>
      </w:hyperlink>
      <w:r w:rsidR="002B2569">
        <w:rPr>
          <w:rFonts w:ascii="Times New Roman" w:hAnsi="Times New Roman" w:cs="Times New Roman"/>
        </w:rPr>
        <w:t>.</w:t>
      </w:r>
    </w:p>
    <w:p w14:paraId="1771F50C" w14:textId="05124ACB" w:rsidR="0021458B" w:rsidRDefault="0021458B" w:rsidP="00D4462B">
      <w:pPr>
        <w:pStyle w:val="USTustnpkodeksu"/>
        <w:numPr>
          <w:ilvl w:val="0"/>
          <w:numId w:val="4"/>
        </w:numPr>
        <w:spacing w:line="276" w:lineRule="auto"/>
        <w:ind w:left="0" w:firstLine="510"/>
        <w:rPr>
          <w:rFonts w:ascii="Times New Roman" w:hAnsi="Times New Roman" w:cs="Times New Roman"/>
        </w:rPr>
      </w:pPr>
      <w:r w:rsidRPr="0021458B">
        <w:rPr>
          <w:rFonts w:ascii="Times New Roman" w:hAnsi="Times New Roman" w:cs="Times New Roman"/>
        </w:rPr>
        <w:t>Wypełniony formularz oferty należy wysłać za pośrednictwem łącza internetowego do bazy danych Ministerstwa Edukacji Narodowej.</w:t>
      </w:r>
    </w:p>
    <w:p w14:paraId="112B99AC" w14:textId="253A518C" w:rsidR="0021458B" w:rsidRPr="0021458B" w:rsidRDefault="00D4462B" w:rsidP="00D4462B">
      <w:pPr>
        <w:pStyle w:val="USTustnpkodeksu"/>
        <w:numPr>
          <w:ilvl w:val="0"/>
          <w:numId w:val="4"/>
        </w:numPr>
        <w:spacing w:line="276" w:lineRule="auto"/>
        <w:ind w:left="0" w:firstLine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458B" w:rsidRPr="0021458B">
        <w:rPr>
          <w:rFonts w:ascii="Times New Roman" w:hAnsi="Times New Roman" w:cs="Times New Roman"/>
        </w:rPr>
        <w:t>Po dokonaniu czynności, o której mowa w ust. 3, należy wygenerować ofertę w</w:t>
      </w:r>
      <w:r>
        <w:rPr>
          <w:rFonts w:ascii="Times New Roman" w:hAnsi="Times New Roman" w:cs="Times New Roman"/>
        </w:rPr>
        <w:t> </w:t>
      </w:r>
      <w:r w:rsidR="0021458B" w:rsidRPr="0021458B">
        <w:rPr>
          <w:rFonts w:ascii="Times New Roman" w:hAnsi="Times New Roman" w:cs="Times New Roman"/>
        </w:rPr>
        <w:t>formacie .pdf, a następnie:</w:t>
      </w:r>
    </w:p>
    <w:p w14:paraId="50B30BF6" w14:textId="77777777" w:rsidR="0021458B" w:rsidRPr="0021458B" w:rsidRDefault="0021458B" w:rsidP="00D4462B">
      <w:pPr>
        <w:pStyle w:val="USTustnpkodeksu"/>
        <w:numPr>
          <w:ilvl w:val="0"/>
          <w:numId w:val="5"/>
        </w:numPr>
        <w:spacing w:line="276" w:lineRule="auto"/>
        <w:ind w:left="851"/>
        <w:rPr>
          <w:rFonts w:ascii="Times New Roman" w:hAnsi="Times New Roman" w:cs="Times New Roman"/>
        </w:rPr>
      </w:pPr>
      <w:r w:rsidRPr="0021458B">
        <w:rPr>
          <w:rFonts w:ascii="Times New Roman" w:hAnsi="Times New Roman" w:cs="Times New Roman"/>
        </w:rPr>
        <w:t>wydrukować, podpisać i wysłać pocztą na adres Ministerstwa Edukacji Narodowej wskazany w części V „Miejsce oraz termin składania ofert” albo</w:t>
      </w:r>
    </w:p>
    <w:p w14:paraId="15E34889" w14:textId="77777777" w:rsidR="0021458B" w:rsidRDefault="0021458B" w:rsidP="00D4462B">
      <w:pPr>
        <w:pStyle w:val="USTustnpkodeksu"/>
        <w:numPr>
          <w:ilvl w:val="0"/>
          <w:numId w:val="5"/>
        </w:numPr>
        <w:spacing w:line="276" w:lineRule="auto"/>
        <w:ind w:left="851"/>
        <w:rPr>
          <w:rFonts w:ascii="Times New Roman" w:hAnsi="Times New Roman" w:cs="Times New Roman"/>
        </w:rPr>
      </w:pPr>
      <w:r w:rsidRPr="0021458B">
        <w:rPr>
          <w:rFonts w:ascii="Times New Roman" w:hAnsi="Times New Roman" w:cs="Times New Roman"/>
        </w:rPr>
        <w:t xml:space="preserve">podpisać kwalifikowanym podpisem elektronicznym albo profilem zaufanym ePUAP i przesłać za pomocą platformy ePUAP na adres elektronicznej skrzynki podawczej MEN ePUAP. </w:t>
      </w:r>
    </w:p>
    <w:p w14:paraId="6087009C" w14:textId="11356672" w:rsidR="0021458B" w:rsidRDefault="0021458B" w:rsidP="00D4462B">
      <w:pPr>
        <w:pStyle w:val="USTustnpkodeksu"/>
        <w:numPr>
          <w:ilvl w:val="0"/>
          <w:numId w:val="4"/>
        </w:numPr>
        <w:spacing w:line="276" w:lineRule="auto"/>
        <w:ind w:left="0" w:firstLine="510"/>
        <w:rPr>
          <w:rFonts w:ascii="Times New Roman" w:hAnsi="Times New Roman" w:cs="Times New Roman"/>
        </w:rPr>
      </w:pPr>
      <w:r w:rsidRPr="0021458B">
        <w:rPr>
          <w:rFonts w:ascii="Times New Roman" w:hAnsi="Times New Roman" w:cs="Times New Roman"/>
        </w:rPr>
        <w:t>Do oferty, o której mowa w ust. 4, należy dołączyć wymagane załączniki określone w</w:t>
      </w:r>
      <w:r w:rsidR="00D4462B">
        <w:rPr>
          <w:rFonts w:ascii="Times New Roman" w:hAnsi="Times New Roman" w:cs="Times New Roman"/>
        </w:rPr>
        <w:t> </w:t>
      </w:r>
      <w:r w:rsidRPr="0021458B">
        <w:rPr>
          <w:rFonts w:ascii="Times New Roman" w:hAnsi="Times New Roman" w:cs="Times New Roman"/>
        </w:rPr>
        <w:t>§</w:t>
      </w:r>
      <w:r w:rsidR="00A454DC">
        <w:rPr>
          <w:rFonts w:ascii="Times New Roman" w:hAnsi="Times New Roman" w:cs="Times New Roman"/>
        </w:rPr>
        <w:t> </w:t>
      </w:r>
      <w:r w:rsidRPr="0021458B">
        <w:rPr>
          <w:rFonts w:ascii="Times New Roman" w:hAnsi="Times New Roman" w:cs="Times New Roman"/>
        </w:rPr>
        <w:t xml:space="preserve">2 ust. 10 Regulaminu konkursu. </w:t>
      </w:r>
    </w:p>
    <w:p w14:paraId="0018086F" w14:textId="597D9C12" w:rsidR="0021458B" w:rsidRDefault="00D4462B" w:rsidP="00D4462B">
      <w:pPr>
        <w:pStyle w:val="USTustnpkodeksu"/>
        <w:numPr>
          <w:ilvl w:val="0"/>
          <w:numId w:val="4"/>
        </w:numPr>
        <w:spacing w:line="276" w:lineRule="auto"/>
        <w:ind w:left="0" w:firstLine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458B" w:rsidRPr="0021458B">
        <w:rPr>
          <w:rFonts w:ascii="Times New Roman" w:hAnsi="Times New Roman" w:cs="Times New Roman"/>
        </w:rPr>
        <w:t>W przypadku przesyłania oferty za pośrednictwem platformy ePUAP</w:t>
      </w:r>
      <w:r>
        <w:rPr>
          <w:rFonts w:ascii="Times New Roman" w:hAnsi="Times New Roman" w:cs="Times New Roman"/>
        </w:rPr>
        <w:t>,</w:t>
      </w:r>
      <w:r w:rsidR="0021458B" w:rsidRPr="0021458B">
        <w:rPr>
          <w:rFonts w:ascii="Times New Roman" w:hAnsi="Times New Roman" w:cs="Times New Roman"/>
        </w:rPr>
        <w:t xml:space="preserve"> zgodnie z ust. 4 pkt 2, załączniki w postaci elektronicznej należy dołączyć w wersji elektronicznej</w:t>
      </w:r>
      <w:r>
        <w:rPr>
          <w:rFonts w:ascii="Times New Roman" w:hAnsi="Times New Roman" w:cs="Times New Roman"/>
        </w:rPr>
        <w:t>. Z</w:t>
      </w:r>
      <w:r w:rsidR="0021458B" w:rsidRPr="0021458B">
        <w:rPr>
          <w:rFonts w:ascii="Times New Roman" w:hAnsi="Times New Roman" w:cs="Times New Roman"/>
        </w:rPr>
        <w:t>ałączniki w postaci papierowej należy zeskanować i dołączyć do oferty.</w:t>
      </w:r>
    </w:p>
    <w:p w14:paraId="0431BF83" w14:textId="59923810" w:rsidR="0021458B" w:rsidRDefault="00D4462B" w:rsidP="00D4462B">
      <w:pPr>
        <w:pStyle w:val="USTustnpkodeksu"/>
        <w:numPr>
          <w:ilvl w:val="0"/>
          <w:numId w:val="4"/>
        </w:numPr>
        <w:spacing w:line="276" w:lineRule="auto"/>
        <w:ind w:left="0" w:firstLine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458B" w:rsidRPr="0021458B">
        <w:rPr>
          <w:rFonts w:ascii="Times New Roman" w:hAnsi="Times New Roman" w:cs="Times New Roman"/>
        </w:rPr>
        <w:t>Treść oferty, o której mowa w ust. 4, musi być zgodna z treścią wypełnionego formularza oferty, o którym mowa w ust. 3. W przypadku różnic, decyduje treść oferty</w:t>
      </w:r>
      <w:r w:rsidR="0021458B">
        <w:rPr>
          <w:rFonts w:ascii="Times New Roman" w:hAnsi="Times New Roman" w:cs="Times New Roman"/>
        </w:rPr>
        <w:t>.</w:t>
      </w:r>
    </w:p>
    <w:p w14:paraId="676F4490" w14:textId="56997E61" w:rsidR="0021458B" w:rsidRDefault="00D4462B" w:rsidP="00D4462B">
      <w:pPr>
        <w:pStyle w:val="USTustnpkodeksu"/>
        <w:numPr>
          <w:ilvl w:val="0"/>
          <w:numId w:val="4"/>
        </w:numPr>
        <w:spacing w:line="276" w:lineRule="auto"/>
        <w:ind w:left="0" w:firstLine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458B" w:rsidRPr="0021458B">
        <w:rPr>
          <w:rFonts w:ascii="Times New Roman" w:hAnsi="Times New Roman" w:cs="Times New Roman"/>
        </w:rPr>
        <w:t xml:space="preserve">Oferta musi być podpisana przez osobę/osoby upoważnione do składania oświadczeń woli w imieniu oferenta. Upoważnienie osoby podpisującej ofertę jest sprawdzane zgodnie z postanowieniami § 2 ust. 9–11 Regulaminu konkursu. </w:t>
      </w:r>
    </w:p>
    <w:p w14:paraId="1F53A85F" w14:textId="495725D3" w:rsidR="0021458B" w:rsidRPr="0021458B" w:rsidRDefault="00D4462B" w:rsidP="00D4462B">
      <w:pPr>
        <w:pStyle w:val="USTustnpkodeksu"/>
        <w:numPr>
          <w:ilvl w:val="0"/>
          <w:numId w:val="4"/>
        </w:numPr>
        <w:spacing w:line="276" w:lineRule="auto"/>
        <w:ind w:left="0" w:firstLine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458B" w:rsidRPr="0021458B">
        <w:rPr>
          <w:rFonts w:ascii="Times New Roman" w:hAnsi="Times New Roman" w:cs="Times New Roman"/>
        </w:rPr>
        <w:t xml:space="preserve">W przypadku oferty przesyłanej za pomocą platformy ePUAP i podpisanej: </w:t>
      </w:r>
    </w:p>
    <w:p w14:paraId="676F03E6" w14:textId="77777777" w:rsidR="0021458B" w:rsidRPr="0021458B" w:rsidRDefault="0021458B" w:rsidP="00D4462B">
      <w:pPr>
        <w:pStyle w:val="USTustnpkodeksu"/>
        <w:numPr>
          <w:ilvl w:val="0"/>
          <w:numId w:val="7"/>
        </w:numPr>
        <w:spacing w:line="276" w:lineRule="auto"/>
        <w:ind w:left="851"/>
        <w:rPr>
          <w:rFonts w:ascii="Times New Roman" w:hAnsi="Times New Roman" w:cs="Times New Roman"/>
        </w:rPr>
      </w:pPr>
      <w:r w:rsidRPr="0021458B">
        <w:rPr>
          <w:rFonts w:ascii="Times New Roman" w:hAnsi="Times New Roman" w:cs="Times New Roman"/>
        </w:rPr>
        <w:t>kwalifikowanym podpisem – kwalifikowanym podpisem ofertę podpisują zgodnie z reprezentacją osoby upoważnione do składania oświadczeń woli w imieniu oferenta;</w:t>
      </w:r>
    </w:p>
    <w:p w14:paraId="28F58205" w14:textId="77777777" w:rsidR="0021458B" w:rsidRPr="0021458B" w:rsidRDefault="0021458B" w:rsidP="00D4462B">
      <w:pPr>
        <w:pStyle w:val="USTustnpkodeksu"/>
        <w:numPr>
          <w:ilvl w:val="0"/>
          <w:numId w:val="7"/>
        </w:numPr>
        <w:spacing w:line="276" w:lineRule="auto"/>
        <w:ind w:left="851"/>
        <w:rPr>
          <w:rFonts w:ascii="Times New Roman" w:hAnsi="Times New Roman" w:cs="Times New Roman"/>
        </w:rPr>
      </w:pPr>
      <w:r w:rsidRPr="0021458B">
        <w:rPr>
          <w:rFonts w:ascii="Times New Roman" w:hAnsi="Times New Roman" w:cs="Times New Roman"/>
        </w:rPr>
        <w:t>profilem zaufanym ePUAP – w przypadku oferty podmiotu, w którym reprezentacja do składania oświadczeń woli jest wieloosobowa – profilem zaufanym ofertę podpisuje osoba działająca na podstawie pełnomocnictwa do złożenia i podpisania oferty. Pełnomocnictwo należy załączyć do oferty. Postanowienia ust. 6 stosuje się odpowiednio.</w:t>
      </w:r>
    </w:p>
    <w:p w14:paraId="059F41F7" w14:textId="77777777" w:rsidR="0021458B" w:rsidRPr="003870CF" w:rsidRDefault="0021458B" w:rsidP="00D4462B">
      <w:pPr>
        <w:pStyle w:val="USTustnpkodeksu"/>
        <w:spacing w:line="276" w:lineRule="auto"/>
        <w:rPr>
          <w:rFonts w:ascii="Times New Roman" w:hAnsi="Times New Roman" w:cs="Times New Roman"/>
        </w:rPr>
      </w:pPr>
    </w:p>
    <w:p w14:paraId="231FD5AD" w14:textId="77777777" w:rsidR="00AA6D84" w:rsidRPr="003870CF" w:rsidRDefault="00AA6D84" w:rsidP="00D4462B">
      <w:pPr>
        <w:pStyle w:val="ROZDZODDZOZNoznaczenierozdziauluboddziau"/>
        <w:spacing w:line="276" w:lineRule="auto"/>
        <w:rPr>
          <w:rStyle w:val="Ppogrubienie"/>
          <w:rFonts w:ascii="Times New Roman" w:hAnsi="Times New Roman" w:cs="Times New Roman"/>
        </w:rPr>
      </w:pPr>
      <w:r w:rsidRPr="003870CF">
        <w:rPr>
          <w:rStyle w:val="Ppogrubienie"/>
          <w:rFonts w:ascii="Times New Roman" w:hAnsi="Times New Roman" w:cs="Times New Roman"/>
        </w:rPr>
        <w:t>V. Miejsce oraz termin składania ofert</w:t>
      </w:r>
    </w:p>
    <w:p w14:paraId="17550A51" w14:textId="77777777" w:rsidR="00AA6D84" w:rsidRPr="003870CF" w:rsidRDefault="00AA6D84" w:rsidP="00D4462B">
      <w:pPr>
        <w:pStyle w:val="ARTartustawynprozporzdzenia"/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 xml:space="preserve">1. Miejsce składania ofert: </w:t>
      </w:r>
    </w:p>
    <w:p w14:paraId="34798F4E" w14:textId="77777777" w:rsidR="00AA6D84" w:rsidRPr="003870CF" w:rsidRDefault="00AA6D84" w:rsidP="00D4462B">
      <w:pPr>
        <w:pStyle w:val="LITlitera"/>
        <w:spacing w:line="276" w:lineRule="auto"/>
        <w:rPr>
          <w:rStyle w:val="Ppogrubienie"/>
          <w:rFonts w:ascii="Times New Roman" w:hAnsi="Times New Roman" w:cs="Times New Roman"/>
        </w:rPr>
      </w:pPr>
      <w:r w:rsidRPr="003870CF">
        <w:rPr>
          <w:rStyle w:val="Ppogrubienie"/>
          <w:rFonts w:ascii="Times New Roman" w:hAnsi="Times New Roman" w:cs="Times New Roman"/>
        </w:rPr>
        <w:t>Ministerstwo Edukacji Narodowej</w:t>
      </w:r>
    </w:p>
    <w:p w14:paraId="367B80EC" w14:textId="77777777" w:rsidR="00AA6D84" w:rsidRPr="003870CF" w:rsidRDefault="00AA6D84" w:rsidP="00D4462B">
      <w:pPr>
        <w:pStyle w:val="LITlitera"/>
        <w:spacing w:line="276" w:lineRule="auto"/>
        <w:rPr>
          <w:rStyle w:val="Ppogrubienie"/>
          <w:rFonts w:ascii="Times New Roman" w:hAnsi="Times New Roman" w:cs="Times New Roman"/>
        </w:rPr>
      </w:pPr>
      <w:r w:rsidRPr="003870CF">
        <w:rPr>
          <w:rStyle w:val="Ppogrubienie"/>
          <w:rFonts w:ascii="Times New Roman" w:hAnsi="Times New Roman" w:cs="Times New Roman"/>
        </w:rPr>
        <w:t>Al. J. Ch. Szucha 25</w:t>
      </w:r>
    </w:p>
    <w:p w14:paraId="3B0DB28E" w14:textId="77777777" w:rsidR="00AA6D84" w:rsidRPr="003870CF" w:rsidRDefault="00AA6D84" w:rsidP="00D4462B">
      <w:pPr>
        <w:pStyle w:val="LITlitera"/>
        <w:spacing w:line="276" w:lineRule="auto"/>
        <w:rPr>
          <w:rFonts w:ascii="Times New Roman" w:hAnsi="Times New Roman" w:cs="Times New Roman"/>
        </w:rPr>
      </w:pPr>
      <w:r w:rsidRPr="003870CF">
        <w:rPr>
          <w:rStyle w:val="Ppogrubienie"/>
          <w:rFonts w:ascii="Times New Roman" w:hAnsi="Times New Roman" w:cs="Times New Roman"/>
        </w:rPr>
        <w:t>00-918 Warszawa</w:t>
      </w:r>
    </w:p>
    <w:p w14:paraId="04A0CDDB" w14:textId="77777777" w:rsidR="00C8481B" w:rsidRDefault="00AA6D84" w:rsidP="00D4462B">
      <w:pPr>
        <w:pStyle w:val="USTustnpkodeksu"/>
        <w:spacing w:line="276" w:lineRule="auto"/>
        <w:rPr>
          <w:rFonts w:ascii="Times New Roman" w:hAnsi="Times New Roman" w:cs="Times New Roman"/>
          <w:szCs w:val="22"/>
        </w:rPr>
      </w:pPr>
      <w:r w:rsidRPr="0055425D">
        <w:rPr>
          <w:rFonts w:ascii="Times New Roman" w:hAnsi="Times New Roman" w:cs="Times New Roman"/>
        </w:rPr>
        <w:t xml:space="preserve">2. Termin składania ofert: </w:t>
      </w:r>
      <w:r w:rsidR="00C8481B">
        <w:rPr>
          <w:rFonts w:ascii="Times New Roman" w:hAnsi="Times New Roman" w:cs="Times New Roman"/>
          <w:b/>
          <w:szCs w:val="22"/>
        </w:rPr>
        <w:t>30</w:t>
      </w:r>
      <w:r w:rsidR="00C8481B" w:rsidRPr="002E537D">
        <w:rPr>
          <w:rFonts w:ascii="Times New Roman" w:hAnsi="Times New Roman" w:cs="Times New Roman"/>
          <w:b/>
          <w:szCs w:val="22"/>
        </w:rPr>
        <w:t xml:space="preserve"> </w:t>
      </w:r>
      <w:r w:rsidR="00C8481B">
        <w:rPr>
          <w:rFonts w:ascii="Times New Roman" w:hAnsi="Times New Roman" w:cs="Times New Roman"/>
          <w:b/>
          <w:szCs w:val="22"/>
        </w:rPr>
        <w:t xml:space="preserve">września </w:t>
      </w:r>
      <w:r w:rsidR="00C8481B" w:rsidRPr="002E537D">
        <w:rPr>
          <w:rFonts w:ascii="Times New Roman" w:hAnsi="Times New Roman" w:cs="Times New Roman"/>
          <w:b/>
          <w:szCs w:val="22"/>
        </w:rPr>
        <w:t>2020 roku</w:t>
      </w:r>
      <w:r w:rsidR="00C8481B">
        <w:rPr>
          <w:rFonts w:ascii="Times New Roman" w:hAnsi="Times New Roman" w:cs="Times New Roman"/>
          <w:szCs w:val="22"/>
        </w:rPr>
        <w:t>.</w:t>
      </w:r>
    </w:p>
    <w:p w14:paraId="4D607F9E" w14:textId="528A44F7" w:rsidR="00AA6D84" w:rsidRPr="003870CF" w:rsidDel="005D3FA3" w:rsidRDefault="00AA6D84" w:rsidP="00D4462B">
      <w:pPr>
        <w:pStyle w:val="USTustnpkodeksu"/>
        <w:spacing w:line="276" w:lineRule="auto"/>
        <w:rPr>
          <w:del w:id="6" w:author="Elżbieta Neroj" w:date="2020-09-18T14:40:00Z"/>
          <w:rFonts w:ascii="Times New Roman" w:hAnsi="Times New Roman" w:cs="Times New Roman"/>
        </w:rPr>
      </w:pPr>
    </w:p>
    <w:p w14:paraId="0A0CABE4" w14:textId="77777777" w:rsidR="00AA6D84" w:rsidRPr="003870CF" w:rsidRDefault="00AA6D84" w:rsidP="00D4462B">
      <w:pPr>
        <w:pStyle w:val="ROZDZODDZOZNoznaczenierozdziauluboddziau"/>
        <w:spacing w:line="276" w:lineRule="auto"/>
        <w:rPr>
          <w:rStyle w:val="Ppogrubienie"/>
          <w:rFonts w:ascii="Times New Roman" w:hAnsi="Times New Roman" w:cs="Times New Roman"/>
        </w:rPr>
      </w:pPr>
      <w:r w:rsidRPr="003870CF">
        <w:rPr>
          <w:rStyle w:val="Ppogrubienie"/>
          <w:rFonts w:ascii="Times New Roman" w:hAnsi="Times New Roman" w:cs="Times New Roman"/>
        </w:rPr>
        <w:t xml:space="preserve">VI. Opis sposobu wyboru ofert oraz warunki realizacji zadania </w:t>
      </w:r>
      <w:r w:rsidR="002B2569">
        <w:rPr>
          <w:rStyle w:val="Ppogrubienie"/>
          <w:rFonts w:ascii="Times New Roman" w:hAnsi="Times New Roman" w:cs="Times New Roman"/>
        </w:rPr>
        <w:t xml:space="preserve">z zakresu zdrowia </w:t>
      </w:r>
      <w:r w:rsidRPr="003870CF">
        <w:rPr>
          <w:rStyle w:val="Ppogrubienie"/>
          <w:rFonts w:ascii="Times New Roman" w:hAnsi="Times New Roman" w:cs="Times New Roman"/>
        </w:rPr>
        <w:t>publicznego</w:t>
      </w:r>
    </w:p>
    <w:p w14:paraId="232AF4FD" w14:textId="77777777" w:rsidR="00AA6D84" w:rsidRPr="003870CF" w:rsidRDefault="00AA6D84" w:rsidP="00D4462B">
      <w:pPr>
        <w:pStyle w:val="ARTartustawynprozporzdzenia"/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 xml:space="preserve">1. Każda oferta podlega ocenie. </w:t>
      </w:r>
    </w:p>
    <w:p w14:paraId="4205595D" w14:textId="77777777" w:rsidR="00AA6D84" w:rsidRPr="003870CF" w:rsidRDefault="00AA6D84" w:rsidP="00D4462B">
      <w:pPr>
        <w:pStyle w:val="USTustnpkodeksu"/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 xml:space="preserve">2. Cele konkursu, sposób informowania, warunki uczestnictwa w otwartym konkursie ofert, finansowanie zadania oraz kryteria i sposób oceny ofert określa szczegółowo regulamin </w:t>
      </w:r>
      <w:r w:rsidRPr="003870CF">
        <w:rPr>
          <w:rFonts w:ascii="Times New Roman" w:hAnsi="Times New Roman" w:cs="Times New Roman"/>
        </w:rPr>
        <w:lastRenderedPageBreak/>
        <w:t>konkursu, stanowiący załącznik nr 1 do ogłoszenia. Szczegółowe zasady przyznawania i rozliczania dotacji określa załącznik nr 2 do ogłoszenia.</w:t>
      </w:r>
    </w:p>
    <w:p w14:paraId="62421B40" w14:textId="77777777" w:rsidR="00AA6D84" w:rsidRPr="003870CF" w:rsidRDefault="00AA6D84" w:rsidP="00D4462B">
      <w:pPr>
        <w:pStyle w:val="ROZDZODDZOZNoznaczenierozdziauluboddziau"/>
        <w:spacing w:line="276" w:lineRule="auto"/>
        <w:rPr>
          <w:rStyle w:val="Ppogrubienie"/>
          <w:rFonts w:ascii="Times New Roman" w:hAnsi="Times New Roman" w:cs="Times New Roman"/>
        </w:rPr>
      </w:pPr>
      <w:r w:rsidRPr="003870CF">
        <w:rPr>
          <w:rStyle w:val="Ppogrubienie"/>
          <w:rFonts w:ascii="Times New Roman" w:hAnsi="Times New Roman" w:cs="Times New Roman"/>
        </w:rPr>
        <w:t>VII. Sposób przekazywania informacji</w:t>
      </w:r>
    </w:p>
    <w:p w14:paraId="5DA53D74" w14:textId="1D848D3A" w:rsidR="00AF3400" w:rsidRDefault="00AA6D84" w:rsidP="00D4462B">
      <w:pPr>
        <w:pStyle w:val="ARTartustawynprozporzdzenia"/>
        <w:spacing w:line="276" w:lineRule="auto"/>
      </w:pPr>
      <w:r w:rsidRPr="003870CF">
        <w:rPr>
          <w:rFonts w:ascii="Times New Roman" w:hAnsi="Times New Roman" w:cs="Times New Roman"/>
        </w:rPr>
        <w:t>1. </w:t>
      </w:r>
      <w:r w:rsidR="00AF3400">
        <w:rPr>
          <w:rFonts w:ascii="Times New Roman" w:hAnsi="Times New Roman" w:cs="Times New Roman"/>
        </w:rPr>
        <w:t>Rozstrzygnięcie konkursu oraz ogłoszenie w</w:t>
      </w:r>
      <w:r w:rsidR="00AF3400">
        <w:t xml:space="preserve">yników oceny nastąpi w terminie </w:t>
      </w:r>
      <w:r w:rsidR="00AF3400">
        <w:br/>
      </w:r>
      <w:r w:rsidR="00AF3400" w:rsidRPr="0055425D">
        <w:rPr>
          <w:b/>
        </w:rPr>
        <w:t xml:space="preserve">do </w:t>
      </w:r>
      <w:r w:rsidR="005D3FA3">
        <w:rPr>
          <w:b/>
        </w:rPr>
        <w:t xml:space="preserve">14 </w:t>
      </w:r>
      <w:r w:rsidR="00C8481B">
        <w:rPr>
          <w:b/>
        </w:rPr>
        <w:t>października</w:t>
      </w:r>
      <w:r w:rsidR="00261766">
        <w:rPr>
          <w:b/>
        </w:rPr>
        <w:t xml:space="preserve"> </w:t>
      </w:r>
      <w:r w:rsidR="00AF3400" w:rsidRPr="0055425D">
        <w:rPr>
          <w:b/>
        </w:rPr>
        <w:t>20</w:t>
      </w:r>
      <w:r w:rsidR="00D22C0F" w:rsidRPr="0055425D">
        <w:rPr>
          <w:b/>
        </w:rPr>
        <w:t>20</w:t>
      </w:r>
      <w:r w:rsidR="00AF3400" w:rsidRPr="0055425D">
        <w:rPr>
          <w:b/>
        </w:rPr>
        <w:t xml:space="preserve"> r.</w:t>
      </w:r>
      <w:r w:rsidR="00AF3400" w:rsidRPr="0055425D">
        <w:t xml:space="preserve"> na stronie internetowej Ministerstwa www.bip.men.gov.pl,</w:t>
      </w:r>
      <w:r w:rsidR="00AF3400">
        <w:t xml:space="preserve"> </w:t>
      </w:r>
      <w:r w:rsidR="00AF3400">
        <w:br/>
      </w:r>
      <w:r w:rsidR="00AF3400" w:rsidRPr="00217146">
        <w:t>z zastrzeżeniem terminu na rozpatrzenie ewentualnych odwołań od wyników oceny</w:t>
      </w:r>
      <w:r w:rsidR="00AF3400">
        <w:t xml:space="preserve">, o których mowa w ust. 2. Oferenci mają obowiązek śledzić stronę internetową MEN. </w:t>
      </w:r>
    </w:p>
    <w:p w14:paraId="273383DA" w14:textId="35672B23" w:rsidR="00AF3400" w:rsidRDefault="00AF3400" w:rsidP="00D4462B">
      <w:pPr>
        <w:pStyle w:val="ARTartustawynprozporzdzenia"/>
        <w:spacing w:line="276" w:lineRule="auto"/>
      </w:pPr>
      <w:r>
        <w:t xml:space="preserve">2. Oferenci, których oferty nie zostały wybrane, mogą złożyć odwołanie do Ministra Edukacji Narodowej </w:t>
      </w:r>
      <w:r w:rsidR="00C8481B">
        <w:rPr>
          <w:u w:val="single"/>
        </w:rPr>
        <w:t>w terminie 4</w:t>
      </w:r>
      <w:r w:rsidRPr="00DE5E00">
        <w:rPr>
          <w:u w:val="single"/>
        </w:rPr>
        <w:t xml:space="preserve"> dni</w:t>
      </w:r>
      <w:r>
        <w:t xml:space="preserve"> </w:t>
      </w:r>
      <w:r w:rsidR="00C8481B">
        <w:t xml:space="preserve"> </w:t>
      </w:r>
      <w:r>
        <w:t xml:space="preserve">od dnia ogłoszenia wyników konkursu, o którym mowa w ust. 1. </w:t>
      </w:r>
    </w:p>
    <w:p w14:paraId="7E560D92" w14:textId="069CEFAE" w:rsidR="00AF3400" w:rsidRDefault="00AF3400" w:rsidP="00D4462B">
      <w:pPr>
        <w:pStyle w:val="ARTartustawynprozporzdzenia"/>
        <w:spacing w:line="276" w:lineRule="auto"/>
      </w:pPr>
      <w:r>
        <w:t xml:space="preserve">3. Rozpatrzenie </w:t>
      </w:r>
      <w:r w:rsidRPr="00217146">
        <w:t xml:space="preserve">ewentualnych odwołań od wyników </w:t>
      </w:r>
      <w:r>
        <w:t xml:space="preserve">konkursu nastąpi </w:t>
      </w:r>
      <w:r w:rsidRPr="00DE5E00">
        <w:rPr>
          <w:u w:val="single"/>
        </w:rPr>
        <w:t xml:space="preserve">w terminie </w:t>
      </w:r>
      <w:r w:rsidR="00451709">
        <w:rPr>
          <w:u w:val="single"/>
        </w:rPr>
        <w:t>do 5 dni roboczych</w:t>
      </w:r>
      <w:r>
        <w:t xml:space="preserve"> od dnia ich złożenia.</w:t>
      </w:r>
    </w:p>
    <w:p w14:paraId="46538FE7" w14:textId="58FFCD94" w:rsidR="00AF3400" w:rsidRPr="00DE5E00" w:rsidRDefault="00AF3400" w:rsidP="00D4462B">
      <w:pPr>
        <w:pStyle w:val="ARTartustawynprozporzdzenia"/>
        <w:spacing w:line="276" w:lineRule="auto"/>
      </w:pPr>
      <w:r w:rsidRPr="0055425D">
        <w:t xml:space="preserve">4. </w:t>
      </w:r>
      <w:r w:rsidRPr="0055425D">
        <w:rPr>
          <w:rFonts w:ascii="Times New Roman" w:hAnsi="Times New Roman" w:cs="Times New Roman"/>
        </w:rPr>
        <w:t xml:space="preserve">Kontakt: e-mail: </w:t>
      </w:r>
      <w:r w:rsidR="00A454DC">
        <w:rPr>
          <w:rStyle w:val="Hipercze"/>
          <w:rFonts w:ascii="Times New Roman" w:hAnsi="Times New Roman" w:cs="Times New Roman"/>
        </w:rPr>
        <w:t>katarzyna.kossakowska@men.gov.pl</w:t>
      </w:r>
    </w:p>
    <w:p w14:paraId="19D60C58" w14:textId="4A1D35C9" w:rsidR="00AA6D84" w:rsidRPr="003870CF" w:rsidRDefault="00AA6D84" w:rsidP="00D4462B">
      <w:pPr>
        <w:pStyle w:val="ARTartustawynprozporzdzenia"/>
        <w:spacing w:line="276" w:lineRule="auto"/>
        <w:rPr>
          <w:rFonts w:cs="Times New Roman"/>
        </w:rPr>
      </w:pPr>
    </w:p>
    <w:p w14:paraId="43A43EFF" w14:textId="77777777" w:rsidR="00AA6D84" w:rsidRPr="003870CF" w:rsidRDefault="00AA6D84" w:rsidP="00D4462B">
      <w:pPr>
        <w:spacing w:line="276" w:lineRule="auto"/>
        <w:rPr>
          <w:rFonts w:cs="Times New Roman"/>
        </w:rPr>
      </w:pPr>
    </w:p>
    <w:p w14:paraId="0F118ADD" w14:textId="77777777" w:rsidR="00DE5E00" w:rsidRDefault="00DE5E00" w:rsidP="00D4462B">
      <w:pPr>
        <w:pStyle w:val="ODNONIKtreodnonika"/>
        <w:spacing w:line="276" w:lineRule="auto"/>
        <w:rPr>
          <w:rFonts w:cs="Times New Roman"/>
        </w:rPr>
      </w:pPr>
    </w:p>
    <w:p w14:paraId="2F090C0A" w14:textId="77777777" w:rsidR="00DE5E00" w:rsidRDefault="00DE5E00" w:rsidP="00D4462B">
      <w:pPr>
        <w:pStyle w:val="ODNONIKtreodnonika"/>
        <w:spacing w:line="276" w:lineRule="auto"/>
        <w:rPr>
          <w:rFonts w:cs="Times New Roman"/>
        </w:rPr>
      </w:pPr>
    </w:p>
    <w:p w14:paraId="091FA79D" w14:textId="77777777" w:rsidR="00DE5E00" w:rsidRDefault="00DE5E00" w:rsidP="00D4462B">
      <w:pPr>
        <w:pStyle w:val="ODNONIKtreodnonika"/>
        <w:spacing w:line="276" w:lineRule="auto"/>
        <w:rPr>
          <w:rFonts w:cs="Times New Roman"/>
        </w:rPr>
      </w:pPr>
    </w:p>
    <w:p w14:paraId="1E6DEC8E" w14:textId="77777777" w:rsidR="00AA6D84" w:rsidRPr="003870CF" w:rsidRDefault="00AA6D84" w:rsidP="00D4462B">
      <w:pPr>
        <w:pStyle w:val="ODNONIKtreodnonika"/>
        <w:spacing w:line="276" w:lineRule="auto"/>
        <w:rPr>
          <w:rFonts w:cs="Times New Roman"/>
        </w:rPr>
      </w:pPr>
      <w:r w:rsidRPr="003870CF">
        <w:rPr>
          <w:rFonts w:cs="Times New Roman"/>
        </w:rPr>
        <w:t>Załączniki do ogłoszenia:</w:t>
      </w:r>
    </w:p>
    <w:p w14:paraId="7A18D81A" w14:textId="77777777" w:rsidR="00AA6D84" w:rsidRPr="003870CF" w:rsidRDefault="00AA6D84" w:rsidP="00D4462B">
      <w:pPr>
        <w:pStyle w:val="ODNONIKtreodnonika"/>
        <w:spacing w:line="276" w:lineRule="auto"/>
        <w:rPr>
          <w:rFonts w:cs="Times New Roman"/>
        </w:rPr>
      </w:pPr>
      <w:r w:rsidRPr="003870CF">
        <w:rPr>
          <w:rFonts w:cs="Times New Roman"/>
        </w:rPr>
        <w:t>Załącznik nr 1: Regulamin konkursu</w:t>
      </w:r>
    </w:p>
    <w:p w14:paraId="26275974" w14:textId="77777777" w:rsidR="00AA6D84" w:rsidRDefault="00AA6D84" w:rsidP="00D4462B">
      <w:pPr>
        <w:pStyle w:val="ODNONIKtreodnonika"/>
        <w:spacing w:line="276" w:lineRule="auto"/>
        <w:rPr>
          <w:rFonts w:cs="Times New Roman"/>
        </w:rPr>
      </w:pPr>
      <w:r w:rsidRPr="003870CF">
        <w:rPr>
          <w:rFonts w:cs="Times New Roman"/>
        </w:rPr>
        <w:t>Załącznik nr 2: Zasady przyznawania i rozliczania dotacji</w:t>
      </w:r>
    </w:p>
    <w:p w14:paraId="4E9F824B" w14:textId="77777777" w:rsidR="00DE5E00" w:rsidRDefault="00DE5E00" w:rsidP="00D4462B">
      <w:pPr>
        <w:pStyle w:val="ODNONIKtreodnonika"/>
        <w:spacing w:line="276" w:lineRule="auto"/>
        <w:rPr>
          <w:rFonts w:cs="Times New Roman"/>
        </w:rPr>
      </w:pPr>
      <w:r>
        <w:rPr>
          <w:rFonts w:cs="Times New Roman"/>
        </w:rPr>
        <w:t>Załącznik nr 3</w:t>
      </w:r>
      <w:r w:rsidRPr="003870CF">
        <w:rPr>
          <w:rFonts w:cs="Times New Roman"/>
        </w:rPr>
        <w:t>:</w:t>
      </w:r>
      <w:r>
        <w:rPr>
          <w:rFonts w:cs="Times New Roman"/>
        </w:rPr>
        <w:t xml:space="preserve"> Wzór umowy</w:t>
      </w:r>
    </w:p>
    <w:p w14:paraId="58565834" w14:textId="77777777" w:rsidR="00DE5E00" w:rsidRPr="003870CF" w:rsidRDefault="00DE5E00" w:rsidP="00D4462B">
      <w:pPr>
        <w:pStyle w:val="ODNONIKtreodnonika"/>
        <w:spacing w:line="276" w:lineRule="auto"/>
        <w:rPr>
          <w:rFonts w:cs="Times New Roman"/>
        </w:rPr>
      </w:pPr>
      <w:r>
        <w:rPr>
          <w:rFonts w:cs="Times New Roman"/>
        </w:rPr>
        <w:t>Załącznik nr 4</w:t>
      </w:r>
      <w:r w:rsidRPr="003870CF">
        <w:rPr>
          <w:rFonts w:cs="Times New Roman"/>
        </w:rPr>
        <w:t>:</w:t>
      </w:r>
      <w:r>
        <w:rPr>
          <w:rFonts w:cs="Times New Roman"/>
        </w:rPr>
        <w:t xml:space="preserve"> Wzór sprawozdania</w:t>
      </w:r>
    </w:p>
    <w:p w14:paraId="03829E62" w14:textId="77777777" w:rsidR="00DA7478" w:rsidRPr="003870CF" w:rsidRDefault="00DA7478" w:rsidP="00D4462B">
      <w:pPr>
        <w:spacing w:line="276" w:lineRule="auto"/>
        <w:rPr>
          <w:rFonts w:cs="Times New Roman"/>
        </w:rPr>
      </w:pPr>
    </w:p>
    <w:sectPr w:rsidR="00DA7478" w:rsidRPr="0038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0B0F8" w14:textId="77777777" w:rsidR="00D50A13" w:rsidRDefault="00D50A13" w:rsidP="00AA6D84">
      <w:pPr>
        <w:spacing w:line="240" w:lineRule="auto"/>
      </w:pPr>
      <w:r>
        <w:separator/>
      </w:r>
    </w:p>
  </w:endnote>
  <w:endnote w:type="continuationSeparator" w:id="0">
    <w:p w14:paraId="4FE9C44E" w14:textId="77777777" w:rsidR="00D50A13" w:rsidRDefault="00D50A13" w:rsidP="00AA6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0A009" w14:textId="77777777" w:rsidR="00D50A13" w:rsidRDefault="00D50A13" w:rsidP="00AA6D84">
      <w:pPr>
        <w:spacing w:line="240" w:lineRule="auto"/>
      </w:pPr>
      <w:r>
        <w:separator/>
      </w:r>
    </w:p>
  </w:footnote>
  <w:footnote w:type="continuationSeparator" w:id="0">
    <w:p w14:paraId="785C8717" w14:textId="77777777" w:rsidR="00D50A13" w:rsidRDefault="00D50A13" w:rsidP="00AA6D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63C"/>
    <w:multiLevelType w:val="hybridMultilevel"/>
    <w:tmpl w:val="3594E7D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61D33BA"/>
    <w:multiLevelType w:val="hybridMultilevel"/>
    <w:tmpl w:val="322C405A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1032D094">
      <w:start w:val="1"/>
      <w:numFmt w:val="decimal"/>
      <w:lvlText w:val="%2."/>
      <w:lvlJc w:val="left"/>
      <w:pPr>
        <w:ind w:left="19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D052B91"/>
    <w:multiLevelType w:val="hybridMultilevel"/>
    <w:tmpl w:val="1D0A7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001A1"/>
    <w:multiLevelType w:val="hybridMultilevel"/>
    <w:tmpl w:val="34AE461A"/>
    <w:lvl w:ilvl="0" w:tplc="C36C946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C12ACB"/>
    <w:multiLevelType w:val="hybridMultilevel"/>
    <w:tmpl w:val="EF12394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2B538C0"/>
    <w:multiLevelType w:val="hybridMultilevel"/>
    <w:tmpl w:val="CBCE4EA8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301419F3"/>
    <w:multiLevelType w:val="hybridMultilevel"/>
    <w:tmpl w:val="6146503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3D9406D7"/>
    <w:multiLevelType w:val="hybridMultilevel"/>
    <w:tmpl w:val="251618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1881EDC"/>
    <w:multiLevelType w:val="hybridMultilevel"/>
    <w:tmpl w:val="A2C27AC2"/>
    <w:lvl w:ilvl="0" w:tplc="671AD4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646678F8"/>
    <w:multiLevelType w:val="hybridMultilevel"/>
    <w:tmpl w:val="4F54B7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F44276"/>
    <w:multiLevelType w:val="hybridMultilevel"/>
    <w:tmpl w:val="1E448FF0"/>
    <w:lvl w:ilvl="0" w:tplc="9BF6A66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750350A7"/>
    <w:multiLevelType w:val="hybridMultilevel"/>
    <w:tmpl w:val="EFCAE17A"/>
    <w:lvl w:ilvl="0" w:tplc="46A803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57C9B"/>
    <w:multiLevelType w:val="hybridMultilevel"/>
    <w:tmpl w:val="0F06B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żbieta Neroj">
    <w15:presenceInfo w15:providerId="AD" w15:userId="S-1-5-21-108011500-2230804570-2763018103-2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2D"/>
    <w:rsid w:val="00023D2B"/>
    <w:rsid w:val="0004187D"/>
    <w:rsid w:val="00047009"/>
    <w:rsid w:val="00060B8C"/>
    <w:rsid w:val="00070A28"/>
    <w:rsid w:val="0007165D"/>
    <w:rsid w:val="000726D9"/>
    <w:rsid w:val="000735B6"/>
    <w:rsid w:val="000B1FBE"/>
    <w:rsid w:val="000B2F46"/>
    <w:rsid w:val="000B65FE"/>
    <w:rsid w:val="000C17D7"/>
    <w:rsid w:val="000D34D1"/>
    <w:rsid w:val="000E3842"/>
    <w:rsid w:val="0010339C"/>
    <w:rsid w:val="00126D9F"/>
    <w:rsid w:val="0014060D"/>
    <w:rsid w:val="00153113"/>
    <w:rsid w:val="00155941"/>
    <w:rsid w:val="00172E46"/>
    <w:rsid w:val="0018526D"/>
    <w:rsid w:val="001A088C"/>
    <w:rsid w:val="001C1B87"/>
    <w:rsid w:val="001E693B"/>
    <w:rsid w:val="00201EE8"/>
    <w:rsid w:val="002118D3"/>
    <w:rsid w:val="0021458B"/>
    <w:rsid w:val="00217146"/>
    <w:rsid w:val="002467AC"/>
    <w:rsid w:val="00250B10"/>
    <w:rsid w:val="00261766"/>
    <w:rsid w:val="00264155"/>
    <w:rsid w:val="0026483F"/>
    <w:rsid w:val="002A59BD"/>
    <w:rsid w:val="002B2569"/>
    <w:rsid w:val="002B7188"/>
    <w:rsid w:val="002E2021"/>
    <w:rsid w:val="00381CCF"/>
    <w:rsid w:val="00383371"/>
    <w:rsid w:val="003870CF"/>
    <w:rsid w:val="003A42F2"/>
    <w:rsid w:val="003B3659"/>
    <w:rsid w:val="003B49B6"/>
    <w:rsid w:val="003C5816"/>
    <w:rsid w:val="003D1517"/>
    <w:rsid w:val="003D48BE"/>
    <w:rsid w:val="003E1A2A"/>
    <w:rsid w:val="003E3148"/>
    <w:rsid w:val="00451709"/>
    <w:rsid w:val="00462A4A"/>
    <w:rsid w:val="00472522"/>
    <w:rsid w:val="004770B5"/>
    <w:rsid w:val="00482623"/>
    <w:rsid w:val="00497515"/>
    <w:rsid w:val="004B73BB"/>
    <w:rsid w:val="004E4690"/>
    <w:rsid w:val="005403C7"/>
    <w:rsid w:val="0055425D"/>
    <w:rsid w:val="00584886"/>
    <w:rsid w:val="005B6465"/>
    <w:rsid w:val="005D3FA3"/>
    <w:rsid w:val="005E12B9"/>
    <w:rsid w:val="005E4FE9"/>
    <w:rsid w:val="00613242"/>
    <w:rsid w:val="00666D48"/>
    <w:rsid w:val="0066732E"/>
    <w:rsid w:val="006909C8"/>
    <w:rsid w:val="006A2D7C"/>
    <w:rsid w:val="006B045F"/>
    <w:rsid w:val="006D39E5"/>
    <w:rsid w:val="006F595D"/>
    <w:rsid w:val="00707206"/>
    <w:rsid w:val="007241D1"/>
    <w:rsid w:val="00732691"/>
    <w:rsid w:val="00742208"/>
    <w:rsid w:val="00766F0B"/>
    <w:rsid w:val="00790B44"/>
    <w:rsid w:val="007A6030"/>
    <w:rsid w:val="007B5654"/>
    <w:rsid w:val="007D1650"/>
    <w:rsid w:val="0087085A"/>
    <w:rsid w:val="00871DD2"/>
    <w:rsid w:val="008B308A"/>
    <w:rsid w:val="008D30DC"/>
    <w:rsid w:val="008D510F"/>
    <w:rsid w:val="009010F8"/>
    <w:rsid w:val="00906ACA"/>
    <w:rsid w:val="009117BD"/>
    <w:rsid w:val="009150F8"/>
    <w:rsid w:val="0092679C"/>
    <w:rsid w:val="00992549"/>
    <w:rsid w:val="00992FB9"/>
    <w:rsid w:val="00A03084"/>
    <w:rsid w:val="00A131F6"/>
    <w:rsid w:val="00A2597B"/>
    <w:rsid w:val="00A312C6"/>
    <w:rsid w:val="00A454DC"/>
    <w:rsid w:val="00A60F7B"/>
    <w:rsid w:val="00A83597"/>
    <w:rsid w:val="00A96A03"/>
    <w:rsid w:val="00AA01C5"/>
    <w:rsid w:val="00AA6D84"/>
    <w:rsid w:val="00AE068C"/>
    <w:rsid w:val="00AF3400"/>
    <w:rsid w:val="00B07795"/>
    <w:rsid w:val="00B11AD4"/>
    <w:rsid w:val="00B20BC8"/>
    <w:rsid w:val="00B45196"/>
    <w:rsid w:val="00B47CBB"/>
    <w:rsid w:val="00B7553E"/>
    <w:rsid w:val="00B94A37"/>
    <w:rsid w:val="00BB7169"/>
    <w:rsid w:val="00C02FFA"/>
    <w:rsid w:val="00C20D5E"/>
    <w:rsid w:val="00C4164A"/>
    <w:rsid w:val="00C4316A"/>
    <w:rsid w:val="00C6599E"/>
    <w:rsid w:val="00C8481B"/>
    <w:rsid w:val="00CE264B"/>
    <w:rsid w:val="00D07587"/>
    <w:rsid w:val="00D11E85"/>
    <w:rsid w:val="00D21B2D"/>
    <w:rsid w:val="00D22C0F"/>
    <w:rsid w:val="00D4462B"/>
    <w:rsid w:val="00D50A13"/>
    <w:rsid w:val="00D754D3"/>
    <w:rsid w:val="00DA25F5"/>
    <w:rsid w:val="00DA7478"/>
    <w:rsid w:val="00DD0009"/>
    <w:rsid w:val="00DE5E00"/>
    <w:rsid w:val="00E1423E"/>
    <w:rsid w:val="00E220B6"/>
    <w:rsid w:val="00E233DE"/>
    <w:rsid w:val="00E2393F"/>
    <w:rsid w:val="00E35A80"/>
    <w:rsid w:val="00E36EBE"/>
    <w:rsid w:val="00E41CAC"/>
    <w:rsid w:val="00E90F19"/>
    <w:rsid w:val="00E926C3"/>
    <w:rsid w:val="00EA6E2C"/>
    <w:rsid w:val="00EC209E"/>
    <w:rsid w:val="00EE3DCC"/>
    <w:rsid w:val="00F17F13"/>
    <w:rsid w:val="00F90A62"/>
    <w:rsid w:val="00FA40FB"/>
    <w:rsid w:val="00FB1B91"/>
    <w:rsid w:val="00FC565D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A7F2"/>
  <w15:chartTrackingRefBased/>
  <w15:docId w15:val="{12CA5581-9AE4-4167-B2FF-31FE40DD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AA6D84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AA6D8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AA6D84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A6D84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1"/>
    <w:qFormat/>
    <w:rsid w:val="00AA6D8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AA6D84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AA6D8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AA6D84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AA6D8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AA6D8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AA6D84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ZDANIENASTNOWYWIERSZnpzddrugienowywierszwust">
    <w:name w:val="ZDANIE_NAST_NOWY_WIERSZ – np. zd. drugie (nowy wiersz) w ust."/>
    <w:basedOn w:val="Normalny"/>
    <w:next w:val="USTustnpkodeksu"/>
    <w:uiPriority w:val="17"/>
    <w:qFormat/>
    <w:rsid w:val="00AA6D84"/>
    <w:pPr>
      <w:widowControl/>
      <w:autoSpaceDE/>
      <w:autoSpaceDN/>
      <w:adjustRightInd/>
      <w:jc w:val="both"/>
    </w:pPr>
    <w:rPr>
      <w:rFonts w:ascii="Times" w:hAnsi="Times"/>
      <w:bCs/>
    </w:rPr>
  </w:style>
  <w:style w:type="character" w:customStyle="1" w:styleId="IGindeksgrny">
    <w:name w:val="_IG_ – indeks górny"/>
    <w:uiPriority w:val="2"/>
    <w:qFormat/>
    <w:rsid w:val="00AA6D84"/>
    <w:rPr>
      <w:b w:val="0"/>
      <w:i w:val="0"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A6D84"/>
    <w:rPr>
      <w:i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AA6D84"/>
    <w:rPr>
      <w:b/>
    </w:rPr>
  </w:style>
  <w:style w:type="character" w:customStyle="1" w:styleId="Kkursywa">
    <w:name w:val="_K_ – kursywa"/>
    <w:uiPriority w:val="1"/>
    <w:qFormat/>
    <w:rsid w:val="00AA6D84"/>
    <w:rPr>
      <w:i/>
    </w:rPr>
  </w:style>
  <w:style w:type="paragraph" w:styleId="Tytu">
    <w:name w:val="Title"/>
    <w:basedOn w:val="Normalny"/>
    <w:link w:val="TytuZnak"/>
    <w:qFormat/>
    <w:rsid w:val="00AA6D84"/>
    <w:pPr>
      <w:widowControl/>
      <w:autoSpaceDE/>
      <w:autoSpaceDN/>
      <w:adjustRightInd/>
      <w:spacing w:line="240" w:lineRule="auto"/>
      <w:jc w:val="center"/>
    </w:pPr>
    <w:rPr>
      <w:rFonts w:ascii="Arial" w:hAnsi="Arial" w:cs="Times New Roman"/>
    </w:rPr>
  </w:style>
  <w:style w:type="character" w:customStyle="1" w:styleId="TytuZnak">
    <w:name w:val="Tytuł Znak"/>
    <w:basedOn w:val="Domylnaczcionkaakapitu"/>
    <w:link w:val="Tytu"/>
    <w:rsid w:val="00AA6D84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A6D8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5E12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1CCF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99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99E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99E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9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A6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enjxgi2dmltqmfyc4nbtha2dsnrug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p.me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galis.pl/document-view.seam?documentId=mfrxilrtg4ytembsg4zdoltqmfyc4nbrhe3dcmjz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Radecki Bartłomiej</dc:creator>
  <cp:keywords/>
  <dc:description/>
  <cp:lastModifiedBy>Lipińska Hanna</cp:lastModifiedBy>
  <cp:revision>2</cp:revision>
  <dcterms:created xsi:type="dcterms:W3CDTF">2020-09-21T07:47:00Z</dcterms:created>
  <dcterms:modified xsi:type="dcterms:W3CDTF">2020-09-21T07:47:00Z</dcterms:modified>
</cp:coreProperties>
</file>