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B7" w:rsidRPr="00AD4AB7" w:rsidDel="0034022A" w:rsidRDefault="00AD4AB7" w:rsidP="00AD4AB7">
      <w:pPr>
        <w:suppressAutoHyphens w:val="0"/>
        <w:autoSpaceDE/>
        <w:rPr>
          <w:del w:id="0" w:author="Anna Piekut" w:date="2021-09-14T09:46:00Z"/>
          <w:rFonts w:eastAsiaTheme="minorHAnsi" w:cs="Times New Roman"/>
          <w:b/>
          <w:color w:val="auto"/>
          <w:sz w:val="22"/>
          <w:szCs w:val="22"/>
          <w:lang w:eastAsia="en-US"/>
        </w:rPr>
      </w:pPr>
    </w:p>
    <w:p w:rsidR="00AD4AB7" w:rsidRPr="00AD4AB7" w:rsidDel="0034022A" w:rsidRDefault="00AD4AB7" w:rsidP="00AD4AB7">
      <w:pPr>
        <w:suppressAutoHyphens w:val="0"/>
        <w:autoSpaceDE/>
        <w:rPr>
          <w:del w:id="1" w:author="Anna Piekut" w:date="2021-09-14T09:46:00Z"/>
          <w:rFonts w:eastAsiaTheme="minorHAnsi" w:cs="Times New Roman"/>
          <w:b/>
          <w:color w:val="auto"/>
          <w:sz w:val="22"/>
          <w:szCs w:val="22"/>
          <w:lang w:eastAsia="en-US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2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3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4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5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6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7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8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9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10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11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12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13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F2419F" w:rsidDel="0034022A" w:rsidRDefault="00F2419F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14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34022A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15" w:author="Anna Piekut" w:date="2021-09-14T09:47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BE0925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16" w:author="Anna Piekut" w:date="2021-09-13T16:35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BE0925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17" w:author="Anna Piekut" w:date="2021-09-13T16:35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BE0925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18" w:author="Anna Piekut" w:date="2021-09-13T16:35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BE0925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19" w:author="Anna Piekut" w:date="2021-09-13T16:35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BE0925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20" w:author="Anna Piekut" w:date="2021-09-13T16:35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BE0925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21" w:author="Anna Piekut" w:date="2021-09-13T16:35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BE0925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22" w:author="Anna Piekut" w:date="2021-09-13T16:35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BE0925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23" w:author="Anna Piekut" w:date="2021-09-13T16:35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BE0925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24" w:author="Anna Piekut" w:date="2021-09-13T16:35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BE0925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25" w:author="Anna Piekut" w:date="2021-09-13T16:35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4B18C1" w:rsidDel="00BE0925" w:rsidRDefault="004B18C1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del w:id="26" w:author="Anna Piekut" w:date="2021-09-13T16:35:00Z"/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:rsidR="00D53178" w:rsidRPr="00D67701" w:rsidRDefault="00D53178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2021 z dnia …………..2021 r.)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67701" w:rsidRPr="008E76F3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      </w:t>
      </w:r>
      <w:r w:rsidR="00D53178"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na</w:t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:rsidR="005F4580" w:rsidRPr="005F4580" w:rsidRDefault="00EB7545" w:rsidP="005F4580">
      <w:pPr>
        <w:widowControl w:val="0"/>
        <w:suppressAutoHyphens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EB7545">
        <w:rPr>
          <w:rFonts w:cs="Times New Roman"/>
          <w:b/>
          <w:bCs/>
          <w:sz w:val="22"/>
          <w:szCs w:val="22"/>
          <w:lang w:eastAsia="pl-PL"/>
        </w:rPr>
        <w:t>Świadczenie usług medycznych na rzecz kandydatów do pracy, pracowników i stażystów dla Zakładu Emerytalno-Rentowego MSWiA z siedzibą w Warszawie, jego zespołów terenowych oraz  komisji lekarskich podległych ministrowi właściwemu do spraw wewnętrznych</w:t>
      </w:r>
    </w:p>
    <w:p w:rsidR="00262DDB" w:rsidRPr="005F4580" w:rsidRDefault="00262DDB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lastRenderedPageBreak/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 w:rsidRPr="00262DDB">
        <w:rPr>
          <w:rFonts w:cs="Times New Roman"/>
          <w:b/>
          <w:snapToGrid w:val="0"/>
          <w:sz w:val="23"/>
          <w:szCs w:val="23"/>
        </w:rPr>
        <w:t>ZER-ZAK</w:t>
      </w:r>
      <w:r w:rsidR="00262DDB" w:rsidRPr="00262DDB">
        <w:rPr>
          <w:rFonts w:cs="Times New Roman"/>
          <w:b/>
          <w:snapToGrid w:val="0"/>
          <w:sz w:val="23"/>
          <w:szCs w:val="23"/>
        </w:rPr>
        <w:t>-</w:t>
      </w:r>
      <w:r w:rsidR="00EB7545">
        <w:rPr>
          <w:rFonts w:cs="Times New Roman"/>
          <w:b/>
          <w:snapToGrid w:val="0"/>
          <w:sz w:val="23"/>
          <w:szCs w:val="23"/>
        </w:rPr>
        <w:t>11</w:t>
      </w:r>
      <w:r w:rsidR="00642066" w:rsidRPr="00262DDB">
        <w:rPr>
          <w:rFonts w:cs="Times New Roman"/>
          <w:b/>
          <w:sz w:val="23"/>
          <w:szCs w:val="23"/>
        </w:rPr>
        <w:t>/</w:t>
      </w:r>
      <w:r w:rsidRPr="00262DDB">
        <w:rPr>
          <w:rFonts w:cs="Times New Roman"/>
          <w:b/>
          <w:sz w:val="23"/>
          <w:szCs w:val="23"/>
        </w:rPr>
        <w:t>2021</w:t>
      </w:r>
    </w:p>
    <w:p w:rsidR="00623A70" w:rsidRPr="00623A70" w:rsidRDefault="00623A70" w:rsidP="005F4580">
      <w:pPr>
        <w:suppressAutoHyphens w:val="0"/>
        <w:autoSpaceDE/>
        <w:spacing w:line="276" w:lineRule="auto"/>
        <w:rPr>
          <w:rFonts w:cs="Times New Roman"/>
          <w:b/>
          <w:bCs/>
          <w:color w:val="auto"/>
          <w:sz w:val="10"/>
          <w:szCs w:val="10"/>
          <w:lang w:eastAsia="pl-PL"/>
        </w:rPr>
      </w:pPr>
    </w:p>
    <w:p w:rsidR="00623A70" w:rsidRPr="00623A70" w:rsidRDefault="00623A70" w:rsidP="00623A70">
      <w:pPr>
        <w:widowControl w:val="0"/>
        <w:spacing w:line="276" w:lineRule="auto"/>
        <w:jc w:val="both"/>
        <w:rPr>
          <w:rFonts w:cs="Times New Roman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623A70" w:rsidRPr="00623A70" w:rsidTr="00623A70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70" w:rsidRPr="00623A70" w:rsidRDefault="00623A70" w:rsidP="00623A70">
            <w:pPr>
              <w:widowControl w:val="0"/>
              <w:suppressAutoHyphens w:val="0"/>
              <w:autoSpaceDE/>
              <w:snapToGrid w:val="0"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</w:p>
          <w:p w:rsidR="00623A70" w:rsidRPr="00623A70" w:rsidRDefault="00623A70" w:rsidP="00623A70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</w:p>
          <w:p w:rsidR="00623A70" w:rsidRPr="00623A70" w:rsidRDefault="00623A70" w:rsidP="00623A70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</w:p>
          <w:p w:rsidR="00623A70" w:rsidRPr="00623A70" w:rsidRDefault="00623A70" w:rsidP="00623A70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</w:p>
          <w:p w:rsidR="00623A70" w:rsidRPr="00623A70" w:rsidRDefault="00623A70" w:rsidP="00623A70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  <w:r w:rsidRPr="00623A70">
              <w:rPr>
                <w:rFonts w:cs="Times New Roman"/>
                <w:i/>
                <w:color w:val="auto"/>
                <w:sz w:val="16"/>
                <w:lang w:eastAsia="pl-PL"/>
              </w:rPr>
              <w:t>………………………………………………………</w:t>
            </w:r>
          </w:p>
          <w:p w:rsidR="00623A70" w:rsidRPr="00623A70" w:rsidRDefault="00623A70" w:rsidP="00623A70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  <w:r w:rsidRPr="00623A70">
              <w:rPr>
                <w:rFonts w:cs="Times New Roman"/>
                <w:i/>
                <w:color w:val="auto"/>
                <w:sz w:val="16"/>
                <w:lang w:eastAsia="pl-PL"/>
              </w:rPr>
              <w:t>pieczęć Wykonawcy/Pełnomocnika Wykonawcy</w:t>
            </w:r>
          </w:p>
        </w:tc>
      </w:tr>
    </w:tbl>
    <w:p w:rsidR="00623A70" w:rsidRPr="00623A70" w:rsidRDefault="00623A70" w:rsidP="00623A70">
      <w:pPr>
        <w:keepNext/>
        <w:suppressAutoHyphens w:val="0"/>
        <w:autoSpaceDE/>
        <w:jc w:val="both"/>
        <w:outlineLvl w:val="0"/>
        <w:rPr>
          <w:rFonts w:cs="Times New Roman"/>
          <w:color w:val="auto"/>
          <w:sz w:val="16"/>
          <w:szCs w:val="16"/>
          <w:lang w:eastAsia="pl-PL"/>
        </w:rPr>
      </w:pPr>
    </w:p>
    <w:p w:rsidR="00623A70" w:rsidRPr="00623A70" w:rsidRDefault="00623A70" w:rsidP="00623A70">
      <w:pPr>
        <w:suppressAutoHyphens w:val="0"/>
        <w:autoSpaceDE/>
        <w:spacing w:line="360" w:lineRule="auto"/>
        <w:rPr>
          <w:rFonts w:cs="Times New Roman"/>
          <w:b/>
          <w:color w:val="auto"/>
          <w:lang w:eastAsia="pl-PL"/>
        </w:rPr>
      </w:pPr>
      <w:r w:rsidRPr="00623A70">
        <w:rPr>
          <w:rFonts w:cs="Times New Roman"/>
          <w:b/>
          <w:color w:val="auto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23A70" w:rsidRPr="00623A70" w:rsidTr="00623A70">
        <w:tc>
          <w:tcPr>
            <w:tcW w:w="4928" w:type="dxa"/>
            <w:shd w:val="clear" w:color="auto" w:fill="D9D9D9"/>
          </w:tcPr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ind w:left="850" w:hanging="850"/>
              <w:jc w:val="both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623A70" w:rsidRPr="00623A70" w:rsidTr="00623A70">
        <w:trPr>
          <w:trHeight w:val="474"/>
        </w:trPr>
        <w:tc>
          <w:tcPr>
            <w:tcW w:w="4928" w:type="dxa"/>
            <w:shd w:val="clear" w:color="auto" w:fill="D9D9D9"/>
          </w:tcPr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623A70" w:rsidRPr="00623A70" w:rsidTr="00623A70">
        <w:tc>
          <w:tcPr>
            <w:tcW w:w="4928" w:type="dxa"/>
            <w:shd w:val="clear" w:color="auto" w:fill="D9D9D9"/>
          </w:tcPr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jc w:val="both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623A70" w:rsidRPr="00623A70" w:rsidTr="00623A70">
        <w:trPr>
          <w:trHeight w:val="1271"/>
        </w:trPr>
        <w:tc>
          <w:tcPr>
            <w:tcW w:w="4928" w:type="dxa"/>
            <w:shd w:val="clear" w:color="auto" w:fill="D9D9D9"/>
          </w:tcPr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jc w:val="both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>Osoba lub osoby wyznaczone do kontaktów:</w:t>
            </w:r>
          </w:p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jc w:val="both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>Telefon:</w:t>
            </w:r>
          </w:p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jc w:val="both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:rsidR="00623A70" w:rsidRPr="00623A70" w:rsidRDefault="00623A70" w:rsidP="00623A70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19"/>
          <w:szCs w:val="19"/>
          <w:lang w:eastAsia="pl-PL"/>
        </w:rPr>
      </w:pPr>
      <w:r w:rsidRPr="00623A70">
        <w:rPr>
          <w:rFonts w:cs="Times New Roman"/>
          <w:b/>
          <w:i/>
          <w:color w:val="auto"/>
          <w:sz w:val="19"/>
          <w:szCs w:val="19"/>
          <w:lang w:eastAsia="pl-PL"/>
        </w:rPr>
        <w:t>*W przypadku oferty wspólnej należy podać nazwy i adresy wszystkich Wykonawców</w:t>
      </w:r>
    </w:p>
    <w:p w:rsidR="00623A70" w:rsidRPr="00623A70" w:rsidRDefault="00623A70" w:rsidP="00623A70">
      <w:pPr>
        <w:keepNext/>
        <w:suppressAutoHyphens w:val="0"/>
        <w:autoSpaceDE/>
        <w:jc w:val="center"/>
        <w:outlineLvl w:val="0"/>
        <w:rPr>
          <w:rFonts w:cs="Times New Roman"/>
          <w:b/>
          <w:color w:val="auto"/>
          <w:sz w:val="16"/>
          <w:szCs w:val="16"/>
          <w:lang w:eastAsia="pl-PL"/>
        </w:rPr>
      </w:pPr>
    </w:p>
    <w:p w:rsidR="00623A70" w:rsidRPr="00623A70" w:rsidRDefault="00623A70" w:rsidP="00623A70">
      <w:pPr>
        <w:keepNext/>
        <w:suppressAutoHyphens w:val="0"/>
        <w:autoSpaceDE/>
        <w:spacing w:line="276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623A70" w:rsidRPr="00623A70" w:rsidRDefault="00623A70" w:rsidP="00623A70">
      <w:pPr>
        <w:suppressAutoHyphens w:val="0"/>
        <w:autoSpaceDE/>
        <w:spacing w:line="276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623A70" w:rsidRDefault="00623A70" w:rsidP="00623A70">
      <w:pPr>
        <w:suppressAutoHyphens w:val="0"/>
        <w:autoSpaceDE/>
        <w:spacing w:line="276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:rsidR="00E5715B" w:rsidRPr="00623A70" w:rsidRDefault="00E5715B" w:rsidP="00623A70">
      <w:pPr>
        <w:suppressAutoHyphens w:val="0"/>
        <w:autoSpaceDE/>
        <w:spacing w:line="276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</w:p>
    <w:p w:rsidR="00623A70" w:rsidRPr="008D51A8" w:rsidRDefault="005F4580" w:rsidP="008D51A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5F4580">
        <w:rPr>
          <w:rFonts w:cs="Times New Roman"/>
          <w:bCs/>
          <w:iCs/>
          <w:snapToGrid w:val="0"/>
          <w:sz w:val="23"/>
          <w:szCs w:val="23"/>
        </w:rPr>
        <w:t>1.</w:t>
      </w:r>
      <w:r w:rsidRPr="005F4580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5F4580">
        <w:rPr>
          <w:rFonts w:cs="Times New Roman"/>
          <w:b/>
          <w:bCs/>
          <w:iCs/>
          <w:sz w:val="23"/>
          <w:szCs w:val="23"/>
        </w:rPr>
        <w:t xml:space="preserve"> </w:t>
      </w:r>
      <w:r w:rsidRPr="005F4580">
        <w:rPr>
          <w:rFonts w:cs="Times New Roman"/>
          <w:bCs/>
          <w:iCs/>
          <w:sz w:val="23"/>
          <w:szCs w:val="23"/>
        </w:rPr>
        <w:t xml:space="preserve">składam(y) </w:t>
      </w:r>
      <w:r w:rsidRPr="005F4580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5F4580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5F4580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5F4580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5F4580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5F4580">
        <w:rPr>
          <w:rFonts w:cs="Times New Roman"/>
          <w:color w:val="auto"/>
          <w:sz w:val="23"/>
          <w:szCs w:val="23"/>
          <w:lang w:eastAsia="pl-PL"/>
        </w:rPr>
        <w:t>:</w:t>
      </w:r>
    </w:p>
    <w:p w:rsidR="00623A70" w:rsidRPr="00623A70" w:rsidRDefault="00623A70" w:rsidP="00623A70">
      <w:pPr>
        <w:suppressAutoHyphens w:val="0"/>
        <w:autoSpaceDE/>
        <w:spacing w:line="360" w:lineRule="auto"/>
        <w:ind w:left="425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color w:val="auto"/>
          <w:sz w:val="23"/>
          <w:szCs w:val="23"/>
          <w:lang w:eastAsia="pl-PL"/>
        </w:rPr>
        <w:t>cenę netto (bez podatku VAT): …………………………… PLN</w:t>
      </w:r>
      <w:r w:rsidRPr="00623A70">
        <w:rPr>
          <w:rFonts w:cs="Times New Roman"/>
          <w:b/>
          <w:color w:val="auto"/>
          <w:sz w:val="22"/>
          <w:szCs w:val="22"/>
          <w:lang w:eastAsia="pl-PL"/>
        </w:rPr>
        <w:t>*</w:t>
      </w:r>
      <w:r w:rsidRPr="00623A70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</w:p>
    <w:p w:rsidR="00623A70" w:rsidRPr="00623A70" w:rsidRDefault="00623A70" w:rsidP="00623A70">
      <w:pPr>
        <w:suppressAutoHyphens w:val="0"/>
        <w:autoSpaceDE/>
        <w:spacing w:line="360" w:lineRule="auto"/>
        <w:ind w:left="425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color w:val="auto"/>
          <w:sz w:val="23"/>
          <w:szCs w:val="23"/>
          <w:lang w:eastAsia="pl-PL"/>
        </w:rPr>
        <w:t>cenę brutto (z podatkiem VAT): ………………………..… PLN</w:t>
      </w:r>
      <w:r w:rsidRPr="00623A70">
        <w:rPr>
          <w:rFonts w:cs="Times New Roman"/>
          <w:b/>
          <w:color w:val="auto"/>
          <w:sz w:val="22"/>
          <w:szCs w:val="22"/>
          <w:lang w:eastAsia="pl-PL"/>
        </w:rPr>
        <w:t>**</w:t>
      </w:r>
    </w:p>
    <w:p w:rsidR="00623A70" w:rsidRPr="00500486" w:rsidRDefault="00623A70" w:rsidP="00500486">
      <w:pPr>
        <w:suppressAutoHyphens w:val="0"/>
        <w:autoSpaceDE/>
        <w:spacing w:line="360" w:lineRule="auto"/>
        <w:ind w:left="425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623A70">
        <w:rPr>
          <w:rFonts w:cs="Times New Roman"/>
          <w:color w:val="auto"/>
          <w:sz w:val="23"/>
          <w:szCs w:val="23"/>
          <w:lang w:eastAsia="pl-PL"/>
        </w:rPr>
        <w:t>słownie: ……………..………………………………………………………złote/y/</w:t>
      </w:r>
      <w:proofErr w:type="spellStart"/>
      <w:r w:rsidRPr="00623A70">
        <w:rPr>
          <w:rFonts w:cs="Times New Roman"/>
          <w:color w:val="auto"/>
          <w:sz w:val="23"/>
          <w:szCs w:val="23"/>
          <w:lang w:eastAsia="pl-PL"/>
        </w:rPr>
        <w:t>ch</w:t>
      </w:r>
      <w:proofErr w:type="spellEnd"/>
      <w:r w:rsidRPr="00623A70">
        <w:rPr>
          <w:rFonts w:cs="Times New Roman"/>
          <w:color w:val="auto"/>
          <w:sz w:val="23"/>
          <w:szCs w:val="23"/>
          <w:lang w:eastAsia="pl-PL"/>
        </w:rPr>
        <w:t xml:space="preserve"> …/100 </w:t>
      </w:r>
    </w:p>
    <w:p w:rsidR="008D51A8" w:rsidRPr="008D51A8" w:rsidRDefault="008D51A8" w:rsidP="008D51A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8D51A8">
        <w:rPr>
          <w:rFonts w:cs="Times New Roman"/>
          <w:snapToGrid w:val="0"/>
          <w:sz w:val="23"/>
          <w:szCs w:val="23"/>
          <w:lang w:eastAsia="en-US"/>
        </w:rPr>
        <w:t>zgodnie z poniższym wyszczególnieniem:</w:t>
      </w:r>
    </w:p>
    <w:p w:rsidR="00623A70" w:rsidRDefault="00623A70" w:rsidP="00500486">
      <w:pPr>
        <w:spacing w:after="200"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:rsidR="00500486" w:rsidRDefault="006C30B9" w:rsidP="00E5715B">
      <w:pPr>
        <w:ind w:left="-567"/>
        <w:jc w:val="both"/>
        <w:rPr>
          <w:rFonts w:cs="Times New Roman"/>
          <w:b/>
          <w:color w:val="auto"/>
          <w:sz w:val="23"/>
          <w:szCs w:val="23"/>
          <w:u w:val="single"/>
          <w:lang w:eastAsia="pl-PL"/>
        </w:rPr>
      </w:pPr>
      <w:r>
        <w:rPr>
          <w:rFonts w:cs="Times New Roman"/>
          <w:b/>
          <w:color w:val="auto"/>
          <w:sz w:val="23"/>
          <w:szCs w:val="23"/>
          <w:u w:val="single"/>
          <w:lang w:eastAsia="pl-PL"/>
        </w:rPr>
        <w:t>Tabela nr</w:t>
      </w:r>
      <w:r w:rsidR="00500486" w:rsidRPr="00500486">
        <w:rPr>
          <w:rFonts w:cs="Times New Roman"/>
          <w:b/>
          <w:color w:val="auto"/>
          <w:sz w:val="23"/>
          <w:szCs w:val="23"/>
          <w:u w:val="single"/>
          <w:lang w:eastAsia="pl-PL"/>
        </w:rPr>
        <w:t xml:space="preserve"> 1</w:t>
      </w:r>
    </w:p>
    <w:p w:rsidR="00551A4F" w:rsidRPr="00551A4F" w:rsidRDefault="00551A4F" w:rsidP="00500486">
      <w:pPr>
        <w:ind w:left="-993"/>
        <w:jc w:val="both"/>
        <w:rPr>
          <w:rFonts w:cs="Times New Roman"/>
          <w:b/>
          <w:color w:val="auto"/>
          <w:sz w:val="10"/>
          <w:szCs w:val="10"/>
          <w:u w:val="single"/>
          <w:lang w:eastAsia="pl-PL"/>
        </w:rPr>
      </w:pPr>
    </w:p>
    <w:tbl>
      <w:tblPr>
        <w:tblW w:w="55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266"/>
        <w:gridCol w:w="2124"/>
        <w:gridCol w:w="1838"/>
        <w:gridCol w:w="1426"/>
        <w:gridCol w:w="1736"/>
        <w:tblGridChange w:id="27">
          <w:tblGrid>
            <w:gridCol w:w="460"/>
            <w:gridCol w:w="3266"/>
            <w:gridCol w:w="2124"/>
            <w:gridCol w:w="1838"/>
            <w:gridCol w:w="1426"/>
            <w:gridCol w:w="1736"/>
          </w:tblGrid>
        </w:tblGridChange>
      </w:tblGrid>
      <w:tr w:rsidR="00812C02" w:rsidRPr="00623A70" w:rsidTr="00812C02">
        <w:trPr>
          <w:cantSplit/>
          <w:trHeight w:val="217"/>
          <w:tblHeader/>
          <w:jc w:val="center"/>
        </w:trPr>
        <w:tc>
          <w:tcPr>
            <w:tcW w:w="212" w:type="pct"/>
            <w:shd w:val="clear" w:color="auto" w:fill="EAF1DD"/>
            <w:vAlign w:val="center"/>
          </w:tcPr>
          <w:p w:rsidR="00812C02" w:rsidRPr="00551A4F" w:rsidRDefault="00812C02" w:rsidP="00551A4F">
            <w:pPr>
              <w:suppressAutoHyphens w:val="0"/>
              <w:autoSpaceDE/>
              <w:spacing w:line="276" w:lineRule="auto"/>
              <w:ind w:left="-130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05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12C02" w:rsidRPr="00551A4F" w:rsidRDefault="00812C02" w:rsidP="002B5AEA">
            <w:pPr>
              <w:widowControl w:val="0"/>
              <w:suppressAutoHyphens w:val="0"/>
              <w:autoSpaceDE/>
              <w:spacing w:before="120"/>
              <w:ind w:left="-96" w:right="-71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Rodzaj stanowiska</w:t>
            </w:r>
          </w:p>
        </w:tc>
        <w:tc>
          <w:tcPr>
            <w:tcW w:w="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12C02" w:rsidRDefault="00812C02" w:rsidP="002B5AE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Rodzaj</w:t>
            </w:r>
          </w:p>
          <w:p w:rsidR="00812C02" w:rsidRPr="00551A4F" w:rsidRDefault="00812C02" w:rsidP="002B5AE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badania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812C02" w:rsidRPr="000137B8" w:rsidRDefault="00812C02" w:rsidP="00551A4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del w:id="28" w:author="Anna Piekut" w:date="2021-09-13T16:36:00Z">
              <w:r w:rsidRPr="000137B8" w:rsidDel="00BE0925">
                <w:rPr>
                  <w:rFonts w:cs="Times New Roman"/>
                  <w:b/>
                  <w:color w:val="auto"/>
                  <w:sz w:val="16"/>
                  <w:szCs w:val="16"/>
                  <w:lang w:eastAsia="pl-PL"/>
                </w:rPr>
                <w:delText xml:space="preserve">Przewidywana </w:delText>
              </w:r>
            </w:del>
            <w:ins w:id="29" w:author="Anna Piekut" w:date="2021-09-13T16:36:00Z">
              <w:r w:rsidRPr="000137B8">
                <w:rPr>
                  <w:rFonts w:cs="Times New Roman"/>
                  <w:b/>
                  <w:color w:val="auto"/>
                  <w:sz w:val="16"/>
                  <w:szCs w:val="16"/>
                  <w:lang w:eastAsia="pl-PL"/>
                </w:rPr>
                <w:t xml:space="preserve">Szacowana </w:t>
              </w:r>
            </w:ins>
            <w:r w:rsidRPr="000137B8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liczba osób do badań</w:t>
            </w:r>
          </w:p>
        </w:tc>
        <w:tc>
          <w:tcPr>
            <w:tcW w:w="657" w:type="pct"/>
            <w:shd w:val="clear" w:color="auto" w:fill="EAF1DD"/>
            <w:vAlign w:val="center"/>
          </w:tcPr>
          <w:p w:rsidR="00812C02" w:rsidRPr="00551A4F" w:rsidRDefault="00812C02" w:rsidP="00812C02">
            <w:pPr>
              <w:suppressAutoHyphens w:val="0"/>
              <w:autoSpaceDE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Cena jednostkowa netto </w:t>
            </w:r>
            <w:r w:rsidRPr="00551A4F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(w zł)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800" w:type="pct"/>
            <w:shd w:val="clear" w:color="auto" w:fill="EAF1DD"/>
            <w:vAlign w:val="center"/>
          </w:tcPr>
          <w:p w:rsidR="00812C02" w:rsidRPr="00551A4F" w:rsidRDefault="00812C02" w:rsidP="00551A4F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netto</w:t>
            </w:r>
            <w:r w:rsidRPr="00551A4F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br/>
              <w:t>z VAT</w:t>
            </w:r>
          </w:p>
          <w:p w:rsidR="00812C02" w:rsidRPr="00551A4F" w:rsidRDefault="00812C02" w:rsidP="00551A4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(w zł)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*</w:t>
            </w:r>
          </w:p>
        </w:tc>
      </w:tr>
      <w:tr w:rsidR="00812C02" w:rsidRPr="00623A70" w:rsidTr="00812C02">
        <w:trPr>
          <w:cantSplit/>
          <w:trHeight w:val="217"/>
          <w:tblHeader/>
          <w:jc w:val="center"/>
        </w:trPr>
        <w:tc>
          <w:tcPr>
            <w:tcW w:w="212" w:type="pct"/>
            <w:shd w:val="clear" w:color="auto" w:fill="EAF1DD"/>
            <w:vAlign w:val="center"/>
          </w:tcPr>
          <w:p w:rsidR="00812C02" w:rsidRPr="00551A4F" w:rsidRDefault="00812C02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5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12C02" w:rsidRPr="00551A4F" w:rsidRDefault="00812C02" w:rsidP="002B5AEA">
            <w:pPr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12C02" w:rsidRPr="00551A4F" w:rsidRDefault="00812C02" w:rsidP="002B5AEA">
            <w:pPr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812C02" w:rsidRPr="004B18C1" w:rsidRDefault="00812C02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highlight w:val="yellow"/>
                <w:lang w:eastAsia="pl-PL"/>
              </w:rPr>
            </w:pPr>
            <w:r w:rsidRPr="000137B8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7" w:type="pct"/>
            <w:shd w:val="clear" w:color="auto" w:fill="EAF1DD"/>
            <w:vAlign w:val="center"/>
          </w:tcPr>
          <w:p w:rsidR="00812C02" w:rsidRPr="00551A4F" w:rsidRDefault="00812C02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0" w:type="pct"/>
            <w:shd w:val="clear" w:color="auto" w:fill="EAF1DD"/>
            <w:vAlign w:val="center"/>
          </w:tcPr>
          <w:p w:rsidR="00812C02" w:rsidRPr="00551A4F" w:rsidRDefault="00812C02" w:rsidP="004B18C1">
            <w:pPr>
              <w:suppressAutoHyphens w:val="0"/>
              <w:autoSpaceDE/>
              <w:spacing w:line="276" w:lineRule="auto"/>
              <w:ind w:right="-179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6=kol.4x5</w:t>
            </w:r>
          </w:p>
        </w:tc>
      </w:tr>
      <w:tr w:rsidR="00812C02" w:rsidRPr="00623A70" w:rsidTr="000137B8">
        <w:trPr>
          <w:cantSplit/>
          <w:trHeight w:val="654"/>
          <w:jc w:val="center"/>
        </w:trPr>
        <w:tc>
          <w:tcPr>
            <w:tcW w:w="212" w:type="pct"/>
            <w:vAlign w:val="center"/>
          </w:tcPr>
          <w:p w:rsidR="00812C02" w:rsidRPr="00656439" w:rsidRDefault="00812C02" w:rsidP="00753020">
            <w:pPr>
              <w:numPr>
                <w:ilvl w:val="0"/>
                <w:numId w:val="23"/>
              </w:numPr>
              <w:suppressAutoHyphens w:val="0"/>
              <w:autoSpaceDE/>
              <w:spacing w:after="200" w:line="276" w:lineRule="auto"/>
              <w:ind w:left="502"/>
              <w:contextualSpacing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505" w:type="pct"/>
            <w:tcBorders>
              <w:right w:val="single" w:sz="4" w:space="0" w:color="auto"/>
            </w:tcBorders>
            <w:vAlign w:val="center"/>
          </w:tcPr>
          <w:p w:rsidR="00812C02" w:rsidRPr="00753020" w:rsidRDefault="00812C02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ins w:id="30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  <w:rPrChange w:id="31" w:author="Anna Piekut" w:date="2021-09-14T09:49:00Z">
                    <w:rPr>
                      <w:rFonts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Kadra kierownicza</w:t>
              </w:r>
            </w:ins>
            <w:r w:rsidRPr="00753020">
              <w:rPr>
                <w:rFonts w:cs="Times New Roman"/>
                <w:color w:val="auto"/>
                <w:sz w:val="20"/>
                <w:szCs w:val="20"/>
                <w:lang w:eastAsia="en-US"/>
              </w:rPr>
              <w:t>/decyzyjna</w:t>
            </w:r>
            <w:ins w:id="32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  <w:rPrChange w:id="33" w:author="Anna Piekut" w:date="2021-09-14T09:49:00Z">
                    <w:rPr>
                      <w:rFonts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 xml:space="preserve"> (Dyrektor, Z-ca Dyrektora, Naczelnik,</w:t>
              </w:r>
            </w:ins>
            <w:r w:rsidRPr="00753020"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ins w:id="34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  <w:rPrChange w:id="35" w:author="Anna Piekut" w:date="2021-09-14T09:49:00Z">
                    <w:rPr>
                      <w:rFonts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 xml:space="preserve">Z-ca Naczelnika, Kierownik Zespołu Terenowego) </w:t>
              </w:r>
            </w:ins>
            <w:del w:id="36" w:author="Anna Piekut" w:date="2021-09-14T09:49:00Z">
              <w:r w:rsidRPr="00753020" w:rsidDel="00BA1E6B">
                <w:rPr>
                  <w:rFonts w:eastAsiaTheme="minorHAnsi" w:cs="Times New Roman"/>
                  <w:color w:val="auto"/>
                  <w:sz w:val="20"/>
                  <w:szCs w:val="20"/>
                  <w:lang w:eastAsia="en-US"/>
                </w:rPr>
                <w:delText>Kadra kierownicza (Dyrektor, Z-ca Dyrektora, Naczelnik,</w:delText>
              </w:r>
              <w:r w:rsidRPr="00753020" w:rsidDel="00BA1E6B">
                <w:rPr>
                  <w:rFonts w:eastAsiaTheme="minorHAnsi" w:cs="Times New Roman"/>
                  <w:color w:val="auto"/>
                  <w:sz w:val="20"/>
                  <w:szCs w:val="20"/>
                  <w:lang w:eastAsia="en-US"/>
                </w:rPr>
                <w:br/>
                <w:delText xml:space="preserve">Z-ca Naczelnika, Kierownik Zespołu Terenowego) </w:delText>
              </w:r>
            </w:del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02" w:rsidRPr="00753020" w:rsidRDefault="00753020" w:rsidP="00753020">
            <w:pPr>
              <w:suppressAutoHyphens w:val="0"/>
              <w:autoSpaceDE/>
              <w:spacing w:line="276" w:lineRule="auto"/>
              <w:ind w:left="-6" w:right="-113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wstępne, okresowe, kontrolne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812C02" w:rsidRPr="000137B8" w:rsidRDefault="000137B8" w:rsidP="000137B8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137B8">
              <w:rPr>
                <w:rFonts w:cs="Times New Roman"/>
                <w:color w:val="auto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57" w:type="pct"/>
            <w:vAlign w:val="center"/>
          </w:tcPr>
          <w:p w:rsidR="00812C02" w:rsidRPr="00753020" w:rsidRDefault="00812C02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302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800" w:type="pct"/>
            <w:vAlign w:val="center"/>
          </w:tcPr>
          <w:p w:rsidR="00812C02" w:rsidRPr="00656439" w:rsidRDefault="00812C02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753020" w:rsidRPr="00623A70" w:rsidTr="000137B8">
        <w:trPr>
          <w:cantSplit/>
          <w:trHeight w:val="217"/>
          <w:jc w:val="center"/>
        </w:trPr>
        <w:tc>
          <w:tcPr>
            <w:tcW w:w="212" w:type="pct"/>
            <w:vAlign w:val="center"/>
          </w:tcPr>
          <w:p w:rsidR="00753020" w:rsidRPr="00656439" w:rsidRDefault="00753020" w:rsidP="00753020">
            <w:pPr>
              <w:numPr>
                <w:ilvl w:val="0"/>
                <w:numId w:val="23"/>
              </w:numPr>
              <w:suppressAutoHyphens w:val="0"/>
              <w:autoSpaceDE/>
              <w:spacing w:after="200" w:line="276" w:lineRule="auto"/>
              <w:ind w:left="502"/>
              <w:contextualSpacing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505" w:type="pct"/>
            <w:tcBorders>
              <w:right w:val="single" w:sz="4" w:space="0" w:color="auto"/>
            </w:tcBorders>
            <w:vAlign w:val="center"/>
          </w:tcPr>
          <w:p w:rsidR="00753020" w:rsidRPr="00753020" w:rsidRDefault="00753020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ins w:id="37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  <w:rPrChange w:id="38" w:author="Anna Piekut" w:date="2021-09-14T09:49:00Z">
                    <w:rPr>
                      <w:rFonts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Pracownicy administracyjno- biurowi</w:t>
              </w:r>
            </w:ins>
            <w:del w:id="39" w:author="Anna Piekut" w:date="2021-09-14T09:49:00Z">
              <w:r w:rsidRPr="00753020" w:rsidDel="00BA1E6B">
                <w:rPr>
                  <w:rFonts w:eastAsiaTheme="minorHAnsi" w:cs="Times New Roman"/>
                  <w:color w:val="auto"/>
                  <w:sz w:val="20"/>
                  <w:szCs w:val="20"/>
                  <w:lang w:eastAsia="en-US"/>
                </w:rPr>
                <w:delText>Pracownicy biurowi</w:delText>
              </w:r>
            </w:del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20" w:rsidRPr="00753020" w:rsidRDefault="00753020" w:rsidP="001404E1">
            <w:pPr>
              <w:suppressAutoHyphens w:val="0"/>
              <w:autoSpaceDE/>
              <w:spacing w:line="276" w:lineRule="auto"/>
              <w:ind w:left="-6" w:right="-113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wstępne, okresowe, kontrolne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753020" w:rsidRPr="000137B8" w:rsidRDefault="000137B8" w:rsidP="000137B8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137B8">
              <w:rPr>
                <w:rFonts w:cs="Times New Roman"/>
                <w:color w:val="auto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57" w:type="pct"/>
            <w:vAlign w:val="center"/>
          </w:tcPr>
          <w:p w:rsidR="00753020" w:rsidRPr="00753020" w:rsidRDefault="00753020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302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800" w:type="pct"/>
            <w:vAlign w:val="center"/>
          </w:tcPr>
          <w:p w:rsidR="00753020" w:rsidRPr="00656439" w:rsidRDefault="0075302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753020" w:rsidRPr="00623A70" w:rsidTr="000137B8">
        <w:trPr>
          <w:cantSplit/>
          <w:trHeight w:val="217"/>
          <w:jc w:val="center"/>
        </w:trPr>
        <w:tc>
          <w:tcPr>
            <w:tcW w:w="212" w:type="pct"/>
            <w:vAlign w:val="center"/>
          </w:tcPr>
          <w:p w:rsidR="00753020" w:rsidRPr="00656439" w:rsidRDefault="00753020" w:rsidP="00753020">
            <w:pPr>
              <w:numPr>
                <w:ilvl w:val="0"/>
                <w:numId w:val="23"/>
              </w:numPr>
              <w:suppressAutoHyphens w:val="0"/>
              <w:autoSpaceDE/>
              <w:spacing w:after="200" w:line="276" w:lineRule="auto"/>
              <w:ind w:left="502"/>
              <w:contextualSpacing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505" w:type="pct"/>
            <w:tcBorders>
              <w:right w:val="single" w:sz="4" w:space="0" w:color="auto"/>
            </w:tcBorders>
            <w:vAlign w:val="center"/>
          </w:tcPr>
          <w:p w:rsidR="00753020" w:rsidRPr="00753020" w:rsidRDefault="00753020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ins w:id="40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  <w:rPrChange w:id="41" w:author="Anna Piekut" w:date="2021-09-14T09:49:00Z">
                    <w:rPr>
                      <w:rFonts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Pracownicy obsługi infolinii</w:t>
              </w:r>
            </w:ins>
            <w:r w:rsidR="00F42A3D"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 (centralnej)</w:t>
            </w:r>
            <w:del w:id="42" w:author="Anna Piekut" w:date="2021-09-14T09:49:00Z">
              <w:r w:rsidRPr="00753020" w:rsidDel="00BA1E6B">
                <w:rPr>
                  <w:rFonts w:eastAsiaTheme="minorHAnsi" w:cs="Times New Roman"/>
                  <w:color w:val="auto"/>
                  <w:sz w:val="20"/>
                  <w:szCs w:val="20"/>
                  <w:lang w:eastAsia="en-US"/>
                </w:rPr>
                <w:delText>Pracownicy Infolinii</w:delText>
              </w:r>
            </w:del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20" w:rsidRPr="00753020" w:rsidRDefault="00753020" w:rsidP="001404E1">
            <w:pPr>
              <w:suppressAutoHyphens w:val="0"/>
              <w:autoSpaceDE/>
              <w:spacing w:line="276" w:lineRule="auto"/>
              <w:ind w:left="-6" w:right="-113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wstępne, okresowe, kontrolne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753020" w:rsidRPr="000137B8" w:rsidRDefault="000137B8" w:rsidP="000137B8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137B8">
              <w:rPr>
                <w:rFonts w:cs="Times New Roman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7" w:type="pct"/>
            <w:vAlign w:val="center"/>
          </w:tcPr>
          <w:p w:rsidR="00753020" w:rsidRPr="00753020" w:rsidRDefault="00753020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302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800" w:type="pct"/>
            <w:vAlign w:val="center"/>
          </w:tcPr>
          <w:p w:rsidR="00753020" w:rsidRPr="00656439" w:rsidRDefault="0075302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753020" w:rsidRPr="00623A70" w:rsidTr="000137B8">
        <w:trPr>
          <w:cantSplit/>
          <w:trHeight w:val="217"/>
          <w:jc w:val="center"/>
        </w:trPr>
        <w:tc>
          <w:tcPr>
            <w:tcW w:w="212" w:type="pct"/>
            <w:vAlign w:val="center"/>
          </w:tcPr>
          <w:p w:rsidR="00753020" w:rsidRPr="00656439" w:rsidRDefault="00753020" w:rsidP="00753020">
            <w:pPr>
              <w:numPr>
                <w:ilvl w:val="0"/>
                <w:numId w:val="23"/>
              </w:numPr>
              <w:suppressAutoHyphens w:val="0"/>
              <w:autoSpaceDE/>
              <w:spacing w:after="200" w:line="276" w:lineRule="auto"/>
              <w:ind w:left="502"/>
              <w:contextualSpacing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505" w:type="pct"/>
            <w:tcBorders>
              <w:right w:val="single" w:sz="4" w:space="0" w:color="auto"/>
            </w:tcBorders>
            <w:vAlign w:val="center"/>
          </w:tcPr>
          <w:p w:rsidR="00753020" w:rsidRPr="00753020" w:rsidRDefault="00753020" w:rsidP="002B5AEA">
            <w:pPr>
              <w:suppressAutoHyphens w:val="0"/>
              <w:autoSpaceDE/>
              <w:rPr>
                <w:rFonts w:eastAsiaTheme="minorHAnsi" w:cs="Times New Roman"/>
                <w:color w:val="auto"/>
                <w:sz w:val="20"/>
                <w:szCs w:val="20"/>
                <w:lang w:eastAsia="en-US"/>
              </w:rPr>
            </w:pPr>
            <w:ins w:id="43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  <w:rPrChange w:id="44" w:author="Anna Piekut" w:date="2021-09-14T09:49:00Z">
                    <w:rPr>
                      <w:rFonts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Pracownicy obsługi punktu klienta</w:t>
              </w:r>
            </w:ins>
            <w:del w:id="45" w:author="Anna Piekut" w:date="2021-09-14T09:49:00Z">
              <w:r w:rsidRPr="00753020" w:rsidDel="00BA1E6B">
                <w:rPr>
                  <w:rFonts w:eastAsiaTheme="minorHAnsi" w:cs="Times New Roman"/>
                  <w:color w:val="auto"/>
                  <w:sz w:val="20"/>
                  <w:szCs w:val="20"/>
                  <w:lang w:eastAsia="en-US"/>
                </w:rPr>
                <w:delText>Pracownicy bezpośredniej obsługi klienta</w:delText>
              </w:r>
            </w:del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20" w:rsidRPr="00753020" w:rsidRDefault="00753020" w:rsidP="001404E1">
            <w:pPr>
              <w:suppressAutoHyphens w:val="0"/>
              <w:autoSpaceDE/>
              <w:spacing w:line="276" w:lineRule="auto"/>
              <w:ind w:left="-6" w:right="-113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wstępne, okresowe, kontrolne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753020" w:rsidRPr="000137B8" w:rsidRDefault="000137B8" w:rsidP="000137B8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137B8">
              <w:rPr>
                <w:rFonts w:cs="Times New Roman"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57" w:type="pct"/>
            <w:vAlign w:val="center"/>
          </w:tcPr>
          <w:p w:rsidR="00753020" w:rsidRPr="00753020" w:rsidRDefault="00753020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302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800" w:type="pct"/>
            <w:vAlign w:val="center"/>
          </w:tcPr>
          <w:p w:rsidR="00753020" w:rsidRPr="00656439" w:rsidRDefault="00753020" w:rsidP="001404E1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753020" w:rsidRPr="00623A70" w:rsidTr="000137B8">
        <w:trPr>
          <w:cantSplit/>
          <w:trHeight w:val="217"/>
          <w:jc w:val="center"/>
        </w:trPr>
        <w:tc>
          <w:tcPr>
            <w:tcW w:w="212" w:type="pct"/>
            <w:vAlign w:val="center"/>
          </w:tcPr>
          <w:p w:rsidR="00753020" w:rsidRPr="00656439" w:rsidRDefault="00753020" w:rsidP="00753020">
            <w:pPr>
              <w:numPr>
                <w:ilvl w:val="0"/>
                <w:numId w:val="23"/>
              </w:numPr>
              <w:suppressAutoHyphens w:val="0"/>
              <w:autoSpaceDE/>
              <w:spacing w:after="200" w:line="276" w:lineRule="auto"/>
              <w:ind w:left="502"/>
              <w:contextualSpacing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505" w:type="pct"/>
            <w:tcBorders>
              <w:right w:val="single" w:sz="4" w:space="0" w:color="auto"/>
            </w:tcBorders>
            <w:vAlign w:val="center"/>
          </w:tcPr>
          <w:p w:rsidR="00753020" w:rsidRPr="00753020" w:rsidDel="00BA1E6B" w:rsidRDefault="00753020" w:rsidP="002B5AEA">
            <w:pPr>
              <w:suppressAutoHyphens w:val="0"/>
              <w:autoSpaceDE/>
              <w:rPr>
                <w:del w:id="46" w:author="Anna Piekut" w:date="2021-09-14T09:49:00Z"/>
                <w:rFonts w:eastAsiaTheme="minorHAnsi" w:cs="Times New Roman"/>
                <w:color w:val="auto"/>
                <w:sz w:val="20"/>
                <w:szCs w:val="20"/>
                <w:lang w:eastAsia="en-US"/>
              </w:rPr>
            </w:pPr>
            <w:ins w:id="47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  <w:rPrChange w:id="48" w:author="Anna Piekut" w:date="2021-09-14T09:49:00Z">
                    <w:rPr>
                      <w:rFonts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Pracownicy obsługi dokumentacji (archiwum, składnica akt</w:t>
              </w:r>
            </w:ins>
            <w:r w:rsidR="00A30485">
              <w:rPr>
                <w:rFonts w:cs="Times New Roman"/>
                <w:color w:val="auto"/>
                <w:sz w:val="20"/>
                <w:szCs w:val="20"/>
                <w:lang w:eastAsia="en-US"/>
              </w:rPr>
              <w:t>)</w:t>
            </w:r>
            <w:del w:id="49" w:author="Anna Piekut" w:date="2021-09-14T09:49:00Z">
              <w:r w:rsidRPr="00753020" w:rsidDel="00BA1E6B">
                <w:rPr>
                  <w:rFonts w:eastAsiaTheme="minorHAnsi" w:cs="Times New Roman"/>
                  <w:color w:val="auto"/>
                  <w:sz w:val="20"/>
                  <w:szCs w:val="20"/>
                  <w:lang w:eastAsia="en-US"/>
                </w:rPr>
                <w:delText>Pracownicy archiwum</w:delText>
              </w:r>
            </w:del>
          </w:p>
          <w:p w:rsidR="00753020" w:rsidRPr="00753020" w:rsidRDefault="00753020" w:rsidP="002B5AEA">
            <w:pPr>
              <w:suppressAutoHyphens w:val="0"/>
              <w:autoSpaceDE/>
              <w:rPr>
                <w:rFonts w:eastAsiaTheme="minorHAnsi" w:cs="Times New Roman"/>
                <w:color w:val="auto"/>
                <w:sz w:val="20"/>
                <w:szCs w:val="20"/>
                <w:lang w:eastAsia="en-US"/>
              </w:rPr>
            </w:pPr>
            <w:del w:id="50" w:author="Anna Piekut" w:date="2021-09-14T09:49:00Z">
              <w:r w:rsidRPr="00753020" w:rsidDel="00BA1E6B">
                <w:rPr>
                  <w:rFonts w:eastAsiaTheme="minorHAnsi" w:cs="Times New Roman"/>
                  <w:color w:val="auto"/>
                  <w:sz w:val="20"/>
                  <w:szCs w:val="20"/>
                  <w:lang w:eastAsia="en-US"/>
                </w:rPr>
                <w:delText xml:space="preserve"> i składnicy akt</w:delText>
              </w:r>
            </w:del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20" w:rsidRPr="00753020" w:rsidRDefault="00753020" w:rsidP="001404E1">
            <w:pPr>
              <w:suppressAutoHyphens w:val="0"/>
              <w:autoSpaceDE/>
              <w:spacing w:line="276" w:lineRule="auto"/>
              <w:ind w:left="-6" w:right="-113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wstępne, okresowe, kontrolne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753020" w:rsidRPr="000137B8" w:rsidRDefault="000137B8" w:rsidP="000137B8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137B8">
              <w:rPr>
                <w:rFonts w:cs="Times New Roman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7" w:type="pct"/>
            <w:vAlign w:val="center"/>
          </w:tcPr>
          <w:p w:rsidR="00753020" w:rsidRPr="00753020" w:rsidRDefault="00753020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302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800" w:type="pct"/>
            <w:vAlign w:val="center"/>
          </w:tcPr>
          <w:p w:rsidR="00753020" w:rsidRPr="00656439" w:rsidRDefault="00753020" w:rsidP="001404E1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753020" w:rsidRPr="00623A70" w:rsidTr="000137B8">
        <w:trPr>
          <w:cantSplit/>
          <w:trHeight w:val="217"/>
          <w:jc w:val="center"/>
        </w:trPr>
        <w:tc>
          <w:tcPr>
            <w:tcW w:w="212" w:type="pct"/>
            <w:vAlign w:val="center"/>
          </w:tcPr>
          <w:p w:rsidR="00753020" w:rsidRPr="00656439" w:rsidRDefault="00753020" w:rsidP="00753020">
            <w:pPr>
              <w:numPr>
                <w:ilvl w:val="0"/>
                <w:numId w:val="23"/>
              </w:numPr>
              <w:suppressAutoHyphens w:val="0"/>
              <w:autoSpaceDE/>
              <w:spacing w:after="200" w:line="276" w:lineRule="auto"/>
              <w:ind w:left="502"/>
              <w:contextualSpacing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505" w:type="pct"/>
            <w:tcBorders>
              <w:right w:val="single" w:sz="4" w:space="0" w:color="auto"/>
            </w:tcBorders>
            <w:vAlign w:val="center"/>
          </w:tcPr>
          <w:p w:rsidR="00753020" w:rsidRPr="00753020" w:rsidRDefault="00753020" w:rsidP="002B5AEA">
            <w:pPr>
              <w:suppressAutoHyphens w:val="0"/>
              <w:autoSpaceDE/>
              <w:rPr>
                <w:rFonts w:eastAsiaTheme="minorHAnsi" w:cs="Times New Roman"/>
                <w:color w:val="auto"/>
                <w:sz w:val="20"/>
                <w:szCs w:val="20"/>
                <w:lang w:eastAsia="en-US"/>
              </w:rPr>
            </w:pPr>
            <w:ins w:id="51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  <w:rPrChange w:id="52" w:author="Anna Piekut" w:date="2021-09-14T09:49:00Z">
                    <w:rPr>
                      <w:rFonts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Stanowiska techniczne: Kierowcy</w:t>
              </w:r>
            </w:ins>
            <w:del w:id="53" w:author="Anna Piekut" w:date="2021-09-14T09:49:00Z">
              <w:r w:rsidRPr="00753020" w:rsidDel="00BA1E6B">
                <w:rPr>
                  <w:rFonts w:eastAsiaTheme="minorHAnsi" w:cs="Times New Roman"/>
                  <w:color w:val="auto"/>
                  <w:sz w:val="20"/>
                  <w:szCs w:val="20"/>
                  <w:lang w:eastAsia="en-US"/>
                </w:rPr>
                <w:delText>Kierowca</w:delText>
              </w:r>
            </w:del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20" w:rsidRPr="00753020" w:rsidRDefault="00753020" w:rsidP="001404E1">
            <w:pPr>
              <w:suppressAutoHyphens w:val="0"/>
              <w:autoSpaceDE/>
              <w:spacing w:line="276" w:lineRule="auto"/>
              <w:ind w:left="-6" w:right="-113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wstępne, okresowe, kontrolne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753020" w:rsidRPr="000137B8" w:rsidRDefault="000137B8" w:rsidP="000137B8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137B8">
              <w:rPr>
                <w:rFonts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7" w:type="pct"/>
            <w:vAlign w:val="center"/>
          </w:tcPr>
          <w:p w:rsidR="00753020" w:rsidRPr="00753020" w:rsidRDefault="00753020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302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800" w:type="pct"/>
            <w:vAlign w:val="center"/>
          </w:tcPr>
          <w:p w:rsidR="00753020" w:rsidRPr="00656439" w:rsidRDefault="00753020" w:rsidP="001404E1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753020" w:rsidRPr="00623A70" w:rsidTr="000137B8">
        <w:trPr>
          <w:cantSplit/>
          <w:trHeight w:val="217"/>
          <w:jc w:val="center"/>
        </w:trPr>
        <w:tc>
          <w:tcPr>
            <w:tcW w:w="212" w:type="pct"/>
            <w:vAlign w:val="center"/>
          </w:tcPr>
          <w:p w:rsidR="00753020" w:rsidRPr="00656439" w:rsidRDefault="00753020" w:rsidP="00753020">
            <w:pPr>
              <w:numPr>
                <w:ilvl w:val="0"/>
                <w:numId w:val="23"/>
              </w:numPr>
              <w:suppressAutoHyphens w:val="0"/>
              <w:autoSpaceDE/>
              <w:spacing w:after="200" w:line="276" w:lineRule="auto"/>
              <w:ind w:left="502"/>
              <w:contextualSpacing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505" w:type="pct"/>
            <w:tcBorders>
              <w:right w:val="single" w:sz="4" w:space="0" w:color="auto"/>
            </w:tcBorders>
            <w:vAlign w:val="center"/>
          </w:tcPr>
          <w:p w:rsidR="00753020" w:rsidRPr="00753020" w:rsidRDefault="00753020" w:rsidP="00812C02">
            <w:pPr>
              <w:suppressAutoHyphens w:val="0"/>
              <w:autoSpaceDE/>
              <w:rPr>
                <w:rFonts w:eastAsiaTheme="minorHAnsi" w:cs="Times New Roman"/>
                <w:color w:val="auto"/>
                <w:sz w:val="20"/>
                <w:szCs w:val="20"/>
                <w:lang w:eastAsia="en-US"/>
              </w:rPr>
            </w:pPr>
            <w:ins w:id="54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  <w:rPrChange w:id="55" w:author="Anna Piekut" w:date="2021-09-14T09:49:00Z">
                    <w:rPr>
                      <w:rFonts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Stanowiska techniczne:</w:t>
              </w:r>
            </w:ins>
            <w:r w:rsidRPr="00753020"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ins w:id="56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  <w:rPrChange w:id="57" w:author="Anna Piekut" w:date="2021-09-14T09:49:00Z">
                    <w:rPr>
                      <w:rFonts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Magazynier</w:t>
              </w:r>
            </w:ins>
            <w:del w:id="58" w:author="Anna Piekut" w:date="2021-09-14T09:49:00Z">
              <w:r w:rsidRPr="00753020" w:rsidDel="00BA1E6B">
                <w:rPr>
                  <w:rFonts w:eastAsiaTheme="minorHAnsi" w:cs="Times New Roman"/>
                  <w:color w:val="auto"/>
                  <w:sz w:val="20"/>
                  <w:szCs w:val="20"/>
                  <w:lang w:eastAsia="en-US"/>
                </w:rPr>
                <w:delText>Magazynier</w:delText>
              </w:r>
            </w:del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20" w:rsidRPr="00753020" w:rsidRDefault="00753020" w:rsidP="001404E1">
            <w:pPr>
              <w:suppressAutoHyphens w:val="0"/>
              <w:autoSpaceDE/>
              <w:spacing w:line="276" w:lineRule="auto"/>
              <w:ind w:left="-6" w:right="-113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wstępne, okresowe, kontrolne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753020" w:rsidRPr="000137B8" w:rsidRDefault="000137B8" w:rsidP="000137B8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137B8">
              <w:rPr>
                <w:rFonts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7" w:type="pct"/>
            <w:vAlign w:val="center"/>
          </w:tcPr>
          <w:p w:rsidR="00753020" w:rsidRPr="00753020" w:rsidRDefault="00753020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302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800" w:type="pct"/>
            <w:vAlign w:val="center"/>
          </w:tcPr>
          <w:p w:rsidR="00753020" w:rsidRPr="00656439" w:rsidRDefault="00753020" w:rsidP="001404E1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753020" w:rsidRPr="00623A70" w:rsidTr="000137B8">
        <w:trPr>
          <w:cantSplit/>
          <w:trHeight w:val="217"/>
          <w:jc w:val="center"/>
        </w:trPr>
        <w:tc>
          <w:tcPr>
            <w:tcW w:w="212" w:type="pct"/>
            <w:vAlign w:val="center"/>
          </w:tcPr>
          <w:p w:rsidR="00753020" w:rsidRPr="00656439" w:rsidRDefault="00753020" w:rsidP="00753020">
            <w:pPr>
              <w:numPr>
                <w:ilvl w:val="0"/>
                <w:numId w:val="23"/>
              </w:numPr>
              <w:suppressAutoHyphens w:val="0"/>
              <w:autoSpaceDE/>
              <w:spacing w:after="200" w:line="276" w:lineRule="auto"/>
              <w:ind w:left="502"/>
              <w:contextualSpacing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505" w:type="pct"/>
            <w:tcBorders>
              <w:right w:val="single" w:sz="4" w:space="0" w:color="auto"/>
            </w:tcBorders>
            <w:vAlign w:val="center"/>
          </w:tcPr>
          <w:p w:rsidR="00753020" w:rsidRPr="00753020" w:rsidRDefault="00753020" w:rsidP="002B5AEA">
            <w:pPr>
              <w:suppressAutoHyphens w:val="0"/>
              <w:autoSpaceDE/>
              <w:rPr>
                <w:rFonts w:eastAsiaTheme="minorHAnsi" w:cs="Times New Roman"/>
                <w:color w:val="auto"/>
                <w:sz w:val="20"/>
                <w:szCs w:val="20"/>
                <w:lang w:eastAsia="en-US"/>
              </w:rPr>
            </w:pPr>
            <w:ins w:id="59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  <w:rPrChange w:id="60" w:author="Anna Piekut" w:date="2021-09-14T09:49:00Z">
                    <w:rPr>
                      <w:rFonts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Stanowiska techniczne: Pracownicy gospodarczy</w:t>
              </w:r>
            </w:ins>
            <w:r w:rsidRPr="00753020"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 (konserwator)</w:t>
            </w:r>
            <w:del w:id="61" w:author="Anna Piekut" w:date="2021-09-14T09:49:00Z">
              <w:r w:rsidRPr="00753020" w:rsidDel="00BA1E6B">
                <w:rPr>
                  <w:rFonts w:eastAsiaTheme="minorHAnsi" w:cs="Times New Roman"/>
                  <w:color w:val="auto"/>
                  <w:sz w:val="20"/>
                  <w:szCs w:val="20"/>
                  <w:lang w:eastAsia="en-US"/>
                </w:rPr>
                <w:delText>Konserwator</w:delText>
              </w:r>
              <w:r w:rsidRPr="00753020" w:rsidDel="00BA1E6B">
                <w:rPr>
                  <w:rFonts w:eastAsiaTheme="minorHAnsi" w:cs="Times New Roman"/>
                  <w:color w:val="auto"/>
                  <w:sz w:val="20"/>
                  <w:szCs w:val="20"/>
                  <w:lang w:eastAsia="en-US"/>
                </w:rPr>
                <w:br/>
                <w:delText>Rzemieślnik</w:delText>
              </w:r>
            </w:del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20" w:rsidRPr="00753020" w:rsidRDefault="00753020" w:rsidP="001404E1">
            <w:pPr>
              <w:suppressAutoHyphens w:val="0"/>
              <w:autoSpaceDE/>
              <w:spacing w:line="276" w:lineRule="auto"/>
              <w:ind w:left="-6" w:right="-113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wstępne, okresowe, kontrolne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753020" w:rsidRPr="000137B8" w:rsidRDefault="000137B8" w:rsidP="000137B8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137B8">
              <w:rPr>
                <w:rFonts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vAlign w:val="center"/>
          </w:tcPr>
          <w:p w:rsidR="00753020" w:rsidRPr="00753020" w:rsidRDefault="00753020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302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800" w:type="pct"/>
            <w:vAlign w:val="center"/>
          </w:tcPr>
          <w:p w:rsidR="00753020" w:rsidRPr="00656439" w:rsidRDefault="00753020" w:rsidP="001404E1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4077EA" w:rsidRPr="00623A70" w:rsidTr="000137B8">
        <w:trPr>
          <w:cantSplit/>
          <w:trHeight w:val="217"/>
          <w:jc w:val="center"/>
        </w:trPr>
        <w:tc>
          <w:tcPr>
            <w:tcW w:w="212" w:type="pct"/>
            <w:vAlign w:val="center"/>
          </w:tcPr>
          <w:p w:rsidR="004077EA" w:rsidRPr="00656439" w:rsidRDefault="004077EA" w:rsidP="00753020">
            <w:pPr>
              <w:numPr>
                <w:ilvl w:val="0"/>
                <w:numId w:val="23"/>
              </w:numPr>
              <w:suppressAutoHyphens w:val="0"/>
              <w:autoSpaceDE/>
              <w:spacing w:after="200" w:line="276" w:lineRule="auto"/>
              <w:ind w:left="502"/>
              <w:contextualSpacing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505" w:type="pct"/>
            <w:tcBorders>
              <w:right w:val="single" w:sz="4" w:space="0" w:color="auto"/>
            </w:tcBorders>
            <w:vAlign w:val="center"/>
          </w:tcPr>
          <w:p w:rsidR="004077EA" w:rsidRPr="004077EA" w:rsidRDefault="004077EA" w:rsidP="00CB1E5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077EA">
              <w:rPr>
                <w:rFonts w:cs="Times New Roman"/>
                <w:color w:val="auto"/>
                <w:sz w:val="20"/>
                <w:szCs w:val="20"/>
                <w:lang w:eastAsia="en-US"/>
              </w:rPr>
              <w:t>Przewodniczący,</w:t>
            </w:r>
          </w:p>
          <w:p w:rsidR="004077EA" w:rsidRPr="004077EA" w:rsidRDefault="004077EA" w:rsidP="00CB1E5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077EA"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Zastępca Przewodniczącego, </w:t>
            </w:r>
          </w:p>
          <w:p w:rsidR="004077EA" w:rsidRPr="004077EA" w:rsidRDefault="004077EA" w:rsidP="00CB1E5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077EA"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Lekarz Orzecznik </w:t>
            </w:r>
          </w:p>
          <w:p w:rsidR="004077EA" w:rsidRPr="004077EA" w:rsidRDefault="004077EA" w:rsidP="00CB1E5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077EA">
              <w:rPr>
                <w:rFonts w:cs="Times New Roman"/>
                <w:color w:val="auto"/>
                <w:sz w:val="20"/>
                <w:szCs w:val="20"/>
                <w:lang w:eastAsia="en-US"/>
              </w:rPr>
              <w:t>Komisji lekarskich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EA" w:rsidRPr="00753020" w:rsidRDefault="004077EA" w:rsidP="001404E1">
            <w:pPr>
              <w:suppressAutoHyphens w:val="0"/>
              <w:autoSpaceDE/>
              <w:spacing w:line="276" w:lineRule="auto"/>
              <w:ind w:left="-6" w:right="-113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wstępne, okresowe, kontrolne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4077EA" w:rsidRPr="000137B8" w:rsidRDefault="000137B8" w:rsidP="000137B8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137B8">
              <w:rPr>
                <w:rFonts w:cs="Times New Roman"/>
                <w:color w:val="auto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57" w:type="pct"/>
            <w:vAlign w:val="center"/>
          </w:tcPr>
          <w:p w:rsidR="004077EA" w:rsidRPr="00753020" w:rsidRDefault="004077EA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302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800" w:type="pct"/>
            <w:vAlign w:val="center"/>
          </w:tcPr>
          <w:p w:rsidR="004077EA" w:rsidRPr="00656439" w:rsidRDefault="004077EA" w:rsidP="001404E1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4077EA" w:rsidRPr="00623A70" w:rsidTr="000137B8">
        <w:trPr>
          <w:cantSplit/>
          <w:trHeight w:val="217"/>
          <w:jc w:val="center"/>
        </w:trPr>
        <w:tc>
          <w:tcPr>
            <w:tcW w:w="212" w:type="pct"/>
            <w:vAlign w:val="center"/>
          </w:tcPr>
          <w:p w:rsidR="004077EA" w:rsidRPr="00656439" w:rsidRDefault="004077EA" w:rsidP="00753020">
            <w:pPr>
              <w:numPr>
                <w:ilvl w:val="0"/>
                <w:numId w:val="23"/>
              </w:numPr>
              <w:suppressAutoHyphens w:val="0"/>
              <w:autoSpaceDE/>
              <w:spacing w:after="200" w:line="276" w:lineRule="auto"/>
              <w:ind w:left="502"/>
              <w:contextualSpacing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505" w:type="pct"/>
            <w:tcBorders>
              <w:right w:val="single" w:sz="4" w:space="0" w:color="auto"/>
            </w:tcBorders>
            <w:vAlign w:val="center"/>
          </w:tcPr>
          <w:p w:rsidR="004077EA" w:rsidRPr="004077EA" w:rsidRDefault="004077EA" w:rsidP="00CB1E5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077EA"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Pracownicy biurowi w Komisjach lekarskich 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EA" w:rsidRPr="00753020" w:rsidRDefault="004077EA" w:rsidP="001404E1">
            <w:pPr>
              <w:suppressAutoHyphens w:val="0"/>
              <w:autoSpaceDE/>
              <w:spacing w:line="276" w:lineRule="auto"/>
              <w:ind w:left="-6" w:right="-113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wstępne, okresowe, kontrolne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4077EA" w:rsidRPr="000137B8" w:rsidRDefault="000137B8" w:rsidP="000137B8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137B8">
              <w:rPr>
                <w:rFonts w:cs="Times New Roman"/>
                <w:color w:val="auto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077EA" w:rsidRPr="00753020" w:rsidRDefault="004077EA" w:rsidP="002B5AE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302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800" w:type="pct"/>
            <w:vAlign w:val="center"/>
          </w:tcPr>
          <w:p w:rsidR="004077EA" w:rsidRPr="00656439" w:rsidRDefault="004077EA" w:rsidP="001404E1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755F5" w:rsidRPr="00623A70" w:rsidTr="00753020">
        <w:tblPrEx>
          <w:tblW w:w="550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2" w:author="Anna Piekut" w:date="2021-09-14T09:53:00Z">
            <w:tblPrEx>
              <w:tblW w:w="550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Height w:val="217"/>
          <w:jc w:val="center"/>
          <w:ins w:id="63" w:author="Anna Piekut" w:date="2021-09-14T09:49:00Z"/>
          <w:trPrChange w:id="64" w:author="Anna Piekut" w:date="2021-09-14T09:53:00Z">
            <w:trPr>
              <w:cantSplit/>
              <w:trHeight w:val="217"/>
              <w:jc w:val="center"/>
            </w:trPr>
          </w:trPrChange>
        </w:trPr>
        <w:tc>
          <w:tcPr>
            <w:tcW w:w="212" w:type="pct"/>
            <w:vAlign w:val="center"/>
            <w:tcPrChange w:id="65" w:author="Anna Piekut" w:date="2021-09-14T09:53:00Z">
              <w:tcPr>
                <w:tcW w:w="212" w:type="pct"/>
                <w:vAlign w:val="center"/>
              </w:tcPr>
            </w:tcPrChange>
          </w:tcPr>
          <w:p w:rsidR="000755F5" w:rsidRPr="00656439" w:rsidRDefault="000755F5" w:rsidP="00753020">
            <w:pPr>
              <w:numPr>
                <w:ilvl w:val="0"/>
                <w:numId w:val="23"/>
              </w:numPr>
              <w:suppressAutoHyphens w:val="0"/>
              <w:autoSpaceDE/>
              <w:spacing w:after="200" w:line="276" w:lineRule="auto"/>
              <w:ind w:left="502"/>
              <w:contextualSpacing/>
              <w:rPr>
                <w:ins w:id="66" w:author="Anna Piekut" w:date="2021-09-14T09:49:00Z"/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3988" w:type="pct"/>
            <w:gridSpan w:val="4"/>
            <w:vAlign w:val="center"/>
            <w:tcPrChange w:id="67" w:author="Anna Piekut" w:date="2021-09-14T09:53:00Z">
              <w:tcPr>
                <w:tcW w:w="3988" w:type="pct"/>
                <w:gridSpan w:val="4"/>
                <w:vAlign w:val="center"/>
              </w:tcPr>
            </w:tcPrChange>
          </w:tcPr>
          <w:p w:rsidR="000755F5" w:rsidRPr="00753020" w:rsidRDefault="000755F5" w:rsidP="008D5EDA">
            <w:pPr>
              <w:suppressAutoHyphens w:val="0"/>
              <w:autoSpaceDE/>
              <w:rPr>
                <w:ins w:id="68" w:author="Anna Piekut" w:date="2021-09-14T09:50:00Z"/>
                <w:rFonts w:cs="Times New Roman"/>
                <w:color w:val="auto"/>
                <w:sz w:val="20"/>
                <w:szCs w:val="20"/>
                <w:lang w:eastAsia="en-US"/>
              </w:rPr>
            </w:pPr>
            <w:ins w:id="69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</w:rPr>
                <w:t xml:space="preserve">Udział lekarza medycyny pracy </w:t>
              </w:r>
            </w:ins>
            <w:ins w:id="70" w:author="Anna Piekut" w:date="2021-09-14T09:52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</w:rPr>
                <w:t xml:space="preserve">( minimum 4 spotkania) </w:t>
              </w:r>
            </w:ins>
            <w:ins w:id="71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</w:rPr>
                <w:t>w</w:t>
              </w:r>
            </w:ins>
            <w:ins w:id="72" w:author="Anna Piekut" w:date="2021-09-14T09:50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</w:rPr>
                <w:t>:</w:t>
              </w:r>
            </w:ins>
          </w:p>
          <w:p w:rsidR="000755F5" w:rsidRPr="00753020" w:rsidRDefault="000755F5">
            <w:pPr>
              <w:suppressAutoHyphens w:val="0"/>
              <w:autoSpaceDE/>
              <w:rPr>
                <w:ins w:id="73" w:author="Anna Piekut" w:date="2021-09-14T09:50:00Z"/>
                <w:rFonts w:cs="Times New Roman"/>
                <w:color w:val="auto"/>
                <w:sz w:val="20"/>
                <w:szCs w:val="20"/>
                <w:lang w:eastAsia="en-US"/>
              </w:rPr>
            </w:pPr>
            <w:ins w:id="74" w:author="Anna Piekut" w:date="2021-09-14T09:50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</w:rPr>
                <w:t xml:space="preserve">- </w:t>
              </w:r>
            </w:ins>
            <w:ins w:id="75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</w:rPr>
                <w:t xml:space="preserve"> zakładowej komisji BHP, </w:t>
              </w:r>
            </w:ins>
          </w:p>
          <w:p w:rsidR="000755F5" w:rsidRPr="00753020" w:rsidRDefault="000755F5">
            <w:pPr>
              <w:suppressAutoHyphens w:val="0"/>
              <w:autoSpaceDE/>
              <w:rPr>
                <w:ins w:id="76" w:author="Anna Piekut" w:date="2021-09-14T09:52:00Z"/>
                <w:rFonts w:cs="Times New Roman"/>
                <w:color w:val="auto"/>
                <w:sz w:val="20"/>
                <w:szCs w:val="20"/>
                <w:lang w:eastAsia="en-US"/>
              </w:rPr>
              <w:pPrChange w:id="77" w:author="Anna Piekut" w:date="2021-09-14T09:52:00Z">
                <w:pPr>
                  <w:suppressAutoHyphens w:val="0"/>
                  <w:autoSpaceDE/>
                  <w:spacing w:line="276" w:lineRule="auto"/>
                  <w:jc w:val="center"/>
                </w:pPr>
              </w:pPrChange>
            </w:pPr>
            <w:ins w:id="78" w:author="Anna Piekut" w:date="2021-09-14T09:50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</w:rPr>
                <w:t xml:space="preserve">- </w:t>
              </w:r>
            </w:ins>
            <w:ins w:id="79" w:author="Anna Piekut" w:date="2021-09-14T09:49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</w:rPr>
                <w:t xml:space="preserve">dokonywaniu i aktualizacji oceny ryzyka zawodowego, </w:t>
              </w:r>
            </w:ins>
          </w:p>
          <w:p w:rsidR="000755F5" w:rsidRPr="00753020" w:rsidRDefault="000755F5">
            <w:pPr>
              <w:suppressAutoHyphens w:val="0"/>
              <w:autoSpaceDE/>
              <w:spacing w:line="276" w:lineRule="auto"/>
              <w:rPr>
                <w:ins w:id="80" w:author="Anna Piekut" w:date="2021-09-14T09:49:00Z"/>
                <w:rFonts w:cs="Times New Roman"/>
                <w:color w:val="auto"/>
                <w:sz w:val="20"/>
                <w:szCs w:val="20"/>
                <w:lang w:eastAsia="pl-PL"/>
              </w:rPr>
              <w:pPrChange w:id="81" w:author="Anna Piekut" w:date="2021-09-14T09:52:00Z">
                <w:pPr>
                  <w:suppressAutoHyphens w:val="0"/>
                  <w:autoSpaceDE/>
                  <w:spacing w:line="276" w:lineRule="auto"/>
                  <w:jc w:val="center"/>
                </w:pPr>
              </w:pPrChange>
            </w:pPr>
            <w:ins w:id="82" w:author="Anna Piekut" w:date="2021-09-14T09:50:00Z">
              <w:r w:rsidRPr="00753020">
                <w:rPr>
                  <w:rFonts w:cs="Times New Roman"/>
                  <w:color w:val="auto"/>
                  <w:sz w:val="20"/>
                  <w:szCs w:val="20"/>
                  <w:lang w:eastAsia="en-US"/>
                </w:rPr>
                <w:t>- opiniowaniu spraw związanych z wypadkami przy pracy</w:t>
              </w:r>
            </w:ins>
          </w:p>
        </w:tc>
        <w:tc>
          <w:tcPr>
            <w:tcW w:w="800" w:type="pct"/>
            <w:vAlign w:val="bottom"/>
            <w:tcPrChange w:id="83" w:author="Anna Piekut" w:date="2021-09-14T09:53:00Z">
              <w:tcPr>
                <w:tcW w:w="800" w:type="pct"/>
                <w:vAlign w:val="center"/>
              </w:tcPr>
            </w:tcPrChange>
          </w:tcPr>
          <w:p w:rsidR="000755F5" w:rsidRPr="00656439" w:rsidRDefault="000755F5">
            <w:pPr>
              <w:suppressAutoHyphens w:val="0"/>
              <w:autoSpaceDE/>
              <w:spacing w:line="276" w:lineRule="auto"/>
              <w:jc w:val="center"/>
              <w:rPr>
                <w:ins w:id="84" w:author="Anna Piekut" w:date="2021-09-14T09:49:00Z"/>
                <w:rFonts w:cs="Times New Roman"/>
                <w:color w:val="auto"/>
                <w:sz w:val="18"/>
                <w:szCs w:val="18"/>
                <w:lang w:eastAsia="pl-PL"/>
              </w:rPr>
            </w:pPr>
            <w:ins w:id="85" w:author="Anna Piekut" w:date="2021-09-14T09:53:00Z">
              <w:r w:rsidRPr="000755F5">
                <w:rPr>
                  <w:rFonts w:cs="Times New Roman"/>
                  <w:b/>
                  <w:color w:val="auto"/>
                  <w:sz w:val="18"/>
                  <w:szCs w:val="18"/>
                  <w:lang w:eastAsia="pl-PL"/>
                </w:rPr>
                <w:t>……………</w:t>
              </w:r>
            </w:ins>
          </w:p>
        </w:tc>
      </w:tr>
      <w:tr w:rsidR="00DD3658" w:rsidRPr="00623A70" w:rsidTr="003B5244">
        <w:trPr>
          <w:cantSplit/>
          <w:trHeight w:val="217"/>
          <w:jc w:val="center"/>
        </w:trPr>
        <w:tc>
          <w:tcPr>
            <w:tcW w:w="212" w:type="pct"/>
            <w:shd w:val="clear" w:color="auto" w:fill="DAEEF3" w:themeFill="accent5" w:themeFillTint="33"/>
            <w:vAlign w:val="center"/>
          </w:tcPr>
          <w:p w:rsidR="00DD3658" w:rsidRPr="002B5AEA" w:rsidRDefault="002B5AEA" w:rsidP="00DD3658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B5AEA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1</w:t>
            </w:r>
            <w:ins w:id="86" w:author="Anna Piekut" w:date="2021-09-14T09:51:00Z">
              <w:r w:rsidR="008D5EDA">
                <w:rPr>
                  <w:rFonts w:cs="Times New Roman"/>
                  <w:b/>
                  <w:color w:val="auto"/>
                  <w:sz w:val="16"/>
                  <w:szCs w:val="16"/>
                  <w:lang w:eastAsia="pl-PL"/>
                </w:rPr>
                <w:t>2</w:t>
              </w:r>
            </w:ins>
            <w:del w:id="87" w:author="Anna Piekut" w:date="2021-09-14T09:51:00Z">
              <w:r w:rsidR="004B18C1" w:rsidDel="008D5EDA">
                <w:rPr>
                  <w:rFonts w:cs="Times New Roman"/>
                  <w:b/>
                  <w:color w:val="auto"/>
                  <w:sz w:val="16"/>
                  <w:szCs w:val="16"/>
                  <w:lang w:eastAsia="pl-PL"/>
                </w:rPr>
                <w:delText>1</w:delText>
              </w:r>
            </w:del>
            <w:r w:rsidR="00DD3658" w:rsidRPr="002B5AEA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88" w:type="pct"/>
            <w:gridSpan w:val="4"/>
            <w:shd w:val="clear" w:color="auto" w:fill="DAEEF3" w:themeFill="accent5" w:themeFillTint="33"/>
            <w:vAlign w:val="center"/>
          </w:tcPr>
          <w:p w:rsidR="00DD3658" w:rsidRPr="004B18C1" w:rsidRDefault="00DD3658" w:rsidP="00753020">
            <w:pP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B18C1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</w:t>
            </w:r>
            <w:r w:rsidR="0075302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NETTO</w:t>
            </w:r>
            <w:r w:rsidRPr="004B18C1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 (</w:t>
            </w:r>
            <w:r w:rsidR="002B5AEA" w:rsidRPr="004B18C1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1 do nr 1</w:t>
            </w:r>
            <w:ins w:id="88" w:author="Anna Piekut" w:date="2021-09-14T09:51:00Z">
              <w:r w:rsidR="008D5EDA">
                <w:rPr>
                  <w:rFonts w:cs="Times New Roman"/>
                  <w:b/>
                  <w:i/>
                  <w:color w:val="auto"/>
                  <w:sz w:val="20"/>
                  <w:szCs w:val="20"/>
                  <w:lang w:eastAsia="pl-PL"/>
                </w:rPr>
                <w:t>1</w:t>
              </w:r>
            </w:ins>
            <w:del w:id="89" w:author="Anna Piekut" w:date="2021-09-14T09:51:00Z">
              <w:r w:rsidR="002B5AEA" w:rsidRPr="004B18C1" w:rsidDel="008D5EDA">
                <w:rPr>
                  <w:rFonts w:cs="Times New Roman"/>
                  <w:b/>
                  <w:i/>
                  <w:color w:val="auto"/>
                  <w:sz w:val="20"/>
                  <w:szCs w:val="20"/>
                  <w:lang w:eastAsia="pl-PL"/>
                </w:rPr>
                <w:delText>0</w:delText>
              </w:r>
            </w:del>
            <w:r w:rsidR="002B5AEA" w:rsidRPr="004B18C1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w kolumnie nr </w:t>
            </w:r>
            <w:r w:rsidR="00753020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6</w:t>
            </w:r>
            <w:r w:rsidRPr="004B18C1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800" w:type="pct"/>
            <w:shd w:val="clear" w:color="auto" w:fill="DAEEF3" w:themeFill="accent5" w:themeFillTint="33"/>
            <w:vAlign w:val="center"/>
          </w:tcPr>
          <w:p w:rsidR="00DD3658" w:rsidRPr="00623A70" w:rsidRDefault="00DD3658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DD3658" w:rsidRPr="00623A70" w:rsidRDefault="00DD3658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B5244" w:rsidRPr="00623A70" w:rsidTr="003B5244">
        <w:trPr>
          <w:cantSplit/>
          <w:trHeight w:val="217"/>
          <w:jc w:val="center"/>
        </w:trPr>
        <w:tc>
          <w:tcPr>
            <w:tcW w:w="212" w:type="pct"/>
            <w:shd w:val="clear" w:color="auto" w:fill="DAEEF3" w:themeFill="accent5" w:themeFillTint="33"/>
            <w:vAlign w:val="center"/>
          </w:tcPr>
          <w:p w:rsidR="003B5244" w:rsidRPr="002B5AEA" w:rsidRDefault="003B5244" w:rsidP="003B5244">
            <w:pPr>
              <w:suppressAutoHyphens w:val="0"/>
              <w:autoSpaceDE/>
              <w:jc w:val="center"/>
              <w:rPr>
                <w:b/>
                <w:sz w:val="16"/>
                <w:szCs w:val="16"/>
              </w:rPr>
            </w:pPr>
            <w:r w:rsidRPr="002B5AEA">
              <w:rPr>
                <w:b/>
                <w:sz w:val="16"/>
                <w:szCs w:val="16"/>
              </w:rPr>
              <w:t>1</w:t>
            </w:r>
            <w:ins w:id="90" w:author="Anna Piekut" w:date="2021-09-14T09:51:00Z">
              <w:r w:rsidR="008D5EDA">
                <w:rPr>
                  <w:b/>
                  <w:sz w:val="16"/>
                  <w:szCs w:val="16"/>
                </w:rPr>
                <w:t>3</w:t>
              </w:r>
            </w:ins>
            <w:del w:id="91" w:author="Anna Piekut" w:date="2021-09-14T09:51:00Z">
              <w:r w:rsidDel="008D5EDA">
                <w:rPr>
                  <w:b/>
                  <w:sz w:val="16"/>
                  <w:szCs w:val="16"/>
                </w:rPr>
                <w:delText>2</w:delText>
              </w:r>
            </w:del>
            <w:r w:rsidRPr="002B5AE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88" w:type="pct"/>
            <w:gridSpan w:val="4"/>
            <w:shd w:val="clear" w:color="auto" w:fill="DAEEF3" w:themeFill="accent5" w:themeFillTint="33"/>
            <w:vAlign w:val="center"/>
          </w:tcPr>
          <w:p w:rsidR="003B5244" w:rsidRPr="00DF3DFC" w:rsidRDefault="003B5244" w:rsidP="00753020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DF3DFC">
              <w:rPr>
                <w:sz w:val="19"/>
                <w:szCs w:val="19"/>
              </w:rPr>
              <w:t>20% wartości ceny brutto na usługi medyczne nieprzewidziane w niniejszym  formularzu</w:t>
            </w:r>
            <w:r w:rsidR="00DF3DFC">
              <w:rPr>
                <w:sz w:val="19"/>
                <w:szCs w:val="19"/>
              </w:rPr>
              <w:t xml:space="preserve"> </w:t>
            </w:r>
            <w:r w:rsidRPr="00DF3DFC">
              <w:rPr>
                <w:sz w:val="19"/>
                <w:szCs w:val="19"/>
              </w:rPr>
              <w:t xml:space="preserve"> (</w:t>
            </w:r>
            <w:r w:rsidRPr="00DF3DFC">
              <w:rPr>
                <w:i/>
                <w:sz w:val="19"/>
                <w:szCs w:val="19"/>
              </w:rPr>
              <w:t xml:space="preserve">20% należy wyliczyć od  łącznej ceny </w:t>
            </w:r>
            <w:r w:rsidR="00753020">
              <w:rPr>
                <w:i/>
                <w:sz w:val="19"/>
                <w:szCs w:val="19"/>
              </w:rPr>
              <w:t>netto</w:t>
            </w:r>
            <w:r w:rsidRPr="00DF3DFC">
              <w:rPr>
                <w:sz w:val="19"/>
                <w:szCs w:val="19"/>
              </w:rPr>
              <w:t>)</w:t>
            </w:r>
          </w:p>
        </w:tc>
        <w:tc>
          <w:tcPr>
            <w:tcW w:w="800" w:type="pct"/>
            <w:shd w:val="clear" w:color="auto" w:fill="DAEEF3" w:themeFill="accent5" w:themeFillTint="33"/>
            <w:vAlign w:val="center"/>
          </w:tcPr>
          <w:p w:rsidR="003B5244" w:rsidRPr="00623A70" w:rsidRDefault="003B5244" w:rsidP="003B5244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3B5244" w:rsidRPr="00623A70" w:rsidRDefault="003B5244" w:rsidP="003B5244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B5244" w:rsidRPr="00623A70" w:rsidTr="003B5244">
        <w:trPr>
          <w:cantSplit/>
          <w:trHeight w:val="584"/>
          <w:jc w:val="center"/>
        </w:trPr>
        <w:tc>
          <w:tcPr>
            <w:tcW w:w="212" w:type="pct"/>
            <w:shd w:val="clear" w:color="auto" w:fill="DAEEF3" w:themeFill="accent5" w:themeFillTint="33"/>
            <w:vAlign w:val="center"/>
          </w:tcPr>
          <w:p w:rsidR="003B5244" w:rsidRPr="002B5AEA" w:rsidRDefault="003B5244" w:rsidP="003B5244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B5AEA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1</w:t>
            </w:r>
            <w:ins w:id="92" w:author="Anna Piekut" w:date="2021-09-14T09:51:00Z">
              <w:r w:rsidR="008D5EDA">
                <w:rPr>
                  <w:rFonts w:cs="Times New Roman"/>
                  <w:b/>
                  <w:color w:val="auto"/>
                  <w:sz w:val="16"/>
                  <w:szCs w:val="16"/>
                  <w:lang w:eastAsia="pl-PL"/>
                </w:rPr>
                <w:t>4</w:t>
              </w:r>
            </w:ins>
            <w:del w:id="93" w:author="Anna Piekut" w:date="2021-09-14T09:51:00Z">
              <w:r w:rsidDel="008D5EDA">
                <w:rPr>
                  <w:rFonts w:cs="Times New Roman"/>
                  <w:b/>
                  <w:color w:val="auto"/>
                  <w:sz w:val="16"/>
                  <w:szCs w:val="16"/>
                  <w:lang w:eastAsia="pl-PL"/>
                </w:rPr>
                <w:delText>3</w:delText>
              </w:r>
            </w:del>
            <w:r w:rsidRPr="002B5AEA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88" w:type="pct"/>
            <w:gridSpan w:val="4"/>
            <w:shd w:val="clear" w:color="auto" w:fill="DAEEF3" w:themeFill="accent5" w:themeFillTint="33"/>
            <w:vAlign w:val="center"/>
          </w:tcPr>
          <w:p w:rsidR="003B5244" w:rsidRPr="00DF3DFC" w:rsidRDefault="003B5244" w:rsidP="00753020">
            <w:pP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DF3DF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</w:t>
            </w:r>
            <w:r w:rsidR="0075302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NETTO</w:t>
            </w:r>
            <w:r w:rsidRPr="00DF3DF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DF3DF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poz. 1</w:t>
            </w:r>
            <w:ins w:id="94" w:author="Anna Piekut" w:date="2021-09-14T09:51:00Z">
              <w:r w:rsidR="008D5EDA">
                <w:rPr>
                  <w:rFonts w:cs="Times New Roman"/>
                  <w:b/>
                  <w:i/>
                  <w:color w:val="auto"/>
                  <w:sz w:val="20"/>
                  <w:szCs w:val="20"/>
                  <w:lang w:eastAsia="pl-PL"/>
                </w:rPr>
                <w:t>2</w:t>
              </w:r>
            </w:ins>
            <w:del w:id="95" w:author="Anna Piekut" w:date="2021-09-14T09:51:00Z">
              <w:r w:rsidRPr="00DF3DFC" w:rsidDel="008D5EDA">
                <w:rPr>
                  <w:rFonts w:cs="Times New Roman"/>
                  <w:b/>
                  <w:i/>
                  <w:color w:val="auto"/>
                  <w:sz w:val="20"/>
                  <w:szCs w:val="20"/>
                  <w:lang w:eastAsia="pl-PL"/>
                </w:rPr>
                <w:delText>1</w:delText>
              </w:r>
            </w:del>
            <w:r w:rsidRPr="00DF3DF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+ poz. 1</w:t>
            </w:r>
            <w:del w:id="96" w:author="Anna Piekut" w:date="2021-09-14T09:51:00Z">
              <w:r w:rsidRPr="00DF3DFC" w:rsidDel="008D5EDA">
                <w:rPr>
                  <w:rFonts w:cs="Times New Roman"/>
                  <w:b/>
                  <w:i/>
                  <w:color w:val="auto"/>
                  <w:sz w:val="20"/>
                  <w:szCs w:val="20"/>
                  <w:lang w:eastAsia="pl-PL"/>
                </w:rPr>
                <w:delText>2</w:delText>
              </w:r>
            </w:del>
            <w:ins w:id="97" w:author="Anna Piekut" w:date="2021-09-14T09:51:00Z">
              <w:r w:rsidR="008D5EDA">
                <w:rPr>
                  <w:rFonts w:cs="Times New Roman"/>
                  <w:b/>
                  <w:i/>
                  <w:color w:val="auto"/>
                  <w:sz w:val="20"/>
                  <w:szCs w:val="20"/>
                  <w:lang w:eastAsia="pl-PL"/>
                </w:rPr>
                <w:t>3</w:t>
              </w:r>
            </w:ins>
            <w:r w:rsidR="00753020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w kolumnie nr 6</w:t>
            </w:r>
            <w:r w:rsidRPr="00DF3DF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F3DF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800" w:type="pct"/>
            <w:shd w:val="clear" w:color="auto" w:fill="DAEEF3" w:themeFill="accent5" w:themeFillTint="33"/>
            <w:vAlign w:val="bottom"/>
          </w:tcPr>
          <w:p w:rsidR="003B5244" w:rsidRPr="00623A70" w:rsidRDefault="003B5244" w:rsidP="003B5244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753020" w:rsidRPr="00623A70" w:rsidTr="003B5244">
        <w:trPr>
          <w:cantSplit/>
          <w:trHeight w:val="584"/>
          <w:jc w:val="center"/>
        </w:trPr>
        <w:tc>
          <w:tcPr>
            <w:tcW w:w="212" w:type="pct"/>
            <w:shd w:val="clear" w:color="auto" w:fill="DAEEF3" w:themeFill="accent5" w:themeFillTint="33"/>
            <w:vAlign w:val="center"/>
          </w:tcPr>
          <w:p w:rsidR="00753020" w:rsidRPr="002B5AEA" w:rsidRDefault="00753020" w:rsidP="003B5244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988" w:type="pct"/>
            <w:gridSpan w:val="4"/>
            <w:shd w:val="clear" w:color="auto" w:fill="DAEEF3" w:themeFill="accent5" w:themeFillTint="33"/>
            <w:vAlign w:val="center"/>
          </w:tcPr>
          <w:p w:rsidR="00753020" w:rsidRPr="00DF3DFC" w:rsidRDefault="00753020" w:rsidP="00753020">
            <w:pP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STAWKA PODATKU VAT</w:t>
            </w:r>
            <w:r w:rsidRPr="00DF3DF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*:</w:t>
            </w:r>
          </w:p>
        </w:tc>
        <w:tc>
          <w:tcPr>
            <w:tcW w:w="800" w:type="pct"/>
            <w:shd w:val="clear" w:color="auto" w:fill="DAEEF3" w:themeFill="accent5" w:themeFillTint="33"/>
            <w:vAlign w:val="bottom"/>
          </w:tcPr>
          <w:p w:rsidR="00753020" w:rsidRPr="00623A70" w:rsidRDefault="00753020" w:rsidP="001404E1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753020" w:rsidRPr="00623A70" w:rsidTr="003B5244">
        <w:trPr>
          <w:cantSplit/>
          <w:trHeight w:val="584"/>
          <w:jc w:val="center"/>
        </w:trPr>
        <w:tc>
          <w:tcPr>
            <w:tcW w:w="212" w:type="pct"/>
            <w:shd w:val="clear" w:color="auto" w:fill="DAEEF3" w:themeFill="accent5" w:themeFillTint="33"/>
            <w:vAlign w:val="center"/>
          </w:tcPr>
          <w:p w:rsidR="00753020" w:rsidRPr="002B5AEA" w:rsidRDefault="00753020" w:rsidP="009570F8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1</w:t>
            </w:r>
            <w:r w:rsidR="009570F8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6</w:t>
            </w:r>
            <w:bookmarkStart w:id="98" w:name="_GoBack"/>
            <w:bookmarkEnd w:id="98"/>
            <w:r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88" w:type="pct"/>
            <w:gridSpan w:val="4"/>
            <w:shd w:val="clear" w:color="auto" w:fill="DAEEF3" w:themeFill="accent5" w:themeFillTint="33"/>
            <w:vAlign w:val="center"/>
          </w:tcPr>
          <w:p w:rsidR="00753020" w:rsidRPr="00DF3DFC" w:rsidRDefault="00753020" w:rsidP="00753020">
            <w:pP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DF3DF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</w:t>
            </w: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BRUTTO</w:t>
            </w:r>
            <w:r w:rsidRPr="00DF3DF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DF3DF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poz. 1</w:t>
            </w:r>
            <w:r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4</w:t>
            </w:r>
            <w:del w:id="99" w:author="Anna Piekut" w:date="2021-09-14T09:51:00Z">
              <w:r w:rsidRPr="00DF3DFC" w:rsidDel="008D5EDA">
                <w:rPr>
                  <w:rFonts w:cs="Times New Roman"/>
                  <w:b/>
                  <w:i/>
                  <w:color w:val="auto"/>
                  <w:sz w:val="20"/>
                  <w:szCs w:val="20"/>
                  <w:lang w:eastAsia="pl-PL"/>
                </w:rPr>
                <w:delText>1</w:delText>
              </w:r>
            </w:del>
            <w:r w:rsidRPr="00DF3DF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+ poz. 1</w:t>
            </w:r>
            <w:del w:id="100" w:author="Anna Piekut" w:date="2021-09-14T09:51:00Z">
              <w:r w:rsidRPr="00DF3DFC" w:rsidDel="008D5EDA">
                <w:rPr>
                  <w:rFonts w:cs="Times New Roman"/>
                  <w:b/>
                  <w:i/>
                  <w:color w:val="auto"/>
                  <w:sz w:val="20"/>
                  <w:szCs w:val="20"/>
                  <w:lang w:eastAsia="pl-PL"/>
                </w:rPr>
                <w:delText>2</w:delText>
              </w:r>
            </w:del>
            <w:r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Pr="00DF3DF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800" w:type="pct"/>
            <w:shd w:val="clear" w:color="auto" w:fill="DAEEF3" w:themeFill="accent5" w:themeFillTint="33"/>
            <w:vAlign w:val="bottom"/>
          </w:tcPr>
          <w:p w:rsidR="00753020" w:rsidRPr="00623A70" w:rsidRDefault="00753020" w:rsidP="001404E1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8722B2" w:rsidRDefault="008722B2" w:rsidP="00656439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0"/>
          <w:szCs w:val="10"/>
          <w:lang w:eastAsia="pl-PL"/>
        </w:rPr>
      </w:pPr>
      <w:bookmarkStart w:id="101" w:name="_Hlk54341689"/>
    </w:p>
    <w:p w:rsidR="00753020" w:rsidRPr="00753020" w:rsidRDefault="00753020" w:rsidP="00656439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0"/>
          <w:szCs w:val="10"/>
          <w:lang w:eastAsia="pl-PL"/>
        </w:rPr>
      </w:pPr>
    </w:p>
    <w:p w:rsidR="00500486" w:rsidRPr="004959CD" w:rsidRDefault="00500486" w:rsidP="00656439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8"/>
          <w:szCs w:val="18"/>
          <w:lang w:eastAsia="pl-PL"/>
        </w:rPr>
      </w:pPr>
      <w:r w:rsidRPr="004959CD">
        <w:rPr>
          <w:rFonts w:cs="Times New Roman"/>
          <w:b/>
          <w:color w:val="auto"/>
          <w:sz w:val="18"/>
          <w:szCs w:val="18"/>
          <w:lang w:eastAsia="pl-PL"/>
        </w:rPr>
        <w:t xml:space="preserve">Uwaga!  </w:t>
      </w:r>
    </w:p>
    <w:bookmarkEnd w:id="101"/>
    <w:p w:rsidR="00500486" w:rsidRPr="004959CD" w:rsidRDefault="00500486" w:rsidP="00656439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</w:pPr>
      <w:r w:rsidRPr="004959CD">
        <w:rPr>
          <w:rFonts w:cs="Times New Roman"/>
          <w:b/>
          <w:bCs/>
          <w:iCs/>
          <w:color w:val="auto"/>
          <w:sz w:val="18"/>
          <w:szCs w:val="18"/>
          <w:lang w:eastAsia="pl-PL"/>
        </w:rPr>
        <w:t>*</w:t>
      </w:r>
      <w:r w:rsidRPr="004959CD"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  <w:t xml:space="preserve"> </w:t>
      </w:r>
      <w:r w:rsidRPr="004959CD">
        <w:rPr>
          <w:rFonts w:cs="Times New Roman"/>
          <w:b/>
          <w:bCs/>
          <w:color w:val="auto"/>
          <w:sz w:val="18"/>
          <w:szCs w:val="18"/>
          <w:lang w:eastAsia="pl-PL"/>
        </w:rPr>
        <w:t>Ceny należy podać z dokładnością do dwóch miejsc po przecinku, zaokrąglając zgodnie z zasadami określonymi w pkt 6.4. Zapytania ofertowego,</w:t>
      </w:r>
    </w:p>
    <w:p w:rsidR="00500486" w:rsidRPr="004959CD" w:rsidRDefault="00500486" w:rsidP="00656439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4959CD">
        <w:rPr>
          <w:rFonts w:cs="Times New Roman"/>
          <w:b/>
          <w:bCs/>
          <w:color w:val="auto"/>
          <w:sz w:val="18"/>
          <w:szCs w:val="18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4959CD">
        <w:rPr>
          <w:rFonts w:cs="Times New Roman"/>
          <w:b/>
          <w:bCs/>
          <w:color w:val="auto"/>
          <w:sz w:val="18"/>
          <w:szCs w:val="18"/>
          <w:highlight w:val="cyan"/>
          <w:lang w:eastAsia="pl-PL"/>
        </w:rPr>
        <w:t xml:space="preserve"> </w:t>
      </w:r>
    </w:p>
    <w:p w:rsidR="00500486" w:rsidRPr="004959CD" w:rsidRDefault="00500486" w:rsidP="00656439">
      <w:pPr>
        <w:spacing w:line="276" w:lineRule="auto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4959CD">
        <w:rPr>
          <w:rFonts w:cs="Times New Roman"/>
          <w:b/>
          <w:bCs/>
          <w:color w:val="auto"/>
          <w:sz w:val="18"/>
          <w:szCs w:val="18"/>
          <w:lang w:eastAsia="pl-PL"/>
        </w:rPr>
        <w:t>*** Ilość uczestników może ulec zmianie w trakcie realizacji umowy.</w:t>
      </w:r>
    </w:p>
    <w:p w:rsidR="00500486" w:rsidRPr="004959CD" w:rsidRDefault="00500486" w:rsidP="00656439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4959CD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Zamawiający odrzuci oferty, w których Wykonawcy zaoferują ceny netto o wartości „0” (definicję ceny zawiera ustawa z dnia </w:t>
      </w:r>
      <w:r w:rsidR="005739CD" w:rsidRPr="004959CD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</w:t>
      </w:r>
      <w:r w:rsidRPr="004959CD">
        <w:rPr>
          <w:rFonts w:cs="Times New Roman"/>
          <w:b/>
          <w:bCs/>
          <w:color w:val="auto"/>
          <w:sz w:val="18"/>
          <w:szCs w:val="18"/>
          <w:lang w:eastAsia="pl-PL"/>
        </w:rPr>
        <w:t>9 maja 2014 r. o informowaniu o cenach towarów i usług (Dz. U. z 2019 r. poz. 178).</w:t>
      </w:r>
    </w:p>
    <w:p w:rsidR="00500486" w:rsidRDefault="00500486" w:rsidP="00656439">
      <w:pPr>
        <w:tabs>
          <w:tab w:val="left" w:pos="9355"/>
        </w:tabs>
        <w:suppressAutoHyphens w:val="0"/>
        <w:autoSpaceDE/>
        <w:spacing w:line="360" w:lineRule="auto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753020" w:rsidRPr="00500486" w:rsidRDefault="00753020" w:rsidP="00656439">
      <w:pPr>
        <w:tabs>
          <w:tab w:val="left" w:pos="9355"/>
        </w:tabs>
        <w:suppressAutoHyphens w:val="0"/>
        <w:autoSpaceDE/>
        <w:spacing w:line="360" w:lineRule="auto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500486" w:rsidRPr="00500486" w:rsidRDefault="00500486" w:rsidP="00656439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500486">
        <w:rPr>
          <w:rFonts w:cs="Times New Roman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(VAT)………………...…** (</w:t>
      </w:r>
      <w:r w:rsidRPr="00500486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500486">
        <w:rPr>
          <w:rFonts w:cs="Times New Roman"/>
          <w:color w:val="auto"/>
          <w:sz w:val="23"/>
          <w:szCs w:val="23"/>
          <w:lang w:eastAsia="pl-PL"/>
        </w:rPr>
        <w:t>)</w:t>
      </w:r>
    </w:p>
    <w:p w:rsidR="00656439" w:rsidRPr="00656439" w:rsidRDefault="00656439" w:rsidP="00656439">
      <w:pPr>
        <w:tabs>
          <w:tab w:val="left" w:pos="9355"/>
        </w:tabs>
        <w:suppressAutoHyphens w:val="0"/>
        <w:autoSpaceDE/>
        <w:ind w:left="357"/>
        <w:jc w:val="both"/>
        <w:rPr>
          <w:rFonts w:cs="Times New Roman"/>
          <w:b/>
          <w:snapToGrid w:val="0"/>
          <w:color w:val="auto"/>
          <w:sz w:val="10"/>
          <w:szCs w:val="10"/>
          <w:lang w:eastAsia="pl-PL"/>
        </w:rPr>
      </w:pPr>
    </w:p>
    <w:p w:rsidR="005E61E5" w:rsidRPr="00753020" w:rsidRDefault="005E61E5" w:rsidP="003B76C1">
      <w:pPr>
        <w:numPr>
          <w:ilvl w:val="0"/>
          <w:numId w:val="25"/>
        </w:numPr>
        <w:tabs>
          <w:tab w:val="left" w:pos="426"/>
        </w:tabs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5E61E5">
        <w:rPr>
          <w:rFonts w:cs="Times New Roman"/>
          <w:snapToGrid w:val="0"/>
          <w:sz w:val="23"/>
          <w:szCs w:val="23"/>
          <w:lang w:eastAsia="en-US"/>
        </w:rPr>
        <w:lastRenderedPageBreak/>
        <w:t>Nr rachunku bankowego Wykonawcy do wykonywania płatności w ramach umowy: ………………………………………………………………………………………………………</w:t>
      </w:r>
    </w:p>
    <w:p w:rsidR="005E61E5" w:rsidRPr="005E61E5" w:rsidRDefault="005E61E5" w:rsidP="003B76C1">
      <w:pPr>
        <w:widowControl w:val="0"/>
        <w:numPr>
          <w:ilvl w:val="0"/>
          <w:numId w:val="26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emy</w:t>
      </w:r>
      <w:proofErr w:type="spellEnd"/>
      <w:r w:rsidRPr="005E61E5">
        <w:rPr>
          <w:rFonts w:cs="Times New Roman"/>
          <w:snapToGrid w:val="0"/>
          <w:sz w:val="23"/>
          <w:szCs w:val="23"/>
        </w:rPr>
        <w:t>):</w:t>
      </w:r>
    </w:p>
    <w:p w:rsidR="005E61E5" w:rsidRPr="005E61E5" w:rsidRDefault="005E61E5" w:rsidP="005E61E5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9570F8">
        <w:rPr>
          <w:rFonts w:cs="Times New Roman"/>
          <w:b/>
          <w:sz w:val="23"/>
          <w:szCs w:val="23"/>
        </w:rPr>
      </w:r>
      <w:r w:rsidR="009570F8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5E61E5">
        <w:rPr>
          <w:rFonts w:cs="Times New Roman"/>
          <w:b/>
          <w:sz w:val="23"/>
          <w:szCs w:val="23"/>
        </w:rPr>
        <w:tab/>
      </w:r>
      <w:r w:rsidRPr="005E61E5">
        <w:rPr>
          <w:rFonts w:cs="Times New Roman"/>
          <w:b/>
          <w:sz w:val="23"/>
          <w:szCs w:val="23"/>
          <w:u w:val="single"/>
        </w:rPr>
        <w:t>BEZ</w:t>
      </w:r>
      <w:r w:rsidRPr="005E61E5">
        <w:rPr>
          <w:rFonts w:cs="Times New Roman"/>
          <w:sz w:val="23"/>
          <w:szCs w:val="23"/>
        </w:rPr>
        <w:t xml:space="preserve"> udziału Podwykonawców;</w:t>
      </w:r>
    </w:p>
    <w:p w:rsidR="005E61E5" w:rsidRPr="005E61E5" w:rsidRDefault="005E61E5" w:rsidP="005E61E5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9570F8">
        <w:rPr>
          <w:rFonts w:cs="Times New Roman"/>
          <w:b/>
          <w:sz w:val="23"/>
          <w:szCs w:val="23"/>
        </w:rPr>
      </w:r>
      <w:r w:rsidR="009570F8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t>1</w:t>
      </w:r>
      <w:r w:rsidRPr="005E61E5">
        <w:rPr>
          <w:rFonts w:cs="Times New Roman"/>
          <w:b/>
          <w:sz w:val="23"/>
          <w:szCs w:val="23"/>
        </w:rPr>
        <w:tab/>
      </w:r>
      <w:r w:rsidRPr="005E61E5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5E61E5" w:rsidRPr="005E61E5" w:rsidTr="00551A4F">
        <w:tc>
          <w:tcPr>
            <w:tcW w:w="338" w:type="pct"/>
            <w:shd w:val="pct12" w:color="auto" w:fill="auto"/>
            <w:vAlign w:val="center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E61E5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E61E5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E61E5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5E61E5" w:rsidRPr="005E61E5" w:rsidTr="00551A4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E61E5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5E61E5" w:rsidRPr="005E61E5" w:rsidRDefault="005E61E5" w:rsidP="005E61E5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5E61E5" w:rsidRPr="005E61E5" w:rsidTr="00551A4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E61E5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5E61E5" w:rsidRPr="005E61E5" w:rsidRDefault="005E61E5" w:rsidP="005E61E5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5E61E5" w:rsidRPr="005E61E5" w:rsidRDefault="005E61E5" w:rsidP="003B76C1">
      <w:pPr>
        <w:numPr>
          <w:ilvl w:val="0"/>
          <w:numId w:val="26"/>
        </w:numPr>
        <w:suppressAutoHyphens w:val="0"/>
        <w:autoSpaceDE/>
        <w:spacing w:line="276" w:lineRule="auto"/>
        <w:contextualSpacing/>
        <w:jc w:val="both"/>
        <w:rPr>
          <w:rFonts w:eastAsia="Calibri" w:cs="Times New Roman"/>
          <w:color w:val="auto"/>
          <w:sz w:val="23"/>
          <w:szCs w:val="23"/>
          <w:lang w:eastAsia="pl-PL"/>
        </w:rPr>
      </w:pPr>
      <w:r w:rsidRPr="005E61E5">
        <w:rPr>
          <w:rFonts w:cs="Times New Roman"/>
          <w:sz w:val="23"/>
          <w:szCs w:val="23"/>
        </w:rPr>
        <w:t xml:space="preserve">Ceny wskazane w pkt 1, w tym ceny jednostkowe, </w:t>
      </w:r>
      <w:r w:rsidRPr="005E61E5">
        <w:rPr>
          <w:rFonts w:eastAsia="Calibri" w:cs="Times New Roman"/>
          <w:sz w:val="23"/>
          <w:szCs w:val="23"/>
          <w:lang w:eastAsia="en-US"/>
        </w:rPr>
        <w:t>obejmują wszelkie koszty związane z realizacją zamówienia.</w:t>
      </w:r>
      <w:r w:rsidRPr="005E61E5">
        <w:rPr>
          <w:rFonts w:eastAsia="Calibri" w:cs="Times New Roman"/>
          <w:color w:val="auto"/>
          <w:sz w:val="23"/>
          <w:szCs w:val="23"/>
          <w:lang w:eastAsia="pl-PL"/>
        </w:rPr>
        <w:t xml:space="preserve"> Wykonawcy nie przysługuje od Zamawiającego zwrot jakichkolwiek dodatkowych kosztów, opłat i podatków poniesionych przez Wykonawcę w związku z realizacją przedmiotu zamówienia.</w:t>
      </w:r>
    </w:p>
    <w:p w:rsidR="005E61E5" w:rsidRPr="005E61E5" w:rsidRDefault="005E61E5" w:rsidP="003B76C1">
      <w:pPr>
        <w:widowControl w:val="0"/>
        <w:numPr>
          <w:ilvl w:val="0"/>
          <w:numId w:val="26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emy</w:t>
      </w:r>
      <w:proofErr w:type="spellEnd"/>
      <w:r w:rsidRPr="005E61E5">
        <w:rPr>
          <w:rFonts w:cs="Times New Roman"/>
          <w:snapToGrid w:val="0"/>
          <w:sz w:val="23"/>
          <w:szCs w:val="23"/>
        </w:rPr>
        <w:t>) w terminie wymaganym przez Zamawiającego</w:t>
      </w:r>
      <w:r w:rsidRPr="005E61E5">
        <w:rPr>
          <w:rFonts w:cs="Times New Roman"/>
          <w:sz w:val="23"/>
          <w:szCs w:val="23"/>
        </w:rPr>
        <w:t>, na zasadach określonych we Wzorze umowy i w Opisie przedmiotu zamówienia.</w:t>
      </w:r>
    </w:p>
    <w:p w:rsidR="005E61E5" w:rsidRPr="005E61E5" w:rsidRDefault="005E61E5" w:rsidP="003B76C1">
      <w:pPr>
        <w:widowControl w:val="0"/>
        <w:numPr>
          <w:ilvl w:val="0"/>
          <w:numId w:val="26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5E61E5">
        <w:rPr>
          <w:rFonts w:cs="Times New Roman"/>
          <w:sz w:val="23"/>
          <w:szCs w:val="23"/>
        </w:rPr>
        <w:br/>
        <w:t xml:space="preserve">i </w:t>
      </w:r>
      <w:r w:rsidRPr="005E61E5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emy</w:t>
      </w:r>
      <w:proofErr w:type="spellEnd"/>
      <w:r w:rsidRPr="005E61E5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5E61E5">
        <w:rPr>
          <w:rFonts w:cs="Times New Roman"/>
          <w:sz w:val="23"/>
          <w:szCs w:val="23"/>
        </w:rPr>
        <w:t>zobowiązuję(</w:t>
      </w:r>
      <w:proofErr w:type="spellStart"/>
      <w:r w:rsidRPr="005E61E5">
        <w:rPr>
          <w:rFonts w:cs="Times New Roman"/>
          <w:sz w:val="23"/>
          <w:szCs w:val="23"/>
        </w:rPr>
        <w:t>emy</w:t>
      </w:r>
      <w:proofErr w:type="spellEnd"/>
      <w:r w:rsidRPr="005E61E5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5E61E5" w:rsidRPr="005E61E5" w:rsidRDefault="005E61E5" w:rsidP="003B76C1">
      <w:pPr>
        <w:widowControl w:val="0"/>
        <w:numPr>
          <w:ilvl w:val="0"/>
          <w:numId w:val="26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5E61E5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5E61E5" w:rsidRPr="005E61E5" w:rsidRDefault="005E61E5" w:rsidP="003B76C1">
      <w:pPr>
        <w:numPr>
          <w:ilvl w:val="0"/>
          <w:numId w:val="26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5E61E5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5E61E5">
        <w:rPr>
          <w:rFonts w:cs="Times New Roman"/>
          <w:kern w:val="144"/>
          <w:sz w:val="23"/>
          <w:szCs w:val="23"/>
          <w:vertAlign w:val="superscript"/>
        </w:rPr>
        <w:footnoteReference w:id="2"/>
      </w:r>
      <w:r w:rsidRPr="005E61E5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5E61E5">
        <w:rPr>
          <w:sz w:val="23"/>
          <w:szCs w:val="23"/>
          <w:vertAlign w:val="superscript"/>
        </w:rPr>
        <w:t xml:space="preserve"> </w:t>
      </w:r>
    </w:p>
    <w:p w:rsidR="005E61E5" w:rsidRPr="005E61E5" w:rsidRDefault="005E61E5" w:rsidP="003B76C1">
      <w:pPr>
        <w:numPr>
          <w:ilvl w:val="0"/>
          <w:numId w:val="26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5E61E5">
        <w:rPr>
          <w:kern w:val="144"/>
          <w:sz w:val="23"/>
          <w:szCs w:val="23"/>
        </w:rPr>
        <w:t>Oświadczam(y), że nie przekazuję(</w:t>
      </w:r>
      <w:proofErr w:type="spellStart"/>
      <w:r w:rsidRPr="005E61E5">
        <w:rPr>
          <w:kern w:val="144"/>
          <w:sz w:val="23"/>
          <w:szCs w:val="23"/>
        </w:rPr>
        <w:t>emy</w:t>
      </w:r>
      <w:proofErr w:type="spellEnd"/>
      <w:r w:rsidRPr="005E61E5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:rsidR="005E61E5" w:rsidRPr="005E61E5" w:rsidRDefault="005E61E5" w:rsidP="005E61E5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5E61E5">
        <w:rPr>
          <w:i/>
          <w:kern w:val="144"/>
          <w:sz w:val="20"/>
          <w:szCs w:val="20"/>
        </w:rPr>
        <w:t>*</w:t>
      </w:r>
      <w:r w:rsidRPr="005E61E5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</w:t>
      </w:r>
      <w:r w:rsidR="0073382C">
        <w:rPr>
          <w:i/>
          <w:iCs/>
          <w:kern w:val="144"/>
          <w:sz w:val="18"/>
          <w:szCs w:val="18"/>
        </w:rPr>
        <w:t>3 ust. 4 lub art.14 ust. 5 RODO</w:t>
      </w:r>
    </w:p>
    <w:p w:rsidR="005E61E5" w:rsidRPr="005E61E5" w:rsidRDefault="005E61E5" w:rsidP="005E61E5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eastAsia="en-US"/>
        </w:rPr>
      </w:pPr>
      <w:r w:rsidRPr="005E61E5">
        <w:rPr>
          <w:i/>
          <w:iCs/>
          <w:kern w:val="144"/>
          <w:sz w:val="20"/>
          <w:szCs w:val="20"/>
        </w:rPr>
        <w:t xml:space="preserve">** </w:t>
      </w:r>
      <w:r w:rsidRPr="005E61E5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</w:t>
      </w:r>
      <w:r w:rsidR="0073382C">
        <w:rPr>
          <w:i/>
          <w:iCs/>
          <w:kern w:val="144"/>
          <w:sz w:val="18"/>
          <w:szCs w:val="18"/>
        </w:rPr>
        <w:t>znego w niniejszym postępowaniu</w:t>
      </w:r>
    </w:p>
    <w:p w:rsidR="005E61E5" w:rsidRPr="005E61E5" w:rsidRDefault="005E61E5" w:rsidP="003B76C1">
      <w:pPr>
        <w:widowControl w:val="0"/>
        <w:numPr>
          <w:ilvl w:val="0"/>
          <w:numId w:val="26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napToGrid w:val="0"/>
          <w:sz w:val="23"/>
          <w:szCs w:val="23"/>
        </w:rPr>
        <w:t>Oświadczam</w:t>
      </w:r>
      <w:r w:rsidRPr="005E61E5">
        <w:rPr>
          <w:rFonts w:cs="Times New Roman"/>
          <w:sz w:val="23"/>
          <w:szCs w:val="23"/>
        </w:rPr>
        <w:t>(y)</w:t>
      </w:r>
      <w:r w:rsidRPr="005E61E5">
        <w:rPr>
          <w:rFonts w:cs="Times New Roman"/>
          <w:snapToGrid w:val="0"/>
          <w:sz w:val="23"/>
          <w:szCs w:val="23"/>
        </w:rPr>
        <w:t>, że:</w:t>
      </w:r>
    </w:p>
    <w:p w:rsidR="005E61E5" w:rsidRPr="005E61E5" w:rsidRDefault="005E61E5" w:rsidP="005E61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9570F8">
        <w:rPr>
          <w:rFonts w:cs="Times New Roman"/>
          <w:b/>
          <w:sz w:val="23"/>
          <w:szCs w:val="23"/>
        </w:rPr>
      </w:r>
      <w:r w:rsidR="009570F8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5E61E5">
        <w:rPr>
          <w:rFonts w:cs="Times New Roman"/>
          <w:b/>
          <w:sz w:val="23"/>
          <w:szCs w:val="23"/>
        </w:rPr>
        <w:t xml:space="preserve"> </w:t>
      </w:r>
      <w:r w:rsidRPr="005E61E5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śmy</w:t>
      </w:r>
      <w:proofErr w:type="spellEnd"/>
      <w:r w:rsidRPr="005E61E5">
        <w:rPr>
          <w:rFonts w:cs="Times New Roman"/>
          <w:snapToGrid w:val="0"/>
          <w:sz w:val="23"/>
          <w:szCs w:val="23"/>
        </w:rPr>
        <w:t xml:space="preserve">) mikroprzedsiębiorstwem               </w:t>
      </w:r>
    </w:p>
    <w:p w:rsidR="005E61E5" w:rsidRPr="005E61E5" w:rsidRDefault="005E61E5" w:rsidP="005E61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9570F8">
        <w:rPr>
          <w:rFonts w:cs="Times New Roman"/>
          <w:b/>
          <w:sz w:val="23"/>
          <w:szCs w:val="23"/>
        </w:rPr>
      </w:r>
      <w:r w:rsidR="009570F8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t>3</w:t>
      </w:r>
      <w:r w:rsidRPr="005E61E5">
        <w:rPr>
          <w:rFonts w:cs="Times New Roman"/>
        </w:rPr>
        <w:t xml:space="preserve"> </w:t>
      </w:r>
      <w:r w:rsidRPr="005E61E5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śmy</w:t>
      </w:r>
      <w:proofErr w:type="spellEnd"/>
      <w:r w:rsidRPr="005E61E5">
        <w:rPr>
          <w:rFonts w:cs="Times New Roman"/>
          <w:snapToGrid w:val="0"/>
          <w:sz w:val="23"/>
          <w:szCs w:val="23"/>
        </w:rPr>
        <w:t>) małym przedsiębiorstwem</w:t>
      </w:r>
    </w:p>
    <w:p w:rsidR="005E61E5" w:rsidRPr="005E61E5" w:rsidRDefault="005E61E5" w:rsidP="005E61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9570F8">
        <w:rPr>
          <w:rFonts w:cs="Times New Roman"/>
          <w:b/>
          <w:sz w:val="23"/>
          <w:szCs w:val="23"/>
        </w:rPr>
      </w:r>
      <w:r w:rsidR="009570F8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t>3</w:t>
      </w:r>
      <w:r w:rsidRPr="005E61E5">
        <w:rPr>
          <w:rFonts w:cs="Times New Roman"/>
        </w:rPr>
        <w:t xml:space="preserve"> </w:t>
      </w:r>
      <w:r w:rsidRPr="005E61E5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śmy</w:t>
      </w:r>
      <w:proofErr w:type="spellEnd"/>
      <w:r w:rsidRPr="005E61E5">
        <w:rPr>
          <w:rFonts w:cs="Times New Roman"/>
          <w:snapToGrid w:val="0"/>
          <w:sz w:val="23"/>
          <w:szCs w:val="23"/>
        </w:rPr>
        <w:t>) średnim przedsiębiorstwem</w:t>
      </w:r>
    </w:p>
    <w:p w:rsidR="005E61E5" w:rsidRPr="005E61E5" w:rsidRDefault="005E61E5" w:rsidP="005E61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9570F8">
        <w:rPr>
          <w:rFonts w:cs="Times New Roman"/>
          <w:b/>
          <w:sz w:val="23"/>
          <w:szCs w:val="23"/>
        </w:rPr>
      </w:r>
      <w:r w:rsidR="009570F8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t>3</w:t>
      </w:r>
      <w:r w:rsidRPr="005E61E5">
        <w:rPr>
          <w:rFonts w:cs="Times New Roman"/>
        </w:rPr>
        <w:t xml:space="preserve"> </w:t>
      </w:r>
      <w:r w:rsidRPr="005E61E5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śmy</w:t>
      </w:r>
      <w:proofErr w:type="spellEnd"/>
      <w:r w:rsidRPr="005E61E5">
        <w:rPr>
          <w:rFonts w:cs="Times New Roman"/>
          <w:snapToGrid w:val="0"/>
          <w:sz w:val="23"/>
          <w:szCs w:val="23"/>
        </w:rPr>
        <w:t>) dużym przedsiębiorstwem</w:t>
      </w:r>
    </w:p>
    <w:p w:rsidR="005E61E5" w:rsidRDefault="005E61E5" w:rsidP="005E61E5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5E61E5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5E61E5">
        <w:rPr>
          <w:rFonts w:cs="Times New Roman"/>
          <w:snapToGrid w:val="0"/>
          <w:sz w:val="20"/>
          <w:u w:val="single"/>
        </w:rPr>
        <w:t>.</w:t>
      </w:r>
    </w:p>
    <w:p w:rsidR="00753020" w:rsidRPr="005E61E5" w:rsidRDefault="00753020" w:rsidP="005E61E5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</w:p>
    <w:p w:rsidR="005E61E5" w:rsidRPr="005E61E5" w:rsidRDefault="005E61E5" w:rsidP="003B76C1">
      <w:pPr>
        <w:widowControl w:val="0"/>
        <w:numPr>
          <w:ilvl w:val="0"/>
          <w:numId w:val="26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5E61E5">
        <w:rPr>
          <w:rFonts w:cs="Times New Roman"/>
          <w:sz w:val="23"/>
          <w:szCs w:val="23"/>
        </w:rPr>
        <w:t xml:space="preserve">Do oferty załączam(y) następujące dokumenty: </w:t>
      </w:r>
    </w:p>
    <w:p w:rsidR="005E61E5" w:rsidRPr="005E61E5" w:rsidRDefault="005E61E5" w:rsidP="003B76C1">
      <w:pPr>
        <w:numPr>
          <w:ilvl w:val="0"/>
          <w:numId w:val="24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E61E5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5E61E5" w:rsidRPr="005E61E5" w:rsidRDefault="005E61E5" w:rsidP="003B76C1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z w:val="23"/>
          <w:szCs w:val="23"/>
        </w:rPr>
        <w:lastRenderedPageBreak/>
        <w:t>……………………………………………………………………………………………</w:t>
      </w:r>
    </w:p>
    <w:p w:rsidR="005E61E5" w:rsidRPr="005E61E5" w:rsidRDefault="005E61E5" w:rsidP="003B76C1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5E61E5" w:rsidRPr="005E61E5" w:rsidRDefault="005E61E5" w:rsidP="005E61E5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5E61E5" w:rsidRPr="005E61E5" w:rsidRDefault="005E61E5" w:rsidP="005E61E5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E61E5" w:rsidRPr="005E61E5" w:rsidTr="00551A4F">
        <w:trPr>
          <w:trHeight w:val="175"/>
          <w:jc w:val="center"/>
        </w:trPr>
        <w:tc>
          <w:tcPr>
            <w:tcW w:w="3960" w:type="dxa"/>
          </w:tcPr>
          <w:p w:rsidR="005E61E5" w:rsidRPr="005E61E5" w:rsidRDefault="005E61E5" w:rsidP="005E61E5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E61E5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5E61E5" w:rsidRPr="005E61E5" w:rsidRDefault="005E61E5" w:rsidP="005E61E5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5E61E5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5E61E5" w:rsidRPr="005E61E5" w:rsidRDefault="005E61E5" w:rsidP="005E61E5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5E61E5" w:rsidRPr="005E61E5" w:rsidRDefault="005E61E5" w:rsidP="005E61E5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E61E5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5E61E5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5E61E5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DF3DFC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DF3DFC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DF3DFC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753020" w:rsidRDefault="00753020" w:rsidP="00656439">
      <w:pPr>
        <w:suppressAutoHyphens w:val="0"/>
        <w:autoSpaceDE/>
        <w:spacing w:line="276" w:lineRule="auto"/>
        <w:ind w:left="4248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DF3DFC" w:rsidDel="000755F5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del w:id="102" w:author="Anna Piekut" w:date="2021-09-14T09:53:00Z"/>
          <w:rFonts w:cs="Times New Roman"/>
          <w:b/>
          <w:i/>
          <w:snapToGrid w:val="0"/>
          <w:sz w:val="23"/>
          <w:szCs w:val="23"/>
        </w:rPr>
      </w:pPr>
    </w:p>
    <w:p w:rsidR="00DF3DFC" w:rsidDel="000755F5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del w:id="103" w:author="Anna Piekut" w:date="2021-09-14T09:53:00Z"/>
          <w:rFonts w:cs="Times New Roman"/>
          <w:b/>
          <w:i/>
          <w:snapToGrid w:val="0"/>
          <w:sz w:val="23"/>
          <w:szCs w:val="23"/>
        </w:rPr>
      </w:pPr>
    </w:p>
    <w:p w:rsidR="00DF3DFC" w:rsidDel="000755F5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del w:id="104" w:author="Anna Piekut" w:date="2021-09-14T09:53:00Z"/>
          <w:rFonts w:cs="Times New Roman"/>
          <w:b/>
          <w:i/>
          <w:snapToGrid w:val="0"/>
          <w:sz w:val="23"/>
          <w:szCs w:val="23"/>
        </w:rPr>
      </w:pPr>
    </w:p>
    <w:p w:rsidR="00DF3DFC" w:rsidDel="000755F5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del w:id="105" w:author="Anna Piekut" w:date="2021-09-14T09:53:00Z"/>
          <w:rFonts w:cs="Times New Roman"/>
          <w:b/>
          <w:i/>
          <w:snapToGrid w:val="0"/>
          <w:sz w:val="23"/>
          <w:szCs w:val="23"/>
        </w:rPr>
      </w:pPr>
    </w:p>
    <w:p w:rsidR="00DF3DFC" w:rsidDel="000755F5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del w:id="106" w:author="Anna Piekut" w:date="2021-09-14T09:53:00Z"/>
          <w:rFonts w:cs="Times New Roman"/>
          <w:b/>
          <w:i/>
          <w:snapToGrid w:val="0"/>
          <w:sz w:val="23"/>
          <w:szCs w:val="23"/>
        </w:rPr>
      </w:pPr>
    </w:p>
    <w:p w:rsidR="00DF3DFC" w:rsidDel="000755F5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del w:id="107" w:author="Anna Piekut" w:date="2021-09-14T09:53:00Z"/>
          <w:rFonts w:cs="Times New Roman"/>
          <w:b/>
          <w:i/>
          <w:snapToGrid w:val="0"/>
          <w:sz w:val="23"/>
          <w:szCs w:val="23"/>
        </w:rPr>
      </w:pPr>
    </w:p>
    <w:p w:rsidR="00DF3DFC" w:rsidDel="000755F5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del w:id="108" w:author="Anna Piekut" w:date="2021-09-14T09:53:00Z"/>
          <w:rFonts w:cs="Times New Roman"/>
          <w:b/>
          <w:i/>
          <w:snapToGrid w:val="0"/>
          <w:sz w:val="23"/>
          <w:szCs w:val="23"/>
        </w:rPr>
      </w:pPr>
    </w:p>
    <w:p w:rsidR="00DF3DFC" w:rsidDel="000755F5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del w:id="109" w:author="Anna Piekut" w:date="2021-09-14T09:53:00Z"/>
          <w:rFonts w:cs="Times New Roman"/>
          <w:b/>
          <w:i/>
          <w:snapToGrid w:val="0"/>
          <w:sz w:val="23"/>
          <w:szCs w:val="23"/>
        </w:rPr>
      </w:pPr>
    </w:p>
    <w:p w:rsidR="00BE0925" w:rsidDel="00F2419F" w:rsidRDefault="00BE0925" w:rsidP="00656439">
      <w:pPr>
        <w:suppressAutoHyphens w:val="0"/>
        <w:autoSpaceDE/>
        <w:spacing w:line="276" w:lineRule="auto"/>
        <w:ind w:left="4248" w:firstLine="708"/>
        <w:jc w:val="right"/>
        <w:rPr>
          <w:del w:id="110" w:author="Anna Piekut" w:date="2021-09-14T08:32:00Z"/>
          <w:rFonts w:cs="Times New Roman"/>
          <w:b/>
          <w:i/>
          <w:snapToGrid w:val="0"/>
          <w:sz w:val="23"/>
          <w:szCs w:val="23"/>
        </w:rPr>
      </w:pPr>
    </w:p>
    <w:p w:rsidR="00DF3DFC" w:rsidDel="00F2419F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del w:id="111" w:author="Anna Piekut" w:date="2021-09-14T08:32:00Z"/>
          <w:rFonts w:cs="Times New Roman"/>
          <w:b/>
          <w:i/>
          <w:snapToGrid w:val="0"/>
          <w:sz w:val="23"/>
          <w:szCs w:val="23"/>
        </w:rPr>
      </w:pPr>
    </w:p>
    <w:p w:rsidR="00DF3DFC" w:rsidDel="00F2419F" w:rsidRDefault="00DF3DFC" w:rsidP="00656439">
      <w:pPr>
        <w:suppressAutoHyphens w:val="0"/>
        <w:autoSpaceDE/>
        <w:spacing w:line="276" w:lineRule="auto"/>
        <w:ind w:left="4248" w:firstLine="708"/>
        <w:jc w:val="right"/>
        <w:rPr>
          <w:del w:id="112" w:author="Anna Piekut" w:date="2021-09-14T08:32:00Z"/>
          <w:rFonts w:cs="Times New Roman"/>
          <w:b/>
          <w:i/>
          <w:snapToGrid w:val="0"/>
          <w:sz w:val="23"/>
          <w:szCs w:val="23"/>
        </w:rPr>
      </w:pPr>
    </w:p>
    <w:p w:rsidR="00FA1179" w:rsidRDefault="00FA1179" w:rsidP="00A34B7A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cs="Times New Roman"/>
          <w:b/>
          <w:bCs/>
          <w:i/>
          <w:iCs/>
          <w:color w:val="auto"/>
          <w:sz w:val="10"/>
          <w:szCs w:val="10"/>
          <w:lang w:eastAsia="pl-PL"/>
        </w:rPr>
      </w:pPr>
    </w:p>
    <w:p w:rsidR="00FA1179" w:rsidDel="000755F5" w:rsidRDefault="00FA1179" w:rsidP="003A732E">
      <w:pPr>
        <w:suppressAutoHyphens w:val="0"/>
        <w:autoSpaceDE/>
        <w:spacing w:line="360" w:lineRule="auto"/>
        <w:ind w:left="207"/>
        <w:jc w:val="right"/>
        <w:rPr>
          <w:del w:id="113" w:author="Anna Piekut" w:date="2021-09-14T09:54:00Z"/>
          <w:rFonts w:cs="Times New Roman"/>
          <w:b/>
          <w:bCs/>
          <w:i/>
          <w:iCs/>
          <w:color w:val="auto"/>
          <w:sz w:val="10"/>
          <w:szCs w:val="10"/>
          <w:lang w:eastAsia="pl-PL"/>
        </w:rPr>
      </w:pPr>
    </w:p>
    <w:p w:rsidR="004C05E6" w:rsidDel="000755F5" w:rsidRDefault="004C05E6" w:rsidP="003A732E">
      <w:pPr>
        <w:suppressAutoHyphens w:val="0"/>
        <w:autoSpaceDE/>
        <w:spacing w:line="360" w:lineRule="auto"/>
        <w:ind w:left="207"/>
        <w:jc w:val="right"/>
        <w:rPr>
          <w:del w:id="114" w:author="Anna Piekut" w:date="2021-09-14T09:54:00Z"/>
          <w:rFonts w:cs="Times New Roman"/>
          <w:b/>
          <w:bCs/>
          <w:i/>
          <w:iCs/>
          <w:color w:val="auto"/>
          <w:sz w:val="10"/>
          <w:szCs w:val="10"/>
          <w:lang w:eastAsia="pl-PL"/>
        </w:rPr>
      </w:pPr>
    </w:p>
    <w:p w:rsidR="004C05E6" w:rsidDel="000755F5" w:rsidRDefault="004C05E6" w:rsidP="003A732E">
      <w:pPr>
        <w:suppressAutoHyphens w:val="0"/>
        <w:autoSpaceDE/>
        <w:spacing w:line="360" w:lineRule="auto"/>
        <w:ind w:left="207"/>
        <w:jc w:val="right"/>
        <w:rPr>
          <w:del w:id="115" w:author="Anna Piekut" w:date="2021-09-14T09:54:00Z"/>
          <w:rFonts w:cs="Times New Roman"/>
          <w:b/>
          <w:bCs/>
          <w:i/>
          <w:iCs/>
          <w:color w:val="auto"/>
          <w:sz w:val="10"/>
          <w:szCs w:val="10"/>
          <w:lang w:eastAsia="pl-PL"/>
        </w:rPr>
      </w:pPr>
    </w:p>
    <w:p w:rsidR="004C05E6" w:rsidDel="000755F5" w:rsidRDefault="004C05E6" w:rsidP="003A732E">
      <w:pPr>
        <w:suppressAutoHyphens w:val="0"/>
        <w:autoSpaceDE/>
        <w:spacing w:line="360" w:lineRule="auto"/>
        <w:ind w:left="207"/>
        <w:jc w:val="right"/>
        <w:rPr>
          <w:del w:id="116" w:author="Anna Piekut" w:date="2021-09-14T09:54:00Z"/>
          <w:rFonts w:cs="Times New Roman"/>
          <w:b/>
          <w:bCs/>
          <w:i/>
          <w:iCs/>
          <w:color w:val="auto"/>
          <w:sz w:val="10"/>
          <w:szCs w:val="10"/>
          <w:lang w:eastAsia="pl-PL"/>
        </w:rPr>
      </w:pPr>
    </w:p>
    <w:p w:rsidR="004C05E6" w:rsidDel="000755F5" w:rsidRDefault="004C05E6" w:rsidP="003A732E">
      <w:pPr>
        <w:suppressAutoHyphens w:val="0"/>
        <w:autoSpaceDE/>
        <w:spacing w:line="360" w:lineRule="auto"/>
        <w:ind w:left="207"/>
        <w:jc w:val="right"/>
        <w:rPr>
          <w:del w:id="117" w:author="Anna Piekut" w:date="2021-09-14T09:54:00Z"/>
          <w:rFonts w:cs="Times New Roman"/>
          <w:b/>
          <w:bCs/>
          <w:i/>
          <w:iCs/>
          <w:color w:val="auto"/>
          <w:sz w:val="10"/>
          <w:szCs w:val="10"/>
          <w:lang w:eastAsia="pl-PL"/>
        </w:rPr>
      </w:pPr>
    </w:p>
    <w:p w:rsidR="00C324E9" w:rsidDel="000755F5" w:rsidRDefault="00C324E9" w:rsidP="003A732E">
      <w:pPr>
        <w:suppressAutoHyphens w:val="0"/>
        <w:autoSpaceDE/>
        <w:spacing w:line="360" w:lineRule="auto"/>
        <w:ind w:left="207"/>
        <w:jc w:val="right"/>
        <w:rPr>
          <w:del w:id="118" w:author="Anna Piekut" w:date="2021-09-14T09:54:00Z"/>
          <w:rFonts w:cs="Times New Roman"/>
          <w:b/>
          <w:bCs/>
          <w:i/>
          <w:iCs/>
          <w:color w:val="auto"/>
          <w:sz w:val="10"/>
          <w:szCs w:val="10"/>
          <w:lang w:eastAsia="pl-PL"/>
        </w:rPr>
      </w:pPr>
    </w:p>
    <w:p w:rsidR="004C05E6" w:rsidRPr="00D67701" w:rsidRDefault="00A34B7A" w:rsidP="00A34B7A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</w:t>
      </w:r>
      <w:ins w:id="119" w:author="Anna Piekut" w:date="2021-09-14T09:54:00Z">
        <w:r w:rsidR="000755F5">
          <w:rPr>
            <w:rFonts w:cs="Times New Roman"/>
            <w:b/>
            <w:bCs/>
            <w:i/>
            <w:iCs/>
            <w:color w:val="auto"/>
            <w:sz w:val="23"/>
            <w:szCs w:val="23"/>
            <w:lang w:eastAsia="pl-PL"/>
          </w:rPr>
          <w:t>a</w:t>
        </w:r>
      </w:ins>
      <w:r w:rsidR="00EF768B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łącznik nr 4</w:t>
      </w:r>
      <w:r w:rsidR="004C05E6"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EF768B" w:rsidRPr="00EF768B" w:rsidRDefault="00EF768B" w:rsidP="00EF768B">
      <w:pPr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EF768B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EF768B" w:rsidRPr="00EF768B" w:rsidTr="002B5AE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EF768B" w:rsidRPr="00EF768B" w:rsidRDefault="00EF768B" w:rsidP="00EF768B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EF768B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EF768B" w:rsidRPr="00EF768B" w:rsidRDefault="00EF768B" w:rsidP="00EF768B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EF768B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EF768B" w:rsidRPr="00EF768B" w:rsidTr="002B5AE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EF768B" w:rsidRPr="00EF768B" w:rsidRDefault="00EF768B" w:rsidP="00EF768B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EF768B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EF768B" w:rsidRPr="00EF768B" w:rsidRDefault="00EF768B" w:rsidP="00EF768B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EF768B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Świadczenie usług medycznych na rzecz kandydatów do pracy, pracowników </w:t>
            </w:r>
            <w:r w:rsidR="00A34B7A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                       </w:t>
            </w:r>
            <w:r w:rsidRPr="00EF768B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i stażystów dla Zakładu Emerytalno-Rentowego MSWiA z siedzibą w Warszawie, jego zespołów terenowych oraz  komisji lekarskich podległych ministrowi właściwemu do spraw wewnętrznych</w:t>
            </w:r>
          </w:p>
        </w:tc>
      </w:tr>
      <w:tr w:rsidR="00EF768B" w:rsidRPr="00EF768B" w:rsidTr="002B5AE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EF768B" w:rsidRPr="00EF768B" w:rsidRDefault="00EF768B" w:rsidP="00EF768B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EF768B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EF768B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EF768B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EF768B" w:rsidRPr="00EF768B" w:rsidRDefault="00EF768B" w:rsidP="00EF768B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ZER-ZAK-11</w:t>
            </w:r>
            <w:r w:rsidRPr="00EF768B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/2021</w:t>
            </w:r>
          </w:p>
        </w:tc>
      </w:tr>
    </w:tbl>
    <w:p w:rsidR="00EF768B" w:rsidRPr="00EF768B" w:rsidRDefault="00EF768B" w:rsidP="00EF768B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:rsidR="00EF768B" w:rsidRPr="00EF768B" w:rsidRDefault="00EF768B" w:rsidP="00EF768B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EF768B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EF768B" w:rsidRPr="00EF768B" w:rsidTr="002B5AEA">
        <w:trPr>
          <w:trHeight w:val="826"/>
        </w:trPr>
        <w:tc>
          <w:tcPr>
            <w:tcW w:w="5103" w:type="dxa"/>
            <w:shd w:val="clear" w:color="auto" w:fill="D9D9D9"/>
          </w:tcPr>
          <w:p w:rsidR="00EF768B" w:rsidRPr="00EF768B" w:rsidRDefault="00EF768B" w:rsidP="00EF768B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EF768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:rsidR="00EF768B" w:rsidRPr="00EF768B" w:rsidRDefault="00EF768B" w:rsidP="00EF768B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EF768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EF768B" w:rsidRPr="00EF768B" w:rsidRDefault="00EF768B" w:rsidP="00EF768B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EF768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F768B" w:rsidRPr="00EF768B" w:rsidTr="002B5AEA">
        <w:trPr>
          <w:trHeight w:val="474"/>
        </w:trPr>
        <w:tc>
          <w:tcPr>
            <w:tcW w:w="5103" w:type="dxa"/>
            <w:shd w:val="clear" w:color="auto" w:fill="D9D9D9"/>
          </w:tcPr>
          <w:p w:rsidR="00EF768B" w:rsidRPr="00EF768B" w:rsidRDefault="00EF768B" w:rsidP="00EF768B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EF768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:rsidR="00EF768B" w:rsidRPr="00EF768B" w:rsidRDefault="00EF768B" w:rsidP="00EF768B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EF768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F768B" w:rsidRPr="00EF768B" w:rsidTr="002B5AEA">
        <w:tc>
          <w:tcPr>
            <w:tcW w:w="5103" w:type="dxa"/>
            <w:shd w:val="clear" w:color="auto" w:fill="D9D9D9"/>
          </w:tcPr>
          <w:p w:rsidR="00EF768B" w:rsidRPr="00EF768B" w:rsidRDefault="00EF768B" w:rsidP="00EF768B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EF768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EF768B" w:rsidRPr="00EF768B" w:rsidRDefault="00EF768B" w:rsidP="00EF768B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EF768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EF768B" w:rsidRPr="00EF768B" w:rsidRDefault="00EF768B" w:rsidP="00EF768B">
      <w:pPr>
        <w:suppressAutoHyphens w:val="0"/>
        <w:autoSpaceDE/>
        <w:rPr>
          <w:rFonts w:cs="Times New Roman"/>
          <w:color w:val="auto"/>
          <w:sz w:val="16"/>
          <w:szCs w:val="16"/>
          <w:lang w:eastAsia="ar-SA"/>
        </w:rPr>
      </w:pPr>
    </w:p>
    <w:p w:rsidR="00EF768B" w:rsidRPr="00EF768B" w:rsidRDefault="00EF768B" w:rsidP="00EF768B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Cs w:val="20"/>
          <w:u w:val="single"/>
          <w:lang w:eastAsia="ar-SA"/>
        </w:rPr>
      </w:pPr>
    </w:p>
    <w:p w:rsidR="00EF768B" w:rsidRPr="00EF768B" w:rsidRDefault="00EF768B" w:rsidP="00EF768B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Cs w:val="20"/>
          <w:u w:val="single"/>
          <w:lang w:eastAsia="ar-SA"/>
        </w:rPr>
      </w:pPr>
      <w:r w:rsidRPr="00EF768B">
        <w:rPr>
          <w:rFonts w:cs="Times New Roman"/>
          <w:b/>
          <w:color w:val="auto"/>
          <w:szCs w:val="20"/>
          <w:u w:val="single"/>
          <w:lang w:eastAsia="ar-SA"/>
        </w:rPr>
        <w:t>OŚWIADCZENIE WYKONAWCY/PODMIOTU UDOSTĘPNIAJĄCEGO ZASOBY/PODWYKONAWCY</w:t>
      </w:r>
      <w:r w:rsidRPr="00EF768B">
        <w:rPr>
          <w:rFonts w:cs="Times New Roman"/>
          <w:b/>
          <w:color w:val="auto"/>
          <w:szCs w:val="20"/>
          <w:u w:val="single"/>
          <w:vertAlign w:val="superscript"/>
          <w:lang w:eastAsia="ar-SA"/>
        </w:rPr>
        <w:footnoteReference w:id="4"/>
      </w:r>
    </w:p>
    <w:p w:rsidR="00EF768B" w:rsidRPr="00EF768B" w:rsidRDefault="00EF768B" w:rsidP="00EF768B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0"/>
          <w:szCs w:val="10"/>
          <w:u w:val="single"/>
          <w:lang w:eastAsia="ar-SA"/>
        </w:rPr>
      </w:pPr>
    </w:p>
    <w:p w:rsidR="00EF768B" w:rsidRPr="00EF768B" w:rsidRDefault="00EF768B" w:rsidP="00EF768B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22"/>
          <w:szCs w:val="23"/>
          <w:u w:val="single"/>
          <w:lang w:eastAsia="ar-SA"/>
        </w:rPr>
      </w:pPr>
      <w:r w:rsidRPr="00EF768B">
        <w:rPr>
          <w:rFonts w:cs="Times New Roman"/>
          <w:b/>
          <w:color w:val="auto"/>
          <w:sz w:val="22"/>
          <w:szCs w:val="23"/>
          <w:u w:val="single"/>
          <w:lang w:eastAsia="ar-SA"/>
        </w:rPr>
        <w:t>o spełnianiu warunków udziału w postępowaniu</w:t>
      </w:r>
      <w:r>
        <w:rPr>
          <w:rFonts w:cs="Times New Roman"/>
          <w:b/>
          <w:color w:val="auto"/>
          <w:sz w:val="22"/>
          <w:szCs w:val="23"/>
          <w:u w:val="single"/>
          <w:lang w:eastAsia="ar-SA"/>
        </w:rPr>
        <w:t xml:space="preserve"> wskazane w pkt 7.1.2. Zapytania ofertowego</w:t>
      </w:r>
    </w:p>
    <w:p w:rsidR="00EF768B" w:rsidRPr="00EF768B" w:rsidRDefault="00EF768B" w:rsidP="00EF768B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color w:val="auto"/>
          <w:sz w:val="23"/>
          <w:szCs w:val="23"/>
          <w:lang w:eastAsia="ar-SA"/>
        </w:rPr>
      </w:pPr>
    </w:p>
    <w:p w:rsidR="00EF768B" w:rsidRDefault="00EF768B" w:rsidP="00EF768B">
      <w:pPr>
        <w:autoSpaceDE/>
        <w:spacing w:line="276" w:lineRule="auto"/>
        <w:jc w:val="both"/>
        <w:outlineLvl w:val="1"/>
        <w:rPr>
          <w:rFonts w:cs="Times New Roman"/>
          <w:color w:val="auto"/>
          <w:sz w:val="23"/>
          <w:szCs w:val="23"/>
          <w:lang w:eastAsia="ar-SA"/>
        </w:rPr>
      </w:pPr>
    </w:p>
    <w:p w:rsidR="00EF768B" w:rsidRPr="00EF768B" w:rsidRDefault="00EF768B" w:rsidP="00EF768B">
      <w:pPr>
        <w:autoSpaceDE/>
        <w:spacing w:line="276" w:lineRule="auto"/>
        <w:jc w:val="both"/>
        <w:outlineLvl w:val="1"/>
        <w:rPr>
          <w:rFonts w:cs="Times New Roman"/>
          <w:color w:val="auto"/>
          <w:sz w:val="23"/>
          <w:szCs w:val="23"/>
          <w:lang w:eastAsia="ar-SA"/>
        </w:rPr>
      </w:pPr>
    </w:p>
    <w:p w:rsidR="00EF768B" w:rsidRDefault="00EF768B" w:rsidP="00EF768B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>
        <w:rPr>
          <w:rFonts w:cs="Times New Roman"/>
          <w:color w:val="auto"/>
          <w:sz w:val="23"/>
          <w:szCs w:val="23"/>
          <w:lang w:eastAsia="pl-PL"/>
        </w:rPr>
        <w:t xml:space="preserve">Oświadczam, że dysponuję odpowiednią kadrą medyczną, tj. odpowiednią liczbą lekarzy posiadających specjalizację w dziedzinie medycyny pracy spełniających wymagania kwalifikacyjne w trybie art. 229 § 8 pkt 5) Kodeksu pracy oraz innej specjalizacji medycznej niezbędnej do prawidłowego </w:t>
      </w:r>
      <w:r>
        <w:rPr>
          <w:rFonts w:cs="Times New Roman"/>
          <w:color w:val="auto"/>
          <w:sz w:val="23"/>
          <w:szCs w:val="23"/>
          <w:lang w:eastAsia="pl-PL"/>
        </w:rPr>
        <w:lastRenderedPageBreak/>
        <w:t>przeprowadzenia kompleksowego badania profilaktycznego, gwarantującą ciągłość świadczeń podczas realizacji przedmiotu zamówienia</w:t>
      </w:r>
      <w:r w:rsidRPr="004B5633">
        <w:rPr>
          <w:rFonts w:cs="Times New Roman"/>
          <w:color w:val="auto"/>
          <w:sz w:val="23"/>
          <w:szCs w:val="23"/>
          <w:lang w:eastAsia="pl-PL"/>
        </w:rPr>
        <w:t>.</w:t>
      </w:r>
    </w:p>
    <w:p w:rsidR="00EF768B" w:rsidRDefault="00EF768B" w:rsidP="00EF768B">
      <w:pPr>
        <w:autoSpaceDE/>
        <w:spacing w:line="276" w:lineRule="auto"/>
        <w:jc w:val="both"/>
        <w:outlineLvl w:val="1"/>
        <w:rPr>
          <w:rFonts w:cs="Times New Roman"/>
          <w:color w:val="auto"/>
          <w:sz w:val="23"/>
          <w:szCs w:val="23"/>
          <w:lang w:eastAsia="ar-SA"/>
        </w:rPr>
      </w:pPr>
    </w:p>
    <w:p w:rsidR="00EF768B" w:rsidRDefault="00EF768B" w:rsidP="00EF768B">
      <w:pPr>
        <w:autoSpaceDE/>
        <w:spacing w:line="276" w:lineRule="auto"/>
        <w:jc w:val="both"/>
        <w:outlineLvl w:val="1"/>
        <w:rPr>
          <w:rFonts w:cs="Times New Roman"/>
          <w:color w:val="auto"/>
          <w:sz w:val="23"/>
          <w:szCs w:val="23"/>
          <w:lang w:eastAsia="ar-SA"/>
        </w:rPr>
      </w:pPr>
    </w:p>
    <w:p w:rsidR="00EF768B" w:rsidRPr="00EF768B" w:rsidRDefault="00EF768B" w:rsidP="00EF768B">
      <w:pPr>
        <w:autoSpaceDE/>
        <w:spacing w:line="276" w:lineRule="auto"/>
        <w:jc w:val="both"/>
        <w:outlineLvl w:val="1"/>
        <w:rPr>
          <w:rFonts w:cs="Times New Roman"/>
          <w:color w:val="auto"/>
          <w:sz w:val="23"/>
          <w:szCs w:val="23"/>
          <w:lang w:eastAsia="ar-SA"/>
        </w:rPr>
      </w:pPr>
    </w:p>
    <w:p w:rsidR="00EF768B" w:rsidRPr="00EF768B" w:rsidRDefault="00EF768B" w:rsidP="00EF768B">
      <w:pPr>
        <w:autoSpaceDE/>
        <w:spacing w:line="276" w:lineRule="auto"/>
        <w:jc w:val="both"/>
        <w:outlineLvl w:val="1"/>
        <w:rPr>
          <w:rFonts w:cs="Times New Roman"/>
          <w:color w:val="auto"/>
          <w:sz w:val="23"/>
          <w:szCs w:val="23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768B" w:rsidRPr="00EF768B" w:rsidTr="002B5AEA">
        <w:trPr>
          <w:trHeight w:val="175"/>
          <w:jc w:val="center"/>
        </w:trPr>
        <w:tc>
          <w:tcPr>
            <w:tcW w:w="3960" w:type="dxa"/>
          </w:tcPr>
          <w:p w:rsidR="00EF768B" w:rsidRPr="00EF768B" w:rsidRDefault="00EF768B" w:rsidP="00EF768B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EF768B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EF768B" w:rsidRPr="00EF768B" w:rsidRDefault="00EF768B" w:rsidP="00EF768B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EF768B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EF768B" w:rsidRPr="00EF768B" w:rsidRDefault="00EF768B" w:rsidP="00EF768B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EF768B" w:rsidRPr="00EF768B" w:rsidRDefault="00EF768B" w:rsidP="00EF768B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EF768B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EF768B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EF768B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EF768B" w:rsidRPr="00EF768B" w:rsidRDefault="00EF768B" w:rsidP="00EF768B">
      <w:pPr>
        <w:suppressAutoHyphens w:val="0"/>
        <w:autoSpaceDE/>
        <w:spacing w:line="360" w:lineRule="auto"/>
        <w:jc w:val="both"/>
        <w:rPr>
          <w:rFonts w:cs="Times New Roman"/>
          <w:color w:val="auto"/>
          <w:sz w:val="16"/>
          <w:szCs w:val="16"/>
          <w:lang w:eastAsia="pl-PL"/>
        </w:rPr>
      </w:pPr>
    </w:p>
    <w:p w:rsidR="00EF768B" w:rsidRPr="00EF768B" w:rsidRDefault="00EF768B" w:rsidP="00EF768B">
      <w:pPr>
        <w:suppressAutoHyphens w:val="0"/>
        <w:autoSpaceDE/>
        <w:spacing w:line="276" w:lineRule="auto"/>
        <w:rPr>
          <w:rFonts w:cs="Times New Roman"/>
          <w:color w:val="auto"/>
          <w:sz w:val="16"/>
          <w:szCs w:val="16"/>
          <w:u w:val="single"/>
          <w:lang w:eastAsia="pl-PL"/>
        </w:rPr>
      </w:pPr>
    </w:p>
    <w:p w:rsidR="00EF768B" w:rsidRPr="00EF768B" w:rsidRDefault="00EF768B" w:rsidP="00EF768B">
      <w:pPr>
        <w:suppressAutoHyphens w:val="0"/>
        <w:autoSpaceDE/>
        <w:spacing w:line="276" w:lineRule="auto"/>
        <w:rPr>
          <w:rFonts w:cs="Times New Roman"/>
          <w:color w:val="auto"/>
          <w:sz w:val="16"/>
          <w:szCs w:val="16"/>
          <w:u w:val="single"/>
          <w:lang w:eastAsia="pl-PL"/>
        </w:rPr>
      </w:pPr>
    </w:p>
    <w:p w:rsidR="00EF768B" w:rsidRPr="00EF768B" w:rsidRDefault="00EF768B" w:rsidP="00EF768B">
      <w:pPr>
        <w:suppressAutoHyphens w:val="0"/>
        <w:autoSpaceDE/>
        <w:spacing w:line="276" w:lineRule="auto"/>
        <w:rPr>
          <w:rFonts w:cs="Times New Roman"/>
          <w:color w:val="auto"/>
          <w:sz w:val="16"/>
          <w:szCs w:val="16"/>
          <w:u w:val="single"/>
          <w:lang w:eastAsia="pl-PL"/>
        </w:rPr>
      </w:pPr>
    </w:p>
    <w:p w:rsidR="007F5814" w:rsidRDefault="007F5814" w:rsidP="009C6DB4">
      <w:pPr>
        <w:suppressAutoHyphens w:val="0"/>
        <w:autoSpaceDE/>
        <w:spacing w:line="276" w:lineRule="auto"/>
        <w:jc w:val="center"/>
        <w:rPr>
          <w:rFonts w:cs="Times New Roman"/>
          <w:b/>
          <w:bCs/>
          <w:i/>
          <w:iCs/>
          <w:color w:val="000000" w:themeColor="text1"/>
          <w:sz w:val="23"/>
          <w:szCs w:val="23"/>
          <w:lang w:eastAsia="pl-PL"/>
        </w:rPr>
        <w:sectPr w:rsidR="007F5814" w:rsidSect="00E45DC3">
          <w:footerReference w:type="even" r:id="rId9"/>
          <w:footerReference w:type="default" r:id="rId10"/>
          <w:pgSz w:w="11907" w:h="16840" w:code="9"/>
          <w:pgMar w:top="993" w:right="1134" w:bottom="1560" w:left="1134" w:header="0" w:footer="510" w:gutter="0"/>
          <w:cols w:space="708"/>
          <w:noEndnote/>
          <w:docGrid w:linePitch="326"/>
        </w:sectPr>
      </w:pPr>
    </w:p>
    <w:p w:rsidR="007F5814" w:rsidRDefault="007F5814" w:rsidP="007F5814">
      <w:pPr>
        <w:suppressAutoHyphens w:val="0"/>
        <w:autoSpaceDE/>
        <w:spacing w:line="276" w:lineRule="auto"/>
        <w:jc w:val="right"/>
        <w:rPr>
          <w:rFonts w:cs="Times New Roman"/>
          <w:b/>
          <w:bCs/>
          <w:i/>
          <w:iCs/>
          <w:color w:val="000000" w:themeColor="text1"/>
          <w:sz w:val="23"/>
          <w:szCs w:val="23"/>
          <w:lang w:eastAsia="pl-PL"/>
        </w:rPr>
      </w:pPr>
      <w:r>
        <w:rPr>
          <w:rFonts w:cs="Times New Roman"/>
          <w:b/>
          <w:bCs/>
          <w:i/>
          <w:iCs/>
          <w:color w:val="000000" w:themeColor="text1"/>
          <w:sz w:val="23"/>
          <w:szCs w:val="23"/>
          <w:lang w:eastAsia="pl-PL"/>
        </w:rPr>
        <w:lastRenderedPageBreak/>
        <w:t>Załącznik nr 5 do Zapytania ofertowego</w:t>
      </w:r>
    </w:p>
    <w:p w:rsidR="007F5814" w:rsidRPr="007F5814" w:rsidRDefault="007F5814" w:rsidP="007F5814">
      <w:pPr>
        <w:suppressAutoHyphens w:val="0"/>
        <w:autoSpaceDE/>
        <w:spacing w:line="276" w:lineRule="auto"/>
        <w:jc w:val="right"/>
        <w:rPr>
          <w:rFonts w:cs="Times New Roman"/>
          <w:b/>
          <w:bCs/>
          <w:i/>
          <w:iCs/>
          <w:color w:val="000000" w:themeColor="text1"/>
          <w:sz w:val="23"/>
          <w:szCs w:val="23"/>
          <w:lang w:eastAsia="pl-PL"/>
        </w:rPr>
      </w:pPr>
      <w:r>
        <w:rPr>
          <w:rFonts w:cs="Times New Roman"/>
          <w:b/>
          <w:bCs/>
          <w:i/>
          <w:iCs/>
          <w:color w:val="000000" w:themeColor="text1"/>
          <w:sz w:val="23"/>
          <w:szCs w:val="23"/>
          <w:lang w:eastAsia="pl-PL"/>
        </w:rPr>
        <w:t xml:space="preserve">Załącznik nr </w:t>
      </w:r>
      <w:r w:rsidR="009C6DB4">
        <w:rPr>
          <w:rFonts w:cs="Times New Roman"/>
          <w:b/>
          <w:bCs/>
          <w:i/>
          <w:iCs/>
          <w:color w:val="000000" w:themeColor="text1"/>
          <w:sz w:val="23"/>
          <w:szCs w:val="23"/>
          <w:lang w:eastAsia="pl-PL"/>
        </w:rPr>
        <w:t>4</w:t>
      </w:r>
      <w:r>
        <w:rPr>
          <w:rFonts w:cs="Times New Roman"/>
          <w:b/>
          <w:bCs/>
          <w:i/>
          <w:iCs/>
          <w:color w:val="000000" w:themeColor="text1"/>
          <w:sz w:val="23"/>
          <w:szCs w:val="23"/>
          <w:lang w:eastAsia="pl-PL"/>
        </w:rPr>
        <w:t xml:space="preserve"> do U</w:t>
      </w:r>
      <w:r w:rsidRPr="007F5814">
        <w:rPr>
          <w:rFonts w:cs="Times New Roman"/>
          <w:b/>
          <w:bCs/>
          <w:i/>
          <w:iCs/>
          <w:color w:val="000000" w:themeColor="text1"/>
          <w:sz w:val="23"/>
          <w:szCs w:val="23"/>
          <w:lang w:eastAsia="pl-PL"/>
        </w:rPr>
        <w:t>mowy nr ………/2021 z dnia ………… 2021 r.)</w:t>
      </w:r>
    </w:p>
    <w:p w:rsidR="007F5814" w:rsidRPr="007F5814" w:rsidRDefault="007F5814" w:rsidP="007F5814">
      <w:pPr>
        <w:suppressAutoHyphens w:val="0"/>
        <w:autoSpaceDE/>
        <w:spacing w:line="276" w:lineRule="auto"/>
        <w:jc w:val="right"/>
        <w:rPr>
          <w:rFonts w:cs="Times New Roman"/>
          <w:b/>
          <w:bCs/>
          <w:i/>
          <w:iCs/>
          <w:color w:val="000000" w:themeColor="text1"/>
          <w:sz w:val="10"/>
          <w:szCs w:val="10"/>
          <w:lang w:eastAsia="pl-PL"/>
        </w:rPr>
      </w:pPr>
    </w:p>
    <w:p w:rsidR="007F5814" w:rsidRPr="007F5814" w:rsidRDefault="007F5814" w:rsidP="007F5814">
      <w:pPr>
        <w:tabs>
          <w:tab w:val="left" w:pos="709"/>
        </w:tabs>
        <w:suppressAutoHyphens w:val="0"/>
        <w:autoSpaceDE/>
        <w:spacing w:after="120"/>
        <w:jc w:val="center"/>
        <w:rPr>
          <w:rFonts w:cs="Times New Roman"/>
          <w:b/>
          <w:bCs/>
          <w:i/>
          <w:iCs/>
          <w:color w:val="auto"/>
          <w:lang w:eastAsia="pl-PL"/>
        </w:rPr>
      </w:pPr>
      <w:r w:rsidRPr="007F5814">
        <w:rPr>
          <w:rFonts w:cs="Times New Roman"/>
          <w:b/>
          <w:bCs/>
          <w:color w:val="auto"/>
          <w:lang w:eastAsia="pl-PL"/>
        </w:rPr>
        <w:t>Zestawienie lokalizacji Zakładu Emerytalno-Rentowego MSW</w:t>
      </w:r>
      <w:r>
        <w:rPr>
          <w:rFonts w:cs="Times New Roman"/>
          <w:b/>
          <w:bCs/>
          <w:color w:val="auto"/>
          <w:lang w:eastAsia="pl-PL"/>
        </w:rPr>
        <w:t>iA z siedzibą</w:t>
      </w:r>
      <w:r w:rsidRPr="007F5814">
        <w:rPr>
          <w:rFonts w:cs="Times New Roman"/>
          <w:b/>
          <w:bCs/>
          <w:color w:val="auto"/>
          <w:lang w:eastAsia="pl-PL"/>
        </w:rPr>
        <w:t xml:space="preserve"> w Warszawie, jego zespołów terenowych oraz  komisji lekarskich podległych ministrowi właściwemu do spraw wewnętrznych Wykonawcy lub Podwykonawcy – w ramach realizacji Umowy</w:t>
      </w: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686"/>
        <w:gridCol w:w="1984"/>
        <w:gridCol w:w="2268"/>
        <w:gridCol w:w="1986"/>
        <w:gridCol w:w="2267"/>
        <w:gridCol w:w="2126"/>
      </w:tblGrid>
      <w:tr w:rsidR="007F5814" w:rsidRPr="007F5814" w:rsidTr="007F5814">
        <w:trPr>
          <w:cantSplit/>
          <w:trHeight w:val="300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F5814" w:rsidRPr="007F5814" w:rsidRDefault="007F5814" w:rsidP="007F5814">
            <w:pPr>
              <w:tabs>
                <w:tab w:val="left" w:pos="497"/>
              </w:tabs>
              <w:suppressAutoHyphens w:val="0"/>
              <w:autoSpaceDE/>
              <w:ind w:left="1134" w:hanging="920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2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>Lokalizacje Zakładu Emerytalno-Rentowego MSWiA, jego zespołów terenowych oraz komisji lekarskich podległych ministrowi właściwemu do spraw wewnętrznych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-71" w:firstLine="71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F5814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>Placówki Wykonawcy lub Podwykonawcy w ramach realizacji Umowy</w:t>
            </w:r>
          </w:p>
        </w:tc>
      </w:tr>
      <w:tr w:rsidR="007F5814" w:rsidRPr="007F5814" w:rsidTr="002B5AEA">
        <w:trPr>
          <w:cantSplit/>
          <w:trHeight w:val="675"/>
          <w:jc w:val="center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1134" w:hanging="425"/>
              <w:jc w:val="both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65" w:hanging="65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Siedziba</w:t>
            </w:r>
            <w:r w:rsidR="009C6DB4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7F5814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(kod pocztowy, miejscowość)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1134" w:hanging="1077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Adres (ulica, nr)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2" w:hanging="72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Nazwa Placówki</w:t>
            </w:r>
            <w:r w:rsidR="009C6DB4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Siedziba (kod pocztowy, miejscowość)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Adres (ulica, nr)</w:t>
            </w:r>
          </w:p>
        </w:tc>
      </w:tr>
      <w:tr w:rsidR="007F5814" w:rsidRPr="007F5814" w:rsidTr="009C6DB4">
        <w:trPr>
          <w:cantSplit/>
          <w:trHeight w:val="255"/>
          <w:jc w:val="center"/>
        </w:trPr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5814" w:rsidRPr="009C6DB4" w:rsidRDefault="007F5814" w:rsidP="007F5814">
            <w:pPr>
              <w:suppressAutoHyphens w:val="0"/>
              <w:autoSpaceDE/>
              <w:ind w:left="1134" w:hanging="920"/>
              <w:jc w:val="both"/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</w:pPr>
            <w:r w:rsidRPr="009C6DB4"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5814" w:rsidRPr="009C6DB4" w:rsidRDefault="007F5814" w:rsidP="007F5814">
            <w:pPr>
              <w:suppressAutoHyphens w:val="0"/>
              <w:autoSpaceDE/>
              <w:ind w:left="497" w:hanging="425"/>
              <w:jc w:val="center"/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</w:pPr>
            <w:r w:rsidRPr="009C6DB4"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9C6DB4" w:rsidRDefault="007F5814" w:rsidP="007F5814">
            <w:pPr>
              <w:suppressAutoHyphens w:val="0"/>
              <w:autoSpaceDE/>
              <w:ind w:left="497" w:hanging="425"/>
              <w:jc w:val="center"/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</w:pPr>
            <w:r w:rsidRPr="009C6DB4"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9C6DB4" w:rsidRDefault="007F5814" w:rsidP="007F5814">
            <w:pPr>
              <w:suppressAutoHyphens w:val="0"/>
              <w:autoSpaceDE/>
              <w:ind w:left="497" w:hanging="425"/>
              <w:jc w:val="center"/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</w:pPr>
            <w:r w:rsidRPr="009C6DB4"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5814" w:rsidRPr="009C6DB4" w:rsidRDefault="007F5814" w:rsidP="007F5814">
            <w:pPr>
              <w:suppressAutoHyphens w:val="0"/>
              <w:autoSpaceDE/>
              <w:ind w:left="497" w:hanging="425"/>
              <w:jc w:val="center"/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</w:pPr>
            <w:r w:rsidRPr="009C6DB4"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9C6DB4" w:rsidRDefault="007F5814" w:rsidP="007F5814">
            <w:pPr>
              <w:suppressAutoHyphens w:val="0"/>
              <w:autoSpaceDE/>
              <w:ind w:left="497" w:hanging="425"/>
              <w:jc w:val="center"/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</w:pPr>
            <w:r w:rsidRPr="009C6DB4"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814" w:rsidRPr="009C6DB4" w:rsidRDefault="007F5814" w:rsidP="007F5814">
            <w:pPr>
              <w:suppressAutoHyphens w:val="0"/>
              <w:autoSpaceDE/>
              <w:ind w:left="497" w:hanging="425"/>
              <w:jc w:val="center"/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</w:pPr>
            <w:r w:rsidRPr="009C6DB4">
              <w:rPr>
                <w:rFonts w:cs="Times New Roman"/>
                <w:i/>
                <w:iCs/>
                <w:color w:val="auto"/>
                <w:sz w:val="14"/>
                <w:szCs w:val="14"/>
                <w:lang w:eastAsia="pl-PL"/>
              </w:rPr>
              <w:t>7.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WARSZAWA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Zakład Emerytalno-Rentowy MSWiA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02-106 Warszawa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Pawińskiego 17/21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……………………………..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ind w:left="81" w:firstLine="85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Centralna Komisja Lekarska /  Mazowiecka Rejonowa Komisja Lekarska w Warszawie 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02-567 Warszawa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Sandomierska 5/7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……………………………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B2366B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OPOLE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opolski w Opolu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45-087 Opole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Powstańców Śląskich 20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……………………………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Opolska Rejonowa Komisja Lekarska w Opolu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45-075 Opole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Krakowska 44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……………………………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B2366B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WROCŁAW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dolnośląski we Wrocławiu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50-040 Wrocław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Podwale 31-33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Dolnośląska Rejonowa Komisja Lekarska we Wrocławiu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53-501 Wrocław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Grabiszyńska 35-39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B2366B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lastRenderedPageBreak/>
              <w:t>JELENIA GÓRA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dolnośląski w Jeleniej Górze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58-500 Jelenia Góra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Nowowiejska 43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B2366B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KATOWICE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śląski w Katowicach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40-038 Katowice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Lompy 19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………………………….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Śląska Rejonowa Komisja Lekarska w Katowicach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40-012 Katowice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14" w:rsidRPr="00333358" w:rsidRDefault="007F5814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Św. Jana 10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………………………….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B2366B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BYDGOSZCZ</w:t>
            </w:r>
          </w:p>
        </w:tc>
      </w:tr>
      <w:tr w:rsidR="00B2366B" w:rsidRPr="007F5814" w:rsidTr="002B5AEA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kujawsko-pomorski w Bydgoszczy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85-090 Bydgoszcz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Powstańców Wielkopolskich 7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Kujawsko-Pomorska Rejonowa Komisja Lekarska w Bydgoszczy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85-074 Bydgoszcz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Kopernika 14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GORZÓW WIELKOPOLSKI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lubuski w Gorzowie Wielkopolskim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66-400 Gorzów Wielkopolski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Kwiatowa 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ŁÓDŹ</w:t>
            </w:r>
          </w:p>
        </w:tc>
      </w:tr>
      <w:tr w:rsidR="00B2366B" w:rsidRPr="007F5814" w:rsidTr="002B5AEA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łódzki w Łodzi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91-048 Łódź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Lutomierska 108/112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Łódzka Rejonowa Komisja Lekarska w Łodzi/ Centralna Komisja Lekarska Skład Orzekający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91-425 Łódź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Północna 42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lastRenderedPageBreak/>
              <w:t>SZCZECIN</w:t>
            </w:r>
          </w:p>
        </w:tc>
      </w:tr>
      <w:tr w:rsidR="00B2366B" w:rsidRPr="007F5814" w:rsidTr="002B5AEA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zachodniopomorski w Szczecinie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70-515 Szczecin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Małopolska 47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Zachodniopomorska Rejonowa Komisja Lekarska w Szczecinie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71-422 Szczecin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Piotra Skargi 16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POZNAŃ</w:t>
            </w:r>
          </w:p>
        </w:tc>
      </w:tr>
      <w:tr w:rsidR="00B2366B" w:rsidRPr="007F5814" w:rsidTr="002B5AEA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wielkopolski w Poznaniu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60-844 Poznań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J. Kochanowskiego 2a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Wielkopolska Rejonowa Komisja Lekarska w Poznaniu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60-631 Poznań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Dojazd 34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LESZNO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wielkopolski w Lesznie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64-100 Leszno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17-go Stycznia 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BIAŁYSTOK</w:t>
            </w:r>
          </w:p>
        </w:tc>
      </w:tr>
      <w:tr w:rsidR="00B2366B" w:rsidRPr="007F5814" w:rsidTr="002B5AEA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podlaski w Białymstoku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15-003 Białystok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H. Sienkiewicza 65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Podlaska Rejonowa Komisja Lekarska w Białymstoku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15-482 Białystok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Fabryczna 27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GDAŃSK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pomorski w Gdańsku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80-819 Gdańsk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Okopowa 15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Pomorska Rejonowa Komisja Lekarska w Gdańsku / Centralna Komisja Lekarska Skład Orzekający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80-104 Gdańsk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Kartuska 4/6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KIELCE</w:t>
            </w:r>
          </w:p>
        </w:tc>
      </w:tr>
      <w:tr w:rsidR="00B2366B" w:rsidRPr="007F5814" w:rsidTr="002B5AEA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świętokrzyski w Kielcach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25-366 Kielce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Śniadeckich 14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Świętokrzyska Rejonowa Komisja Lekarska w Kielcach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25-375 Kielce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Wojska Polskiego 51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KRAKÓW</w:t>
            </w:r>
          </w:p>
        </w:tc>
      </w:tr>
      <w:tr w:rsidR="00B2366B" w:rsidRPr="007F5814" w:rsidTr="002B5AEA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małopolski w Krakowie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31-571 Kraków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Mogilska 109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B2366B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Małopolska Rejonowa Komisja Lekarska w Krakowie / Centralna Komisja Lekarska Skład Orzekający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30-033 Kraków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Pl. Inwalidów 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LUBLIN</w:t>
            </w:r>
          </w:p>
        </w:tc>
      </w:tr>
      <w:tr w:rsidR="00B2366B" w:rsidRPr="007F5814" w:rsidTr="002B5AEA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lubelski w Lublinie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20-019 Lublin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G. Narutowicza 73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Lubelska Rejonowa Komisja Lekarska w Lublinie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20-074 Lublin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Spokojna 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NOWY SĄCZ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małopolski w Nowym Sączu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Pułku Strzelców Podhalańskich 5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OLSZTYN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warmińsko-mazurski w Olsztynie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10-542 Olsztyn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Dąbrowszczaków 41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Warmińsko-Mazurska Rejonowa Komisja Lekarska w Olsztynie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10-228 Olsztyn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Al. Wojska Polskiego 37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RADOM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mazowiecki w Radomiu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26-616 Radom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Limanowskiego 95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RZESZÓW</w:t>
            </w:r>
          </w:p>
        </w:tc>
      </w:tr>
      <w:tr w:rsidR="00B2366B" w:rsidRPr="007F5814" w:rsidTr="002B5AEA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podkarpacki w Rzeszowie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35-036 Rzeszów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Dąbrowskiego 30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Podkarpacka Rejonowa Komisja Lekarska w Rzeszowie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35-111 Rzeszów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Krakowska 16 H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ZAMOŚĆ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lubelski w Zamościu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22-400 Zamość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Prymasa St. Wyszyńskiego 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KOSZALIN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zachodniopomorski w Koszalinie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75-009 Koszalin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J. Słowackiego 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7F5814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333358">
              <w:rPr>
                <w:rFonts w:cs="Times New Roman"/>
                <w:b/>
                <w:color w:val="auto"/>
                <w:lang w:eastAsia="pl-PL"/>
              </w:rPr>
              <w:t>CZĘSTOCHOWA</w:t>
            </w:r>
          </w:p>
        </w:tc>
      </w:tr>
      <w:tr w:rsidR="00B2366B" w:rsidRPr="007F5814" w:rsidTr="00B2366B">
        <w:trPr>
          <w:cantSplit/>
          <w:trHeight w:val="62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Zespół śląski w Częstochowie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42-200 Częstochowa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333358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33358">
              <w:rPr>
                <w:rFonts w:cs="Times New Roman"/>
                <w:color w:val="auto"/>
                <w:sz w:val="20"/>
                <w:szCs w:val="20"/>
                <w:lang w:eastAsia="pl-PL"/>
              </w:rPr>
              <w:t>Ks. Jerzego Popiełuszki 5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7F5814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7F5814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7F5814" w:rsidRPr="007F5814" w:rsidTr="00B2366B">
        <w:trPr>
          <w:cantSplit/>
          <w:trHeight w:val="624"/>
          <w:jc w:val="center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F5814" w:rsidRPr="00042265" w:rsidRDefault="007F5814" w:rsidP="007F5814">
            <w:pPr>
              <w:suppressAutoHyphens w:val="0"/>
              <w:autoSpaceDE/>
              <w:ind w:left="71" w:firstLine="1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042265">
              <w:rPr>
                <w:rFonts w:cs="Times New Roman"/>
                <w:b/>
                <w:color w:val="auto"/>
                <w:lang w:eastAsia="pl-PL"/>
              </w:rPr>
              <w:lastRenderedPageBreak/>
              <w:t>ZIELONA GÓRA</w:t>
            </w:r>
          </w:p>
        </w:tc>
      </w:tr>
      <w:tr w:rsidR="00B2366B" w:rsidRPr="007F5814" w:rsidTr="002B5AEA">
        <w:trPr>
          <w:cantSplit/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042265" w:rsidRDefault="00B2366B" w:rsidP="008722B2">
            <w:pPr>
              <w:numPr>
                <w:ilvl w:val="0"/>
                <w:numId w:val="8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042265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42265">
              <w:rPr>
                <w:rFonts w:cs="Times New Roman"/>
                <w:color w:val="auto"/>
                <w:sz w:val="20"/>
                <w:szCs w:val="20"/>
                <w:lang w:eastAsia="pl-PL"/>
              </w:rPr>
              <w:t>Lubuska Rejonowa Komisja Lekarska w Zielonej Górze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042265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42265">
              <w:rPr>
                <w:rFonts w:cs="Times New Roman"/>
                <w:color w:val="auto"/>
                <w:sz w:val="20"/>
                <w:szCs w:val="20"/>
                <w:lang w:eastAsia="pl-PL"/>
              </w:rPr>
              <w:t>65-044 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6B" w:rsidRPr="00042265" w:rsidRDefault="00B2366B" w:rsidP="002B5AE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042265">
              <w:rPr>
                <w:rFonts w:cs="Times New Roman"/>
                <w:color w:val="auto"/>
                <w:sz w:val="20"/>
                <w:szCs w:val="20"/>
                <w:lang w:eastAsia="pl-PL"/>
              </w:rPr>
              <w:t>Wazów 42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042265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042265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66B" w:rsidRPr="00042265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042265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2366B" w:rsidRPr="00042265" w:rsidRDefault="00B2366B" w:rsidP="002B5AEA">
            <w:pPr>
              <w:suppressAutoHyphens w:val="0"/>
              <w:autoSpaceDE/>
              <w:ind w:left="1134" w:hanging="1062"/>
              <w:jc w:val="center"/>
              <w:rPr>
                <w:rFonts w:cs="Times New Roman"/>
                <w:color w:val="auto"/>
                <w:sz w:val="16"/>
                <w:szCs w:val="16"/>
                <w:lang w:eastAsia="pl-PL"/>
              </w:rPr>
            </w:pPr>
            <w:r w:rsidRPr="00042265">
              <w:rPr>
                <w:rFonts w:cs="Times New Roman"/>
                <w:color w:val="auto"/>
                <w:sz w:val="16"/>
                <w:szCs w:val="16"/>
                <w:lang w:eastAsia="pl-PL"/>
              </w:rPr>
              <w:t>………………………..</w:t>
            </w:r>
          </w:p>
        </w:tc>
      </w:tr>
    </w:tbl>
    <w:p w:rsidR="00EF768B" w:rsidRPr="00EF768B" w:rsidRDefault="00EF768B" w:rsidP="00EF768B">
      <w:pPr>
        <w:suppressAutoHyphens w:val="0"/>
        <w:autoSpaceDE/>
        <w:spacing w:line="276" w:lineRule="auto"/>
        <w:rPr>
          <w:rFonts w:cs="Times New Roman"/>
          <w:color w:val="auto"/>
          <w:sz w:val="16"/>
          <w:szCs w:val="16"/>
          <w:u w:val="single"/>
          <w:lang w:eastAsia="pl-PL"/>
        </w:rPr>
      </w:pPr>
    </w:p>
    <w:p w:rsidR="004C05E6" w:rsidRPr="00CE2365" w:rsidRDefault="004C05E6" w:rsidP="004C05E6">
      <w:pPr>
        <w:suppressAutoHyphens w:val="0"/>
        <w:autoSpaceDE/>
        <w:spacing w:line="360" w:lineRule="auto"/>
        <w:ind w:left="207"/>
        <w:rPr>
          <w:rFonts w:cs="Times New Roman"/>
          <w:b/>
          <w:bCs/>
          <w:i/>
          <w:iCs/>
          <w:color w:val="auto"/>
          <w:sz w:val="10"/>
          <w:szCs w:val="10"/>
          <w:lang w:eastAsia="pl-PL"/>
        </w:rPr>
      </w:pPr>
    </w:p>
    <w:sectPr w:rsidR="004C05E6" w:rsidRPr="00CE2365" w:rsidSect="007F5814">
      <w:footerReference w:type="even" r:id="rId11"/>
      <w:footerReference w:type="default" r:id="rId12"/>
      <w:pgSz w:w="16840" w:h="11907" w:orient="landscape" w:code="9"/>
      <w:pgMar w:top="1134" w:right="992" w:bottom="1134" w:left="1559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E2" w:rsidRDefault="008F17E2" w:rsidP="00D53178">
      <w:r>
        <w:separator/>
      </w:r>
    </w:p>
  </w:endnote>
  <w:endnote w:type="continuationSeparator" w:id="0">
    <w:p w:rsidR="008F17E2" w:rsidRDefault="008F17E2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E2" w:rsidRDefault="008F17E2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17E2" w:rsidRDefault="008F17E2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5979830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F17E2" w:rsidRPr="008E76F3" w:rsidRDefault="008F17E2" w:rsidP="00EB7545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>
          <w:rPr>
            <w:bCs/>
            <w:sz w:val="16"/>
            <w:szCs w:val="16"/>
            <w:lang w:val="pl-PL"/>
          </w:rPr>
          <w:t>N</w:t>
        </w:r>
        <w:proofErr w:type="spellStart"/>
        <w:r w:rsidRPr="0069006A">
          <w:rPr>
            <w:bCs/>
            <w:sz w:val="16"/>
            <w:szCs w:val="16"/>
          </w:rPr>
          <w:t>umer</w:t>
        </w:r>
        <w:proofErr w:type="spellEnd"/>
        <w:r w:rsidRPr="0069006A">
          <w:rPr>
            <w:bCs/>
            <w:sz w:val="16"/>
            <w:szCs w:val="16"/>
          </w:rPr>
          <w:t xml:space="preserve"> sprawy </w:t>
        </w:r>
        <w:r w:rsidRPr="00DF2070">
          <w:rPr>
            <w:bCs/>
            <w:sz w:val="16"/>
            <w:szCs w:val="16"/>
          </w:rPr>
          <w:t>ZER-ZAK-</w:t>
        </w:r>
        <w:r>
          <w:rPr>
            <w:bCs/>
            <w:sz w:val="16"/>
            <w:szCs w:val="16"/>
            <w:lang w:val="pl-PL"/>
          </w:rPr>
          <w:t>11</w:t>
        </w:r>
        <w:r w:rsidRPr="00DF2070">
          <w:rPr>
            <w:bCs/>
            <w:sz w:val="16"/>
            <w:szCs w:val="16"/>
          </w:rPr>
          <w:t xml:space="preserve">/2021 </w:t>
        </w:r>
        <w:r w:rsidRPr="0060507D">
          <w:rPr>
            <w:bCs/>
            <w:sz w:val="16"/>
            <w:szCs w:val="16"/>
            <w:lang w:val="pl-PL"/>
          </w:rPr>
          <w:t xml:space="preserve">Świadczenie usług medycznych na rzecz kandydatów do pracy, pracowników </w:t>
        </w:r>
        <w:r>
          <w:rPr>
            <w:bCs/>
            <w:sz w:val="16"/>
            <w:szCs w:val="16"/>
            <w:lang w:val="pl-PL"/>
          </w:rPr>
          <w:t xml:space="preserve">i stażystów </w:t>
        </w:r>
        <w:r w:rsidRPr="0060507D">
          <w:rPr>
            <w:bCs/>
            <w:sz w:val="16"/>
            <w:szCs w:val="16"/>
            <w:lang w:val="pl-PL"/>
          </w:rPr>
          <w:t>dla Zakładu Emerytalno-Rentowego MSWiA z siedzibą w Warszawie, jego zespołów terenowych oraz  komisji lekarskich podległych ministrowi właściwemu do spraw wewnętrznych</w:t>
        </w:r>
        <w:r w:rsidRPr="00030E56">
          <w:rPr>
            <w:bCs/>
            <w:sz w:val="16"/>
            <w:szCs w:val="16"/>
          </w:rPr>
          <w:tab/>
        </w:r>
      </w:p>
      <w:p w:rsidR="008F17E2" w:rsidRDefault="008F17E2" w:rsidP="00EB7545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9570F8">
          <w:rPr>
            <w:bCs/>
            <w:noProof/>
            <w:sz w:val="20"/>
            <w:szCs w:val="20"/>
          </w:rPr>
          <w:t>2</w:t>
        </w:r>
        <w:r w:rsidRPr="00D53178">
          <w:rPr>
            <w:bCs/>
            <w:sz w:val="20"/>
            <w:szCs w:val="20"/>
          </w:rPr>
          <w:fldChar w:fldCharType="end"/>
        </w:r>
      </w:p>
      <w:p w:rsidR="008F17E2" w:rsidRPr="00E45DC3" w:rsidRDefault="008F17E2" w:rsidP="00EB7545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:rsidR="008F17E2" w:rsidRPr="00D53178" w:rsidRDefault="009570F8" w:rsidP="00EB7545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E2" w:rsidRDefault="008F17E2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17E2" w:rsidRDefault="008F17E2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-771329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F17E2" w:rsidRPr="008E76F3" w:rsidRDefault="008F17E2" w:rsidP="00EB7545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>
          <w:rPr>
            <w:bCs/>
            <w:sz w:val="16"/>
            <w:szCs w:val="16"/>
            <w:lang w:val="pl-PL"/>
          </w:rPr>
          <w:t>N</w:t>
        </w:r>
        <w:proofErr w:type="spellStart"/>
        <w:r w:rsidRPr="0069006A">
          <w:rPr>
            <w:bCs/>
            <w:sz w:val="16"/>
            <w:szCs w:val="16"/>
          </w:rPr>
          <w:t>umer</w:t>
        </w:r>
        <w:proofErr w:type="spellEnd"/>
        <w:r w:rsidRPr="0069006A">
          <w:rPr>
            <w:bCs/>
            <w:sz w:val="16"/>
            <w:szCs w:val="16"/>
          </w:rPr>
          <w:t xml:space="preserve"> sprawy </w:t>
        </w:r>
        <w:r w:rsidRPr="00DF2070">
          <w:rPr>
            <w:bCs/>
            <w:sz w:val="16"/>
            <w:szCs w:val="16"/>
          </w:rPr>
          <w:t>ZER-ZAK-</w:t>
        </w:r>
        <w:r>
          <w:rPr>
            <w:bCs/>
            <w:sz w:val="16"/>
            <w:szCs w:val="16"/>
            <w:lang w:val="pl-PL"/>
          </w:rPr>
          <w:t>11</w:t>
        </w:r>
        <w:r w:rsidRPr="00DF2070">
          <w:rPr>
            <w:bCs/>
            <w:sz w:val="16"/>
            <w:szCs w:val="16"/>
          </w:rPr>
          <w:t xml:space="preserve">/2021 </w:t>
        </w:r>
        <w:r w:rsidRPr="0060507D">
          <w:rPr>
            <w:bCs/>
            <w:sz w:val="16"/>
            <w:szCs w:val="16"/>
            <w:lang w:val="pl-PL"/>
          </w:rPr>
          <w:t xml:space="preserve">Świadczenie usług medycznych na rzecz kandydatów do pracy, pracowników </w:t>
        </w:r>
        <w:r>
          <w:rPr>
            <w:bCs/>
            <w:sz w:val="16"/>
            <w:szCs w:val="16"/>
            <w:lang w:val="pl-PL"/>
          </w:rPr>
          <w:t xml:space="preserve">i stażystów </w:t>
        </w:r>
        <w:r w:rsidRPr="0060507D">
          <w:rPr>
            <w:bCs/>
            <w:sz w:val="16"/>
            <w:szCs w:val="16"/>
            <w:lang w:val="pl-PL"/>
          </w:rPr>
          <w:t>dla Zakładu Emerytalno-Rentowego MSWiA z siedzibą w Warszawie, jego zespołów terenowych oraz  komisji lekarskich podległych ministrowi właściwemu do spraw wewnętrznych</w:t>
        </w:r>
        <w:r w:rsidRPr="00030E56">
          <w:rPr>
            <w:bCs/>
            <w:sz w:val="16"/>
            <w:szCs w:val="16"/>
          </w:rPr>
          <w:tab/>
        </w:r>
      </w:p>
      <w:p w:rsidR="008F17E2" w:rsidRDefault="008F17E2" w:rsidP="00EB7545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9570F8">
          <w:rPr>
            <w:bCs/>
            <w:noProof/>
            <w:sz w:val="20"/>
            <w:szCs w:val="20"/>
          </w:rPr>
          <w:t>11</w:t>
        </w:r>
        <w:r w:rsidRPr="00D53178">
          <w:rPr>
            <w:bCs/>
            <w:sz w:val="20"/>
            <w:szCs w:val="20"/>
          </w:rPr>
          <w:fldChar w:fldCharType="end"/>
        </w:r>
      </w:p>
      <w:p w:rsidR="008F17E2" w:rsidRPr="00E45DC3" w:rsidRDefault="008F17E2" w:rsidP="00EB7545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:rsidR="008F17E2" w:rsidRPr="00D53178" w:rsidRDefault="009570F8" w:rsidP="00EB7545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E2" w:rsidRDefault="008F17E2" w:rsidP="00D53178">
      <w:r>
        <w:separator/>
      </w:r>
    </w:p>
  </w:footnote>
  <w:footnote w:type="continuationSeparator" w:id="0">
    <w:p w:rsidR="008F17E2" w:rsidRDefault="008F17E2" w:rsidP="00D53178">
      <w:r>
        <w:continuationSeparator/>
      </w:r>
    </w:p>
  </w:footnote>
  <w:footnote w:id="1">
    <w:p w:rsidR="008F17E2" w:rsidRPr="00E3325D" w:rsidRDefault="008F17E2" w:rsidP="005E61E5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8F17E2" w:rsidRPr="00075F3C" w:rsidRDefault="008F17E2" w:rsidP="005E61E5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zm.).</w:t>
      </w:r>
    </w:p>
  </w:footnote>
  <w:footnote w:id="3">
    <w:p w:rsidR="008F17E2" w:rsidRPr="00E3325D" w:rsidRDefault="008F17E2" w:rsidP="005E61E5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:rsidR="008F17E2" w:rsidRDefault="008F17E2" w:rsidP="00EF76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945923"/>
    <w:multiLevelType w:val="multilevel"/>
    <w:tmpl w:val="A9665B48"/>
    <w:lvl w:ilvl="0">
      <w:start w:val="1"/>
      <w:numFmt w:val="decimal"/>
      <w:lvlText w:val="%1."/>
      <w:lvlJc w:val="left"/>
      <w:pPr>
        <w:tabs>
          <w:tab w:val="num" w:pos="1342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D17577"/>
    <w:multiLevelType w:val="multilevel"/>
    <w:tmpl w:val="EDBE260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1">
    <w:nsid w:val="012F11EB"/>
    <w:multiLevelType w:val="hybridMultilevel"/>
    <w:tmpl w:val="5630EB7E"/>
    <w:lvl w:ilvl="0" w:tplc="4ABEE6F8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01524273"/>
    <w:multiLevelType w:val="hybridMultilevel"/>
    <w:tmpl w:val="1352865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39773A6"/>
    <w:multiLevelType w:val="multilevel"/>
    <w:tmpl w:val="DD6AED9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2B7656"/>
    <w:multiLevelType w:val="hybridMultilevel"/>
    <w:tmpl w:val="6AB06F82"/>
    <w:lvl w:ilvl="0" w:tplc="4EE2A8E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7D461C"/>
    <w:multiLevelType w:val="hybridMultilevel"/>
    <w:tmpl w:val="370AD6C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EB037D3"/>
    <w:multiLevelType w:val="multilevel"/>
    <w:tmpl w:val="E8848ED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1">
    <w:nsid w:val="0ECC6694"/>
    <w:multiLevelType w:val="hybridMultilevel"/>
    <w:tmpl w:val="B8144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3A37F1"/>
    <w:multiLevelType w:val="hybridMultilevel"/>
    <w:tmpl w:val="D12AE1EA"/>
    <w:lvl w:ilvl="0" w:tplc="F01C2B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03C0445"/>
    <w:multiLevelType w:val="hybridMultilevel"/>
    <w:tmpl w:val="DEF63F96"/>
    <w:lvl w:ilvl="0" w:tplc="493CDAD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13E72A36"/>
    <w:multiLevelType w:val="multilevel"/>
    <w:tmpl w:val="4D6EE8C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745665E"/>
    <w:multiLevelType w:val="hybridMultilevel"/>
    <w:tmpl w:val="25BE6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80491"/>
    <w:multiLevelType w:val="multilevel"/>
    <w:tmpl w:val="E8848ED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0">
    <w:nsid w:val="18D66F69"/>
    <w:multiLevelType w:val="multilevel"/>
    <w:tmpl w:val="DD6AED9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1">
    <w:nsid w:val="1A02625D"/>
    <w:multiLevelType w:val="hybridMultilevel"/>
    <w:tmpl w:val="9536BF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474DF8"/>
    <w:multiLevelType w:val="hybridMultilevel"/>
    <w:tmpl w:val="C2DE4AC8"/>
    <w:lvl w:ilvl="0" w:tplc="3F7E3FEE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0801950"/>
    <w:multiLevelType w:val="hybridMultilevel"/>
    <w:tmpl w:val="84EA8A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162642C"/>
    <w:multiLevelType w:val="hybridMultilevel"/>
    <w:tmpl w:val="1786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F4534E"/>
    <w:multiLevelType w:val="hybridMultilevel"/>
    <w:tmpl w:val="61EE63B6"/>
    <w:lvl w:ilvl="0" w:tplc="0415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8">
    <w:nsid w:val="22846457"/>
    <w:multiLevelType w:val="hybridMultilevel"/>
    <w:tmpl w:val="2D989EAC"/>
    <w:lvl w:ilvl="0" w:tplc="CD7498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A8DEB9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23913B24"/>
    <w:multiLevelType w:val="multilevel"/>
    <w:tmpl w:val="0842168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1">
    <w:nsid w:val="23A05C53"/>
    <w:multiLevelType w:val="hybridMultilevel"/>
    <w:tmpl w:val="56461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98277E"/>
    <w:multiLevelType w:val="multilevel"/>
    <w:tmpl w:val="DD6AED9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3">
    <w:nsid w:val="24B5656F"/>
    <w:multiLevelType w:val="multilevel"/>
    <w:tmpl w:val="990CEB0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4">
    <w:nsid w:val="25CF2B1A"/>
    <w:multiLevelType w:val="hybridMultilevel"/>
    <w:tmpl w:val="64408B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26D86B31"/>
    <w:multiLevelType w:val="hybridMultilevel"/>
    <w:tmpl w:val="9718FEBC"/>
    <w:lvl w:ilvl="0" w:tplc="6B5ADAE2">
      <w:start w:val="1"/>
      <w:numFmt w:val="decimal"/>
      <w:lvlText w:val="%1."/>
      <w:lvlJc w:val="left"/>
      <w:pPr>
        <w:ind w:left="720" w:hanging="360"/>
      </w:pPr>
      <w:rPr>
        <w:rFonts w:eastAsia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2CD75CA2"/>
    <w:multiLevelType w:val="multilevel"/>
    <w:tmpl w:val="89760E3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2D00174C"/>
    <w:multiLevelType w:val="multilevel"/>
    <w:tmpl w:val="7EAC19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0">
    <w:nsid w:val="2D0723D2"/>
    <w:multiLevelType w:val="multilevel"/>
    <w:tmpl w:val="990CEB0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1">
    <w:nsid w:val="2F67506D"/>
    <w:multiLevelType w:val="hybridMultilevel"/>
    <w:tmpl w:val="56461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8A0BA2"/>
    <w:multiLevelType w:val="multilevel"/>
    <w:tmpl w:val="E8848ED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3">
    <w:nsid w:val="32982569"/>
    <w:multiLevelType w:val="hybridMultilevel"/>
    <w:tmpl w:val="BE148E28"/>
    <w:lvl w:ilvl="0" w:tplc="021AF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5">
    <w:nsid w:val="334349ED"/>
    <w:multiLevelType w:val="multilevel"/>
    <w:tmpl w:val="A9665B48"/>
    <w:lvl w:ilvl="0">
      <w:start w:val="1"/>
      <w:numFmt w:val="decimal"/>
      <w:lvlText w:val="%1."/>
      <w:lvlJc w:val="left"/>
      <w:pPr>
        <w:tabs>
          <w:tab w:val="num" w:pos="1342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343357F0"/>
    <w:multiLevelType w:val="multilevel"/>
    <w:tmpl w:val="990CEB0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7">
    <w:nsid w:val="347F3365"/>
    <w:multiLevelType w:val="hybridMultilevel"/>
    <w:tmpl w:val="D12AE1EA"/>
    <w:lvl w:ilvl="0" w:tplc="F01C2B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348F055E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0">
    <w:nsid w:val="363D0C94"/>
    <w:multiLevelType w:val="multilevel"/>
    <w:tmpl w:val="862A8BF2"/>
    <w:lvl w:ilvl="0">
      <w:start w:val="1"/>
      <w:numFmt w:val="lowerLetter"/>
      <w:lvlText w:val="%1)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61">
    <w:nsid w:val="3EF62A09"/>
    <w:multiLevelType w:val="hybridMultilevel"/>
    <w:tmpl w:val="D9E00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0D74121"/>
    <w:multiLevelType w:val="hybridMultilevel"/>
    <w:tmpl w:val="DBD053D0"/>
    <w:lvl w:ilvl="0" w:tplc="3F7E3FEE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4">
    <w:nsid w:val="470A1A4B"/>
    <w:multiLevelType w:val="hybridMultilevel"/>
    <w:tmpl w:val="6B528840"/>
    <w:lvl w:ilvl="0" w:tplc="F01C2B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474027D4"/>
    <w:multiLevelType w:val="multilevel"/>
    <w:tmpl w:val="89760E3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49DE7CDB"/>
    <w:multiLevelType w:val="multilevel"/>
    <w:tmpl w:val="8312D7F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8">
    <w:nsid w:val="4AD93189"/>
    <w:multiLevelType w:val="hybridMultilevel"/>
    <w:tmpl w:val="D12AE1EA"/>
    <w:lvl w:ilvl="0" w:tplc="F01C2B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4C9A7769"/>
    <w:multiLevelType w:val="hybridMultilevel"/>
    <w:tmpl w:val="B5AE8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4E1C5598"/>
    <w:multiLevelType w:val="multilevel"/>
    <w:tmpl w:val="E8848ED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2">
    <w:nsid w:val="4EBC44CC"/>
    <w:multiLevelType w:val="hybridMultilevel"/>
    <w:tmpl w:val="98DA6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13212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2B5E64"/>
    <w:multiLevelType w:val="hybridMultilevel"/>
    <w:tmpl w:val="DCA093D4"/>
    <w:lvl w:ilvl="0" w:tplc="B3CAD0B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5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6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7DC5742"/>
    <w:multiLevelType w:val="hybridMultilevel"/>
    <w:tmpl w:val="73B6AA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0">
    <w:nsid w:val="595F6209"/>
    <w:multiLevelType w:val="multilevel"/>
    <w:tmpl w:val="89760E3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1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7C6D59"/>
    <w:multiLevelType w:val="hybridMultilevel"/>
    <w:tmpl w:val="1352865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5EC564DC"/>
    <w:multiLevelType w:val="hybridMultilevel"/>
    <w:tmpl w:val="10D0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5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F254D4"/>
    <w:multiLevelType w:val="multilevel"/>
    <w:tmpl w:val="990CEB0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7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62C86283"/>
    <w:multiLevelType w:val="hybridMultilevel"/>
    <w:tmpl w:val="1786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3">
    <w:nsid w:val="6F380D6A"/>
    <w:multiLevelType w:val="multilevel"/>
    <w:tmpl w:val="2A7AE2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>
    <w:nsid w:val="6F5D0225"/>
    <w:multiLevelType w:val="multilevel"/>
    <w:tmpl w:val="9676B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1395FCB"/>
    <w:multiLevelType w:val="hybridMultilevel"/>
    <w:tmpl w:val="73B6AA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921B79"/>
    <w:multiLevelType w:val="hybridMultilevel"/>
    <w:tmpl w:val="9DFA2908"/>
    <w:lvl w:ilvl="0" w:tplc="66CC1C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322426B"/>
    <w:multiLevelType w:val="multilevel"/>
    <w:tmpl w:val="DD6AED9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8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A970FB"/>
    <w:multiLevelType w:val="hybridMultilevel"/>
    <w:tmpl w:val="1352865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74407E6D"/>
    <w:multiLevelType w:val="hybridMultilevel"/>
    <w:tmpl w:val="BB844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96EF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5BC0D29"/>
    <w:multiLevelType w:val="hybridMultilevel"/>
    <w:tmpl w:val="8960AA44"/>
    <w:lvl w:ilvl="0" w:tplc="6BA2BD0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768219AA"/>
    <w:multiLevelType w:val="hybridMultilevel"/>
    <w:tmpl w:val="56461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A30FFD"/>
    <w:multiLevelType w:val="hybridMultilevel"/>
    <w:tmpl w:val="8500C246"/>
    <w:lvl w:ilvl="0" w:tplc="9AAE7C0E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4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105">
    <w:nsid w:val="78496CD2"/>
    <w:multiLevelType w:val="multilevel"/>
    <w:tmpl w:val="8E606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>
    <w:nsid w:val="7850549E"/>
    <w:multiLevelType w:val="hybridMultilevel"/>
    <w:tmpl w:val="CA2EE1D8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8C27E29"/>
    <w:multiLevelType w:val="hybridMultilevel"/>
    <w:tmpl w:val="01F8C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8DA1818"/>
    <w:multiLevelType w:val="multilevel"/>
    <w:tmpl w:val="EDBE260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10">
    <w:nsid w:val="7A753304"/>
    <w:multiLevelType w:val="multilevel"/>
    <w:tmpl w:val="8E606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>
    <w:nsid w:val="7B4F4A96"/>
    <w:multiLevelType w:val="hybridMultilevel"/>
    <w:tmpl w:val="4304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D4B085F"/>
    <w:multiLevelType w:val="multilevel"/>
    <w:tmpl w:val="8E606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4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5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>
    <w:nsid w:val="7FE256E5"/>
    <w:multiLevelType w:val="hybridMultilevel"/>
    <w:tmpl w:val="DC8A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FE55B08"/>
    <w:multiLevelType w:val="hybridMultilevel"/>
    <w:tmpl w:val="4046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4"/>
  </w:num>
  <w:num w:numId="3">
    <w:abstractNumId w:val="74"/>
  </w:num>
  <w:num w:numId="4">
    <w:abstractNumId w:val="75"/>
  </w:num>
  <w:num w:numId="5">
    <w:abstractNumId w:val="107"/>
  </w:num>
  <w:num w:numId="6">
    <w:abstractNumId w:val="59"/>
  </w:num>
  <w:num w:numId="7">
    <w:abstractNumId w:val="47"/>
  </w:num>
  <w:num w:numId="8">
    <w:abstractNumId w:val="115"/>
  </w:num>
  <w:num w:numId="9">
    <w:abstractNumId w:val="90"/>
  </w:num>
  <w:num w:numId="10">
    <w:abstractNumId w:val="39"/>
  </w:num>
  <w:num w:numId="11">
    <w:abstractNumId w:val="34"/>
  </w:num>
  <w:num w:numId="12">
    <w:abstractNumId w:val="79"/>
  </w:num>
  <w:num w:numId="13">
    <w:abstractNumId w:val="84"/>
  </w:num>
  <w:num w:numId="14">
    <w:abstractNumId w:val="114"/>
  </w:num>
  <w:num w:numId="15">
    <w:abstractNumId w:val="89"/>
  </w:num>
  <w:num w:numId="16">
    <w:abstractNumId w:val="84"/>
  </w:num>
  <w:num w:numId="17">
    <w:abstractNumId w:val="48"/>
  </w:num>
  <w:num w:numId="18">
    <w:abstractNumId w:val="113"/>
  </w:num>
  <w:num w:numId="19">
    <w:abstractNumId w:val="63"/>
  </w:num>
  <w:num w:numId="20">
    <w:abstractNumId w:val="70"/>
  </w:num>
  <w:num w:numId="21">
    <w:abstractNumId w:val="77"/>
  </w:num>
  <w:num w:numId="22">
    <w:abstractNumId w:val="91"/>
  </w:num>
  <w:num w:numId="23">
    <w:abstractNumId w:val="96"/>
  </w:num>
  <w:num w:numId="24">
    <w:abstractNumId w:val="26"/>
  </w:num>
  <w:num w:numId="25">
    <w:abstractNumId w:val="73"/>
  </w:num>
  <w:num w:numId="26">
    <w:abstractNumId w:val="27"/>
  </w:num>
  <w:num w:numId="27">
    <w:abstractNumId w:val="51"/>
  </w:num>
  <w:num w:numId="28">
    <w:abstractNumId w:val="49"/>
  </w:num>
  <w:num w:numId="29">
    <w:abstractNumId w:val="71"/>
  </w:num>
  <w:num w:numId="30">
    <w:abstractNumId w:val="56"/>
  </w:num>
  <w:num w:numId="31">
    <w:abstractNumId w:val="13"/>
  </w:num>
  <w:num w:numId="32">
    <w:abstractNumId w:val="112"/>
  </w:num>
  <w:num w:numId="33">
    <w:abstractNumId w:val="55"/>
  </w:num>
  <w:num w:numId="34">
    <w:abstractNumId w:val="67"/>
  </w:num>
  <w:num w:numId="35">
    <w:abstractNumId w:val="60"/>
  </w:num>
  <w:num w:numId="36">
    <w:abstractNumId w:val="40"/>
  </w:num>
  <w:num w:numId="37">
    <w:abstractNumId w:val="109"/>
  </w:num>
  <w:num w:numId="38">
    <w:abstractNumId w:val="103"/>
  </w:num>
  <w:num w:numId="39">
    <w:abstractNumId w:val="33"/>
  </w:num>
  <w:num w:numId="40">
    <w:abstractNumId w:val="62"/>
  </w:num>
  <w:num w:numId="41">
    <w:abstractNumId w:val="11"/>
  </w:num>
  <w:num w:numId="42">
    <w:abstractNumId w:val="23"/>
  </w:num>
  <w:num w:numId="43">
    <w:abstractNumId w:val="19"/>
  </w:num>
  <w:num w:numId="44">
    <w:abstractNumId w:val="64"/>
  </w:num>
  <w:num w:numId="45">
    <w:abstractNumId w:val="21"/>
  </w:num>
  <w:num w:numId="46">
    <w:abstractNumId w:val="22"/>
  </w:num>
  <w:num w:numId="47">
    <w:abstractNumId w:val="78"/>
  </w:num>
  <w:num w:numId="48">
    <w:abstractNumId w:val="102"/>
  </w:num>
  <w:num w:numId="49">
    <w:abstractNumId w:val="81"/>
  </w:num>
  <w:num w:numId="50">
    <w:abstractNumId w:val="76"/>
  </w:num>
  <w:num w:numId="51">
    <w:abstractNumId w:val="24"/>
  </w:num>
  <w:num w:numId="52">
    <w:abstractNumId w:val="18"/>
  </w:num>
  <w:num w:numId="53">
    <w:abstractNumId w:val="16"/>
  </w:num>
  <w:num w:numId="54">
    <w:abstractNumId w:val="85"/>
  </w:num>
  <w:num w:numId="55">
    <w:abstractNumId w:val="98"/>
  </w:num>
  <w:num w:numId="56">
    <w:abstractNumId w:val="15"/>
  </w:num>
  <w:num w:numId="57">
    <w:abstractNumId w:val="25"/>
  </w:num>
  <w:num w:numId="58">
    <w:abstractNumId w:val="32"/>
  </w:num>
  <w:num w:numId="59">
    <w:abstractNumId w:val="93"/>
  </w:num>
  <w:num w:numId="60">
    <w:abstractNumId w:val="53"/>
  </w:num>
  <w:num w:numId="61">
    <w:abstractNumId w:val="46"/>
  </w:num>
  <w:num w:numId="6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4"/>
  </w:num>
  <w:num w:numId="64">
    <w:abstractNumId w:val="38"/>
  </w:num>
  <w:num w:numId="65">
    <w:abstractNumId w:val="72"/>
  </w:num>
  <w:num w:numId="66">
    <w:abstractNumId w:val="83"/>
  </w:num>
  <w:num w:numId="67">
    <w:abstractNumId w:val="31"/>
  </w:num>
  <w:num w:numId="68">
    <w:abstractNumId w:val="111"/>
  </w:num>
  <w:num w:numId="69">
    <w:abstractNumId w:val="117"/>
  </w:num>
  <w:num w:numId="70">
    <w:abstractNumId w:val="100"/>
  </w:num>
  <w:num w:numId="71">
    <w:abstractNumId w:val="69"/>
  </w:num>
  <w:num w:numId="72">
    <w:abstractNumId w:val="108"/>
  </w:num>
  <w:num w:numId="73">
    <w:abstractNumId w:val="45"/>
  </w:num>
  <w:num w:numId="74">
    <w:abstractNumId w:val="61"/>
  </w:num>
  <w:num w:numId="75">
    <w:abstractNumId w:val="35"/>
  </w:num>
  <w:num w:numId="76">
    <w:abstractNumId w:val="10"/>
  </w:num>
  <w:num w:numId="77">
    <w:abstractNumId w:val="41"/>
  </w:num>
  <w:num w:numId="78">
    <w:abstractNumId w:val="20"/>
  </w:num>
  <w:num w:numId="79">
    <w:abstractNumId w:val="42"/>
  </w:num>
  <w:num w:numId="80">
    <w:abstractNumId w:val="105"/>
  </w:num>
  <w:num w:numId="81">
    <w:abstractNumId w:val="50"/>
  </w:num>
  <w:num w:numId="82">
    <w:abstractNumId w:val="58"/>
  </w:num>
  <w:num w:numId="8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28"/>
  </w:num>
  <w:num w:numId="86">
    <w:abstractNumId w:val="95"/>
  </w:num>
  <w:num w:numId="87">
    <w:abstractNumId w:val="88"/>
  </w:num>
  <w:num w:numId="88">
    <w:abstractNumId w:val="9"/>
  </w:num>
  <w:num w:numId="89">
    <w:abstractNumId w:val="52"/>
  </w:num>
  <w:num w:numId="90">
    <w:abstractNumId w:val="97"/>
  </w:num>
  <w:num w:numId="91">
    <w:abstractNumId w:val="110"/>
  </w:num>
  <w:num w:numId="92">
    <w:abstractNumId w:val="86"/>
  </w:num>
  <w:num w:numId="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6"/>
  </w:num>
  <w:num w:numId="95">
    <w:abstractNumId w:val="8"/>
  </w:num>
  <w:num w:numId="96">
    <w:abstractNumId w:val="101"/>
  </w:num>
  <w:num w:numId="97">
    <w:abstractNumId w:val="37"/>
  </w:num>
  <w:num w:numId="98">
    <w:abstractNumId w:val="17"/>
  </w:num>
  <w:num w:numId="99">
    <w:abstractNumId w:val="57"/>
  </w:num>
  <w:num w:numId="100">
    <w:abstractNumId w:val="68"/>
  </w:num>
  <w:num w:numId="101">
    <w:abstractNumId w:val="116"/>
  </w:num>
  <w:num w:numId="102">
    <w:abstractNumId w:val="99"/>
  </w:num>
  <w:num w:numId="103">
    <w:abstractNumId w:val="12"/>
  </w:num>
  <w:num w:numId="104">
    <w:abstractNumId w:val="82"/>
  </w:num>
  <w:num w:numId="105">
    <w:abstractNumId w:val="44"/>
  </w:num>
  <w:num w:numId="106">
    <w:abstractNumId w:val="80"/>
  </w:num>
  <w:num w:numId="107">
    <w:abstractNumId w:val="65"/>
  </w:num>
  <w:num w:numId="108">
    <w:abstractNumId w:val="36"/>
  </w:num>
  <w:num w:numId="109">
    <w:abstractNumId w:val="106"/>
  </w:num>
  <w:num w:numId="110">
    <w:abstractNumId w:val="29"/>
  </w:num>
  <w:num w:numId="111">
    <w:abstractNumId w:val="30"/>
  </w:num>
  <w:num w:numId="112">
    <w:abstractNumId w:val="43"/>
  </w:num>
  <w:num w:numId="1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137B8"/>
    <w:rsid w:val="00015046"/>
    <w:rsid w:val="00015F71"/>
    <w:rsid w:val="00021994"/>
    <w:rsid w:val="00023B69"/>
    <w:rsid w:val="00027992"/>
    <w:rsid w:val="00030E56"/>
    <w:rsid w:val="00042265"/>
    <w:rsid w:val="0005631F"/>
    <w:rsid w:val="0005731E"/>
    <w:rsid w:val="00066E1D"/>
    <w:rsid w:val="000755F5"/>
    <w:rsid w:val="00075F3C"/>
    <w:rsid w:val="000A2BE5"/>
    <w:rsid w:val="000B1BB0"/>
    <w:rsid w:val="000B339B"/>
    <w:rsid w:val="000D184F"/>
    <w:rsid w:val="000D4169"/>
    <w:rsid w:val="000F1E57"/>
    <w:rsid w:val="000F400D"/>
    <w:rsid w:val="00107BD8"/>
    <w:rsid w:val="00110129"/>
    <w:rsid w:val="00111EA0"/>
    <w:rsid w:val="001130FC"/>
    <w:rsid w:val="0011374E"/>
    <w:rsid w:val="00114702"/>
    <w:rsid w:val="00120EDD"/>
    <w:rsid w:val="001250F0"/>
    <w:rsid w:val="001323E9"/>
    <w:rsid w:val="001324F8"/>
    <w:rsid w:val="0013293B"/>
    <w:rsid w:val="00135AF5"/>
    <w:rsid w:val="001404E1"/>
    <w:rsid w:val="00146B55"/>
    <w:rsid w:val="001625C9"/>
    <w:rsid w:val="00165A29"/>
    <w:rsid w:val="00165D03"/>
    <w:rsid w:val="00187BF5"/>
    <w:rsid w:val="00190AB4"/>
    <w:rsid w:val="00193FBD"/>
    <w:rsid w:val="001B267F"/>
    <w:rsid w:val="001B677D"/>
    <w:rsid w:val="001E1EDB"/>
    <w:rsid w:val="00201692"/>
    <w:rsid w:val="00202EF1"/>
    <w:rsid w:val="002247FF"/>
    <w:rsid w:val="00225999"/>
    <w:rsid w:val="00250680"/>
    <w:rsid w:val="00262DDB"/>
    <w:rsid w:val="00264686"/>
    <w:rsid w:val="00265EB8"/>
    <w:rsid w:val="00266D59"/>
    <w:rsid w:val="0027080C"/>
    <w:rsid w:val="0027781B"/>
    <w:rsid w:val="00285176"/>
    <w:rsid w:val="00287334"/>
    <w:rsid w:val="00297A9E"/>
    <w:rsid w:val="00297B5E"/>
    <w:rsid w:val="002A4E68"/>
    <w:rsid w:val="002B5AEA"/>
    <w:rsid w:val="002D0247"/>
    <w:rsid w:val="002D36AB"/>
    <w:rsid w:val="002D6FB0"/>
    <w:rsid w:val="002F46B8"/>
    <w:rsid w:val="003060CA"/>
    <w:rsid w:val="00332EED"/>
    <w:rsid w:val="00333358"/>
    <w:rsid w:val="00335438"/>
    <w:rsid w:val="003358C0"/>
    <w:rsid w:val="0034022A"/>
    <w:rsid w:val="00351CAD"/>
    <w:rsid w:val="00365292"/>
    <w:rsid w:val="00365E27"/>
    <w:rsid w:val="003675CD"/>
    <w:rsid w:val="003729EE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B3686"/>
    <w:rsid w:val="003B36E4"/>
    <w:rsid w:val="003B5244"/>
    <w:rsid w:val="003B76C1"/>
    <w:rsid w:val="003C79A8"/>
    <w:rsid w:val="003D0618"/>
    <w:rsid w:val="003E0398"/>
    <w:rsid w:val="003E0D36"/>
    <w:rsid w:val="003E72C4"/>
    <w:rsid w:val="003F5F41"/>
    <w:rsid w:val="00404038"/>
    <w:rsid w:val="00404AFE"/>
    <w:rsid w:val="004077EA"/>
    <w:rsid w:val="00411FCC"/>
    <w:rsid w:val="00426045"/>
    <w:rsid w:val="00432D6B"/>
    <w:rsid w:val="00442F7E"/>
    <w:rsid w:val="0045701A"/>
    <w:rsid w:val="0049130E"/>
    <w:rsid w:val="004959CD"/>
    <w:rsid w:val="004B18C1"/>
    <w:rsid w:val="004B1B4A"/>
    <w:rsid w:val="004B5633"/>
    <w:rsid w:val="004C05E6"/>
    <w:rsid w:val="004C253C"/>
    <w:rsid w:val="004C3195"/>
    <w:rsid w:val="004C7467"/>
    <w:rsid w:val="004D3879"/>
    <w:rsid w:val="004D3D1B"/>
    <w:rsid w:val="004E05CA"/>
    <w:rsid w:val="004E16A7"/>
    <w:rsid w:val="004F1936"/>
    <w:rsid w:val="004F1B57"/>
    <w:rsid w:val="004F6EF3"/>
    <w:rsid w:val="00500486"/>
    <w:rsid w:val="00500C8F"/>
    <w:rsid w:val="005144B5"/>
    <w:rsid w:val="00541517"/>
    <w:rsid w:val="00544A95"/>
    <w:rsid w:val="00545436"/>
    <w:rsid w:val="00551A4F"/>
    <w:rsid w:val="00562864"/>
    <w:rsid w:val="005676E6"/>
    <w:rsid w:val="005739CD"/>
    <w:rsid w:val="005773E2"/>
    <w:rsid w:val="005860F7"/>
    <w:rsid w:val="005D424D"/>
    <w:rsid w:val="005D4DC7"/>
    <w:rsid w:val="005E3B67"/>
    <w:rsid w:val="005E61E5"/>
    <w:rsid w:val="005F4580"/>
    <w:rsid w:val="005F5A40"/>
    <w:rsid w:val="0060131A"/>
    <w:rsid w:val="0060507D"/>
    <w:rsid w:val="006056ED"/>
    <w:rsid w:val="006106DE"/>
    <w:rsid w:val="006172E5"/>
    <w:rsid w:val="00623A70"/>
    <w:rsid w:val="0062562D"/>
    <w:rsid w:val="00626106"/>
    <w:rsid w:val="00631703"/>
    <w:rsid w:val="00634D51"/>
    <w:rsid w:val="00642066"/>
    <w:rsid w:val="006445E6"/>
    <w:rsid w:val="00656439"/>
    <w:rsid w:val="006702C2"/>
    <w:rsid w:val="00673195"/>
    <w:rsid w:val="00683EC7"/>
    <w:rsid w:val="0069006A"/>
    <w:rsid w:val="006A3556"/>
    <w:rsid w:val="006C30B9"/>
    <w:rsid w:val="006D103D"/>
    <w:rsid w:val="006E267B"/>
    <w:rsid w:val="006E6E09"/>
    <w:rsid w:val="006F140E"/>
    <w:rsid w:val="00703443"/>
    <w:rsid w:val="0071645E"/>
    <w:rsid w:val="0072689B"/>
    <w:rsid w:val="0073382C"/>
    <w:rsid w:val="00753020"/>
    <w:rsid w:val="007646F4"/>
    <w:rsid w:val="00784515"/>
    <w:rsid w:val="00786BEB"/>
    <w:rsid w:val="00794362"/>
    <w:rsid w:val="00794F0C"/>
    <w:rsid w:val="007B5728"/>
    <w:rsid w:val="007D6A9B"/>
    <w:rsid w:val="007E009D"/>
    <w:rsid w:val="007F5814"/>
    <w:rsid w:val="00805036"/>
    <w:rsid w:val="00812053"/>
    <w:rsid w:val="00812C02"/>
    <w:rsid w:val="00817B86"/>
    <w:rsid w:val="00820FF7"/>
    <w:rsid w:val="00822193"/>
    <w:rsid w:val="00830846"/>
    <w:rsid w:val="00834686"/>
    <w:rsid w:val="008722B2"/>
    <w:rsid w:val="00881400"/>
    <w:rsid w:val="008C55E1"/>
    <w:rsid w:val="008D51A8"/>
    <w:rsid w:val="008D5EDA"/>
    <w:rsid w:val="008D7FF3"/>
    <w:rsid w:val="008E1778"/>
    <w:rsid w:val="008E76F3"/>
    <w:rsid w:val="008F17E2"/>
    <w:rsid w:val="00913467"/>
    <w:rsid w:val="00940520"/>
    <w:rsid w:val="00952937"/>
    <w:rsid w:val="0095548B"/>
    <w:rsid w:val="009570F8"/>
    <w:rsid w:val="009617B5"/>
    <w:rsid w:val="00965085"/>
    <w:rsid w:val="0097179E"/>
    <w:rsid w:val="0098074B"/>
    <w:rsid w:val="009811F2"/>
    <w:rsid w:val="00984A4A"/>
    <w:rsid w:val="00990B7A"/>
    <w:rsid w:val="00994D79"/>
    <w:rsid w:val="009A1D82"/>
    <w:rsid w:val="009B2A90"/>
    <w:rsid w:val="009B535F"/>
    <w:rsid w:val="009B5BB5"/>
    <w:rsid w:val="009B60CB"/>
    <w:rsid w:val="009C19F4"/>
    <w:rsid w:val="009C6DB4"/>
    <w:rsid w:val="009C76EF"/>
    <w:rsid w:val="009D0268"/>
    <w:rsid w:val="009D7213"/>
    <w:rsid w:val="00A0711D"/>
    <w:rsid w:val="00A10809"/>
    <w:rsid w:val="00A2712C"/>
    <w:rsid w:val="00A27D2B"/>
    <w:rsid w:val="00A30485"/>
    <w:rsid w:val="00A34B7A"/>
    <w:rsid w:val="00A459CA"/>
    <w:rsid w:val="00A51BB6"/>
    <w:rsid w:val="00A57CCB"/>
    <w:rsid w:val="00A62FD5"/>
    <w:rsid w:val="00A7317D"/>
    <w:rsid w:val="00AA28F0"/>
    <w:rsid w:val="00AB393F"/>
    <w:rsid w:val="00AC3A94"/>
    <w:rsid w:val="00AD4AB7"/>
    <w:rsid w:val="00AE5D57"/>
    <w:rsid w:val="00AF5F52"/>
    <w:rsid w:val="00B10B3C"/>
    <w:rsid w:val="00B11AE3"/>
    <w:rsid w:val="00B1283C"/>
    <w:rsid w:val="00B2366B"/>
    <w:rsid w:val="00B26E50"/>
    <w:rsid w:val="00B35FEE"/>
    <w:rsid w:val="00B45342"/>
    <w:rsid w:val="00B5191C"/>
    <w:rsid w:val="00B76278"/>
    <w:rsid w:val="00B83797"/>
    <w:rsid w:val="00B865F9"/>
    <w:rsid w:val="00B917B9"/>
    <w:rsid w:val="00B92D07"/>
    <w:rsid w:val="00BA4A42"/>
    <w:rsid w:val="00BE0925"/>
    <w:rsid w:val="00C044FB"/>
    <w:rsid w:val="00C07D4B"/>
    <w:rsid w:val="00C14163"/>
    <w:rsid w:val="00C2364A"/>
    <w:rsid w:val="00C324E9"/>
    <w:rsid w:val="00C35F16"/>
    <w:rsid w:val="00C47C3A"/>
    <w:rsid w:val="00C5152C"/>
    <w:rsid w:val="00C62F15"/>
    <w:rsid w:val="00C76F32"/>
    <w:rsid w:val="00CA60DD"/>
    <w:rsid w:val="00CB0D9B"/>
    <w:rsid w:val="00CB1E5A"/>
    <w:rsid w:val="00CB6C51"/>
    <w:rsid w:val="00CD1237"/>
    <w:rsid w:val="00CE2365"/>
    <w:rsid w:val="00CE51A3"/>
    <w:rsid w:val="00CE5217"/>
    <w:rsid w:val="00CE623B"/>
    <w:rsid w:val="00CE6797"/>
    <w:rsid w:val="00D07337"/>
    <w:rsid w:val="00D53178"/>
    <w:rsid w:val="00D633E6"/>
    <w:rsid w:val="00D67701"/>
    <w:rsid w:val="00D71389"/>
    <w:rsid w:val="00D77DC8"/>
    <w:rsid w:val="00D85598"/>
    <w:rsid w:val="00DA0CB2"/>
    <w:rsid w:val="00DA1404"/>
    <w:rsid w:val="00DB6F68"/>
    <w:rsid w:val="00DD0D38"/>
    <w:rsid w:val="00DD3658"/>
    <w:rsid w:val="00DD464A"/>
    <w:rsid w:val="00DD6E6A"/>
    <w:rsid w:val="00DD6FDD"/>
    <w:rsid w:val="00DE1F04"/>
    <w:rsid w:val="00DE3EC7"/>
    <w:rsid w:val="00DE4384"/>
    <w:rsid w:val="00DF2070"/>
    <w:rsid w:val="00DF3DFC"/>
    <w:rsid w:val="00E02ABA"/>
    <w:rsid w:val="00E14113"/>
    <w:rsid w:val="00E2736E"/>
    <w:rsid w:val="00E322D0"/>
    <w:rsid w:val="00E345C9"/>
    <w:rsid w:val="00E42FA2"/>
    <w:rsid w:val="00E44933"/>
    <w:rsid w:val="00E45DC3"/>
    <w:rsid w:val="00E5715B"/>
    <w:rsid w:val="00E60ED8"/>
    <w:rsid w:val="00E70183"/>
    <w:rsid w:val="00E83DB2"/>
    <w:rsid w:val="00EA1D66"/>
    <w:rsid w:val="00EA4977"/>
    <w:rsid w:val="00EA631F"/>
    <w:rsid w:val="00EA6F9A"/>
    <w:rsid w:val="00EB009E"/>
    <w:rsid w:val="00EB0FBC"/>
    <w:rsid w:val="00EB11A2"/>
    <w:rsid w:val="00EB7545"/>
    <w:rsid w:val="00EC0477"/>
    <w:rsid w:val="00EC5B96"/>
    <w:rsid w:val="00EE2D6B"/>
    <w:rsid w:val="00EE38F1"/>
    <w:rsid w:val="00EF768B"/>
    <w:rsid w:val="00F000FE"/>
    <w:rsid w:val="00F105D2"/>
    <w:rsid w:val="00F1701C"/>
    <w:rsid w:val="00F2419F"/>
    <w:rsid w:val="00F27C19"/>
    <w:rsid w:val="00F40747"/>
    <w:rsid w:val="00F42A3D"/>
    <w:rsid w:val="00F42B3D"/>
    <w:rsid w:val="00F45AA2"/>
    <w:rsid w:val="00F540F8"/>
    <w:rsid w:val="00F56957"/>
    <w:rsid w:val="00F619F6"/>
    <w:rsid w:val="00F65024"/>
    <w:rsid w:val="00F7702E"/>
    <w:rsid w:val="00F80349"/>
    <w:rsid w:val="00FA1179"/>
    <w:rsid w:val="00FA2986"/>
    <w:rsid w:val="00FA3A56"/>
    <w:rsid w:val="00FD39A6"/>
    <w:rsid w:val="00FE59E9"/>
    <w:rsid w:val="00FF1177"/>
    <w:rsid w:val="00FF44CB"/>
    <w:rsid w:val="00FF518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C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qFormat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AD4A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C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qFormat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AD4A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34F0-3DD6-4BDE-BB9B-061CCA0B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1981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5</cp:revision>
  <cp:lastPrinted>2021-09-14T06:35:00Z</cp:lastPrinted>
  <dcterms:created xsi:type="dcterms:W3CDTF">2021-09-17T06:11:00Z</dcterms:created>
  <dcterms:modified xsi:type="dcterms:W3CDTF">2021-09-17T12:41:00Z</dcterms:modified>
</cp:coreProperties>
</file>