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732ED" w14:textId="77777777" w:rsidR="00CB4C45" w:rsidRPr="0025103F" w:rsidRDefault="00CB4C45" w:rsidP="0025103F">
      <w:pPr>
        <w:spacing w:after="0"/>
        <w:rPr>
          <w:rFonts w:eastAsia="Times New Roman" w:cstheme="minorHAnsi"/>
          <w:b/>
          <w:i/>
          <w:sz w:val="24"/>
          <w:szCs w:val="24"/>
        </w:rPr>
      </w:pPr>
    </w:p>
    <w:p w14:paraId="3E197D86" w14:textId="481410CF" w:rsidR="00130B1A" w:rsidRPr="0025103F" w:rsidRDefault="00130B1A" w:rsidP="0025103F">
      <w:pPr>
        <w:spacing w:after="0"/>
        <w:jc w:val="both"/>
        <w:rPr>
          <w:rFonts w:eastAsia="Times New Roman" w:cstheme="minorHAnsi"/>
          <w:b/>
          <w:i/>
          <w:sz w:val="24"/>
          <w:szCs w:val="24"/>
        </w:rPr>
      </w:pPr>
      <w:r w:rsidRPr="0025103F">
        <w:rPr>
          <w:rFonts w:eastAsia="Times New Roman" w:cstheme="minorHAnsi"/>
          <w:b/>
          <w:i/>
          <w:sz w:val="24"/>
          <w:szCs w:val="24"/>
        </w:rPr>
        <w:t>Załącznik nr 1 do Umowy nr……z dnia…</w:t>
      </w:r>
      <w:ins w:id="0" w:author="Sito Jarosław  (BC)" w:date="2020-06-17T07:04:00Z">
        <w:r w:rsidR="007D6021">
          <w:rPr>
            <w:rFonts w:eastAsia="Times New Roman" w:cstheme="minorHAnsi"/>
            <w:b/>
            <w:i/>
            <w:sz w:val="24"/>
            <w:szCs w:val="24"/>
          </w:rPr>
          <w:t>.</w:t>
        </w:r>
      </w:ins>
      <w:bookmarkStart w:id="1" w:name="_GoBack"/>
      <w:bookmarkEnd w:id="1"/>
      <w:r w:rsidRPr="0025103F">
        <w:rPr>
          <w:rFonts w:eastAsia="Times New Roman" w:cstheme="minorHAnsi"/>
          <w:b/>
          <w:i/>
          <w:sz w:val="24"/>
          <w:szCs w:val="24"/>
        </w:rPr>
        <w:t>.</w:t>
      </w:r>
    </w:p>
    <w:p w14:paraId="72F145D5" w14:textId="77777777" w:rsidR="00862A10" w:rsidRPr="00862A10" w:rsidRDefault="00862A10" w:rsidP="00862A10">
      <w:pPr>
        <w:spacing w:after="0"/>
        <w:contextualSpacing/>
        <w:jc w:val="both"/>
        <w:rPr>
          <w:rFonts w:eastAsia="Times New Roman" w:cstheme="minorHAnsi"/>
          <w:b/>
          <w:bCs/>
          <w:sz w:val="24"/>
          <w:szCs w:val="24"/>
        </w:rPr>
      </w:pPr>
    </w:p>
    <w:p w14:paraId="2D10F983" w14:textId="77777777" w:rsidR="00862A10" w:rsidRPr="00862A10" w:rsidRDefault="00862A10" w:rsidP="00862A10">
      <w:pPr>
        <w:spacing w:after="0"/>
        <w:contextualSpacing/>
        <w:jc w:val="both"/>
        <w:rPr>
          <w:rFonts w:eastAsia="Times New Roman" w:cstheme="minorHAnsi"/>
          <w:b/>
          <w:bCs/>
          <w:sz w:val="24"/>
          <w:szCs w:val="24"/>
        </w:rPr>
      </w:pPr>
      <w:r w:rsidRPr="00862A10">
        <w:rPr>
          <w:rFonts w:eastAsia="Times New Roman" w:cstheme="minorHAnsi"/>
          <w:b/>
          <w:bCs/>
          <w:sz w:val="24"/>
          <w:szCs w:val="24"/>
        </w:rPr>
        <w:t>Opis przedmiotu zamówienia</w:t>
      </w:r>
    </w:p>
    <w:p w14:paraId="7F40D740" w14:textId="77777777" w:rsidR="00862A10" w:rsidRPr="00862A10" w:rsidRDefault="00862A10" w:rsidP="00862A10">
      <w:pPr>
        <w:spacing w:after="0"/>
        <w:contextualSpacing/>
        <w:jc w:val="both"/>
        <w:rPr>
          <w:rFonts w:eastAsia="Times New Roman" w:cstheme="minorHAnsi"/>
          <w:b/>
          <w:bCs/>
          <w:sz w:val="24"/>
          <w:szCs w:val="24"/>
        </w:rPr>
      </w:pPr>
    </w:p>
    <w:p w14:paraId="758EA915" w14:textId="287DD86F" w:rsidR="00862A10" w:rsidRPr="00D70C06" w:rsidRDefault="00862A10" w:rsidP="00862A10">
      <w:pPr>
        <w:spacing w:after="0"/>
        <w:contextualSpacing/>
        <w:jc w:val="both"/>
        <w:rPr>
          <w:rFonts w:eastAsia="Times New Roman" w:cstheme="minorHAnsi"/>
          <w:bCs/>
          <w:sz w:val="24"/>
          <w:szCs w:val="24"/>
        </w:rPr>
      </w:pPr>
      <w:r w:rsidRPr="00D70C06">
        <w:rPr>
          <w:rFonts w:eastAsia="Times New Roman" w:cstheme="minorHAnsi"/>
          <w:bCs/>
          <w:sz w:val="24"/>
          <w:szCs w:val="24"/>
        </w:rPr>
        <w:t xml:space="preserve">Przedmiotem zamówienia jest dostawa, </w:t>
      </w:r>
      <w:r w:rsidRPr="00D70C06">
        <w:rPr>
          <w:rFonts w:eastAsia="Times New Roman" w:cstheme="minorHAnsi"/>
          <w:sz w:val="24"/>
          <w:szCs w:val="24"/>
        </w:rPr>
        <w:t xml:space="preserve">uruchomienie i wdrożenie </w:t>
      </w:r>
      <w:r w:rsidRPr="00D70C06">
        <w:rPr>
          <w:rFonts w:eastAsia="Times New Roman" w:cstheme="minorHAnsi"/>
          <w:bCs/>
          <w:sz w:val="24"/>
          <w:szCs w:val="24"/>
        </w:rPr>
        <w:t xml:space="preserve">systemu klasy </w:t>
      </w:r>
      <w:r w:rsidR="000E1BD5" w:rsidRPr="000E1BD5">
        <w:rPr>
          <w:rFonts w:eastAsia="Times New Roman" w:cstheme="minorHAnsi"/>
          <w:bCs/>
          <w:sz w:val="24"/>
          <w:szCs w:val="24"/>
        </w:rPr>
        <w:t xml:space="preserve">Security </w:t>
      </w:r>
      <w:proofErr w:type="spellStart"/>
      <w:r w:rsidR="000E1BD5" w:rsidRPr="000E1BD5">
        <w:rPr>
          <w:rFonts w:eastAsia="Times New Roman" w:cstheme="minorHAnsi"/>
          <w:bCs/>
          <w:sz w:val="24"/>
          <w:szCs w:val="24"/>
        </w:rPr>
        <w:t>Orchestration</w:t>
      </w:r>
      <w:proofErr w:type="spellEnd"/>
      <w:r w:rsidR="000E1BD5" w:rsidRPr="000E1BD5">
        <w:rPr>
          <w:rFonts w:eastAsia="Times New Roman" w:cstheme="minorHAnsi"/>
          <w:bCs/>
          <w:sz w:val="24"/>
          <w:szCs w:val="24"/>
        </w:rPr>
        <w:t xml:space="preserve">, Automation And </w:t>
      </w:r>
      <w:proofErr w:type="spellStart"/>
      <w:r w:rsidR="000E1BD5" w:rsidRPr="000E1BD5">
        <w:rPr>
          <w:rFonts w:eastAsia="Times New Roman" w:cstheme="minorHAnsi"/>
          <w:bCs/>
          <w:sz w:val="24"/>
          <w:szCs w:val="24"/>
        </w:rPr>
        <w:t>Response</w:t>
      </w:r>
      <w:proofErr w:type="spellEnd"/>
      <w:r w:rsidR="000E1BD5">
        <w:rPr>
          <w:rFonts w:eastAsia="Times New Roman" w:cstheme="minorHAnsi"/>
          <w:bCs/>
          <w:sz w:val="24"/>
          <w:szCs w:val="24"/>
        </w:rPr>
        <w:t xml:space="preserve"> (</w:t>
      </w:r>
      <w:r w:rsidR="003F6E53">
        <w:rPr>
          <w:rFonts w:eastAsia="Times New Roman" w:cstheme="minorHAnsi"/>
          <w:bCs/>
          <w:sz w:val="24"/>
          <w:szCs w:val="24"/>
        </w:rPr>
        <w:t>SOAR</w:t>
      </w:r>
      <w:r w:rsidR="000E1BD5">
        <w:rPr>
          <w:rFonts w:eastAsia="Times New Roman" w:cstheme="minorHAnsi"/>
          <w:bCs/>
          <w:sz w:val="24"/>
          <w:szCs w:val="24"/>
        </w:rPr>
        <w:t xml:space="preserve">) </w:t>
      </w:r>
      <w:r w:rsidR="003F6E53">
        <w:rPr>
          <w:rFonts w:eastAsia="Times New Roman" w:cstheme="minorHAnsi"/>
          <w:bCs/>
          <w:sz w:val="24"/>
          <w:szCs w:val="24"/>
        </w:rPr>
        <w:t>/</w:t>
      </w:r>
      <w:r w:rsidR="000E1BD5">
        <w:rPr>
          <w:rFonts w:eastAsia="Times New Roman" w:cstheme="minorHAnsi"/>
          <w:bCs/>
          <w:sz w:val="24"/>
          <w:szCs w:val="24"/>
        </w:rPr>
        <w:t xml:space="preserve"> </w:t>
      </w:r>
      <w:r w:rsidR="000E1BD5" w:rsidRPr="000E1BD5">
        <w:rPr>
          <w:rFonts w:eastAsia="Times New Roman" w:cstheme="minorHAnsi"/>
          <w:bCs/>
          <w:sz w:val="24"/>
          <w:szCs w:val="24"/>
        </w:rPr>
        <w:t>Security Information and Event Management</w:t>
      </w:r>
      <w:r w:rsidR="000E1BD5">
        <w:rPr>
          <w:rFonts w:eastAsia="Times New Roman" w:cstheme="minorHAnsi"/>
          <w:bCs/>
          <w:sz w:val="24"/>
          <w:szCs w:val="24"/>
        </w:rPr>
        <w:t xml:space="preserve"> (</w:t>
      </w:r>
      <w:r w:rsidRPr="00D70C06">
        <w:rPr>
          <w:rFonts w:eastAsia="Times New Roman" w:cstheme="minorHAnsi"/>
          <w:bCs/>
          <w:sz w:val="24"/>
          <w:szCs w:val="24"/>
        </w:rPr>
        <w:t>SIEM</w:t>
      </w:r>
      <w:r w:rsidR="000E1BD5">
        <w:rPr>
          <w:rFonts w:eastAsia="Times New Roman" w:cstheme="minorHAnsi"/>
          <w:bCs/>
          <w:sz w:val="24"/>
          <w:szCs w:val="24"/>
        </w:rPr>
        <w:t>)</w:t>
      </w:r>
      <w:r w:rsidRPr="00D70C06">
        <w:rPr>
          <w:rFonts w:eastAsia="Times New Roman" w:cstheme="minorHAnsi"/>
          <w:bCs/>
          <w:sz w:val="24"/>
          <w:szCs w:val="24"/>
        </w:rPr>
        <w:t xml:space="preserve"> - System do zarządzania informacją i zdarzeniami</w:t>
      </w:r>
      <w:r w:rsidR="00CD4EB7">
        <w:rPr>
          <w:rFonts w:eastAsia="Times New Roman" w:cstheme="minorHAnsi"/>
          <w:bCs/>
          <w:sz w:val="24"/>
          <w:szCs w:val="24"/>
        </w:rPr>
        <w:t>, zwany dalej „Systemem”</w:t>
      </w:r>
      <w:r w:rsidR="00A81BAA">
        <w:rPr>
          <w:rFonts w:eastAsia="Times New Roman" w:cstheme="minorHAnsi"/>
          <w:bCs/>
          <w:sz w:val="24"/>
          <w:szCs w:val="24"/>
        </w:rPr>
        <w:t xml:space="preserve"> lub „oprogramowaniem”</w:t>
      </w:r>
      <w:r w:rsidRPr="00D70C06">
        <w:rPr>
          <w:rFonts w:eastAsia="Times New Roman" w:cstheme="minorHAnsi"/>
          <w:bCs/>
          <w:sz w:val="24"/>
          <w:szCs w:val="24"/>
        </w:rPr>
        <w:t>.</w:t>
      </w:r>
    </w:p>
    <w:p w14:paraId="7CF98E20" w14:textId="77777777" w:rsidR="00862A10" w:rsidRPr="00D70C06" w:rsidRDefault="00862A10" w:rsidP="00862A10">
      <w:pPr>
        <w:spacing w:after="0"/>
        <w:contextualSpacing/>
        <w:jc w:val="both"/>
        <w:rPr>
          <w:rFonts w:eastAsia="Times New Roman" w:cstheme="minorHAnsi"/>
          <w:bCs/>
          <w:sz w:val="24"/>
          <w:szCs w:val="24"/>
        </w:rPr>
      </w:pPr>
    </w:p>
    <w:p w14:paraId="0CCE5970" w14:textId="40D56D80" w:rsidR="00862A10" w:rsidRDefault="00862A10" w:rsidP="00862A10">
      <w:pPr>
        <w:spacing w:after="0"/>
        <w:contextualSpacing/>
        <w:jc w:val="both"/>
        <w:rPr>
          <w:rFonts w:eastAsia="Times New Roman" w:cstheme="minorHAnsi"/>
          <w:bCs/>
          <w:sz w:val="24"/>
          <w:szCs w:val="24"/>
        </w:rPr>
      </w:pPr>
      <w:r w:rsidRPr="00D70C06">
        <w:rPr>
          <w:rFonts w:eastAsia="Times New Roman" w:cstheme="minorHAnsi"/>
          <w:bCs/>
          <w:sz w:val="24"/>
          <w:szCs w:val="24"/>
        </w:rPr>
        <w:t xml:space="preserve">Zamawiający na potrzeby wdrożenia udostępni infrastrukturę na serwerach zwirtualizowanych, wg. specyfikacji uzgodnionych z Wykonawcą. </w:t>
      </w:r>
      <w:r w:rsidR="00AC0861">
        <w:rPr>
          <w:rFonts w:eastAsia="Times New Roman" w:cstheme="minorHAnsi"/>
          <w:bCs/>
          <w:sz w:val="24"/>
          <w:szCs w:val="24"/>
        </w:rPr>
        <w:t>W</w:t>
      </w:r>
      <w:r w:rsidRPr="00D70C06">
        <w:rPr>
          <w:rFonts w:eastAsia="Times New Roman" w:cstheme="minorHAnsi"/>
          <w:bCs/>
          <w:sz w:val="24"/>
          <w:szCs w:val="24"/>
        </w:rPr>
        <w:t xml:space="preserve">szystkie czynności związane z wdrożeniem Systemu będącego przedmiotem umowy będzie wykonywał Wykonawca. Instalacja Systemu przez Wykonawcę odbywać się będzie w siedzibie Zamawiającego. Zamawiający może wyrazić zgodę na wykonanie prac zdalnie w całości lub części. </w:t>
      </w:r>
    </w:p>
    <w:p w14:paraId="6349E23F" w14:textId="77777777" w:rsidR="00D94A18" w:rsidRPr="00D70C06" w:rsidRDefault="00D94A18" w:rsidP="00862A10">
      <w:pPr>
        <w:spacing w:after="0"/>
        <w:contextualSpacing/>
        <w:jc w:val="both"/>
        <w:rPr>
          <w:rFonts w:eastAsia="Times New Roman" w:cstheme="minorHAnsi"/>
          <w:bCs/>
          <w:sz w:val="24"/>
          <w:szCs w:val="24"/>
        </w:rPr>
      </w:pPr>
    </w:p>
    <w:p w14:paraId="24796C72" w14:textId="77777777" w:rsidR="00862A10" w:rsidRPr="00346E27" w:rsidRDefault="00862A10" w:rsidP="00346E27">
      <w:pPr>
        <w:pStyle w:val="Akapitzlist"/>
        <w:numPr>
          <w:ilvl w:val="2"/>
          <w:numId w:val="1"/>
        </w:numPr>
        <w:spacing w:after="0"/>
        <w:jc w:val="both"/>
        <w:rPr>
          <w:rFonts w:eastAsia="Times New Roman" w:cstheme="minorHAnsi"/>
          <w:bCs/>
          <w:sz w:val="24"/>
          <w:szCs w:val="24"/>
        </w:rPr>
      </w:pPr>
      <w:r w:rsidRPr="00346E27">
        <w:rPr>
          <w:rFonts w:eastAsia="Times New Roman" w:cstheme="minorHAnsi"/>
          <w:bCs/>
          <w:sz w:val="24"/>
          <w:szCs w:val="24"/>
        </w:rPr>
        <w:t>WYMAGANIA FUNKCJONALNE</w:t>
      </w:r>
    </w:p>
    <w:p w14:paraId="614217EB" w14:textId="3FE16430" w:rsidR="00346E27" w:rsidRDefault="00346E27" w:rsidP="00346E2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E76359">
        <w:rPr>
          <w:rFonts w:eastAsia="Times New Roman" w:cstheme="minorHAnsi"/>
          <w:bCs/>
          <w:sz w:val="24"/>
          <w:szCs w:val="24"/>
        </w:rPr>
        <w:t xml:space="preserve">musi </w:t>
      </w:r>
      <w:r>
        <w:rPr>
          <w:rFonts w:eastAsia="Times New Roman" w:cstheme="minorHAnsi"/>
          <w:bCs/>
          <w:sz w:val="24"/>
          <w:szCs w:val="24"/>
        </w:rPr>
        <w:t>zapewn</w:t>
      </w:r>
      <w:r w:rsidR="00E76359">
        <w:rPr>
          <w:rFonts w:eastAsia="Times New Roman" w:cstheme="minorHAnsi"/>
          <w:bCs/>
          <w:sz w:val="24"/>
          <w:szCs w:val="24"/>
        </w:rPr>
        <w:t>ić</w:t>
      </w:r>
      <w:r>
        <w:rPr>
          <w:rFonts w:eastAsia="Times New Roman" w:cstheme="minorHAnsi"/>
          <w:bCs/>
          <w:sz w:val="24"/>
          <w:szCs w:val="24"/>
        </w:rPr>
        <w:t xml:space="preserve"> narzędzia do tworzenia elektronicznej, interaktywnej dokumentacji systemu teleinformatycznego, w tym schematów architektury sieci (tzn. mapy pokazującej urządzenia zabezpieczeń, strefy bezpieczeństwa, zasoby IT, połączenia i topologię sieci), prezentującej informacje nt. bezpieczeństwa w ujęciu technicznym oraz w odniesieniu do procesów działania organizacji.</w:t>
      </w:r>
    </w:p>
    <w:p w14:paraId="3F9C8FA7" w14:textId="44CD4A39" w:rsidR="00346E27" w:rsidRDefault="00346E27" w:rsidP="00346E2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41890">
        <w:rPr>
          <w:rFonts w:eastAsia="Times New Roman" w:cstheme="minorHAnsi"/>
          <w:bCs/>
          <w:sz w:val="24"/>
          <w:szCs w:val="24"/>
        </w:rPr>
        <w:t xml:space="preserve">musi zapewnić </w:t>
      </w:r>
      <w:r>
        <w:rPr>
          <w:rFonts w:eastAsia="Times New Roman" w:cstheme="minorHAnsi"/>
          <w:bCs/>
          <w:sz w:val="24"/>
          <w:szCs w:val="24"/>
        </w:rPr>
        <w:t xml:space="preserve">narzędzia umożliwiające dokonanie oceny wpływu incydentu bezpieczeństwa IT na działalność organizacji, m.in. po wpisaniu adresu IP zasobu IT związanego z incydentem bezpieczeństwa system wyszukuje i prezentuje informacje nt. procesów organizacji i klasyfikowanych informacji </w:t>
      </w:r>
      <w:r w:rsidR="005E7C05">
        <w:rPr>
          <w:rFonts w:eastAsia="Times New Roman" w:cstheme="minorHAnsi"/>
          <w:bCs/>
          <w:sz w:val="24"/>
          <w:szCs w:val="24"/>
        </w:rPr>
        <w:t>(m.in. danych osobowych), które mogły zostać naruszone w wyniku incydentu oraz wyświetla przewidywane istotne dla organizacji konsekwencje naruszenia bezpieczeństwa.</w:t>
      </w:r>
    </w:p>
    <w:p w14:paraId="743FC81D" w14:textId="12A53CCF" w:rsidR="005E7C05" w:rsidRDefault="005E7C05" w:rsidP="00346E2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41890">
        <w:rPr>
          <w:rFonts w:eastAsia="Times New Roman" w:cstheme="minorHAnsi"/>
          <w:bCs/>
          <w:sz w:val="24"/>
          <w:szCs w:val="24"/>
        </w:rPr>
        <w:t xml:space="preserve">musi zapewnić </w:t>
      </w:r>
      <w:r>
        <w:rPr>
          <w:rFonts w:eastAsia="Times New Roman" w:cstheme="minorHAnsi"/>
          <w:bCs/>
          <w:sz w:val="24"/>
          <w:szCs w:val="24"/>
        </w:rPr>
        <w:t>narzędzia prezentujące techniczne informacje nt. bezpieczeństwa IT z perspektywy działalności organizacji. Umożliwia zapisywanie, wyszukiwanie i prezentowanie co najmniej następujących informacji: procesy działania organizacji, klasyfikacja zbiorów informacji, ważność zasobu IT dla organizacji, właściciel zasobu IT oraz zespół obsługi.</w:t>
      </w:r>
    </w:p>
    <w:p w14:paraId="4DED078E" w14:textId="681A8B57" w:rsidR="00804C44" w:rsidRDefault="005E7C05" w:rsidP="00346E2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2200B9">
        <w:rPr>
          <w:rFonts w:eastAsia="Times New Roman" w:cstheme="minorHAnsi"/>
          <w:bCs/>
          <w:sz w:val="24"/>
          <w:szCs w:val="24"/>
        </w:rPr>
        <w:t xml:space="preserve">musi zapewnić </w:t>
      </w:r>
      <w:r>
        <w:rPr>
          <w:rFonts w:eastAsia="Times New Roman" w:cstheme="minorHAnsi"/>
          <w:bCs/>
          <w:sz w:val="24"/>
          <w:szCs w:val="24"/>
        </w:rPr>
        <w:t xml:space="preserve">narzędzia służące do ustalania wrażliwych zbiorów informacji, jakie są narażone w razie incydentu bezpieczeństwa. Umożliwia definiowanie własnego schematu klasyfikacji danych w organizacji (np. własność intelektualna </w:t>
      </w:r>
      <w:r w:rsidR="00804C44">
        <w:rPr>
          <w:rFonts w:eastAsia="Times New Roman" w:cstheme="minorHAnsi"/>
          <w:bCs/>
          <w:sz w:val="24"/>
          <w:szCs w:val="24"/>
        </w:rPr>
        <w:t>dane osobowe, dane finansowe) oraz umożliwia wyszukiwanie lokalizacji zasobów IT, gdzie znajdują się dane określonej kategorii oraz wskazywać je na graficznej mapie systemu teleinformatycznego.</w:t>
      </w:r>
    </w:p>
    <w:p w14:paraId="1947B8B7" w14:textId="5D608702" w:rsidR="005E7C05" w:rsidRDefault="00804C44" w:rsidP="00346E2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2200B9">
        <w:rPr>
          <w:rFonts w:eastAsia="Times New Roman" w:cstheme="minorHAnsi"/>
          <w:bCs/>
          <w:sz w:val="24"/>
          <w:szCs w:val="24"/>
        </w:rPr>
        <w:t xml:space="preserve">musi zapewnić </w:t>
      </w:r>
      <w:r>
        <w:rPr>
          <w:rFonts w:eastAsia="Times New Roman" w:cstheme="minorHAnsi"/>
          <w:bCs/>
          <w:sz w:val="24"/>
          <w:szCs w:val="24"/>
        </w:rPr>
        <w:t xml:space="preserve">narzędzia do modelowania zagrożeń umożliwiające symulowanie różnych potencjalnych scenariuszy incydentów bezpieczeństwa IT. Dostępne są narzędzia </w:t>
      </w:r>
      <w:r w:rsidR="005E7C05">
        <w:rPr>
          <w:rFonts w:eastAsia="Times New Roman" w:cstheme="minorHAnsi"/>
          <w:bCs/>
          <w:sz w:val="24"/>
          <w:szCs w:val="24"/>
        </w:rPr>
        <w:t xml:space="preserve"> </w:t>
      </w:r>
      <w:r>
        <w:rPr>
          <w:rFonts w:eastAsia="Times New Roman" w:cstheme="minorHAnsi"/>
          <w:bCs/>
          <w:sz w:val="24"/>
          <w:szCs w:val="24"/>
        </w:rPr>
        <w:t>działające na graficznej mapie systemu teleinformatycznego służące m.in. do:</w:t>
      </w:r>
    </w:p>
    <w:p w14:paraId="6F860E0F" w14:textId="5B2841F9" w:rsidR="00804C44" w:rsidRDefault="00A81BAA" w:rsidP="00804C44">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804C44">
        <w:rPr>
          <w:rFonts w:eastAsia="Times New Roman" w:cstheme="minorHAnsi"/>
          <w:bCs/>
          <w:sz w:val="24"/>
          <w:szCs w:val="24"/>
        </w:rPr>
        <w:t>yznaczania źródła zagrożenia zasobu IT wraz z wynikiem analizy ryzyka dla tego zagrożenia wyliczanym w sposób automatyczny,</w:t>
      </w:r>
    </w:p>
    <w:p w14:paraId="04D63D87" w14:textId="3277DD07" w:rsidR="00804C44" w:rsidRDefault="00A81BAA" w:rsidP="00804C44">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804C44">
        <w:rPr>
          <w:rFonts w:eastAsia="Times New Roman" w:cstheme="minorHAnsi"/>
          <w:bCs/>
          <w:sz w:val="24"/>
          <w:szCs w:val="24"/>
        </w:rPr>
        <w:t>yświetlania zabezpieczeń zasobu IT przed potencjalnymi źródłami zagrożenia,</w:t>
      </w:r>
    </w:p>
    <w:p w14:paraId="2A03230F" w14:textId="3B671AC7" w:rsidR="00804C44" w:rsidRDefault="00A81BAA" w:rsidP="00804C44">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804C44">
        <w:rPr>
          <w:rFonts w:eastAsia="Times New Roman" w:cstheme="minorHAnsi"/>
          <w:bCs/>
          <w:sz w:val="24"/>
          <w:szCs w:val="24"/>
        </w:rPr>
        <w:t>yświetlania zabezpieczeń chroniących zasoby IT przed określonym źródłem zagrożenia,</w:t>
      </w:r>
    </w:p>
    <w:p w14:paraId="5564C712" w14:textId="7D7B17D6" w:rsidR="00804C44" w:rsidRDefault="00A81BAA" w:rsidP="00804C44">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804C44">
        <w:rPr>
          <w:rFonts w:eastAsia="Times New Roman" w:cstheme="minorHAnsi"/>
          <w:bCs/>
          <w:sz w:val="24"/>
          <w:szCs w:val="24"/>
        </w:rPr>
        <w:t>yświetlania lokalizacji zasobów określonego rodzaju,</w:t>
      </w:r>
    </w:p>
    <w:p w14:paraId="1635E877" w14:textId="764E5AE2" w:rsidR="00804C44" w:rsidRDefault="00A81BAA" w:rsidP="00804C44">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lastRenderedPageBreak/>
        <w:t>w</w:t>
      </w:r>
      <w:r w:rsidR="0085729F">
        <w:rPr>
          <w:rFonts w:eastAsia="Times New Roman" w:cstheme="minorHAnsi"/>
          <w:bCs/>
          <w:sz w:val="24"/>
          <w:szCs w:val="24"/>
        </w:rPr>
        <w:t>yświetlania</w:t>
      </w:r>
      <w:r w:rsidR="00804C44">
        <w:rPr>
          <w:rFonts w:eastAsia="Times New Roman" w:cstheme="minorHAnsi"/>
          <w:bCs/>
          <w:sz w:val="24"/>
          <w:szCs w:val="24"/>
        </w:rPr>
        <w:t xml:space="preserve"> najbardziej narażonych zasobów IT,</w:t>
      </w:r>
    </w:p>
    <w:p w14:paraId="2D23D86D" w14:textId="370190E7" w:rsidR="00804C44" w:rsidRDefault="00A81BAA" w:rsidP="00804C44">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85729F">
        <w:rPr>
          <w:rFonts w:eastAsia="Times New Roman" w:cstheme="minorHAnsi"/>
          <w:bCs/>
          <w:sz w:val="24"/>
          <w:szCs w:val="24"/>
        </w:rPr>
        <w:t>y</w:t>
      </w:r>
      <w:r w:rsidR="001A34A9">
        <w:rPr>
          <w:rFonts w:eastAsia="Times New Roman" w:cstheme="minorHAnsi"/>
          <w:bCs/>
          <w:sz w:val="24"/>
          <w:szCs w:val="24"/>
        </w:rPr>
        <w:t>świetlania ważnych zasobów IT narażonych na awarie.</w:t>
      </w:r>
    </w:p>
    <w:p w14:paraId="5332941B" w14:textId="42E4E8A3" w:rsidR="001A34A9" w:rsidRDefault="001A34A9" w:rsidP="001A34A9">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2200B9">
        <w:rPr>
          <w:rFonts w:eastAsia="Times New Roman" w:cstheme="minorHAnsi"/>
          <w:bCs/>
          <w:sz w:val="24"/>
          <w:szCs w:val="24"/>
        </w:rPr>
        <w:t xml:space="preserve">musi zapewnić </w:t>
      </w:r>
      <w:r>
        <w:rPr>
          <w:rFonts w:eastAsia="Times New Roman" w:cstheme="minorHAnsi"/>
          <w:bCs/>
          <w:sz w:val="24"/>
          <w:szCs w:val="24"/>
        </w:rPr>
        <w:t xml:space="preserve">graficzne narzędzia do definiowania wymagań bezpieczeństwa organizacji (m.in. środków ochrony wymaganych dla określonych elementów i obszarów systemu teleinformatycznego) oraz narzędzia do audytowania bezpieczeństwa względem tych wymagań. Narzędzia </w:t>
      </w:r>
      <w:r w:rsidR="00A81BAA">
        <w:rPr>
          <w:rFonts w:eastAsia="Times New Roman" w:cstheme="minorHAnsi"/>
          <w:bCs/>
          <w:sz w:val="24"/>
          <w:szCs w:val="24"/>
        </w:rPr>
        <w:t>S</w:t>
      </w:r>
      <w:r>
        <w:rPr>
          <w:rFonts w:eastAsia="Times New Roman" w:cstheme="minorHAnsi"/>
          <w:bCs/>
          <w:sz w:val="24"/>
          <w:szCs w:val="24"/>
        </w:rPr>
        <w:t xml:space="preserve">ystemu </w:t>
      </w:r>
      <w:r w:rsidR="006D70C6">
        <w:rPr>
          <w:rFonts w:eastAsia="Times New Roman" w:cstheme="minorHAnsi"/>
          <w:bCs/>
          <w:sz w:val="24"/>
          <w:szCs w:val="24"/>
        </w:rPr>
        <w:t xml:space="preserve"> muszą </w:t>
      </w:r>
      <w:r>
        <w:rPr>
          <w:rFonts w:eastAsia="Times New Roman" w:cstheme="minorHAnsi"/>
          <w:bCs/>
          <w:sz w:val="24"/>
          <w:szCs w:val="24"/>
        </w:rPr>
        <w:t>umożliwi</w:t>
      </w:r>
      <w:r w:rsidR="006D70C6">
        <w:rPr>
          <w:rFonts w:eastAsia="Times New Roman" w:cstheme="minorHAnsi"/>
          <w:bCs/>
          <w:sz w:val="24"/>
          <w:szCs w:val="24"/>
        </w:rPr>
        <w:t>ć</w:t>
      </w:r>
      <w:r>
        <w:rPr>
          <w:rFonts w:eastAsia="Times New Roman" w:cstheme="minorHAnsi"/>
          <w:bCs/>
          <w:sz w:val="24"/>
          <w:szCs w:val="24"/>
        </w:rPr>
        <w:t xml:space="preserve"> m.in.:</w:t>
      </w:r>
    </w:p>
    <w:p w14:paraId="5668A6B9" w14:textId="62BD8B88" w:rsidR="001A34A9" w:rsidRDefault="006D70C6" w:rsidP="001A34A9">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1A34A9">
        <w:rPr>
          <w:rFonts w:eastAsia="Times New Roman" w:cstheme="minorHAnsi"/>
          <w:bCs/>
          <w:sz w:val="24"/>
          <w:szCs w:val="24"/>
        </w:rPr>
        <w:t>weryfikowanie, czy stan bezpieczeństwa systemu teleinformatycznego odpowiada specyficznym wymaganiom organizacji,</w:t>
      </w:r>
    </w:p>
    <w:p w14:paraId="07D0FC06" w14:textId="1C9EC3D7" w:rsidR="001A34A9" w:rsidRDefault="006D70C6" w:rsidP="001A34A9">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1A34A9">
        <w:rPr>
          <w:rFonts w:eastAsia="Times New Roman" w:cstheme="minorHAnsi"/>
          <w:bCs/>
          <w:sz w:val="24"/>
          <w:szCs w:val="24"/>
        </w:rPr>
        <w:t>yznaczenie zasobów IT o wysokim poziomie ryzyka, które nie posiadają wymaganych zabezpieczeń,</w:t>
      </w:r>
    </w:p>
    <w:p w14:paraId="77612C79" w14:textId="11CBC402" w:rsidR="001A34A9" w:rsidRDefault="006D70C6" w:rsidP="001A34A9">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1A34A9">
        <w:rPr>
          <w:rFonts w:eastAsia="Times New Roman" w:cstheme="minorHAnsi"/>
          <w:bCs/>
          <w:sz w:val="24"/>
          <w:szCs w:val="24"/>
        </w:rPr>
        <w:t>skazywanie zasobów IT o krytycznym znaczeniu dla organizacji, które nie posiadają odpowiednich zabezpieczeń,</w:t>
      </w:r>
    </w:p>
    <w:p w14:paraId="65F403EF" w14:textId="512B3D58" w:rsidR="001A34A9" w:rsidRDefault="001A34A9" w:rsidP="001A34A9">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2200B9">
        <w:rPr>
          <w:rFonts w:eastAsia="Times New Roman" w:cstheme="minorHAnsi"/>
          <w:bCs/>
          <w:sz w:val="24"/>
          <w:szCs w:val="24"/>
        </w:rPr>
        <w:t xml:space="preserve">powinien </w:t>
      </w:r>
      <w:r>
        <w:rPr>
          <w:rFonts w:eastAsia="Times New Roman" w:cstheme="minorHAnsi"/>
          <w:bCs/>
          <w:sz w:val="24"/>
          <w:szCs w:val="24"/>
        </w:rPr>
        <w:t>zawiera</w:t>
      </w:r>
      <w:r w:rsidR="002200B9">
        <w:rPr>
          <w:rFonts w:eastAsia="Times New Roman" w:cstheme="minorHAnsi"/>
          <w:bCs/>
          <w:sz w:val="24"/>
          <w:szCs w:val="24"/>
        </w:rPr>
        <w:t>ć</w:t>
      </w:r>
      <w:r>
        <w:rPr>
          <w:rFonts w:eastAsia="Times New Roman" w:cstheme="minorHAnsi"/>
          <w:bCs/>
          <w:sz w:val="24"/>
          <w:szCs w:val="24"/>
        </w:rPr>
        <w:t xml:space="preserve"> narzędzia graficzne do tworzenia i przeszukiwania elektronicznej dokumentacji, prezentujący wyniki na schemacie mapy logicznej oraz fizycznej. Umożliwi</w:t>
      </w:r>
      <w:r w:rsidR="006D70C6">
        <w:rPr>
          <w:rFonts w:eastAsia="Times New Roman" w:cstheme="minorHAnsi"/>
          <w:bCs/>
          <w:sz w:val="24"/>
          <w:szCs w:val="24"/>
        </w:rPr>
        <w:t>ć</w:t>
      </w:r>
      <w:r>
        <w:rPr>
          <w:rFonts w:eastAsia="Times New Roman" w:cstheme="minorHAnsi"/>
          <w:bCs/>
          <w:sz w:val="24"/>
          <w:szCs w:val="24"/>
        </w:rPr>
        <w:t xml:space="preserve"> rozbudowę elektronicznej dokumentacji o nowe parametry oraz dołączane dokumenty, odnoszące się m.in. do sfer bezpieczeństwa systemów zabezpieczeń, urządzeń fizycznych oraz zasobów informacyjno usługowych.</w:t>
      </w:r>
    </w:p>
    <w:p w14:paraId="5D47C9E7" w14:textId="02DD30CA" w:rsidR="001A34A9" w:rsidRDefault="001A34A9" w:rsidP="001A34A9">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6D70C6">
        <w:rPr>
          <w:rFonts w:eastAsia="Times New Roman" w:cstheme="minorHAnsi"/>
          <w:bCs/>
          <w:sz w:val="24"/>
          <w:szCs w:val="24"/>
        </w:rPr>
        <w:t xml:space="preserve">musi </w:t>
      </w:r>
      <w:r>
        <w:rPr>
          <w:rFonts w:eastAsia="Times New Roman" w:cstheme="minorHAnsi"/>
          <w:bCs/>
          <w:sz w:val="24"/>
          <w:szCs w:val="24"/>
        </w:rPr>
        <w:t>posiada</w:t>
      </w:r>
      <w:r w:rsidR="006D70C6">
        <w:rPr>
          <w:rFonts w:eastAsia="Times New Roman" w:cstheme="minorHAnsi"/>
          <w:bCs/>
          <w:sz w:val="24"/>
          <w:szCs w:val="24"/>
        </w:rPr>
        <w:t>ć</w:t>
      </w:r>
      <w:r>
        <w:rPr>
          <w:rFonts w:eastAsia="Times New Roman" w:cstheme="minorHAnsi"/>
          <w:bCs/>
          <w:sz w:val="24"/>
          <w:szCs w:val="24"/>
        </w:rPr>
        <w:t xml:space="preserve"> możliwoś</w:t>
      </w:r>
      <w:r w:rsidR="006D70C6">
        <w:rPr>
          <w:rFonts w:eastAsia="Times New Roman" w:cstheme="minorHAnsi"/>
          <w:bCs/>
          <w:sz w:val="24"/>
          <w:szCs w:val="24"/>
        </w:rPr>
        <w:t xml:space="preserve">ć </w:t>
      </w:r>
      <w:r>
        <w:rPr>
          <w:rFonts w:eastAsia="Times New Roman" w:cstheme="minorHAnsi"/>
          <w:bCs/>
          <w:sz w:val="24"/>
          <w:szCs w:val="24"/>
        </w:rPr>
        <w:t>wykrywania topologii sieci fizycznej oraz jej wizualizacji na podstawie następujących protokołów sieciowych: SN</w:t>
      </w:r>
      <w:r w:rsidR="000D0761">
        <w:rPr>
          <w:rFonts w:eastAsia="Times New Roman" w:cstheme="minorHAnsi"/>
          <w:bCs/>
          <w:sz w:val="24"/>
          <w:szCs w:val="24"/>
        </w:rPr>
        <w:t>MP v2 i v3, LLDP, CDP.</w:t>
      </w:r>
    </w:p>
    <w:p w14:paraId="26199A35" w14:textId="165E0483" w:rsidR="000D0761" w:rsidRDefault="000D0761" w:rsidP="001A34A9">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6D70C6">
        <w:rPr>
          <w:rFonts w:eastAsia="Times New Roman" w:cstheme="minorHAnsi"/>
          <w:bCs/>
          <w:sz w:val="24"/>
          <w:szCs w:val="24"/>
        </w:rPr>
        <w:t xml:space="preserve">musi </w:t>
      </w:r>
      <w:r>
        <w:rPr>
          <w:rFonts w:eastAsia="Times New Roman" w:cstheme="minorHAnsi"/>
          <w:bCs/>
          <w:sz w:val="24"/>
          <w:szCs w:val="24"/>
        </w:rPr>
        <w:t>posiada</w:t>
      </w:r>
      <w:r w:rsidR="006D70C6">
        <w:rPr>
          <w:rFonts w:eastAsia="Times New Roman" w:cstheme="minorHAnsi"/>
          <w:bCs/>
          <w:sz w:val="24"/>
          <w:szCs w:val="24"/>
        </w:rPr>
        <w:t>ć</w:t>
      </w:r>
      <w:r>
        <w:rPr>
          <w:rFonts w:eastAsia="Times New Roman" w:cstheme="minorHAnsi"/>
          <w:bCs/>
          <w:sz w:val="24"/>
          <w:szCs w:val="24"/>
        </w:rPr>
        <w:t xml:space="preserve"> mechanizmy umożliwiające rozpoznanie systemów IT ( Asset Discovery) oraz zapisuje wyniki w module elektronicznej dokumentacji zapewniając:</w:t>
      </w:r>
    </w:p>
    <w:p w14:paraId="3F3D9D53" w14:textId="7AA5645C" w:rsidR="000D0761" w:rsidRDefault="006D70C6" w:rsidP="000D0761">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m</w:t>
      </w:r>
      <w:r w:rsidR="000D0761">
        <w:rPr>
          <w:rFonts w:eastAsia="Times New Roman" w:cstheme="minorHAnsi"/>
          <w:bCs/>
          <w:sz w:val="24"/>
          <w:szCs w:val="24"/>
        </w:rPr>
        <w:t>ożliwość wykrywania zasobów oraz ich parametrów na podstawie wyników przynajmniej jednego skanera podatności,</w:t>
      </w:r>
    </w:p>
    <w:p w14:paraId="39C94A3A" w14:textId="3608195B" w:rsidR="000D0761" w:rsidRDefault="006D70C6" w:rsidP="000D0761">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m</w:t>
      </w:r>
      <w:r w:rsidR="000D0761">
        <w:rPr>
          <w:rFonts w:eastAsia="Times New Roman" w:cstheme="minorHAnsi"/>
          <w:bCs/>
          <w:sz w:val="24"/>
          <w:szCs w:val="24"/>
        </w:rPr>
        <w:t>ożliwość wykrywania zasobów oraz ich parametrów na podstawie wyników przynajmniej jednego skanera sieciowego,</w:t>
      </w:r>
    </w:p>
    <w:p w14:paraId="7A315B13" w14:textId="6FC1933E" w:rsidR="000D0761" w:rsidRDefault="006D70C6" w:rsidP="000D0761">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m</w:t>
      </w:r>
      <w:r w:rsidR="000D0761">
        <w:rPr>
          <w:rFonts w:eastAsia="Times New Roman" w:cstheme="minorHAnsi"/>
          <w:bCs/>
          <w:sz w:val="24"/>
          <w:szCs w:val="24"/>
        </w:rPr>
        <w:t>ożliwość wykrywania zasobów oraz ich parametrów przy wykorzystaniu protokołu WMI,</w:t>
      </w:r>
    </w:p>
    <w:p w14:paraId="527FD718" w14:textId="703AB3E5" w:rsidR="000D0761" w:rsidRDefault="006D70C6" w:rsidP="000D0761">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m</w:t>
      </w:r>
      <w:r w:rsidR="000D0761">
        <w:rPr>
          <w:rFonts w:eastAsia="Times New Roman" w:cstheme="minorHAnsi"/>
          <w:bCs/>
          <w:sz w:val="24"/>
          <w:szCs w:val="24"/>
        </w:rPr>
        <w:t>ożliwość wykrywania zasobów oraz ich parametrów przy wykorzystaniu skryptów SSH oraz PowerShell,</w:t>
      </w:r>
    </w:p>
    <w:p w14:paraId="0D6BA2D7" w14:textId="17145A7F" w:rsidR="000D0761" w:rsidRDefault="006D70C6" w:rsidP="000D0761">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m</w:t>
      </w:r>
      <w:r w:rsidR="000D0761">
        <w:rPr>
          <w:rFonts w:eastAsia="Times New Roman" w:cstheme="minorHAnsi"/>
          <w:bCs/>
          <w:sz w:val="24"/>
          <w:szCs w:val="24"/>
        </w:rPr>
        <w:t>ożliwość wykrywania zasobów oraz ich parametrów na podstawie interpretacji zdarzeń</w:t>
      </w:r>
    </w:p>
    <w:p w14:paraId="7552D3E4" w14:textId="33B30102" w:rsidR="000D0761" w:rsidRDefault="000D0761" w:rsidP="000D0761">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6D70C6">
        <w:rPr>
          <w:rFonts w:eastAsia="Times New Roman" w:cstheme="minorHAnsi"/>
          <w:bCs/>
          <w:sz w:val="24"/>
          <w:szCs w:val="24"/>
        </w:rPr>
        <w:t xml:space="preserve">musi </w:t>
      </w:r>
      <w:r>
        <w:rPr>
          <w:rFonts w:eastAsia="Times New Roman" w:cstheme="minorHAnsi"/>
          <w:bCs/>
          <w:sz w:val="24"/>
          <w:szCs w:val="24"/>
        </w:rPr>
        <w:t>posiada</w:t>
      </w:r>
      <w:r w:rsidR="006D70C6">
        <w:rPr>
          <w:rFonts w:eastAsia="Times New Roman" w:cstheme="minorHAnsi"/>
          <w:bCs/>
          <w:sz w:val="24"/>
          <w:szCs w:val="24"/>
        </w:rPr>
        <w:t>ć</w:t>
      </w:r>
      <w:r>
        <w:rPr>
          <w:rFonts w:eastAsia="Times New Roman" w:cstheme="minorHAnsi"/>
          <w:bCs/>
          <w:sz w:val="24"/>
          <w:szCs w:val="24"/>
        </w:rPr>
        <w:t xml:space="preserve"> bazę wiedzy eksperckiej zawierających wiedzę pozwalającą ocenić poprawność projektu zabezpieczeń identyfikując </w:t>
      </w:r>
      <w:r w:rsidR="00A52CBA">
        <w:rPr>
          <w:rFonts w:eastAsia="Times New Roman" w:cstheme="minorHAnsi"/>
          <w:bCs/>
          <w:sz w:val="24"/>
          <w:szCs w:val="24"/>
        </w:rPr>
        <w:t>efektywność</w:t>
      </w:r>
      <w:r>
        <w:rPr>
          <w:rFonts w:eastAsia="Times New Roman" w:cstheme="minorHAnsi"/>
          <w:bCs/>
          <w:sz w:val="24"/>
          <w:szCs w:val="24"/>
        </w:rPr>
        <w:t xml:space="preserve"> zastosowanych mechanizmów sieciowych oraz lokalnych w stosunku do potencjalnych wektorów ataków oraz w przypadku ich nie zastosowania </w:t>
      </w:r>
      <w:r w:rsidR="00A52CBA">
        <w:rPr>
          <w:rFonts w:eastAsia="Times New Roman" w:cstheme="minorHAnsi"/>
          <w:bCs/>
          <w:sz w:val="24"/>
          <w:szCs w:val="24"/>
        </w:rPr>
        <w:t xml:space="preserve">zidentyfikować ryzyka, które się z tym wiążą. </w:t>
      </w:r>
    </w:p>
    <w:p w14:paraId="0597BE1A" w14:textId="7621F9FB" w:rsidR="00A52CBA" w:rsidRDefault="00A52CBA" w:rsidP="00A52CBA">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2200B9">
        <w:rPr>
          <w:rFonts w:eastAsia="Times New Roman" w:cstheme="minorHAnsi"/>
          <w:bCs/>
          <w:sz w:val="24"/>
          <w:szCs w:val="24"/>
        </w:rPr>
        <w:t xml:space="preserve">musi zapewnić </w:t>
      </w:r>
      <w:r>
        <w:rPr>
          <w:rFonts w:eastAsia="Times New Roman" w:cstheme="minorHAnsi"/>
          <w:bCs/>
          <w:sz w:val="24"/>
          <w:szCs w:val="24"/>
        </w:rPr>
        <w:t xml:space="preserve">możliwość definiowania procesów organizacji oraz zależności od innych procesów, a także zapewnić możliwość definiowania czasów ich aktywności (np. proces praca biurowa w organizacji jest aktywny od </w:t>
      </w:r>
      <w:proofErr w:type="spellStart"/>
      <w:r>
        <w:rPr>
          <w:rFonts w:eastAsia="Times New Roman" w:cstheme="minorHAnsi"/>
          <w:bCs/>
          <w:sz w:val="24"/>
          <w:szCs w:val="24"/>
        </w:rPr>
        <w:t>pon</w:t>
      </w:r>
      <w:proofErr w:type="spellEnd"/>
      <w:r>
        <w:rPr>
          <w:rFonts w:eastAsia="Times New Roman" w:cstheme="minorHAnsi"/>
          <w:bCs/>
          <w:sz w:val="24"/>
          <w:szCs w:val="24"/>
        </w:rPr>
        <w:t xml:space="preserve"> do </w:t>
      </w:r>
      <w:proofErr w:type="spellStart"/>
      <w:r>
        <w:rPr>
          <w:rFonts w:eastAsia="Times New Roman" w:cstheme="minorHAnsi"/>
          <w:bCs/>
          <w:sz w:val="24"/>
          <w:szCs w:val="24"/>
        </w:rPr>
        <w:t>pt</w:t>
      </w:r>
      <w:proofErr w:type="spellEnd"/>
      <w:r>
        <w:rPr>
          <w:rFonts w:eastAsia="Times New Roman" w:cstheme="minorHAnsi"/>
          <w:bCs/>
          <w:sz w:val="24"/>
          <w:szCs w:val="24"/>
        </w:rPr>
        <w:t xml:space="preserve"> od 8:15 do 16:15). Zależności </w:t>
      </w:r>
      <w:r w:rsidR="006D70C6">
        <w:rPr>
          <w:rFonts w:eastAsia="Times New Roman" w:cstheme="minorHAnsi"/>
          <w:bCs/>
          <w:sz w:val="24"/>
          <w:szCs w:val="24"/>
        </w:rPr>
        <w:t xml:space="preserve">muszą być </w:t>
      </w:r>
      <w:r>
        <w:rPr>
          <w:rFonts w:eastAsia="Times New Roman" w:cstheme="minorHAnsi"/>
          <w:bCs/>
          <w:sz w:val="24"/>
          <w:szCs w:val="24"/>
        </w:rPr>
        <w:t>prezentowane w postaci graficznej.</w:t>
      </w:r>
    </w:p>
    <w:p w14:paraId="2964B10E" w14:textId="5F86770D" w:rsidR="00A52CBA" w:rsidRDefault="00A52CBA" w:rsidP="00A52CBA">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6D70C6">
        <w:rPr>
          <w:rFonts w:eastAsia="Times New Roman" w:cstheme="minorHAnsi"/>
          <w:bCs/>
          <w:sz w:val="24"/>
          <w:szCs w:val="24"/>
        </w:rPr>
        <w:t xml:space="preserve"> musi </w:t>
      </w:r>
      <w:r>
        <w:rPr>
          <w:rFonts w:eastAsia="Times New Roman" w:cstheme="minorHAnsi"/>
          <w:bCs/>
          <w:sz w:val="24"/>
          <w:szCs w:val="24"/>
        </w:rPr>
        <w:t>posiada</w:t>
      </w:r>
      <w:r w:rsidR="006D70C6">
        <w:rPr>
          <w:rFonts w:eastAsia="Times New Roman" w:cstheme="minorHAnsi"/>
          <w:bCs/>
          <w:sz w:val="24"/>
          <w:szCs w:val="24"/>
        </w:rPr>
        <w:t>ć</w:t>
      </w:r>
      <w:r>
        <w:rPr>
          <w:rFonts w:eastAsia="Times New Roman" w:cstheme="minorHAnsi"/>
          <w:bCs/>
          <w:sz w:val="24"/>
          <w:szCs w:val="24"/>
        </w:rPr>
        <w:t xml:space="preserve"> mechanizm definiowania dozwolonej komunikacji sieciowej dla każdego zasobu IT zdefiniowanego w elektronicznej dokumentacji oraz prezentacji tych informacji w formie graficznej. </w:t>
      </w:r>
    </w:p>
    <w:p w14:paraId="16E9361D" w14:textId="10800D25" w:rsidR="00A52CBA" w:rsidRDefault="00A52CBA" w:rsidP="00A52CBA">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Elektroniczna dokumentacja zapisana w systemie </w:t>
      </w:r>
      <w:r w:rsidR="006D70C6">
        <w:rPr>
          <w:rFonts w:eastAsia="Times New Roman" w:cstheme="minorHAnsi"/>
          <w:bCs/>
          <w:sz w:val="24"/>
          <w:szCs w:val="24"/>
        </w:rPr>
        <w:t xml:space="preserve">musi </w:t>
      </w:r>
      <w:r>
        <w:rPr>
          <w:rFonts w:eastAsia="Times New Roman" w:cstheme="minorHAnsi"/>
          <w:bCs/>
          <w:sz w:val="24"/>
          <w:szCs w:val="24"/>
        </w:rPr>
        <w:t>umożliwi</w:t>
      </w:r>
      <w:r w:rsidR="006D70C6">
        <w:rPr>
          <w:rFonts w:eastAsia="Times New Roman" w:cstheme="minorHAnsi"/>
          <w:bCs/>
          <w:sz w:val="24"/>
          <w:szCs w:val="24"/>
        </w:rPr>
        <w:t>ć</w:t>
      </w:r>
      <w:r>
        <w:rPr>
          <w:rFonts w:eastAsia="Times New Roman" w:cstheme="minorHAnsi"/>
          <w:bCs/>
          <w:sz w:val="24"/>
          <w:szCs w:val="24"/>
        </w:rPr>
        <w:t xml:space="preserve"> automatyczne wyszukiwanie pojedynczych punktów awarii sieci i systemów IT (tzn. elementów bez </w:t>
      </w:r>
      <w:r w:rsidR="00941A76">
        <w:rPr>
          <w:rFonts w:eastAsia="Times New Roman" w:cstheme="minorHAnsi"/>
          <w:bCs/>
          <w:sz w:val="24"/>
          <w:szCs w:val="24"/>
        </w:rPr>
        <w:t>redundancji), których uszkodzenie spowoduje zablokowanie ważnych procesów organizacji.</w:t>
      </w:r>
    </w:p>
    <w:p w14:paraId="0BCDA9B7" w14:textId="6FC4890D" w:rsidR="00941A76" w:rsidRDefault="00941A76" w:rsidP="00941A7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890A7F">
        <w:rPr>
          <w:rFonts w:eastAsia="Times New Roman" w:cstheme="minorHAnsi"/>
          <w:bCs/>
          <w:sz w:val="24"/>
          <w:szCs w:val="24"/>
        </w:rPr>
        <w:t xml:space="preserve">powinien </w:t>
      </w:r>
      <w:r>
        <w:rPr>
          <w:rFonts w:eastAsia="Times New Roman" w:cstheme="minorHAnsi"/>
          <w:bCs/>
          <w:sz w:val="24"/>
          <w:szCs w:val="24"/>
        </w:rPr>
        <w:t>umożliwia</w:t>
      </w:r>
      <w:r w:rsidR="00890A7F">
        <w:rPr>
          <w:rFonts w:eastAsia="Times New Roman" w:cstheme="minorHAnsi"/>
          <w:bCs/>
          <w:sz w:val="24"/>
          <w:szCs w:val="24"/>
        </w:rPr>
        <w:t>ć</w:t>
      </w:r>
      <w:r>
        <w:rPr>
          <w:rFonts w:eastAsia="Times New Roman" w:cstheme="minorHAnsi"/>
          <w:bCs/>
          <w:sz w:val="24"/>
          <w:szCs w:val="24"/>
        </w:rPr>
        <w:t xml:space="preserve"> automatyczne szacowanie ryzyka dla wszystkich systemów IT zdefiniowany w elektronicznej dokumentacji. Szacowanie ryzyka </w:t>
      </w:r>
      <w:r w:rsidR="006D70C6">
        <w:rPr>
          <w:rFonts w:eastAsia="Times New Roman" w:cstheme="minorHAnsi"/>
          <w:bCs/>
          <w:sz w:val="24"/>
          <w:szCs w:val="24"/>
        </w:rPr>
        <w:t xml:space="preserve">powinno </w:t>
      </w:r>
      <w:r>
        <w:rPr>
          <w:rFonts w:eastAsia="Times New Roman" w:cstheme="minorHAnsi"/>
          <w:bCs/>
          <w:sz w:val="24"/>
          <w:szCs w:val="24"/>
        </w:rPr>
        <w:t>odbywa</w:t>
      </w:r>
      <w:r w:rsidR="006D70C6">
        <w:rPr>
          <w:rFonts w:eastAsia="Times New Roman" w:cstheme="minorHAnsi"/>
          <w:bCs/>
          <w:sz w:val="24"/>
          <w:szCs w:val="24"/>
        </w:rPr>
        <w:t>ć</w:t>
      </w:r>
      <w:r>
        <w:rPr>
          <w:rFonts w:eastAsia="Times New Roman" w:cstheme="minorHAnsi"/>
          <w:bCs/>
          <w:sz w:val="24"/>
          <w:szCs w:val="24"/>
        </w:rPr>
        <w:t xml:space="preserve"> się </w:t>
      </w:r>
      <w:r>
        <w:rPr>
          <w:rFonts w:eastAsia="Times New Roman" w:cstheme="minorHAnsi"/>
          <w:bCs/>
          <w:sz w:val="24"/>
          <w:szCs w:val="24"/>
        </w:rPr>
        <w:lastRenderedPageBreak/>
        <w:t>względem zagrożeń natury informatycznej, np. włamanie, infekcja złośliwym programem, podsłuch sieciowy, awaria.</w:t>
      </w:r>
    </w:p>
    <w:p w14:paraId="6BF48747" w14:textId="5B04978E" w:rsidR="00941A76" w:rsidRDefault="00941A76" w:rsidP="00941A7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 formie graficznej </w:t>
      </w:r>
      <w:r w:rsidR="006D70C6">
        <w:rPr>
          <w:rFonts w:eastAsia="Times New Roman" w:cstheme="minorHAnsi"/>
          <w:bCs/>
          <w:sz w:val="24"/>
          <w:szCs w:val="24"/>
        </w:rPr>
        <w:t xml:space="preserve">powinien prezentować </w:t>
      </w:r>
      <w:r>
        <w:rPr>
          <w:rFonts w:eastAsia="Times New Roman" w:cstheme="minorHAnsi"/>
          <w:bCs/>
          <w:sz w:val="24"/>
          <w:szCs w:val="24"/>
        </w:rPr>
        <w:t xml:space="preserve"> podsumowanie aktualnego stanu bezpieczeństwa, m.in. procesy organizacji zagrożone przez pojedyncze punkty awarii.</w:t>
      </w:r>
    </w:p>
    <w:p w14:paraId="1EF698AB" w14:textId="5A36FDC6" w:rsidR="00941A76" w:rsidRDefault="00941A76" w:rsidP="00941A7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890A7F">
        <w:rPr>
          <w:rFonts w:eastAsia="Times New Roman" w:cstheme="minorHAnsi"/>
          <w:bCs/>
          <w:sz w:val="24"/>
          <w:szCs w:val="24"/>
        </w:rPr>
        <w:t xml:space="preserve">powinien </w:t>
      </w:r>
      <w:r>
        <w:rPr>
          <w:rFonts w:eastAsia="Times New Roman" w:cstheme="minorHAnsi"/>
          <w:bCs/>
          <w:sz w:val="24"/>
          <w:szCs w:val="24"/>
        </w:rPr>
        <w:t>zapewnia</w:t>
      </w:r>
      <w:r w:rsidR="00890A7F">
        <w:rPr>
          <w:rFonts w:eastAsia="Times New Roman" w:cstheme="minorHAnsi"/>
          <w:bCs/>
          <w:sz w:val="24"/>
          <w:szCs w:val="24"/>
        </w:rPr>
        <w:t>ć</w:t>
      </w:r>
      <w:r>
        <w:rPr>
          <w:rFonts w:eastAsia="Times New Roman" w:cstheme="minorHAnsi"/>
          <w:bCs/>
          <w:sz w:val="24"/>
          <w:szCs w:val="24"/>
        </w:rPr>
        <w:t xml:space="preserve"> możliwość monitorowania aktywności stron internetowych, portów TCP, ICMP oraz mapowania czasów dostępności/niedostępność bezpośrednią na procesy biznesowe oraz procesy zależne. W przypadku wykrycia niedostępność monitorowanej usługi </w:t>
      </w:r>
      <w:r w:rsidR="006D70C6">
        <w:rPr>
          <w:rFonts w:eastAsia="Times New Roman" w:cstheme="minorHAnsi"/>
          <w:bCs/>
          <w:sz w:val="24"/>
          <w:szCs w:val="24"/>
        </w:rPr>
        <w:t xml:space="preserve">generować </w:t>
      </w:r>
      <w:r>
        <w:rPr>
          <w:rFonts w:eastAsia="Times New Roman" w:cstheme="minorHAnsi"/>
          <w:bCs/>
          <w:sz w:val="24"/>
          <w:szCs w:val="24"/>
        </w:rPr>
        <w:t>alarm powiadamiając jednocześnie właścicieli procesów biznesowych, których procesy zależą w sposób pośredni lub bezpośredni od tej usługi (np. email, sms, komunikator).</w:t>
      </w:r>
    </w:p>
    <w:p w14:paraId="5B55CB34" w14:textId="77777777" w:rsidR="00743A09" w:rsidRDefault="00743A09" w:rsidP="00244CCC">
      <w:pPr>
        <w:pStyle w:val="Akapitzlist"/>
        <w:spacing w:after="0"/>
        <w:ind w:left="360"/>
        <w:jc w:val="both"/>
        <w:rPr>
          <w:rFonts w:eastAsia="Times New Roman" w:cstheme="minorHAnsi"/>
          <w:bCs/>
          <w:sz w:val="24"/>
          <w:szCs w:val="24"/>
        </w:rPr>
      </w:pPr>
    </w:p>
    <w:p w14:paraId="754BA4EB" w14:textId="7AA3A97C" w:rsidR="00F537A8" w:rsidRDefault="00743A09" w:rsidP="00F537A8">
      <w:pPr>
        <w:pStyle w:val="Akapitzlist"/>
        <w:spacing w:after="0"/>
        <w:ind w:left="360"/>
        <w:jc w:val="both"/>
        <w:rPr>
          <w:rFonts w:eastAsia="Times New Roman" w:cstheme="minorHAnsi"/>
          <w:bCs/>
          <w:sz w:val="24"/>
          <w:szCs w:val="24"/>
        </w:rPr>
      </w:pPr>
      <w:r>
        <w:rPr>
          <w:rFonts w:eastAsia="Times New Roman" w:cstheme="minorHAnsi"/>
          <w:bCs/>
          <w:sz w:val="24"/>
          <w:szCs w:val="24"/>
        </w:rPr>
        <w:t xml:space="preserve">Moduł </w:t>
      </w:r>
      <w:r w:rsidRPr="000E1BD5">
        <w:rPr>
          <w:rFonts w:eastAsia="Times New Roman" w:cstheme="minorHAnsi"/>
          <w:bCs/>
          <w:sz w:val="24"/>
          <w:szCs w:val="24"/>
        </w:rPr>
        <w:t>Security Information and Event Management</w:t>
      </w:r>
      <w:r>
        <w:rPr>
          <w:rFonts w:eastAsia="Times New Roman" w:cstheme="minorHAnsi"/>
          <w:bCs/>
          <w:sz w:val="24"/>
          <w:szCs w:val="24"/>
        </w:rPr>
        <w:t xml:space="preserve"> (</w:t>
      </w:r>
      <w:r w:rsidRPr="00D70C06">
        <w:rPr>
          <w:rFonts w:eastAsia="Times New Roman" w:cstheme="minorHAnsi"/>
          <w:bCs/>
          <w:sz w:val="24"/>
          <w:szCs w:val="24"/>
        </w:rPr>
        <w:t>SIEM</w:t>
      </w:r>
      <w:r>
        <w:rPr>
          <w:rFonts w:eastAsia="Times New Roman" w:cstheme="minorHAnsi"/>
          <w:bCs/>
          <w:sz w:val="24"/>
          <w:szCs w:val="24"/>
        </w:rPr>
        <w:t>)</w:t>
      </w:r>
      <w:r w:rsidRPr="00D70C06">
        <w:rPr>
          <w:rFonts w:eastAsia="Times New Roman" w:cstheme="minorHAnsi"/>
          <w:bCs/>
          <w:sz w:val="24"/>
          <w:szCs w:val="24"/>
        </w:rPr>
        <w:t xml:space="preserve"> </w:t>
      </w:r>
    </w:p>
    <w:p w14:paraId="517BC183" w14:textId="77777777" w:rsidR="003D1A7E" w:rsidRDefault="003D1A7E" w:rsidP="00F537A8">
      <w:pPr>
        <w:pStyle w:val="Akapitzlist"/>
        <w:spacing w:after="0"/>
        <w:ind w:left="360"/>
        <w:jc w:val="both"/>
        <w:rPr>
          <w:rFonts w:eastAsia="Times New Roman" w:cstheme="minorHAnsi"/>
          <w:bCs/>
          <w:sz w:val="24"/>
          <w:szCs w:val="24"/>
        </w:rPr>
      </w:pPr>
    </w:p>
    <w:p w14:paraId="7202D28A" w14:textId="73A9F560" w:rsidR="00941A76" w:rsidRDefault="0057003E" w:rsidP="00941A7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890A7F">
        <w:rPr>
          <w:rFonts w:eastAsia="Times New Roman" w:cstheme="minorHAnsi"/>
          <w:bCs/>
          <w:sz w:val="24"/>
          <w:szCs w:val="24"/>
        </w:rPr>
        <w:t xml:space="preserve">musi zapewnić </w:t>
      </w:r>
      <w:r>
        <w:rPr>
          <w:rFonts w:eastAsia="Times New Roman" w:cstheme="minorHAnsi"/>
          <w:bCs/>
          <w:sz w:val="24"/>
          <w:szCs w:val="24"/>
        </w:rPr>
        <w:t>parsowanie spływających do niego zdarzeń w następujących formach:</w:t>
      </w:r>
    </w:p>
    <w:p w14:paraId="7153EC0B" w14:textId="77777777" w:rsidR="0057003E" w:rsidRDefault="0057003E"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Syslog, </w:t>
      </w:r>
    </w:p>
    <w:p w14:paraId="3B936233" w14:textId="77777777" w:rsidR="0057003E" w:rsidRDefault="0057003E"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Wiadomości email,</w:t>
      </w:r>
    </w:p>
    <w:p w14:paraId="202B1047" w14:textId="77777777" w:rsidR="0057003E" w:rsidRDefault="0057003E"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Dziennik zdarzeń </w:t>
      </w:r>
      <w:r w:rsidR="00E72526">
        <w:rPr>
          <w:rFonts w:eastAsia="Times New Roman" w:cstheme="minorHAnsi"/>
          <w:bCs/>
          <w:sz w:val="24"/>
          <w:szCs w:val="24"/>
        </w:rPr>
        <w:t>Windows</w:t>
      </w:r>
      <w:r>
        <w:rPr>
          <w:rFonts w:eastAsia="Times New Roman" w:cstheme="minorHAnsi"/>
          <w:bCs/>
          <w:sz w:val="24"/>
          <w:szCs w:val="24"/>
        </w:rPr>
        <w:t xml:space="preserve"> (WEF)</w:t>
      </w:r>
    </w:p>
    <w:p w14:paraId="2F1C2DCA" w14:textId="799CCDF3" w:rsidR="0057003E" w:rsidRDefault="0057003E" w:rsidP="0057003E">
      <w:pPr>
        <w:spacing w:after="0"/>
        <w:ind w:left="360"/>
        <w:jc w:val="both"/>
        <w:rPr>
          <w:rFonts w:eastAsia="Times New Roman" w:cstheme="minorHAnsi"/>
          <w:bCs/>
          <w:sz w:val="24"/>
          <w:szCs w:val="24"/>
        </w:rPr>
      </w:pPr>
      <w:r>
        <w:rPr>
          <w:rFonts w:eastAsia="Times New Roman" w:cstheme="minorHAnsi"/>
          <w:bCs/>
          <w:sz w:val="24"/>
          <w:szCs w:val="24"/>
        </w:rPr>
        <w:t xml:space="preserve">Przez parsowanie zdarzeń rozumie się proces analizy zdarzenia i rozkład na elementy składowe takie jak np. adres IP źródła, adres IP docelowy, data, czas, użytkownik, treść </w:t>
      </w:r>
      <w:r w:rsidR="0060466C">
        <w:rPr>
          <w:rFonts w:eastAsia="Times New Roman" w:cstheme="minorHAnsi"/>
          <w:bCs/>
          <w:sz w:val="24"/>
          <w:szCs w:val="24"/>
        </w:rPr>
        <w:t xml:space="preserve">. </w:t>
      </w:r>
      <w:r>
        <w:rPr>
          <w:rFonts w:eastAsia="Times New Roman" w:cstheme="minorHAnsi"/>
          <w:bCs/>
          <w:sz w:val="24"/>
          <w:szCs w:val="24"/>
        </w:rPr>
        <w:t>zdarzenia itp.</w:t>
      </w:r>
    </w:p>
    <w:p w14:paraId="3313B79B" w14:textId="77777777" w:rsidR="0060466C" w:rsidRPr="0060466C" w:rsidRDefault="0060466C" w:rsidP="0060466C">
      <w:pPr>
        <w:pStyle w:val="Akapitzlist"/>
        <w:numPr>
          <w:ilvl w:val="0"/>
          <w:numId w:val="36"/>
        </w:numPr>
        <w:spacing w:after="0"/>
        <w:jc w:val="both"/>
        <w:rPr>
          <w:rFonts w:eastAsia="Times New Roman" w:cstheme="minorHAnsi"/>
          <w:bCs/>
          <w:sz w:val="24"/>
          <w:szCs w:val="24"/>
        </w:rPr>
      </w:pPr>
      <w:r w:rsidRPr="0060466C">
        <w:rPr>
          <w:rFonts w:eastAsia="Times New Roman" w:cstheme="minorHAnsi"/>
          <w:bCs/>
          <w:sz w:val="24"/>
          <w:szCs w:val="24"/>
        </w:rPr>
        <w:t>System musi umożliwiać zaprojektowanie i wdrożenie przesyłania, parsowania, korelowania i przechowywania logów i innych danych z co najmniej z następujących źródeł:</w:t>
      </w:r>
    </w:p>
    <w:p w14:paraId="1677797F" w14:textId="77777777" w:rsidR="0060466C" w:rsidRPr="006D70C6" w:rsidRDefault="0060466C" w:rsidP="006D70C6">
      <w:pPr>
        <w:pStyle w:val="Akapitzlist"/>
        <w:numPr>
          <w:ilvl w:val="0"/>
          <w:numId w:val="44"/>
        </w:numPr>
        <w:spacing w:after="0"/>
        <w:jc w:val="both"/>
        <w:rPr>
          <w:rFonts w:eastAsia="Times New Roman" w:cstheme="minorHAnsi"/>
          <w:bCs/>
          <w:sz w:val="24"/>
          <w:szCs w:val="24"/>
          <w:lang w:val="en-US"/>
        </w:rPr>
      </w:pPr>
      <w:proofErr w:type="spellStart"/>
      <w:r w:rsidRPr="006D70C6">
        <w:rPr>
          <w:rFonts w:eastAsia="Times New Roman" w:cstheme="minorHAnsi"/>
          <w:bCs/>
          <w:sz w:val="24"/>
          <w:szCs w:val="24"/>
          <w:lang w:val="en-US"/>
        </w:rPr>
        <w:t>Systemy</w:t>
      </w:r>
      <w:proofErr w:type="spellEnd"/>
      <w:r w:rsidRPr="006D70C6">
        <w:rPr>
          <w:rFonts w:eastAsia="Times New Roman" w:cstheme="minorHAnsi"/>
          <w:bCs/>
          <w:sz w:val="24"/>
          <w:szCs w:val="24"/>
          <w:lang w:val="en-US"/>
        </w:rPr>
        <w:t xml:space="preserve"> </w:t>
      </w:r>
      <w:proofErr w:type="spellStart"/>
      <w:r w:rsidRPr="006D70C6">
        <w:rPr>
          <w:rFonts w:eastAsia="Times New Roman" w:cstheme="minorHAnsi"/>
          <w:bCs/>
          <w:sz w:val="24"/>
          <w:szCs w:val="24"/>
          <w:lang w:val="en-US"/>
        </w:rPr>
        <w:t>bezpieczeństwa</w:t>
      </w:r>
      <w:proofErr w:type="spellEnd"/>
      <w:r w:rsidRPr="006D70C6">
        <w:rPr>
          <w:rFonts w:eastAsia="Times New Roman" w:cstheme="minorHAnsi"/>
          <w:bCs/>
          <w:sz w:val="24"/>
          <w:szCs w:val="24"/>
          <w:lang w:val="en-US"/>
        </w:rPr>
        <w:t>: Check Point, Palo Alto, Juniper SSG, Trend Micro Deep Security, Pulse Connect Secure, Fidelis, Fudo</w:t>
      </w:r>
    </w:p>
    <w:p w14:paraId="007CBBDB" w14:textId="77777777" w:rsidR="0060466C" w:rsidRPr="006D70C6" w:rsidRDefault="0060466C" w:rsidP="006D70C6">
      <w:pPr>
        <w:pStyle w:val="Akapitzlist"/>
        <w:numPr>
          <w:ilvl w:val="0"/>
          <w:numId w:val="44"/>
        </w:numPr>
        <w:spacing w:after="0"/>
        <w:jc w:val="both"/>
        <w:rPr>
          <w:rFonts w:eastAsia="Times New Roman" w:cstheme="minorHAnsi"/>
          <w:bCs/>
          <w:sz w:val="24"/>
          <w:szCs w:val="24"/>
          <w:lang w:val="en-US"/>
        </w:rPr>
      </w:pPr>
      <w:proofErr w:type="spellStart"/>
      <w:r w:rsidRPr="006D70C6">
        <w:rPr>
          <w:rFonts w:eastAsia="Times New Roman" w:cstheme="minorHAnsi"/>
          <w:bCs/>
          <w:sz w:val="24"/>
          <w:szCs w:val="24"/>
          <w:lang w:val="en-US"/>
        </w:rPr>
        <w:t>Firewalle</w:t>
      </w:r>
      <w:proofErr w:type="spellEnd"/>
      <w:r w:rsidRPr="006D70C6">
        <w:rPr>
          <w:rFonts w:eastAsia="Times New Roman" w:cstheme="minorHAnsi"/>
          <w:bCs/>
          <w:sz w:val="24"/>
          <w:szCs w:val="24"/>
          <w:lang w:val="en-US"/>
        </w:rPr>
        <w:t xml:space="preserve"> WAF: F5 Networks, Imperva, Fortinet</w:t>
      </w:r>
    </w:p>
    <w:p w14:paraId="4C3F754F" w14:textId="77777777" w:rsidR="0060466C" w:rsidRPr="0060466C" w:rsidRDefault="0060466C" w:rsidP="006D70C6">
      <w:pPr>
        <w:pStyle w:val="Akapitzlist"/>
        <w:numPr>
          <w:ilvl w:val="0"/>
          <w:numId w:val="44"/>
        </w:numPr>
        <w:spacing w:after="0"/>
        <w:jc w:val="both"/>
        <w:rPr>
          <w:rFonts w:eastAsia="Times New Roman" w:cstheme="minorHAnsi"/>
          <w:bCs/>
          <w:sz w:val="24"/>
          <w:szCs w:val="24"/>
        </w:rPr>
      </w:pPr>
      <w:r w:rsidRPr="0060466C">
        <w:rPr>
          <w:rFonts w:eastAsia="Times New Roman" w:cstheme="minorHAnsi"/>
          <w:bCs/>
          <w:sz w:val="24"/>
          <w:szCs w:val="24"/>
        </w:rPr>
        <w:t>Urządzeń CISCO: przełączniki, routery, firewalle</w:t>
      </w:r>
    </w:p>
    <w:p w14:paraId="39842CBF" w14:textId="77777777" w:rsidR="0060466C" w:rsidRPr="0060466C" w:rsidRDefault="0060466C" w:rsidP="006D70C6">
      <w:pPr>
        <w:pStyle w:val="Akapitzlist"/>
        <w:numPr>
          <w:ilvl w:val="0"/>
          <w:numId w:val="44"/>
        </w:numPr>
        <w:spacing w:after="0"/>
        <w:jc w:val="both"/>
        <w:rPr>
          <w:rFonts w:eastAsia="Times New Roman" w:cstheme="minorHAnsi"/>
          <w:bCs/>
          <w:sz w:val="24"/>
          <w:szCs w:val="24"/>
        </w:rPr>
      </w:pPr>
      <w:r w:rsidRPr="0060466C">
        <w:rPr>
          <w:rFonts w:eastAsia="Times New Roman" w:cstheme="minorHAnsi"/>
          <w:bCs/>
          <w:sz w:val="24"/>
          <w:szCs w:val="24"/>
        </w:rPr>
        <w:t xml:space="preserve">Systemu operacyjne: Red </w:t>
      </w:r>
      <w:proofErr w:type="spellStart"/>
      <w:r w:rsidRPr="0060466C">
        <w:rPr>
          <w:rFonts w:eastAsia="Times New Roman" w:cstheme="minorHAnsi"/>
          <w:bCs/>
          <w:sz w:val="24"/>
          <w:szCs w:val="24"/>
        </w:rPr>
        <w:t>Hat</w:t>
      </w:r>
      <w:proofErr w:type="spellEnd"/>
      <w:r w:rsidRPr="0060466C">
        <w:rPr>
          <w:rFonts w:eastAsia="Times New Roman" w:cstheme="minorHAnsi"/>
          <w:bCs/>
          <w:sz w:val="24"/>
          <w:szCs w:val="24"/>
        </w:rPr>
        <w:t>, Microsoft Windows</w:t>
      </w:r>
    </w:p>
    <w:p w14:paraId="1EB5608C" w14:textId="77777777" w:rsidR="0060466C" w:rsidRPr="0060466C" w:rsidRDefault="0060466C" w:rsidP="006D70C6">
      <w:pPr>
        <w:pStyle w:val="Akapitzlist"/>
        <w:numPr>
          <w:ilvl w:val="0"/>
          <w:numId w:val="44"/>
        </w:numPr>
        <w:spacing w:after="0"/>
        <w:jc w:val="both"/>
        <w:rPr>
          <w:rFonts w:eastAsia="Times New Roman" w:cstheme="minorHAnsi"/>
          <w:bCs/>
          <w:sz w:val="24"/>
          <w:szCs w:val="24"/>
        </w:rPr>
      </w:pPr>
      <w:r w:rsidRPr="0060466C">
        <w:rPr>
          <w:rFonts w:eastAsia="Times New Roman" w:cstheme="minorHAnsi"/>
          <w:bCs/>
          <w:sz w:val="24"/>
          <w:szCs w:val="24"/>
        </w:rPr>
        <w:t>Usługi serwerowe: DNS, DHCP, WWW (Apache, IIS)</w:t>
      </w:r>
    </w:p>
    <w:p w14:paraId="2F45A770" w14:textId="77777777" w:rsidR="0060466C" w:rsidRPr="0060466C" w:rsidRDefault="0060466C" w:rsidP="006D70C6">
      <w:pPr>
        <w:pStyle w:val="Akapitzlist"/>
        <w:numPr>
          <w:ilvl w:val="0"/>
          <w:numId w:val="44"/>
        </w:numPr>
        <w:spacing w:after="0"/>
        <w:jc w:val="both"/>
        <w:rPr>
          <w:rFonts w:eastAsia="Times New Roman" w:cstheme="minorHAnsi"/>
          <w:bCs/>
          <w:sz w:val="24"/>
          <w:szCs w:val="24"/>
        </w:rPr>
      </w:pPr>
      <w:r w:rsidRPr="0060466C">
        <w:rPr>
          <w:rFonts w:eastAsia="Times New Roman" w:cstheme="minorHAnsi"/>
          <w:bCs/>
          <w:sz w:val="24"/>
          <w:szCs w:val="24"/>
        </w:rPr>
        <w:t xml:space="preserve">Bazy danych: Oracle, SQL Server, MySQL, </w:t>
      </w:r>
      <w:proofErr w:type="spellStart"/>
      <w:r w:rsidRPr="0060466C">
        <w:rPr>
          <w:rFonts w:eastAsia="Times New Roman" w:cstheme="minorHAnsi"/>
          <w:bCs/>
          <w:sz w:val="24"/>
          <w:szCs w:val="24"/>
        </w:rPr>
        <w:t>Postgres</w:t>
      </w:r>
      <w:proofErr w:type="spellEnd"/>
    </w:p>
    <w:p w14:paraId="1E353F98" w14:textId="77777777" w:rsidR="0060466C" w:rsidRPr="0060466C" w:rsidRDefault="0060466C" w:rsidP="006D70C6">
      <w:pPr>
        <w:pStyle w:val="Akapitzlist"/>
        <w:numPr>
          <w:ilvl w:val="0"/>
          <w:numId w:val="44"/>
        </w:numPr>
        <w:spacing w:after="0"/>
        <w:jc w:val="both"/>
        <w:rPr>
          <w:rFonts w:eastAsia="Times New Roman" w:cstheme="minorHAnsi"/>
          <w:bCs/>
          <w:sz w:val="24"/>
          <w:szCs w:val="24"/>
        </w:rPr>
      </w:pPr>
      <w:r w:rsidRPr="0060466C">
        <w:rPr>
          <w:rFonts w:eastAsia="Times New Roman" w:cstheme="minorHAnsi"/>
          <w:bCs/>
          <w:sz w:val="24"/>
          <w:szCs w:val="24"/>
        </w:rPr>
        <w:t xml:space="preserve">System powinien umożliwiać zbieranie danych </w:t>
      </w:r>
      <w:proofErr w:type="spellStart"/>
      <w:r w:rsidRPr="0060466C">
        <w:rPr>
          <w:rFonts w:eastAsia="Times New Roman" w:cstheme="minorHAnsi"/>
          <w:bCs/>
          <w:sz w:val="24"/>
          <w:szCs w:val="24"/>
        </w:rPr>
        <w:t>netflow</w:t>
      </w:r>
      <w:proofErr w:type="spellEnd"/>
      <w:r w:rsidRPr="0060466C">
        <w:rPr>
          <w:rFonts w:eastAsia="Times New Roman" w:cstheme="minorHAnsi"/>
          <w:bCs/>
          <w:sz w:val="24"/>
          <w:szCs w:val="24"/>
        </w:rPr>
        <w:t xml:space="preserve">  o wydajności 200tys  </w:t>
      </w:r>
      <w:proofErr w:type="spellStart"/>
      <w:r w:rsidRPr="0060466C">
        <w:rPr>
          <w:rFonts w:eastAsia="Times New Roman" w:cstheme="minorHAnsi"/>
          <w:bCs/>
          <w:sz w:val="24"/>
          <w:szCs w:val="24"/>
        </w:rPr>
        <w:t>fpm</w:t>
      </w:r>
      <w:proofErr w:type="spellEnd"/>
    </w:p>
    <w:p w14:paraId="7BD55DC4" w14:textId="77777777" w:rsidR="0060466C" w:rsidRPr="00244CCC" w:rsidRDefault="0060466C" w:rsidP="006D70C6">
      <w:pPr>
        <w:pStyle w:val="Akapitzlist"/>
        <w:numPr>
          <w:ilvl w:val="0"/>
          <w:numId w:val="44"/>
        </w:numPr>
        <w:spacing w:after="0"/>
        <w:jc w:val="both"/>
        <w:rPr>
          <w:rFonts w:eastAsia="Times New Roman" w:cstheme="minorHAnsi"/>
          <w:bCs/>
          <w:sz w:val="24"/>
          <w:szCs w:val="24"/>
          <w:lang w:val="en-US"/>
        </w:rPr>
      </w:pPr>
      <w:proofErr w:type="spellStart"/>
      <w:r w:rsidRPr="00244CCC">
        <w:rPr>
          <w:rFonts w:eastAsia="Times New Roman" w:cstheme="minorHAnsi"/>
          <w:bCs/>
          <w:sz w:val="24"/>
          <w:szCs w:val="24"/>
          <w:lang w:val="en-US"/>
        </w:rPr>
        <w:t>Systemy</w:t>
      </w:r>
      <w:proofErr w:type="spellEnd"/>
      <w:r w:rsidRPr="00244CCC">
        <w:rPr>
          <w:rFonts w:eastAsia="Times New Roman" w:cstheme="minorHAnsi"/>
          <w:bCs/>
          <w:sz w:val="24"/>
          <w:szCs w:val="24"/>
          <w:lang w:val="en-US"/>
        </w:rPr>
        <w:t xml:space="preserve"> </w:t>
      </w:r>
      <w:proofErr w:type="spellStart"/>
      <w:r w:rsidRPr="00244CCC">
        <w:rPr>
          <w:rFonts w:eastAsia="Times New Roman" w:cstheme="minorHAnsi"/>
          <w:bCs/>
          <w:sz w:val="24"/>
          <w:szCs w:val="24"/>
          <w:lang w:val="en-US"/>
        </w:rPr>
        <w:t>wirtualizacji</w:t>
      </w:r>
      <w:proofErr w:type="spellEnd"/>
      <w:r w:rsidRPr="00244CCC">
        <w:rPr>
          <w:rFonts w:eastAsia="Times New Roman" w:cstheme="minorHAnsi"/>
          <w:bCs/>
          <w:sz w:val="24"/>
          <w:szCs w:val="24"/>
          <w:lang w:val="en-US"/>
        </w:rPr>
        <w:t xml:space="preserve">: </w:t>
      </w:r>
      <w:proofErr w:type="spellStart"/>
      <w:r w:rsidRPr="00244CCC">
        <w:rPr>
          <w:rFonts w:eastAsia="Times New Roman" w:cstheme="minorHAnsi"/>
          <w:bCs/>
          <w:sz w:val="24"/>
          <w:szCs w:val="24"/>
          <w:lang w:val="en-US"/>
        </w:rPr>
        <w:t>Vmware</w:t>
      </w:r>
      <w:proofErr w:type="spellEnd"/>
      <w:r w:rsidRPr="00244CCC">
        <w:rPr>
          <w:rFonts w:eastAsia="Times New Roman" w:cstheme="minorHAnsi"/>
          <w:bCs/>
          <w:sz w:val="24"/>
          <w:szCs w:val="24"/>
          <w:lang w:val="en-US"/>
        </w:rPr>
        <w:t xml:space="preserve"> vSphere, Red Hat Virtualization</w:t>
      </w:r>
    </w:p>
    <w:p w14:paraId="437B2735" w14:textId="77777777" w:rsidR="0060466C" w:rsidRPr="00244CCC" w:rsidRDefault="0060466C" w:rsidP="006D70C6">
      <w:pPr>
        <w:pStyle w:val="Akapitzlist"/>
        <w:numPr>
          <w:ilvl w:val="0"/>
          <w:numId w:val="44"/>
        </w:numPr>
        <w:spacing w:after="0"/>
        <w:jc w:val="both"/>
        <w:rPr>
          <w:rFonts w:eastAsia="Times New Roman" w:cstheme="minorHAnsi"/>
          <w:bCs/>
          <w:sz w:val="24"/>
          <w:szCs w:val="24"/>
          <w:lang w:val="en-US"/>
        </w:rPr>
      </w:pPr>
      <w:proofErr w:type="spellStart"/>
      <w:r w:rsidRPr="00244CCC">
        <w:rPr>
          <w:rFonts w:eastAsia="Times New Roman" w:cstheme="minorHAnsi"/>
          <w:bCs/>
          <w:sz w:val="24"/>
          <w:szCs w:val="24"/>
          <w:lang w:val="en-US"/>
        </w:rPr>
        <w:t>Logi</w:t>
      </w:r>
      <w:proofErr w:type="spellEnd"/>
      <w:r w:rsidRPr="00244CCC">
        <w:rPr>
          <w:rFonts w:eastAsia="Times New Roman" w:cstheme="minorHAnsi"/>
          <w:bCs/>
          <w:sz w:val="24"/>
          <w:szCs w:val="24"/>
          <w:lang w:val="en-US"/>
        </w:rPr>
        <w:t xml:space="preserve"> Windows Events (</w:t>
      </w:r>
      <w:proofErr w:type="spellStart"/>
      <w:r w:rsidRPr="00244CCC">
        <w:rPr>
          <w:rFonts w:eastAsia="Times New Roman" w:cstheme="minorHAnsi"/>
          <w:bCs/>
          <w:sz w:val="24"/>
          <w:szCs w:val="24"/>
          <w:lang w:val="en-US"/>
        </w:rPr>
        <w:t>Logi</w:t>
      </w:r>
      <w:proofErr w:type="spellEnd"/>
      <w:r w:rsidRPr="00244CCC">
        <w:rPr>
          <w:rFonts w:eastAsia="Times New Roman" w:cstheme="minorHAnsi"/>
          <w:bCs/>
          <w:sz w:val="24"/>
          <w:szCs w:val="24"/>
          <w:lang w:val="en-US"/>
        </w:rPr>
        <w:t xml:space="preserve"> Application, Security, System I </w:t>
      </w:r>
      <w:proofErr w:type="spellStart"/>
      <w:r w:rsidRPr="00244CCC">
        <w:rPr>
          <w:rFonts w:eastAsia="Times New Roman" w:cstheme="minorHAnsi"/>
          <w:bCs/>
          <w:sz w:val="24"/>
          <w:szCs w:val="24"/>
          <w:lang w:val="en-US"/>
        </w:rPr>
        <w:t>inne</w:t>
      </w:r>
      <w:proofErr w:type="spellEnd"/>
      <w:r w:rsidRPr="00244CCC">
        <w:rPr>
          <w:rFonts w:eastAsia="Times New Roman" w:cstheme="minorHAnsi"/>
          <w:bCs/>
          <w:sz w:val="24"/>
          <w:szCs w:val="24"/>
          <w:lang w:val="en-US"/>
        </w:rPr>
        <w:t>)</w:t>
      </w:r>
    </w:p>
    <w:p w14:paraId="63AD8492" w14:textId="44930B10" w:rsidR="0060466C" w:rsidRDefault="0060466C" w:rsidP="0060466C">
      <w:pPr>
        <w:pStyle w:val="Akapitzlist"/>
        <w:numPr>
          <w:ilvl w:val="0"/>
          <w:numId w:val="44"/>
        </w:numPr>
        <w:spacing w:after="0"/>
        <w:jc w:val="both"/>
        <w:rPr>
          <w:rFonts w:eastAsia="Times New Roman" w:cstheme="minorHAnsi"/>
          <w:bCs/>
          <w:sz w:val="24"/>
          <w:szCs w:val="24"/>
        </w:rPr>
      </w:pPr>
      <w:r w:rsidRPr="0060466C">
        <w:rPr>
          <w:rFonts w:eastAsia="Times New Roman" w:cstheme="minorHAnsi"/>
          <w:bCs/>
          <w:sz w:val="24"/>
          <w:szCs w:val="24"/>
        </w:rPr>
        <w:t>Login z systemu kontroli dostępu</w:t>
      </w:r>
    </w:p>
    <w:p w14:paraId="07D5EE03" w14:textId="77777777" w:rsidR="0060466C" w:rsidRPr="0060466C" w:rsidRDefault="0060466C" w:rsidP="0060466C">
      <w:pPr>
        <w:pStyle w:val="Akapitzlist"/>
        <w:numPr>
          <w:ilvl w:val="0"/>
          <w:numId w:val="36"/>
        </w:numPr>
        <w:spacing w:after="0"/>
        <w:jc w:val="both"/>
        <w:rPr>
          <w:rFonts w:eastAsia="Times New Roman" w:cstheme="minorHAnsi"/>
          <w:bCs/>
          <w:sz w:val="24"/>
          <w:szCs w:val="24"/>
        </w:rPr>
      </w:pPr>
      <w:r w:rsidRPr="0060466C">
        <w:rPr>
          <w:rFonts w:eastAsia="Times New Roman" w:cstheme="minorHAnsi"/>
          <w:bCs/>
          <w:sz w:val="24"/>
          <w:szCs w:val="24"/>
        </w:rPr>
        <w:t>Zaoferowany System musi umożliwiać pobieranie logów / danych zapisanych w plikach (dziennikach systemowych / aplikacyjnych) jak również w postaci komunikatów przechwytywanych z portów TCP/UDP oraz z wykorzystaniem następujących mechanizmów:</w:t>
      </w:r>
    </w:p>
    <w:p w14:paraId="3518AA21" w14:textId="77777777" w:rsidR="0060466C" w:rsidRPr="0060466C" w:rsidRDefault="0060466C" w:rsidP="00244CCC">
      <w:pPr>
        <w:pStyle w:val="Akapitzlist"/>
        <w:numPr>
          <w:ilvl w:val="1"/>
          <w:numId w:val="45"/>
        </w:numPr>
        <w:spacing w:after="0"/>
        <w:jc w:val="both"/>
        <w:rPr>
          <w:rFonts w:eastAsia="Times New Roman" w:cstheme="minorHAnsi"/>
          <w:bCs/>
          <w:sz w:val="24"/>
          <w:szCs w:val="24"/>
        </w:rPr>
      </w:pPr>
      <w:r w:rsidRPr="0060466C">
        <w:rPr>
          <w:rFonts w:eastAsia="Times New Roman" w:cstheme="minorHAnsi"/>
          <w:bCs/>
          <w:sz w:val="24"/>
          <w:szCs w:val="24"/>
        </w:rPr>
        <w:t>Wysyłanie logów / danych ze źródłowego systemu na wskazany port TCP/UDP serwera, będącego częścią wdrażanego rozwiązania (minimalnie syslog)</w:t>
      </w:r>
    </w:p>
    <w:p w14:paraId="0E4380F1" w14:textId="77777777" w:rsidR="0060466C" w:rsidRPr="0060466C" w:rsidRDefault="0060466C" w:rsidP="00244CCC">
      <w:pPr>
        <w:pStyle w:val="Akapitzlist"/>
        <w:numPr>
          <w:ilvl w:val="1"/>
          <w:numId w:val="45"/>
        </w:numPr>
        <w:spacing w:after="0"/>
        <w:jc w:val="both"/>
        <w:rPr>
          <w:rFonts w:eastAsia="Times New Roman" w:cstheme="minorHAnsi"/>
          <w:bCs/>
          <w:sz w:val="24"/>
          <w:szCs w:val="24"/>
        </w:rPr>
      </w:pPr>
      <w:r w:rsidRPr="0060466C">
        <w:rPr>
          <w:rFonts w:eastAsia="Times New Roman" w:cstheme="minorHAnsi"/>
          <w:bCs/>
          <w:sz w:val="24"/>
          <w:szCs w:val="24"/>
        </w:rPr>
        <w:t xml:space="preserve">Rozwiązanie musi wspierać zbieranie danych w formacie CEF oraz przyjmowanie logów z Syslog </w:t>
      </w:r>
      <w:proofErr w:type="spellStart"/>
      <w:r w:rsidRPr="0060466C">
        <w:rPr>
          <w:rFonts w:eastAsia="Times New Roman" w:cstheme="minorHAnsi"/>
          <w:bCs/>
          <w:sz w:val="24"/>
          <w:szCs w:val="24"/>
        </w:rPr>
        <w:t>Relay</w:t>
      </w:r>
      <w:proofErr w:type="spellEnd"/>
    </w:p>
    <w:p w14:paraId="4EB665EE" w14:textId="77777777" w:rsidR="0060466C" w:rsidRPr="0060466C" w:rsidRDefault="0060466C" w:rsidP="00244CCC">
      <w:pPr>
        <w:pStyle w:val="Akapitzlist"/>
        <w:numPr>
          <w:ilvl w:val="1"/>
          <w:numId w:val="45"/>
        </w:numPr>
        <w:spacing w:after="0"/>
        <w:jc w:val="both"/>
        <w:rPr>
          <w:rFonts w:eastAsia="Times New Roman" w:cstheme="minorHAnsi"/>
          <w:bCs/>
          <w:sz w:val="24"/>
          <w:szCs w:val="24"/>
        </w:rPr>
      </w:pPr>
      <w:r w:rsidRPr="0060466C">
        <w:rPr>
          <w:rFonts w:eastAsia="Times New Roman" w:cstheme="minorHAnsi"/>
          <w:bCs/>
          <w:sz w:val="24"/>
          <w:szCs w:val="24"/>
        </w:rPr>
        <w:t xml:space="preserve">Wskazanie w interfejsie użytkownika wdrażanego rozwiązania Systemu na znajdujący się lokalnie plik / katalog. </w:t>
      </w:r>
    </w:p>
    <w:p w14:paraId="46714722" w14:textId="77777777" w:rsidR="0060466C" w:rsidRPr="0060466C" w:rsidRDefault="0060466C" w:rsidP="00244CCC">
      <w:pPr>
        <w:pStyle w:val="Akapitzlist"/>
        <w:numPr>
          <w:ilvl w:val="1"/>
          <w:numId w:val="45"/>
        </w:numPr>
        <w:spacing w:after="0"/>
        <w:jc w:val="both"/>
        <w:rPr>
          <w:rFonts w:eastAsia="Times New Roman" w:cstheme="minorHAnsi"/>
          <w:bCs/>
          <w:sz w:val="24"/>
          <w:szCs w:val="24"/>
        </w:rPr>
      </w:pPr>
      <w:r w:rsidRPr="0060466C">
        <w:rPr>
          <w:rFonts w:eastAsia="Times New Roman" w:cstheme="minorHAnsi"/>
          <w:bCs/>
          <w:sz w:val="24"/>
          <w:szCs w:val="24"/>
        </w:rPr>
        <w:t>Wykonywanie przez zaoferowane rozwiązania zapytań SQL w zewnętrznych bazach danych i pobieranie wyników zapytań. Alternatywnie musi istnieć możliwość komunikacji z bazami danych w standardzie JDBC lub ODBC.</w:t>
      </w:r>
    </w:p>
    <w:p w14:paraId="02C2BDDE" w14:textId="77777777" w:rsidR="0060466C" w:rsidRPr="0060466C" w:rsidRDefault="0060466C" w:rsidP="00244CCC">
      <w:pPr>
        <w:pStyle w:val="Akapitzlist"/>
        <w:numPr>
          <w:ilvl w:val="1"/>
          <w:numId w:val="45"/>
        </w:numPr>
        <w:spacing w:after="0"/>
        <w:jc w:val="both"/>
        <w:rPr>
          <w:rFonts w:eastAsia="Times New Roman" w:cstheme="minorHAnsi"/>
          <w:bCs/>
          <w:sz w:val="24"/>
          <w:szCs w:val="24"/>
        </w:rPr>
      </w:pPr>
      <w:r w:rsidRPr="0060466C">
        <w:rPr>
          <w:rFonts w:eastAsia="Times New Roman" w:cstheme="minorHAnsi"/>
          <w:bCs/>
          <w:sz w:val="24"/>
          <w:szCs w:val="24"/>
        </w:rPr>
        <w:lastRenderedPageBreak/>
        <w:t xml:space="preserve">Windows Management </w:t>
      </w:r>
      <w:proofErr w:type="spellStart"/>
      <w:r w:rsidRPr="0060466C">
        <w:rPr>
          <w:rFonts w:eastAsia="Times New Roman" w:cstheme="minorHAnsi"/>
          <w:bCs/>
          <w:sz w:val="24"/>
          <w:szCs w:val="24"/>
        </w:rPr>
        <w:t>Infrastructure</w:t>
      </w:r>
      <w:proofErr w:type="spellEnd"/>
      <w:r w:rsidRPr="0060466C">
        <w:rPr>
          <w:rFonts w:eastAsia="Times New Roman" w:cstheme="minorHAnsi"/>
          <w:bCs/>
          <w:sz w:val="24"/>
          <w:szCs w:val="24"/>
        </w:rPr>
        <w:t xml:space="preserve"> (WMI)</w:t>
      </w:r>
    </w:p>
    <w:p w14:paraId="581C31FD" w14:textId="48C1FFB9" w:rsidR="0060466C" w:rsidRPr="00244CCC" w:rsidRDefault="0060466C" w:rsidP="00244CCC">
      <w:pPr>
        <w:pStyle w:val="Akapitzlist"/>
        <w:numPr>
          <w:ilvl w:val="1"/>
          <w:numId w:val="45"/>
        </w:numPr>
        <w:spacing w:after="0"/>
        <w:jc w:val="both"/>
        <w:rPr>
          <w:rFonts w:eastAsia="Times New Roman" w:cstheme="minorHAnsi"/>
          <w:bCs/>
          <w:sz w:val="24"/>
          <w:szCs w:val="24"/>
        </w:rPr>
      </w:pPr>
      <w:r w:rsidRPr="0060466C">
        <w:rPr>
          <w:rFonts w:eastAsia="Times New Roman" w:cstheme="minorHAnsi"/>
          <w:bCs/>
          <w:sz w:val="24"/>
          <w:szCs w:val="24"/>
        </w:rPr>
        <w:t>Checkpoint OPSEC LEA</w:t>
      </w:r>
    </w:p>
    <w:p w14:paraId="6715687C" w14:textId="742AC249" w:rsidR="0057003E" w:rsidRDefault="0057003E"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6D70C6">
        <w:rPr>
          <w:rFonts w:eastAsia="Times New Roman" w:cstheme="minorHAnsi"/>
          <w:bCs/>
          <w:sz w:val="24"/>
          <w:szCs w:val="24"/>
        </w:rPr>
        <w:t xml:space="preserve"> musi </w:t>
      </w:r>
      <w:r>
        <w:rPr>
          <w:rFonts w:eastAsia="Times New Roman" w:cstheme="minorHAnsi"/>
          <w:bCs/>
          <w:sz w:val="24"/>
          <w:szCs w:val="24"/>
        </w:rPr>
        <w:t>posiada</w:t>
      </w:r>
      <w:r w:rsidR="006D70C6">
        <w:rPr>
          <w:rFonts w:eastAsia="Times New Roman" w:cstheme="minorHAnsi"/>
          <w:bCs/>
          <w:sz w:val="24"/>
          <w:szCs w:val="24"/>
        </w:rPr>
        <w:t>ć</w:t>
      </w:r>
      <w:r>
        <w:rPr>
          <w:rFonts w:eastAsia="Times New Roman" w:cstheme="minorHAnsi"/>
          <w:bCs/>
          <w:sz w:val="24"/>
          <w:szCs w:val="24"/>
        </w:rPr>
        <w:t xml:space="preserve"> predefiniowany zestaw parserów zdarzeń.</w:t>
      </w:r>
    </w:p>
    <w:p w14:paraId="3B564F8A" w14:textId="19F0260D" w:rsidR="0057003E" w:rsidRDefault="0057003E"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w:t>
      </w:r>
      <w:r w:rsidR="00483B5D">
        <w:rPr>
          <w:rFonts w:eastAsia="Times New Roman" w:cstheme="minorHAnsi"/>
          <w:bCs/>
          <w:sz w:val="24"/>
          <w:szCs w:val="24"/>
        </w:rPr>
        <w:t xml:space="preserve"> </w:t>
      </w:r>
      <w:r w:rsidR="006D70C6">
        <w:rPr>
          <w:rFonts w:eastAsia="Times New Roman" w:cstheme="minorHAnsi"/>
          <w:bCs/>
          <w:sz w:val="24"/>
          <w:szCs w:val="24"/>
        </w:rPr>
        <w:t xml:space="preserve">musi </w:t>
      </w:r>
      <w:r>
        <w:rPr>
          <w:rFonts w:eastAsia="Times New Roman" w:cstheme="minorHAnsi"/>
          <w:bCs/>
          <w:sz w:val="24"/>
          <w:szCs w:val="24"/>
        </w:rPr>
        <w:t>zapewni</w:t>
      </w:r>
      <w:r w:rsidR="006D70C6">
        <w:rPr>
          <w:rFonts w:eastAsia="Times New Roman" w:cstheme="minorHAnsi"/>
          <w:bCs/>
          <w:sz w:val="24"/>
          <w:szCs w:val="24"/>
        </w:rPr>
        <w:t>ć</w:t>
      </w:r>
      <w:r>
        <w:rPr>
          <w:rFonts w:eastAsia="Times New Roman" w:cstheme="minorHAnsi"/>
          <w:bCs/>
          <w:sz w:val="24"/>
          <w:szCs w:val="24"/>
        </w:rPr>
        <w:t xml:space="preserve"> mechanizmy umożliwiające mu na pozyskiwanie zdarzeń z baz danych oraz plików płaskich.</w:t>
      </w:r>
    </w:p>
    <w:p w14:paraId="79362996" w14:textId="1FD1B843" w:rsidR="0057003E" w:rsidRDefault="0057003E"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w:t>
      </w:r>
      <w:r w:rsidR="00483B5D">
        <w:rPr>
          <w:rFonts w:eastAsia="Times New Roman" w:cstheme="minorHAnsi"/>
          <w:bCs/>
          <w:sz w:val="24"/>
          <w:szCs w:val="24"/>
        </w:rPr>
        <w:t xml:space="preserve"> </w:t>
      </w:r>
      <w:r w:rsidR="006D70C6">
        <w:rPr>
          <w:rFonts w:eastAsia="Times New Roman" w:cstheme="minorHAnsi"/>
          <w:bCs/>
          <w:sz w:val="24"/>
          <w:szCs w:val="24"/>
        </w:rPr>
        <w:t xml:space="preserve"> musi </w:t>
      </w:r>
      <w:r>
        <w:rPr>
          <w:rFonts w:eastAsia="Times New Roman" w:cstheme="minorHAnsi"/>
          <w:bCs/>
          <w:sz w:val="24"/>
          <w:szCs w:val="24"/>
        </w:rPr>
        <w:t>posiada</w:t>
      </w:r>
      <w:r w:rsidR="006D70C6">
        <w:rPr>
          <w:rFonts w:eastAsia="Times New Roman" w:cstheme="minorHAnsi"/>
          <w:bCs/>
          <w:sz w:val="24"/>
          <w:szCs w:val="24"/>
        </w:rPr>
        <w:t>ć</w:t>
      </w:r>
      <w:r>
        <w:rPr>
          <w:rFonts w:eastAsia="Times New Roman" w:cstheme="minorHAnsi"/>
          <w:bCs/>
          <w:sz w:val="24"/>
          <w:szCs w:val="24"/>
        </w:rPr>
        <w:t xml:space="preserve"> wbudowany interfejs do tworzenia własnych parserów umożliwiający:</w:t>
      </w:r>
    </w:p>
    <w:p w14:paraId="2DE65222" w14:textId="4B96A447" w:rsidR="0057003E" w:rsidRDefault="006D70C6"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p</w:t>
      </w:r>
      <w:r w:rsidR="0057003E">
        <w:rPr>
          <w:rFonts w:eastAsia="Times New Roman" w:cstheme="minorHAnsi"/>
          <w:bCs/>
          <w:sz w:val="24"/>
          <w:szCs w:val="24"/>
        </w:rPr>
        <w:t>arsowanie warunkowe,</w:t>
      </w:r>
    </w:p>
    <w:p w14:paraId="5C66FB29" w14:textId="5AB04FDE" w:rsidR="0057003E" w:rsidRDefault="006D70C6"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57003E">
        <w:rPr>
          <w:rFonts w:eastAsia="Times New Roman" w:cstheme="minorHAnsi"/>
          <w:bCs/>
          <w:sz w:val="24"/>
          <w:szCs w:val="24"/>
        </w:rPr>
        <w:t>zbogacanie zdarzeń o dodatkowe pola,</w:t>
      </w:r>
    </w:p>
    <w:p w14:paraId="75BE494E" w14:textId="38F4E7F7" w:rsidR="0057003E" w:rsidRDefault="00E52634"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m</w:t>
      </w:r>
      <w:r w:rsidR="0057003E">
        <w:rPr>
          <w:rFonts w:eastAsia="Times New Roman" w:cstheme="minorHAnsi"/>
          <w:bCs/>
          <w:sz w:val="24"/>
          <w:szCs w:val="24"/>
        </w:rPr>
        <w:t>apowanie wartości,</w:t>
      </w:r>
    </w:p>
    <w:p w14:paraId="200F2761" w14:textId="2673D349" w:rsidR="0057003E" w:rsidRDefault="00E52634"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57003E">
        <w:rPr>
          <w:rFonts w:eastAsia="Times New Roman" w:cstheme="minorHAnsi"/>
          <w:bCs/>
          <w:sz w:val="24"/>
          <w:szCs w:val="24"/>
        </w:rPr>
        <w:t>astosowanie wyrażeń regularnych,</w:t>
      </w:r>
    </w:p>
    <w:p w14:paraId="00667967" w14:textId="447D6838" w:rsidR="0057003E" w:rsidRDefault="00E52634"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57003E">
        <w:rPr>
          <w:rFonts w:eastAsia="Times New Roman" w:cstheme="minorHAnsi"/>
          <w:bCs/>
          <w:sz w:val="24"/>
          <w:szCs w:val="24"/>
        </w:rPr>
        <w:t>sparcie dla formatów JSON oraz XML,</w:t>
      </w:r>
    </w:p>
    <w:p w14:paraId="764C0AA1" w14:textId="1A13F7E0" w:rsidR="0057003E" w:rsidRDefault="00E52634"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57003E">
        <w:rPr>
          <w:rFonts w:eastAsia="Times New Roman" w:cstheme="minorHAnsi"/>
          <w:bCs/>
          <w:sz w:val="24"/>
          <w:szCs w:val="24"/>
        </w:rPr>
        <w:t>ykorzystanie gotowych procesów przy tworzeniu nowych,</w:t>
      </w:r>
    </w:p>
    <w:p w14:paraId="5E40B4C1" w14:textId="0B190373" w:rsidR="0057003E" w:rsidRDefault="00E52634" w:rsidP="0057003E">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m</w:t>
      </w:r>
      <w:r w:rsidR="0057003E">
        <w:rPr>
          <w:rFonts w:eastAsia="Times New Roman" w:cstheme="minorHAnsi"/>
          <w:bCs/>
          <w:sz w:val="24"/>
          <w:szCs w:val="24"/>
        </w:rPr>
        <w:t>echanizmy wykorzystania w polach zdarzeń</w:t>
      </w:r>
    </w:p>
    <w:p w14:paraId="7363387C" w14:textId="59A619A9" w:rsidR="0057003E" w:rsidRDefault="0057003E"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E52634">
        <w:rPr>
          <w:rFonts w:eastAsia="Times New Roman" w:cstheme="minorHAnsi"/>
          <w:bCs/>
          <w:sz w:val="24"/>
          <w:szCs w:val="24"/>
        </w:rPr>
        <w:t xml:space="preserve">musi </w:t>
      </w:r>
      <w:r>
        <w:rPr>
          <w:rFonts w:eastAsia="Times New Roman" w:cstheme="minorHAnsi"/>
          <w:bCs/>
          <w:sz w:val="24"/>
          <w:szCs w:val="24"/>
        </w:rPr>
        <w:t>zapewni</w:t>
      </w:r>
      <w:r w:rsidR="00E52634">
        <w:rPr>
          <w:rFonts w:eastAsia="Times New Roman" w:cstheme="minorHAnsi"/>
          <w:bCs/>
          <w:sz w:val="24"/>
          <w:szCs w:val="24"/>
        </w:rPr>
        <w:t>ć</w:t>
      </w:r>
      <w:r>
        <w:rPr>
          <w:rFonts w:eastAsia="Times New Roman" w:cstheme="minorHAnsi"/>
          <w:bCs/>
          <w:sz w:val="24"/>
          <w:szCs w:val="24"/>
        </w:rPr>
        <w:t xml:space="preserve"> możliwości zbierania i przetwarzania informacji dot. Przepływów sieciowych (ang. </w:t>
      </w:r>
      <w:r w:rsidR="00F760FB">
        <w:rPr>
          <w:rFonts w:eastAsia="Times New Roman" w:cstheme="minorHAnsi"/>
          <w:bCs/>
          <w:sz w:val="24"/>
          <w:szCs w:val="24"/>
        </w:rPr>
        <w:t>Netflow)</w:t>
      </w:r>
    </w:p>
    <w:p w14:paraId="407AEE39" w14:textId="54333BCA" w:rsidR="00F760FB" w:rsidRDefault="00F760FB"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D51F6">
        <w:rPr>
          <w:rFonts w:eastAsia="Times New Roman" w:cstheme="minorHAnsi"/>
          <w:bCs/>
          <w:sz w:val="24"/>
          <w:szCs w:val="24"/>
        </w:rPr>
        <w:t xml:space="preserve">musi </w:t>
      </w:r>
      <w:r w:rsidR="00E72526">
        <w:rPr>
          <w:rFonts w:eastAsia="Times New Roman" w:cstheme="minorHAnsi"/>
          <w:bCs/>
          <w:sz w:val="24"/>
          <w:szCs w:val="24"/>
        </w:rPr>
        <w:t>umożliwi</w:t>
      </w:r>
      <w:r w:rsidR="009D51F6">
        <w:rPr>
          <w:rFonts w:eastAsia="Times New Roman" w:cstheme="minorHAnsi"/>
          <w:bCs/>
          <w:sz w:val="24"/>
          <w:szCs w:val="24"/>
        </w:rPr>
        <w:t>ć</w:t>
      </w:r>
      <w:r>
        <w:rPr>
          <w:rFonts w:eastAsia="Times New Roman" w:cstheme="minorHAnsi"/>
          <w:bCs/>
          <w:sz w:val="24"/>
          <w:szCs w:val="24"/>
        </w:rPr>
        <w:t xml:space="preserve"> analizę anomalii, bazując na informacjach zbieranych z przepływów sieciowych, gdzie w zależności od zdefiniowanych reguł buduje dynamiczne linie trendów wykrywając odchylenia związane z procentową zmianą poziomu transmisji.</w:t>
      </w:r>
    </w:p>
    <w:p w14:paraId="4711E03E" w14:textId="4C899497" w:rsidR="00F760FB" w:rsidRDefault="00F760FB"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D51F6">
        <w:rPr>
          <w:rFonts w:eastAsia="Times New Roman" w:cstheme="minorHAnsi"/>
          <w:bCs/>
          <w:sz w:val="24"/>
          <w:szCs w:val="24"/>
        </w:rPr>
        <w:t xml:space="preserve">musi </w:t>
      </w:r>
      <w:r>
        <w:rPr>
          <w:rFonts w:eastAsia="Times New Roman" w:cstheme="minorHAnsi"/>
          <w:bCs/>
          <w:sz w:val="24"/>
          <w:szCs w:val="24"/>
        </w:rPr>
        <w:t>umożliwi</w:t>
      </w:r>
      <w:r w:rsidR="009D51F6">
        <w:rPr>
          <w:rFonts w:eastAsia="Times New Roman" w:cstheme="minorHAnsi"/>
          <w:bCs/>
          <w:sz w:val="24"/>
          <w:szCs w:val="24"/>
        </w:rPr>
        <w:t>ć</w:t>
      </w:r>
      <w:r>
        <w:rPr>
          <w:rFonts w:eastAsia="Times New Roman" w:cstheme="minorHAnsi"/>
          <w:bCs/>
          <w:sz w:val="24"/>
          <w:szCs w:val="24"/>
        </w:rPr>
        <w:t xml:space="preserve"> zastosowanie filtrów pozwalających na </w:t>
      </w:r>
      <w:r w:rsidR="00E72526">
        <w:rPr>
          <w:rFonts w:eastAsia="Times New Roman" w:cstheme="minorHAnsi"/>
          <w:bCs/>
          <w:sz w:val="24"/>
          <w:szCs w:val="24"/>
        </w:rPr>
        <w:t>analizę</w:t>
      </w:r>
      <w:r>
        <w:rPr>
          <w:rFonts w:eastAsia="Times New Roman" w:cstheme="minorHAnsi"/>
          <w:bCs/>
          <w:sz w:val="24"/>
          <w:szCs w:val="24"/>
        </w:rPr>
        <w:t xml:space="preserve"> </w:t>
      </w:r>
      <w:r w:rsidR="00E72526">
        <w:rPr>
          <w:rFonts w:eastAsia="Times New Roman" w:cstheme="minorHAnsi"/>
          <w:bCs/>
          <w:sz w:val="24"/>
          <w:szCs w:val="24"/>
        </w:rPr>
        <w:t>anomalii</w:t>
      </w:r>
      <w:r>
        <w:rPr>
          <w:rFonts w:eastAsia="Times New Roman" w:cstheme="minorHAnsi"/>
          <w:bCs/>
          <w:sz w:val="24"/>
          <w:szCs w:val="24"/>
        </w:rPr>
        <w:t xml:space="preserve"> względem parametrów zdefiniowanych w dokumentacji, tj. rodzaj zasobu, strefa bezpieczeństwa, proces biznesowy.</w:t>
      </w:r>
    </w:p>
    <w:p w14:paraId="13D474B5" w14:textId="55164763" w:rsidR="00F760FB" w:rsidRDefault="00F760FB"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D51F6">
        <w:rPr>
          <w:rFonts w:eastAsia="Times New Roman" w:cstheme="minorHAnsi"/>
          <w:bCs/>
          <w:sz w:val="24"/>
          <w:szCs w:val="24"/>
        </w:rPr>
        <w:t xml:space="preserve"> musi </w:t>
      </w:r>
      <w:r>
        <w:rPr>
          <w:rFonts w:eastAsia="Times New Roman" w:cstheme="minorHAnsi"/>
          <w:bCs/>
          <w:sz w:val="24"/>
          <w:szCs w:val="24"/>
        </w:rPr>
        <w:t>odczyt</w:t>
      </w:r>
      <w:r w:rsidR="009D51F6">
        <w:rPr>
          <w:rFonts w:eastAsia="Times New Roman" w:cstheme="minorHAnsi"/>
          <w:bCs/>
          <w:sz w:val="24"/>
          <w:szCs w:val="24"/>
        </w:rPr>
        <w:t>ywać</w:t>
      </w:r>
      <w:r>
        <w:rPr>
          <w:rFonts w:eastAsia="Times New Roman" w:cstheme="minorHAnsi"/>
          <w:bCs/>
          <w:sz w:val="24"/>
          <w:szCs w:val="24"/>
        </w:rPr>
        <w:t xml:space="preserve"> alarmy wysłane z innych systemów, w tym systemów zabezpieczeń, dla których na podstawie zawartych w dokumentacji automatycznie oszacowuje konsekwencje incydentów bezpieczeństwa, m.in. jakie procesy organizacji mogą zostać zakłócone, jakie informacje klasyfikowane mogą zostać skradzione przez przestępców.</w:t>
      </w:r>
    </w:p>
    <w:p w14:paraId="588DF07C" w14:textId="52BD7555" w:rsidR="00F760FB" w:rsidRDefault="00F760FB"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D51F6">
        <w:rPr>
          <w:rFonts w:eastAsia="Times New Roman" w:cstheme="minorHAnsi"/>
          <w:bCs/>
          <w:sz w:val="24"/>
          <w:szCs w:val="24"/>
        </w:rPr>
        <w:t xml:space="preserve">musi </w:t>
      </w:r>
      <w:r>
        <w:rPr>
          <w:rFonts w:eastAsia="Times New Roman" w:cstheme="minorHAnsi"/>
          <w:bCs/>
          <w:sz w:val="24"/>
          <w:szCs w:val="24"/>
        </w:rPr>
        <w:t>posiada</w:t>
      </w:r>
      <w:r w:rsidR="009D51F6">
        <w:rPr>
          <w:rFonts w:eastAsia="Times New Roman" w:cstheme="minorHAnsi"/>
          <w:bCs/>
          <w:sz w:val="24"/>
          <w:szCs w:val="24"/>
        </w:rPr>
        <w:t>ć</w:t>
      </w:r>
      <w:r>
        <w:rPr>
          <w:rFonts w:eastAsia="Times New Roman" w:cstheme="minorHAnsi"/>
          <w:bCs/>
          <w:sz w:val="24"/>
          <w:szCs w:val="24"/>
        </w:rPr>
        <w:t xml:space="preserve"> mechanizm definiowania reguł analizy incydentów dla każdego odbieranego zdarzenia. Reguły </w:t>
      </w:r>
      <w:r w:rsidR="009D51F6">
        <w:rPr>
          <w:rFonts w:eastAsia="Times New Roman" w:cstheme="minorHAnsi"/>
          <w:bCs/>
          <w:sz w:val="24"/>
          <w:szCs w:val="24"/>
        </w:rPr>
        <w:t xml:space="preserve">musza </w:t>
      </w:r>
      <w:r>
        <w:rPr>
          <w:rFonts w:eastAsia="Times New Roman" w:cstheme="minorHAnsi"/>
          <w:bCs/>
          <w:sz w:val="24"/>
          <w:szCs w:val="24"/>
        </w:rPr>
        <w:t>umożliwia</w:t>
      </w:r>
      <w:r w:rsidR="009D51F6">
        <w:rPr>
          <w:rFonts w:eastAsia="Times New Roman" w:cstheme="minorHAnsi"/>
          <w:bCs/>
          <w:sz w:val="24"/>
          <w:szCs w:val="24"/>
        </w:rPr>
        <w:t>ć</w:t>
      </w:r>
      <w:r>
        <w:rPr>
          <w:rFonts w:eastAsia="Times New Roman" w:cstheme="minorHAnsi"/>
          <w:bCs/>
          <w:sz w:val="24"/>
          <w:szCs w:val="24"/>
        </w:rPr>
        <w:t xml:space="preserve"> korelację informacji technicznych wyciągniętych ze zdarzenia przekazanego z innych systemów (m.in. adres IP, kategoria, severity) z parametrami zdefiniowanymi w dokumentacji (m.in. </w:t>
      </w:r>
      <w:r w:rsidR="00E72526">
        <w:rPr>
          <w:rFonts w:eastAsia="Times New Roman" w:cstheme="minorHAnsi"/>
          <w:bCs/>
          <w:sz w:val="24"/>
          <w:szCs w:val="24"/>
        </w:rPr>
        <w:t>ważność</w:t>
      </w:r>
      <w:r>
        <w:rPr>
          <w:rFonts w:eastAsia="Times New Roman" w:cstheme="minorHAnsi"/>
          <w:bCs/>
          <w:sz w:val="24"/>
          <w:szCs w:val="24"/>
        </w:rPr>
        <w:t xml:space="preserve"> zasobu, </w:t>
      </w:r>
      <w:r w:rsidR="00521366">
        <w:rPr>
          <w:rFonts w:eastAsia="Times New Roman" w:cstheme="minorHAnsi"/>
          <w:bCs/>
          <w:sz w:val="24"/>
          <w:szCs w:val="24"/>
        </w:rPr>
        <w:t>klasyfikowane informacje, procesy organizacji) oraz aktualnymi incydentami bezpieczeństwa.</w:t>
      </w:r>
    </w:p>
    <w:p w14:paraId="584FAFBE" w14:textId="772279D6" w:rsidR="00521366" w:rsidRDefault="00521366"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D51F6">
        <w:rPr>
          <w:rFonts w:eastAsia="Times New Roman" w:cstheme="minorHAnsi"/>
          <w:bCs/>
          <w:sz w:val="24"/>
          <w:szCs w:val="24"/>
        </w:rPr>
        <w:t xml:space="preserve">musi </w:t>
      </w:r>
      <w:r w:rsidR="00E72526">
        <w:rPr>
          <w:rFonts w:eastAsia="Times New Roman" w:cstheme="minorHAnsi"/>
          <w:bCs/>
          <w:sz w:val="24"/>
          <w:szCs w:val="24"/>
        </w:rPr>
        <w:t>umożliwia</w:t>
      </w:r>
      <w:r w:rsidR="009D51F6">
        <w:rPr>
          <w:rFonts w:eastAsia="Times New Roman" w:cstheme="minorHAnsi"/>
          <w:bCs/>
          <w:sz w:val="24"/>
          <w:szCs w:val="24"/>
        </w:rPr>
        <w:t>ć</w:t>
      </w:r>
      <w:r>
        <w:rPr>
          <w:rFonts w:eastAsia="Times New Roman" w:cstheme="minorHAnsi"/>
          <w:bCs/>
          <w:sz w:val="24"/>
          <w:szCs w:val="24"/>
        </w:rPr>
        <w:t xml:space="preserve"> detekcję anomalii poprzez osiągnięcie określonej liczby punktów na danym zasobie wyliczonych z sum punktów wszystkich zdarzeń na nim występujących w określonym przedziale czasu. W tym celu wynik działania reguł korelacyjnych jest oceniany w skali punktowej w odniesieniu do rodzaju zasobu oraz jego parametrów. </w:t>
      </w:r>
    </w:p>
    <w:p w14:paraId="0415FF0B" w14:textId="63E1DC99" w:rsidR="00521366" w:rsidRDefault="00521366" w:rsidP="0057003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w:t>
      </w:r>
      <w:r w:rsidR="009D51F6" w:rsidRPr="009D51F6">
        <w:rPr>
          <w:rFonts w:eastAsia="Times New Roman" w:cstheme="minorHAnsi"/>
          <w:bCs/>
          <w:sz w:val="24"/>
          <w:szCs w:val="24"/>
        </w:rPr>
        <w:t xml:space="preserve"> </w:t>
      </w:r>
      <w:r w:rsidR="009D51F6">
        <w:rPr>
          <w:rFonts w:eastAsia="Times New Roman" w:cstheme="minorHAnsi"/>
          <w:bCs/>
          <w:sz w:val="24"/>
          <w:szCs w:val="24"/>
        </w:rPr>
        <w:t>musi</w:t>
      </w:r>
      <w:r>
        <w:rPr>
          <w:rFonts w:eastAsia="Times New Roman" w:cstheme="minorHAnsi"/>
          <w:bCs/>
          <w:sz w:val="24"/>
          <w:szCs w:val="24"/>
        </w:rPr>
        <w:t xml:space="preserve"> </w:t>
      </w:r>
      <w:r w:rsidR="00DC10F9">
        <w:rPr>
          <w:rFonts w:eastAsia="Times New Roman" w:cstheme="minorHAnsi"/>
          <w:bCs/>
          <w:sz w:val="24"/>
          <w:szCs w:val="24"/>
        </w:rPr>
        <w:t>pozwalać</w:t>
      </w:r>
      <w:r>
        <w:rPr>
          <w:rFonts w:eastAsia="Times New Roman" w:cstheme="minorHAnsi"/>
          <w:bCs/>
          <w:sz w:val="24"/>
          <w:szCs w:val="24"/>
        </w:rPr>
        <w:t xml:space="preserve"> na </w:t>
      </w:r>
      <w:r w:rsidR="00E72526">
        <w:rPr>
          <w:rFonts w:eastAsia="Times New Roman" w:cstheme="minorHAnsi"/>
          <w:bCs/>
          <w:sz w:val="24"/>
          <w:szCs w:val="24"/>
        </w:rPr>
        <w:t>budowanie</w:t>
      </w:r>
      <w:r>
        <w:rPr>
          <w:rFonts w:eastAsia="Times New Roman" w:cstheme="minorHAnsi"/>
          <w:bCs/>
          <w:sz w:val="24"/>
          <w:szCs w:val="24"/>
        </w:rPr>
        <w:t xml:space="preserve"> profili aktywności użytkowników oraz zasobów poprzez wielowartościowe listy referencyjne przykładowo nazwa użytkownika, aplikacja i adres docelowy oraz </w:t>
      </w:r>
      <w:r w:rsidR="00E72526">
        <w:rPr>
          <w:rFonts w:eastAsia="Times New Roman" w:cstheme="minorHAnsi"/>
          <w:bCs/>
          <w:sz w:val="24"/>
          <w:szCs w:val="24"/>
        </w:rPr>
        <w:t>umożliwia</w:t>
      </w:r>
      <w:r w:rsidR="009D51F6">
        <w:rPr>
          <w:rFonts w:eastAsia="Times New Roman" w:cstheme="minorHAnsi"/>
          <w:bCs/>
          <w:sz w:val="24"/>
          <w:szCs w:val="24"/>
        </w:rPr>
        <w:t>ć</w:t>
      </w:r>
      <w:r>
        <w:rPr>
          <w:rFonts w:eastAsia="Times New Roman" w:cstheme="minorHAnsi"/>
          <w:bCs/>
          <w:sz w:val="24"/>
          <w:szCs w:val="24"/>
        </w:rPr>
        <w:t xml:space="preserve"> wykorzystywanie ich w regułach korelacyjnych.</w:t>
      </w:r>
    </w:p>
    <w:p w14:paraId="5AE5F581" w14:textId="165108F2" w:rsidR="00521366" w:rsidRDefault="00521366" w:rsidP="0052136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Wykryte incydenty </w:t>
      </w:r>
      <w:r w:rsidR="009D51F6">
        <w:rPr>
          <w:rFonts w:eastAsia="Times New Roman" w:cstheme="minorHAnsi"/>
          <w:bCs/>
          <w:sz w:val="24"/>
          <w:szCs w:val="24"/>
        </w:rPr>
        <w:t xml:space="preserve">muszą być </w:t>
      </w:r>
      <w:r>
        <w:rPr>
          <w:rFonts w:eastAsia="Times New Roman" w:cstheme="minorHAnsi"/>
          <w:bCs/>
          <w:sz w:val="24"/>
          <w:szCs w:val="24"/>
        </w:rPr>
        <w:t xml:space="preserve"> </w:t>
      </w:r>
      <w:r w:rsidR="00E72526">
        <w:rPr>
          <w:rFonts w:eastAsia="Times New Roman" w:cstheme="minorHAnsi"/>
          <w:bCs/>
          <w:sz w:val="24"/>
          <w:szCs w:val="24"/>
        </w:rPr>
        <w:t>priorytetowe</w:t>
      </w:r>
      <w:r>
        <w:rPr>
          <w:rFonts w:eastAsia="Times New Roman" w:cstheme="minorHAnsi"/>
          <w:bCs/>
          <w:sz w:val="24"/>
          <w:szCs w:val="24"/>
        </w:rPr>
        <w:t xml:space="preserve"> w odniesieniu do ważności oraz organizacji zasobów których dotyczą (tzn. wspomaganie procesów, przetwarzanie informacji klasyfikowanych). System </w:t>
      </w:r>
      <w:r w:rsidR="009D51F6">
        <w:rPr>
          <w:rFonts w:eastAsia="Times New Roman" w:cstheme="minorHAnsi"/>
          <w:bCs/>
          <w:sz w:val="24"/>
          <w:szCs w:val="24"/>
        </w:rPr>
        <w:t xml:space="preserve">musi </w:t>
      </w:r>
      <w:r>
        <w:rPr>
          <w:rFonts w:eastAsia="Times New Roman" w:cstheme="minorHAnsi"/>
          <w:bCs/>
          <w:sz w:val="24"/>
          <w:szCs w:val="24"/>
        </w:rPr>
        <w:t>udostępni</w:t>
      </w:r>
      <w:r w:rsidR="009D51F6">
        <w:rPr>
          <w:rFonts w:eastAsia="Times New Roman" w:cstheme="minorHAnsi"/>
          <w:bCs/>
          <w:sz w:val="24"/>
          <w:szCs w:val="24"/>
        </w:rPr>
        <w:t>ć</w:t>
      </w:r>
      <w:r>
        <w:rPr>
          <w:rFonts w:eastAsia="Times New Roman" w:cstheme="minorHAnsi"/>
          <w:bCs/>
          <w:sz w:val="24"/>
          <w:szCs w:val="24"/>
        </w:rPr>
        <w:t xml:space="preserve"> graficzny edytor pozwalający na dostosowanie reguł wyznaczania priorytetów obsługi względem dowolnych parametrów zawartych w dokumentacji.</w:t>
      </w:r>
    </w:p>
    <w:p w14:paraId="43082BA8" w14:textId="287BFB4C" w:rsidR="00521366" w:rsidRDefault="00F537A8" w:rsidP="0052136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Dla rejestrowanych incydentów </w:t>
      </w:r>
      <w:r w:rsidR="00195D1F">
        <w:rPr>
          <w:rFonts w:eastAsia="Times New Roman" w:cstheme="minorHAnsi"/>
          <w:bCs/>
          <w:color w:val="FF0000"/>
          <w:sz w:val="24"/>
          <w:szCs w:val="24"/>
        </w:rPr>
        <w:t>S</w:t>
      </w:r>
      <w:r w:rsidR="00195D1F">
        <w:rPr>
          <w:rFonts w:eastAsia="Times New Roman" w:cstheme="minorHAnsi"/>
          <w:bCs/>
          <w:sz w:val="24"/>
          <w:szCs w:val="24"/>
        </w:rPr>
        <w:t xml:space="preserve">ystem </w:t>
      </w:r>
      <w:r w:rsidR="009D51F6">
        <w:rPr>
          <w:rFonts w:eastAsia="Times New Roman" w:cstheme="minorHAnsi"/>
          <w:bCs/>
          <w:sz w:val="24"/>
          <w:szCs w:val="24"/>
        </w:rPr>
        <w:t xml:space="preserve">musi </w:t>
      </w:r>
      <w:r>
        <w:rPr>
          <w:rFonts w:eastAsia="Times New Roman" w:cstheme="minorHAnsi"/>
          <w:bCs/>
          <w:sz w:val="24"/>
          <w:szCs w:val="24"/>
        </w:rPr>
        <w:t>wyznacza</w:t>
      </w:r>
      <w:r w:rsidR="009D51F6">
        <w:rPr>
          <w:rFonts w:eastAsia="Times New Roman" w:cstheme="minorHAnsi"/>
          <w:bCs/>
          <w:sz w:val="24"/>
          <w:szCs w:val="24"/>
        </w:rPr>
        <w:t>ć</w:t>
      </w:r>
      <w:r>
        <w:rPr>
          <w:rFonts w:eastAsia="Times New Roman" w:cstheme="minorHAnsi"/>
          <w:bCs/>
          <w:sz w:val="24"/>
          <w:szCs w:val="24"/>
        </w:rPr>
        <w:t xml:space="preserve"> ścieżkę ataku i </w:t>
      </w:r>
      <w:r w:rsidR="009D51F6">
        <w:rPr>
          <w:rFonts w:eastAsia="Times New Roman" w:cstheme="minorHAnsi"/>
          <w:bCs/>
          <w:sz w:val="24"/>
          <w:szCs w:val="24"/>
        </w:rPr>
        <w:t xml:space="preserve">prezentować </w:t>
      </w:r>
      <w:r>
        <w:rPr>
          <w:rFonts w:eastAsia="Times New Roman" w:cstheme="minorHAnsi"/>
          <w:bCs/>
          <w:sz w:val="24"/>
          <w:szCs w:val="24"/>
        </w:rPr>
        <w:t xml:space="preserve">ją w formie graficznej na schemacie sieci. Ścieżka ataku </w:t>
      </w:r>
      <w:r w:rsidR="009D51F6">
        <w:rPr>
          <w:rFonts w:eastAsia="Times New Roman" w:cstheme="minorHAnsi"/>
          <w:bCs/>
          <w:sz w:val="24"/>
          <w:szCs w:val="24"/>
        </w:rPr>
        <w:t xml:space="preserve">musi pokazywać </w:t>
      </w:r>
      <w:r>
        <w:rPr>
          <w:rFonts w:eastAsia="Times New Roman" w:cstheme="minorHAnsi"/>
          <w:bCs/>
          <w:sz w:val="24"/>
          <w:szCs w:val="24"/>
        </w:rPr>
        <w:t>wszystkie urządzenia zabezpieczeń na drodze pomiędzy sprawcą i ofiarą ataku.</w:t>
      </w:r>
    </w:p>
    <w:p w14:paraId="2B7FA50C" w14:textId="376457B2" w:rsidR="00F537A8" w:rsidRDefault="00F537A8" w:rsidP="0052136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lastRenderedPageBreak/>
        <w:t xml:space="preserve">System w razie wykrycia incydentów o poważnych konsekwencjach dla organizacji </w:t>
      </w:r>
      <w:r w:rsidR="009D51F6">
        <w:rPr>
          <w:rFonts w:eastAsia="Times New Roman" w:cstheme="minorHAnsi"/>
          <w:bCs/>
          <w:sz w:val="24"/>
          <w:szCs w:val="24"/>
        </w:rPr>
        <w:t xml:space="preserve">musi </w:t>
      </w:r>
      <w:r>
        <w:rPr>
          <w:rFonts w:eastAsia="Times New Roman" w:cstheme="minorHAnsi"/>
          <w:bCs/>
          <w:sz w:val="24"/>
          <w:szCs w:val="24"/>
        </w:rPr>
        <w:t>umożliwi</w:t>
      </w:r>
      <w:r w:rsidR="009D51F6">
        <w:rPr>
          <w:rFonts w:eastAsia="Times New Roman" w:cstheme="minorHAnsi"/>
          <w:bCs/>
          <w:sz w:val="24"/>
          <w:szCs w:val="24"/>
        </w:rPr>
        <w:t>ć</w:t>
      </w:r>
      <w:r>
        <w:rPr>
          <w:rFonts w:eastAsia="Times New Roman" w:cstheme="minorHAnsi"/>
          <w:bCs/>
          <w:sz w:val="24"/>
          <w:szCs w:val="24"/>
        </w:rPr>
        <w:t xml:space="preserve"> automatyczne powiadomienie o zdarzeniu wskazanych pracowników, m.in. email, sms.</w:t>
      </w:r>
    </w:p>
    <w:p w14:paraId="5AEB8F1B" w14:textId="1F850D46" w:rsidR="00F537A8" w:rsidRPr="00F537A8" w:rsidRDefault="00F537A8" w:rsidP="00F537A8">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 formie graficznej </w:t>
      </w:r>
      <w:r w:rsidR="009D51F6">
        <w:rPr>
          <w:rFonts w:eastAsia="Times New Roman" w:cstheme="minorHAnsi"/>
          <w:bCs/>
          <w:sz w:val="24"/>
          <w:szCs w:val="24"/>
        </w:rPr>
        <w:t xml:space="preserve">musi prezentować </w:t>
      </w:r>
      <w:r>
        <w:rPr>
          <w:rFonts w:eastAsia="Times New Roman" w:cstheme="minorHAnsi"/>
          <w:bCs/>
          <w:sz w:val="24"/>
          <w:szCs w:val="24"/>
        </w:rPr>
        <w:t>podsumowanie aktualnego stanu bezpieczeństwa, m.in. procesy organizacji zagrożone przez incydenty bezpieczeństwa.</w:t>
      </w:r>
    </w:p>
    <w:p w14:paraId="19DDDF2B" w14:textId="4E5B0674" w:rsidR="00F537A8" w:rsidRDefault="00F537A8" w:rsidP="0052136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w:t>
      </w:r>
      <w:r w:rsidR="009D51F6" w:rsidRPr="009D51F6">
        <w:rPr>
          <w:rFonts w:eastAsia="Times New Roman" w:cstheme="minorHAnsi"/>
          <w:bCs/>
          <w:sz w:val="24"/>
          <w:szCs w:val="24"/>
        </w:rPr>
        <w:t xml:space="preserve"> </w:t>
      </w:r>
      <w:r w:rsidR="009D51F6">
        <w:rPr>
          <w:rFonts w:eastAsia="Times New Roman" w:cstheme="minorHAnsi"/>
          <w:bCs/>
          <w:sz w:val="24"/>
          <w:szCs w:val="24"/>
        </w:rPr>
        <w:t>musi</w:t>
      </w:r>
      <w:r>
        <w:rPr>
          <w:rFonts w:eastAsia="Times New Roman" w:cstheme="minorHAnsi"/>
          <w:bCs/>
          <w:sz w:val="24"/>
          <w:szCs w:val="24"/>
        </w:rPr>
        <w:t xml:space="preserve"> udostępni</w:t>
      </w:r>
      <w:r w:rsidR="009D51F6">
        <w:rPr>
          <w:rFonts w:eastAsia="Times New Roman" w:cstheme="minorHAnsi"/>
          <w:bCs/>
          <w:sz w:val="24"/>
          <w:szCs w:val="24"/>
        </w:rPr>
        <w:t>ć</w:t>
      </w:r>
      <w:r>
        <w:rPr>
          <w:rFonts w:eastAsia="Times New Roman" w:cstheme="minorHAnsi"/>
          <w:bCs/>
          <w:sz w:val="24"/>
          <w:szCs w:val="24"/>
        </w:rPr>
        <w:t xml:space="preserve"> możliwość prezentacji danych w postaci tzw. Dashboard, czyli </w:t>
      </w:r>
      <w:r w:rsidR="00E72526">
        <w:rPr>
          <w:rFonts w:eastAsia="Times New Roman" w:cstheme="minorHAnsi"/>
          <w:bCs/>
          <w:sz w:val="24"/>
          <w:szCs w:val="24"/>
        </w:rPr>
        <w:t>dostosuje</w:t>
      </w:r>
      <w:r>
        <w:rPr>
          <w:rFonts w:eastAsia="Times New Roman" w:cstheme="minorHAnsi"/>
          <w:bCs/>
          <w:sz w:val="24"/>
          <w:szCs w:val="24"/>
        </w:rPr>
        <w:t xml:space="preserve"> zakres i prezentację danych do potrzeb administratora czy też zalogowanego użytkownika. </w:t>
      </w:r>
    </w:p>
    <w:p w14:paraId="3AA5FEC2" w14:textId="7869F67C" w:rsidR="00AC0BFE" w:rsidRPr="00AC0BFE" w:rsidRDefault="00AC0BFE" w:rsidP="00AC0BFE">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w:t>
      </w:r>
      <w:r w:rsidRPr="00AC0BFE">
        <w:rPr>
          <w:rFonts w:eastAsia="Times New Roman" w:cstheme="minorHAnsi"/>
          <w:bCs/>
          <w:sz w:val="24"/>
          <w:szCs w:val="24"/>
        </w:rPr>
        <w:t xml:space="preserve"> powin</w:t>
      </w:r>
      <w:r>
        <w:rPr>
          <w:rFonts w:eastAsia="Times New Roman" w:cstheme="minorHAnsi"/>
          <w:bCs/>
          <w:sz w:val="24"/>
          <w:szCs w:val="24"/>
        </w:rPr>
        <w:t>ien</w:t>
      </w:r>
      <w:r w:rsidRPr="00AC0BFE">
        <w:rPr>
          <w:rFonts w:eastAsia="Times New Roman" w:cstheme="minorHAnsi"/>
          <w:bCs/>
          <w:sz w:val="24"/>
          <w:szCs w:val="24"/>
        </w:rPr>
        <w:t xml:space="preserve"> posiadać predefiniowane widoki dedykowane dla specjalistów odpowiedzialnych za poszczególne domeny bezpieczeństwa, minimalnie.:</w:t>
      </w:r>
    </w:p>
    <w:p w14:paraId="0D2B1938"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wykrywanie i przeciwdziałanie złośliwemu oprogramowaniu;</w:t>
      </w:r>
    </w:p>
    <w:p w14:paraId="49732A6C"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wykrywanie i obsługa podatności;</w:t>
      </w:r>
    </w:p>
    <w:p w14:paraId="622F4A19"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analiza ruchu sieciowego;</w:t>
      </w:r>
    </w:p>
    <w:p w14:paraId="4B3A8B41" w14:textId="676713A8"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analiza </w:t>
      </w:r>
      <w:proofErr w:type="spellStart"/>
      <w:r w:rsidRPr="00AC0BFE">
        <w:rPr>
          <w:rFonts w:eastAsia="Times New Roman" w:cstheme="minorHAnsi"/>
          <w:bCs/>
          <w:sz w:val="24"/>
          <w:szCs w:val="24"/>
        </w:rPr>
        <w:t>flow</w:t>
      </w:r>
      <w:proofErr w:type="spellEnd"/>
      <w:r>
        <w:rPr>
          <w:rFonts w:eastAsia="Times New Roman" w:cstheme="minorHAnsi"/>
          <w:bCs/>
          <w:sz w:val="24"/>
          <w:szCs w:val="24"/>
        </w:rPr>
        <w:t>-ów</w:t>
      </w:r>
      <w:r w:rsidRPr="00AC0BFE">
        <w:rPr>
          <w:rFonts w:eastAsia="Times New Roman" w:cstheme="minorHAnsi"/>
          <w:bCs/>
          <w:sz w:val="24"/>
          <w:szCs w:val="24"/>
        </w:rPr>
        <w:t xml:space="preserve"> sieciowych w oparciu o wbudowane reguły bezpieczeństwa, które są zintegrowane z ATT&amp;CK MITRE. </w:t>
      </w:r>
    </w:p>
    <w:p w14:paraId="1FFD2537"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analiza oraz śledzenie wykorzystywanych portów i protokołów;</w:t>
      </w:r>
    </w:p>
    <w:p w14:paraId="4D897856"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analiza oraz śledzenie aktualizacji oprogramowania w ramach organizacji;</w:t>
      </w:r>
    </w:p>
    <w:p w14:paraId="2DDA4E6A"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analiza i śledzenie uprawnień dostępu.</w:t>
      </w:r>
    </w:p>
    <w:p w14:paraId="2AFF03D0"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Wykrywanie ataków typu </w:t>
      </w:r>
      <w:proofErr w:type="spellStart"/>
      <w:r w:rsidRPr="00AC0BFE">
        <w:rPr>
          <w:rFonts w:eastAsia="Times New Roman" w:cstheme="minorHAnsi"/>
          <w:bCs/>
          <w:sz w:val="24"/>
          <w:szCs w:val="24"/>
        </w:rPr>
        <w:t>brute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force</w:t>
      </w:r>
      <w:proofErr w:type="spellEnd"/>
      <w:r w:rsidRPr="00AC0BFE">
        <w:rPr>
          <w:rFonts w:eastAsia="Times New Roman" w:cstheme="minorHAnsi"/>
          <w:bCs/>
          <w:sz w:val="24"/>
          <w:szCs w:val="24"/>
        </w:rPr>
        <w:t xml:space="preserve"> na różne usługi, minimum: HTTP(s), FTP, IMAP, SSH, RDP, LDAPS, MS SQL</w:t>
      </w:r>
    </w:p>
    <w:p w14:paraId="14420B19"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Wykrywanie aktywności na podejrzanych portach (w oparciu o Black i White-listy)</w:t>
      </w:r>
    </w:p>
    <w:p w14:paraId="3F045801" w14:textId="1F487AAB"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Wykrywanie nieautoryzowanego dostępu do określonych usług, w tym w szczególności</w:t>
      </w:r>
      <w:r>
        <w:rPr>
          <w:rFonts w:eastAsia="Times New Roman" w:cstheme="minorHAnsi"/>
          <w:bCs/>
          <w:sz w:val="24"/>
          <w:szCs w:val="24"/>
        </w:rPr>
        <w:t xml:space="preserve"> </w:t>
      </w:r>
      <w:r w:rsidRPr="00AC0BFE">
        <w:rPr>
          <w:rFonts w:eastAsia="Times New Roman" w:cstheme="minorHAnsi"/>
          <w:bCs/>
          <w:sz w:val="24"/>
          <w:szCs w:val="24"/>
        </w:rPr>
        <w:t>niedozwolony dostęp do sieci Internet</w:t>
      </w:r>
    </w:p>
    <w:p w14:paraId="24B0E2C6"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nieautoryzowana komunikacja z usługami DHCP, DNS, Mail Server (wykrywanie komunikacji z serwerami usług, które nie znajdują się na liście dozwolonych serwerów w organizacji, tzw. </w:t>
      </w:r>
      <w:proofErr w:type="spellStart"/>
      <w:r w:rsidRPr="00AC0BFE">
        <w:rPr>
          <w:rFonts w:eastAsia="Times New Roman" w:cstheme="minorHAnsi"/>
          <w:bCs/>
          <w:sz w:val="24"/>
          <w:szCs w:val="24"/>
        </w:rPr>
        <w:t>rogue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servers</w:t>
      </w:r>
      <w:proofErr w:type="spellEnd"/>
      <w:r w:rsidRPr="00AC0BFE">
        <w:rPr>
          <w:rFonts w:eastAsia="Times New Roman" w:cstheme="minorHAnsi"/>
          <w:bCs/>
          <w:sz w:val="24"/>
          <w:szCs w:val="24"/>
        </w:rPr>
        <w:t>)</w:t>
      </w:r>
    </w:p>
    <w:p w14:paraId="30F8998D"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wykrywanie anomalii wskazujących na rozprzestrzeniania się złośliwego oprogramowania na podstawie nietypowych komunikacji pomiędzy stacjami roboczymi w organizacji</w:t>
      </w:r>
    </w:p>
    <w:p w14:paraId="4C2784F9"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wykrywanie komunikacji z podejrzanymi adresami IP (minimum: C2, </w:t>
      </w:r>
      <w:proofErr w:type="spellStart"/>
      <w:r w:rsidRPr="00AC0BFE">
        <w:rPr>
          <w:rFonts w:eastAsia="Times New Roman" w:cstheme="minorHAnsi"/>
          <w:bCs/>
          <w:sz w:val="24"/>
          <w:szCs w:val="24"/>
        </w:rPr>
        <w:t>Ransomware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Malware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Botnet</w:t>
      </w:r>
      <w:proofErr w:type="spellEnd"/>
      <w:r w:rsidRPr="00AC0BFE">
        <w:rPr>
          <w:rFonts w:eastAsia="Times New Roman" w:cstheme="minorHAnsi"/>
          <w:bCs/>
          <w:sz w:val="24"/>
          <w:szCs w:val="24"/>
        </w:rPr>
        <w:t xml:space="preserve">) na podstawie zewnętrznych oraz </w:t>
      </w:r>
      <w:proofErr w:type="spellStart"/>
      <w:r w:rsidRPr="00AC0BFE">
        <w:rPr>
          <w:rFonts w:eastAsia="Times New Roman" w:cstheme="minorHAnsi"/>
          <w:bCs/>
          <w:sz w:val="24"/>
          <w:szCs w:val="24"/>
        </w:rPr>
        <w:t>customowych</w:t>
      </w:r>
      <w:proofErr w:type="spellEnd"/>
      <w:r w:rsidRPr="00AC0BFE">
        <w:rPr>
          <w:rFonts w:eastAsia="Times New Roman" w:cstheme="minorHAnsi"/>
          <w:bCs/>
          <w:sz w:val="24"/>
          <w:szCs w:val="24"/>
        </w:rPr>
        <w:t xml:space="preserve"> list </w:t>
      </w:r>
      <w:proofErr w:type="spellStart"/>
      <w:r w:rsidRPr="00AC0BFE">
        <w:rPr>
          <w:rFonts w:eastAsia="Times New Roman" w:cstheme="minorHAnsi"/>
          <w:bCs/>
          <w:sz w:val="24"/>
          <w:szCs w:val="24"/>
        </w:rPr>
        <w:t>reputacyjnych</w:t>
      </w:r>
      <w:proofErr w:type="spellEnd"/>
    </w:p>
    <w:p w14:paraId="23251AA0" w14:textId="77777777" w:rsidR="00AC0BFE" w:rsidRPr="00AC0BFE" w:rsidRDefault="00AC0BFE" w:rsidP="008E31E0">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wykrywanie naruszeń polityk bezpieczeństwa poprzez monitorowanie minimum takich aktywności jak: </w:t>
      </w:r>
    </w:p>
    <w:p w14:paraId="617B419E" w14:textId="77777777" w:rsidR="00AC0BFE" w:rsidRPr="00AC0BFE" w:rsidRDefault="00AC0BFE" w:rsidP="008E31E0">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Wykrywanie ataków typu </w:t>
      </w:r>
      <w:proofErr w:type="spellStart"/>
      <w:r w:rsidRPr="00AC0BFE">
        <w:rPr>
          <w:rFonts w:eastAsia="Times New Roman" w:cstheme="minorHAnsi"/>
          <w:bCs/>
          <w:sz w:val="24"/>
          <w:szCs w:val="24"/>
        </w:rPr>
        <w:t>brute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force</w:t>
      </w:r>
      <w:proofErr w:type="spellEnd"/>
      <w:r w:rsidRPr="00AC0BFE">
        <w:rPr>
          <w:rFonts w:eastAsia="Times New Roman" w:cstheme="minorHAnsi"/>
          <w:bCs/>
          <w:sz w:val="24"/>
          <w:szCs w:val="24"/>
        </w:rPr>
        <w:t xml:space="preserve"> na różne usługi, minimum: HTTP(s), FTP, IMAP, SSH, RDP, LDAPS, MS SQL</w:t>
      </w:r>
    </w:p>
    <w:p w14:paraId="50912DE7" w14:textId="77777777" w:rsidR="00AC0BFE" w:rsidRPr="00AC0BFE" w:rsidRDefault="00AC0BFE" w:rsidP="008E31E0">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Wykrywanie aktywności na podejrzanych portach (w oparciu o Black i White-listy)</w:t>
      </w:r>
    </w:p>
    <w:p w14:paraId="6C9AD926" w14:textId="77777777" w:rsidR="00AC0BFE" w:rsidRPr="00AC0BFE" w:rsidRDefault="00AC0BFE" w:rsidP="008E31E0">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Wykrywanie nieautoryzowanego dostępu do określonych usług: </w:t>
      </w:r>
    </w:p>
    <w:p w14:paraId="0B8965AB" w14:textId="77777777" w:rsidR="00AC0BFE" w:rsidRPr="00AC0BFE" w:rsidRDefault="00AC0BFE" w:rsidP="008E31E0">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niedozwolony dostęp do sieci Internet</w:t>
      </w:r>
    </w:p>
    <w:p w14:paraId="310E0319" w14:textId="77777777" w:rsidR="00AC0BFE" w:rsidRPr="00AC0BFE" w:rsidRDefault="00AC0BFE" w:rsidP="008E31E0">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 xml:space="preserve">nieautoryzowana komunikacja z usługami DHCP, DNS, Mail Server (wykrywanie komunikacji z serwerami usług, które nie znajdują się na liście dozwolonych serwerów w organizacji, tzw. </w:t>
      </w:r>
      <w:proofErr w:type="spellStart"/>
      <w:r w:rsidRPr="00AC0BFE">
        <w:rPr>
          <w:rFonts w:eastAsia="Times New Roman" w:cstheme="minorHAnsi"/>
          <w:bCs/>
          <w:sz w:val="24"/>
          <w:szCs w:val="24"/>
        </w:rPr>
        <w:t>rogue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servers</w:t>
      </w:r>
      <w:proofErr w:type="spellEnd"/>
      <w:r w:rsidRPr="00AC0BFE">
        <w:rPr>
          <w:rFonts w:eastAsia="Times New Roman" w:cstheme="minorHAnsi"/>
          <w:bCs/>
          <w:sz w:val="24"/>
          <w:szCs w:val="24"/>
        </w:rPr>
        <w:t>)</w:t>
      </w:r>
    </w:p>
    <w:p w14:paraId="0199B5D8" w14:textId="77777777" w:rsidR="00AC0BFE" w:rsidRPr="00AC0BFE" w:rsidRDefault="00AC0BFE" w:rsidP="008E31E0">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wykrywanie anomalii wskazujących na rozprzestrzeniania się złośliwego oprogramowania na podstawie nietypowych komunikacji pomiędzy stacjami roboczymi w organizacji</w:t>
      </w:r>
    </w:p>
    <w:p w14:paraId="00E1D832" w14:textId="77777777" w:rsidR="00AC0BFE" w:rsidRPr="00AC0BFE" w:rsidRDefault="00AC0BFE" w:rsidP="008E31E0">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wykrywanie komunikacji z podejrzanymi adresami IP (minimum: C2, </w:t>
      </w:r>
      <w:proofErr w:type="spellStart"/>
      <w:r w:rsidRPr="00AC0BFE">
        <w:rPr>
          <w:rFonts w:eastAsia="Times New Roman" w:cstheme="minorHAnsi"/>
          <w:bCs/>
          <w:sz w:val="24"/>
          <w:szCs w:val="24"/>
        </w:rPr>
        <w:t>Ransomware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Malware</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Botnet</w:t>
      </w:r>
      <w:proofErr w:type="spellEnd"/>
      <w:r w:rsidRPr="00AC0BFE">
        <w:rPr>
          <w:rFonts w:eastAsia="Times New Roman" w:cstheme="minorHAnsi"/>
          <w:bCs/>
          <w:sz w:val="24"/>
          <w:szCs w:val="24"/>
        </w:rPr>
        <w:t xml:space="preserve">) na podstawie zewnętrznych oraz </w:t>
      </w:r>
      <w:proofErr w:type="spellStart"/>
      <w:r w:rsidRPr="00AC0BFE">
        <w:rPr>
          <w:rFonts w:eastAsia="Times New Roman" w:cstheme="minorHAnsi"/>
          <w:bCs/>
          <w:sz w:val="24"/>
          <w:szCs w:val="24"/>
        </w:rPr>
        <w:t>customowych</w:t>
      </w:r>
      <w:proofErr w:type="spellEnd"/>
      <w:r w:rsidRPr="00AC0BFE">
        <w:rPr>
          <w:rFonts w:eastAsia="Times New Roman" w:cstheme="minorHAnsi"/>
          <w:bCs/>
          <w:sz w:val="24"/>
          <w:szCs w:val="24"/>
        </w:rPr>
        <w:t xml:space="preserve"> list </w:t>
      </w:r>
      <w:proofErr w:type="spellStart"/>
      <w:r w:rsidRPr="00AC0BFE">
        <w:rPr>
          <w:rFonts w:eastAsia="Times New Roman" w:cstheme="minorHAnsi"/>
          <w:bCs/>
          <w:sz w:val="24"/>
          <w:szCs w:val="24"/>
        </w:rPr>
        <w:t>reputacyjnych</w:t>
      </w:r>
      <w:proofErr w:type="spellEnd"/>
    </w:p>
    <w:p w14:paraId="03AED6BB" w14:textId="6B77FC05" w:rsidR="00AC0BFE" w:rsidRPr="00AC0BFE" w:rsidRDefault="0088710F" w:rsidP="008E31E0">
      <w:pPr>
        <w:pStyle w:val="Akapitzlist"/>
        <w:numPr>
          <w:ilvl w:val="2"/>
          <w:numId w:val="36"/>
        </w:numPr>
        <w:spacing w:after="0"/>
        <w:jc w:val="both"/>
        <w:rPr>
          <w:rFonts w:eastAsia="Times New Roman" w:cstheme="minorHAnsi"/>
          <w:bCs/>
          <w:sz w:val="24"/>
          <w:szCs w:val="24"/>
        </w:rPr>
      </w:pPr>
      <w:r>
        <w:rPr>
          <w:rFonts w:eastAsia="Times New Roman" w:cstheme="minorHAnsi"/>
          <w:bCs/>
          <w:sz w:val="24"/>
          <w:szCs w:val="24"/>
        </w:rPr>
        <w:lastRenderedPageBreak/>
        <w:t xml:space="preserve">wykrywanie komunikacji </w:t>
      </w:r>
      <w:r w:rsidR="00AC0BFE" w:rsidRPr="00AC0BFE">
        <w:rPr>
          <w:rFonts w:eastAsia="Times New Roman" w:cstheme="minorHAnsi"/>
          <w:bCs/>
          <w:sz w:val="24"/>
          <w:szCs w:val="24"/>
        </w:rPr>
        <w:t xml:space="preserve">z siecią TOR (na podstawie automatycznie aktualizowanych </w:t>
      </w:r>
      <w:proofErr w:type="spellStart"/>
      <w:r w:rsidR="00AC0BFE" w:rsidRPr="00AC0BFE">
        <w:rPr>
          <w:rFonts w:eastAsia="Times New Roman" w:cstheme="minorHAnsi"/>
          <w:bCs/>
          <w:sz w:val="24"/>
          <w:szCs w:val="24"/>
        </w:rPr>
        <w:t>feedów</w:t>
      </w:r>
      <w:proofErr w:type="spellEnd"/>
      <w:r w:rsidR="00AC0BFE" w:rsidRPr="00AC0BFE">
        <w:rPr>
          <w:rFonts w:eastAsia="Times New Roman" w:cstheme="minorHAnsi"/>
          <w:bCs/>
          <w:sz w:val="24"/>
          <w:szCs w:val="24"/>
        </w:rPr>
        <w:t xml:space="preserve"> </w:t>
      </w:r>
      <w:proofErr w:type="spellStart"/>
      <w:r w:rsidR="00AC0BFE" w:rsidRPr="00AC0BFE">
        <w:rPr>
          <w:rFonts w:eastAsia="Times New Roman" w:cstheme="minorHAnsi"/>
          <w:bCs/>
          <w:sz w:val="24"/>
          <w:szCs w:val="24"/>
        </w:rPr>
        <w:t>reputacyjnych</w:t>
      </w:r>
      <w:proofErr w:type="spellEnd"/>
      <w:r w:rsidR="00AC0BFE" w:rsidRPr="00AC0BFE">
        <w:rPr>
          <w:rFonts w:eastAsia="Times New Roman" w:cstheme="minorHAnsi"/>
          <w:bCs/>
          <w:sz w:val="24"/>
          <w:szCs w:val="24"/>
        </w:rPr>
        <w:t>)</w:t>
      </w:r>
    </w:p>
    <w:p w14:paraId="27933DF4" w14:textId="19C4DF73" w:rsidR="00AC0BFE" w:rsidRPr="00AC0BFE" w:rsidRDefault="0088710F" w:rsidP="008E31E0">
      <w:pPr>
        <w:pStyle w:val="Akapitzlist"/>
        <w:numPr>
          <w:ilvl w:val="2"/>
          <w:numId w:val="36"/>
        </w:numPr>
        <w:spacing w:after="0"/>
        <w:jc w:val="both"/>
        <w:rPr>
          <w:rFonts w:eastAsia="Times New Roman" w:cstheme="minorHAnsi"/>
          <w:bCs/>
          <w:sz w:val="24"/>
          <w:szCs w:val="24"/>
        </w:rPr>
      </w:pPr>
      <w:r>
        <w:rPr>
          <w:rFonts w:eastAsia="Times New Roman" w:cstheme="minorHAnsi"/>
          <w:bCs/>
          <w:sz w:val="24"/>
          <w:szCs w:val="24"/>
        </w:rPr>
        <w:t>wykrywanie k</w:t>
      </w:r>
      <w:r w:rsidR="00AC0BFE" w:rsidRPr="00AC0BFE">
        <w:rPr>
          <w:rFonts w:eastAsia="Times New Roman" w:cstheme="minorHAnsi"/>
          <w:bCs/>
          <w:sz w:val="24"/>
          <w:szCs w:val="24"/>
        </w:rPr>
        <w:t>omunikacj</w:t>
      </w:r>
      <w:r>
        <w:rPr>
          <w:rFonts w:eastAsia="Times New Roman" w:cstheme="minorHAnsi"/>
          <w:bCs/>
          <w:sz w:val="24"/>
          <w:szCs w:val="24"/>
        </w:rPr>
        <w:t>i</w:t>
      </w:r>
      <w:r w:rsidR="00AC0BFE" w:rsidRPr="00AC0BFE">
        <w:rPr>
          <w:rFonts w:eastAsia="Times New Roman" w:cstheme="minorHAnsi"/>
          <w:bCs/>
          <w:sz w:val="24"/>
          <w:szCs w:val="24"/>
        </w:rPr>
        <w:t xml:space="preserve"> z Open Proxy (na podstawie automatycznie aktualizowanych </w:t>
      </w:r>
      <w:proofErr w:type="spellStart"/>
      <w:r w:rsidR="00AC0BFE" w:rsidRPr="00AC0BFE">
        <w:rPr>
          <w:rFonts w:eastAsia="Times New Roman" w:cstheme="minorHAnsi"/>
          <w:bCs/>
          <w:sz w:val="24"/>
          <w:szCs w:val="24"/>
        </w:rPr>
        <w:t>feedów</w:t>
      </w:r>
      <w:proofErr w:type="spellEnd"/>
      <w:r w:rsidR="00AC0BFE" w:rsidRPr="00AC0BFE">
        <w:rPr>
          <w:rFonts w:eastAsia="Times New Roman" w:cstheme="minorHAnsi"/>
          <w:bCs/>
          <w:sz w:val="24"/>
          <w:szCs w:val="24"/>
        </w:rPr>
        <w:t xml:space="preserve"> </w:t>
      </w:r>
      <w:proofErr w:type="spellStart"/>
      <w:r w:rsidR="00AC0BFE" w:rsidRPr="00AC0BFE">
        <w:rPr>
          <w:rFonts w:eastAsia="Times New Roman" w:cstheme="minorHAnsi"/>
          <w:bCs/>
          <w:sz w:val="24"/>
          <w:szCs w:val="24"/>
        </w:rPr>
        <w:t>reputacyjnych</w:t>
      </w:r>
      <w:proofErr w:type="spellEnd"/>
      <w:r w:rsidR="00AC0BFE" w:rsidRPr="00AC0BFE">
        <w:rPr>
          <w:rFonts w:eastAsia="Times New Roman" w:cstheme="minorHAnsi"/>
          <w:bCs/>
          <w:sz w:val="24"/>
          <w:szCs w:val="24"/>
        </w:rPr>
        <w:t>)</w:t>
      </w:r>
    </w:p>
    <w:p w14:paraId="56BC9221" w14:textId="15FFD5E5" w:rsidR="00AC0BFE" w:rsidRPr="00AC0BFE" w:rsidRDefault="0088710F" w:rsidP="008E31E0">
      <w:pPr>
        <w:pStyle w:val="Akapitzlist"/>
        <w:numPr>
          <w:ilvl w:val="2"/>
          <w:numId w:val="36"/>
        </w:numPr>
        <w:spacing w:after="0"/>
        <w:jc w:val="both"/>
        <w:rPr>
          <w:rFonts w:eastAsia="Times New Roman" w:cstheme="minorHAnsi"/>
          <w:bCs/>
          <w:sz w:val="24"/>
          <w:szCs w:val="24"/>
        </w:rPr>
      </w:pPr>
      <w:r>
        <w:rPr>
          <w:rFonts w:eastAsia="Times New Roman" w:cstheme="minorHAnsi"/>
          <w:bCs/>
          <w:sz w:val="24"/>
          <w:szCs w:val="24"/>
        </w:rPr>
        <w:t xml:space="preserve">wykrywanie </w:t>
      </w:r>
      <w:r w:rsidR="00AC0BFE" w:rsidRPr="00AC0BFE">
        <w:rPr>
          <w:rFonts w:eastAsia="Times New Roman" w:cstheme="minorHAnsi"/>
          <w:bCs/>
          <w:sz w:val="24"/>
          <w:szCs w:val="24"/>
        </w:rPr>
        <w:t>komunikacji P2P na podstawie monitorowania portów popularnych serwisów P2P</w:t>
      </w:r>
    </w:p>
    <w:p w14:paraId="1B3EE9B0" w14:textId="77777777" w:rsidR="00AC0BFE" w:rsidRPr="00AC0BFE" w:rsidRDefault="00AC0BFE" w:rsidP="00244CCC">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wykrywania prób </w:t>
      </w:r>
      <w:proofErr w:type="spellStart"/>
      <w:r w:rsidRPr="00AC0BFE">
        <w:rPr>
          <w:rFonts w:eastAsia="Times New Roman" w:cstheme="minorHAnsi"/>
          <w:bCs/>
          <w:sz w:val="24"/>
          <w:szCs w:val="24"/>
        </w:rPr>
        <w:t>eksfiltracji</w:t>
      </w:r>
      <w:proofErr w:type="spellEnd"/>
      <w:r w:rsidRPr="00AC0BFE">
        <w:rPr>
          <w:rFonts w:eastAsia="Times New Roman" w:cstheme="minorHAnsi"/>
          <w:bCs/>
          <w:sz w:val="24"/>
          <w:szCs w:val="24"/>
        </w:rPr>
        <w:t xml:space="preserve"> danych na podstawie analizy anomalii w protokołach sieciowych, co najmniej:</w:t>
      </w:r>
    </w:p>
    <w:p w14:paraId="5797B56A" w14:textId="77777777" w:rsidR="00AC0BFE" w:rsidRPr="00AC0BFE" w:rsidRDefault="00AC0BFE" w:rsidP="00244CCC">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anomalie w protokole DNS dot. nietypowej wielkości transferu danych czy też nietypowych wskaźników wysłanych/odebranych komunikatów DNS</w:t>
      </w:r>
    </w:p>
    <w:p w14:paraId="7217915A" w14:textId="77777777" w:rsidR="00AC0BFE" w:rsidRPr="00AC0BFE" w:rsidRDefault="00AC0BFE" w:rsidP="00244CCC">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anomalie w protokole SMTP na wykrywane na podstawie parametru PPF (</w:t>
      </w:r>
      <w:proofErr w:type="spellStart"/>
      <w:r w:rsidRPr="00AC0BFE">
        <w:rPr>
          <w:rFonts w:eastAsia="Times New Roman" w:cstheme="minorHAnsi"/>
          <w:bCs/>
          <w:sz w:val="24"/>
          <w:szCs w:val="24"/>
        </w:rPr>
        <w:t>Packets</w:t>
      </w:r>
      <w:proofErr w:type="spellEnd"/>
      <w:r w:rsidRPr="00AC0BFE">
        <w:rPr>
          <w:rFonts w:eastAsia="Times New Roman" w:cstheme="minorHAnsi"/>
          <w:bCs/>
          <w:sz w:val="24"/>
          <w:szCs w:val="24"/>
        </w:rPr>
        <w:t xml:space="preserve"> per </w:t>
      </w:r>
      <w:proofErr w:type="spellStart"/>
      <w:r w:rsidRPr="00AC0BFE">
        <w:rPr>
          <w:rFonts w:eastAsia="Times New Roman" w:cstheme="minorHAnsi"/>
          <w:bCs/>
          <w:sz w:val="24"/>
          <w:szCs w:val="24"/>
        </w:rPr>
        <w:t>Flow</w:t>
      </w:r>
      <w:proofErr w:type="spellEnd"/>
      <w:r w:rsidRPr="00AC0BFE">
        <w:rPr>
          <w:rFonts w:eastAsia="Times New Roman" w:cstheme="minorHAnsi"/>
          <w:bCs/>
          <w:sz w:val="24"/>
          <w:szCs w:val="24"/>
        </w:rPr>
        <w:t>)</w:t>
      </w:r>
    </w:p>
    <w:p w14:paraId="0D300E7A" w14:textId="174D87C0" w:rsidR="00AC0BFE" w:rsidRPr="00AC0BFE" w:rsidRDefault="00AC0BFE" w:rsidP="00244CCC">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 xml:space="preserve">nietypowe transfery danych, </w:t>
      </w:r>
      <w:r w:rsidR="00F31448">
        <w:rPr>
          <w:rFonts w:eastAsia="Times New Roman" w:cstheme="minorHAnsi"/>
          <w:bCs/>
          <w:sz w:val="24"/>
          <w:szCs w:val="24"/>
        </w:rPr>
        <w:t>w tym</w:t>
      </w:r>
      <w:r w:rsidRPr="00AC0BFE">
        <w:rPr>
          <w:rFonts w:eastAsia="Times New Roman" w:cstheme="minorHAnsi"/>
          <w:bCs/>
          <w:sz w:val="24"/>
          <w:szCs w:val="24"/>
        </w:rPr>
        <w:t>: transakcje powyżej zdefiniowanego progu</w:t>
      </w:r>
    </w:p>
    <w:p w14:paraId="07A81DA3" w14:textId="77777777" w:rsidR="00AC0BFE" w:rsidRPr="00AC0BFE" w:rsidRDefault="00AC0BFE" w:rsidP="00244CCC">
      <w:pPr>
        <w:pStyle w:val="Akapitzlist"/>
        <w:numPr>
          <w:ilvl w:val="2"/>
          <w:numId w:val="36"/>
        </w:numPr>
        <w:spacing w:after="0"/>
        <w:jc w:val="both"/>
        <w:rPr>
          <w:rFonts w:eastAsia="Times New Roman" w:cstheme="minorHAnsi"/>
          <w:bCs/>
          <w:sz w:val="24"/>
          <w:szCs w:val="24"/>
        </w:rPr>
      </w:pPr>
      <w:r w:rsidRPr="00AC0BFE">
        <w:rPr>
          <w:rFonts w:eastAsia="Times New Roman" w:cstheme="minorHAnsi"/>
          <w:bCs/>
          <w:sz w:val="24"/>
          <w:szCs w:val="24"/>
        </w:rPr>
        <w:t xml:space="preserve">anomalie w protokołach </w:t>
      </w:r>
      <w:proofErr w:type="spellStart"/>
      <w:r w:rsidRPr="00AC0BFE">
        <w:rPr>
          <w:rFonts w:eastAsia="Times New Roman" w:cstheme="minorHAnsi"/>
          <w:bCs/>
          <w:sz w:val="24"/>
          <w:szCs w:val="24"/>
        </w:rPr>
        <w:t>icmp</w:t>
      </w:r>
      <w:proofErr w:type="spellEnd"/>
      <w:r w:rsidRPr="00AC0BFE">
        <w:rPr>
          <w:rFonts w:eastAsia="Times New Roman" w:cstheme="minorHAnsi"/>
          <w:bCs/>
          <w:sz w:val="24"/>
          <w:szCs w:val="24"/>
        </w:rPr>
        <w:t xml:space="preserve">, </w:t>
      </w:r>
      <w:proofErr w:type="spellStart"/>
      <w:r w:rsidRPr="00AC0BFE">
        <w:rPr>
          <w:rFonts w:eastAsia="Times New Roman" w:cstheme="minorHAnsi"/>
          <w:bCs/>
          <w:sz w:val="24"/>
          <w:szCs w:val="24"/>
        </w:rPr>
        <w:t>tcp</w:t>
      </w:r>
      <w:proofErr w:type="spellEnd"/>
      <w:r w:rsidRPr="00AC0BFE">
        <w:rPr>
          <w:rFonts w:eastAsia="Times New Roman" w:cstheme="minorHAnsi"/>
          <w:bCs/>
          <w:sz w:val="24"/>
          <w:szCs w:val="24"/>
        </w:rPr>
        <w:t xml:space="preserve"> oraz </w:t>
      </w:r>
      <w:proofErr w:type="spellStart"/>
      <w:r w:rsidRPr="00AC0BFE">
        <w:rPr>
          <w:rFonts w:eastAsia="Times New Roman" w:cstheme="minorHAnsi"/>
          <w:bCs/>
          <w:sz w:val="24"/>
          <w:szCs w:val="24"/>
        </w:rPr>
        <w:t>udp</w:t>
      </w:r>
      <w:proofErr w:type="spellEnd"/>
      <w:r w:rsidRPr="00AC0BFE">
        <w:rPr>
          <w:rFonts w:eastAsia="Times New Roman" w:cstheme="minorHAnsi"/>
          <w:bCs/>
          <w:sz w:val="24"/>
          <w:szCs w:val="24"/>
        </w:rPr>
        <w:t xml:space="preserve"> na podstawie wykorzystywania nietypowych rozmiarów pakietów </w:t>
      </w:r>
    </w:p>
    <w:p w14:paraId="5785BC59" w14:textId="77777777" w:rsidR="00AC0BFE" w:rsidRPr="00AC0BFE" w:rsidRDefault="00AC0BFE" w:rsidP="00244CCC">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wykrywanie różnych typów ataków </w:t>
      </w:r>
      <w:proofErr w:type="spellStart"/>
      <w:r w:rsidRPr="00AC0BFE">
        <w:rPr>
          <w:rFonts w:eastAsia="Times New Roman" w:cstheme="minorHAnsi"/>
          <w:bCs/>
          <w:sz w:val="24"/>
          <w:szCs w:val="24"/>
        </w:rPr>
        <w:t>DDoS</w:t>
      </w:r>
      <w:proofErr w:type="spellEnd"/>
      <w:r w:rsidRPr="00AC0BFE">
        <w:rPr>
          <w:rFonts w:eastAsia="Times New Roman" w:cstheme="minorHAnsi"/>
          <w:bCs/>
          <w:sz w:val="24"/>
          <w:szCs w:val="24"/>
        </w:rPr>
        <w:t xml:space="preserve">, minimum: ICMP </w:t>
      </w:r>
      <w:proofErr w:type="spellStart"/>
      <w:r w:rsidRPr="00AC0BFE">
        <w:rPr>
          <w:rFonts w:eastAsia="Times New Roman" w:cstheme="minorHAnsi"/>
          <w:bCs/>
          <w:sz w:val="24"/>
          <w:szCs w:val="24"/>
        </w:rPr>
        <w:t>Flood</w:t>
      </w:r>
      <w:proofErr w:type="spellEnd"/>
      <w:r w:rsidRPr="00AC0BFE">
        <w:rPr>
          <w:rFonts w:eastAsia="Times New Roman" w:cstheme="minorHAnsi"/>
          <w:bCs/>
          <w:sz w:val="24"/>
          <w:szCs w:val="24"/>
        </w:rPr>
        <w:t xml:space="preserve">, TCP </w:t>
      </w:r>
      <w:proofErr w:type="spellStart"/>
      <w:r w:rsidRPr="00AC0BFE">
        <w:rPr>
          <w:rFonts w:eastAsia="Times New Roman" w:cstheme="minorHAnsi"/>
          <w:bCs/>
          <w:sz w:val="24"/>
          <w:szCs w:val="24"/>
        </w:rPr>
        <w:t>Flood</w:t>
      </w:r>
      <w:proofErr w:type="spellEnd"/>
      <w:r w:rsidRPr="00AC0BFE">
        <w:rPr>
          <w:rFonts w:eastAsia="Times New Roman" w:cstheme="minorHAnsi"/>
          <w:bCs/>
          <w:sz w:val="24"/>
          <w:szCs w:val="24"/>
        </w:rPr>
        <w:t xml:space="preserve">, UDP </w:t>
      </w:r>
      <w:proofErr w:type="spellStart"/>
      <w:r w:rsidRPr="00AC0BFE">
        <w:rPr>
          <w:rFonts w:eastAsia="Times New Roman" w:cstheme="minorHAnsi"/>
          <w:bCs/>
          <w:sz w:val="24"/>
          <w:szCs w:val="24"/>
        </w:rPr>
        <w:t>Flood</w:t>
      </w:r>
      <w:proofErr w:type="spellEnd"/>
      <w:r w:rsidRPr="00AC0BFE">
        <w:rPr>
          <w:rFonts w:eastAsia="Times New Roman" w:cstheme="minorHAnsi"/>
          <w:bCs/>
          <w:sz w:val="24"/>
          <w:szCs w:val="24"/>
        </w:rPr>
        <w:t xml:space="preserve">, DNS </w:t>
      </w:r>
      <w:proofErr w:type="spellStart"/>
      <w:r w:rsidRPr="00AC0BFE">
        <w:rPr>
          <w:rFonts w:eastAsia="Times New Roman" w:cstheme="minorHAnsi"/>
          <w:bCs/>
          <w:sz w:val="24"/>
          <w:szCs w:val="24"/>
        </w:rPr>
        <w:t>Amplification</w:t>
      </w:r>
      <w:proofErr w:type="spellEnd"/>
      <w:r w:rsidRPr="00AC0BFE">
        <w:rPr>
          <w:rFonts w:eastAsia="Times New Roman" w:cstheme="minorHAnsi"/>
          <w:bCs/>
          <w:sz w:val="24"/>
          <w:szCs w:val="24"/>
        </w:rPr>
        <w:t xml:space="preserve"> w oparciu o co najmniej przedstawione parametry </w:t>
      </w:r>
      <w:proofErr w:type="spellStart"/>
      <w:r w:rsidRPr="00AC0BFE">
        <w:rPr>
          <w:rFonts w:eastAsia="Times New Roman" w:cstheme="minorHAnsi"/>
          <w:bCs/>
          <w:sz w:val="24"/>
          <w:szCs w:val="24"/>
        </w:rPr>
        <w:t>parametry</w:t>
      </w:r>
      <w:proofErr w:type="spellEnd"/>
      <w:r w:rsidRPr="00AC0BFE">
        <w:rPr>
          <w:rFonts w:eastAsia="Times New Roman" w:cstheme="minorHAnsi"/>
          <w:bCs/>
          <w:sz w:val="24"/>
          <w:szCs w:val="24"/>
        </w:rPr>
        <w:t>: PPM (</w:t>
      </w:r>
      <w:proofErr w:type="spellStart"/>
      <w:r w:rsidRPr="00AC0BFE">
        <w:rPr>
          <w:rFonts w:eastAsia="Times New Roman" w:cstheme="minorHAnsi"/>
          <w:bCs/>
          <w:sz w:val="24"/>
          <w:szCs w:val="24"/>
        </w:rPr>
        <w:t>Packets</w:t>
      </w:r>
      <w:proofErr w:type="spellEnd"/>
      <w:r w:rsidRPr="00AC0BFE">
        <w:rPr>
          <w:rFonts w:eastAsia="Times New Roman" w:cstheme="minorHAnsi"/>
          <w:bCs/>
          <w:sz w:val="24"/>
          <w:szCs w:val="24"/>
        </w:rPr>
        <w:t xml:space="preserve"> Per Minute), BPP (</w:t>
      </w:r>
      <w:proofErr w:type="spellStart"/>
      <w:r w:rsidRPr="00AC0BFE">
        <w:rPr>
          <w:rFonts w:eastAsia="Times New Roman" w:cstheme="minorHAnsi"/>
          <w:bCs/>
          <w:sz w:val="24"/>
          <w:szCs w:val="24"/>
        </w:rPr>
        <w:t>Bytes</w:t>
      </w:r>
      <w:proofErr w:type="spellEnd"/>
      <w:r w:rsidRPr="00AC0BFE">
        <w:rPr>
          <w:rFonts w:eastAsia="Times New Roman" w:cstheme="minorHAnsi"/>
          <w:bCs/>
          <w:sz w:val="24"/>
          <w:szCs w:val="24"/>
        </w:rPr>
        <w:t xml:space="preserve"> Per </w:t>
      </w:r>
      <w:proofErr w:type="spellStart"/>
      <w:r w:rsidRPr="00AC0BFE">
        <w:rPr>
          <w:rFonts w:eastAsia="Times New Roman" w:cstheme="minorHAnsi"/>
          <w:bCs/>
          <w:sz w:val="24"/>
          <w:szCs w:val="24"/>
        </w:rPr>
        <w:t>Packet</w:t>
      </w:r>
      <w:proofErr w:type="spellEnd"/>
      <w:r w:rsidRPr="00AC0BFE">
        <w:rPr>
          <w:rFonts w:eastAsia="Times New Roman" w:cstheme="minorHAnsi"/>
          <w:bCs/>
          <w:sz w:val="24"/>
          <w:szCs w:val="24"/>
        </w:rPr>
        <w:t xml:space="preserve">), liczba </w:t>
      </w:r>
      <w:proofErr w:type="spellStart"/>
      <w:r w:rsidRPr="00AC0BFE">
        <w:rPr>
          <w:rFonts w:eastAsia="Times New Roman" w:cstheme="minorHAnsi"/>
          <w:bCs/>
          <w:sz w:val="24"/>
          <w:szCs w:val="24"/>
        </w:rPr>
        <w:t>flowów</w:t>
      </w:r>
      <w:proofErr w:type="spellEnd"/>
      <w:r w:rsidRPr="00AC0BFE">
        <w:rPr>
          <w:rFonts w:eastAsia="Times New Roman" w:cstheme="minorHAnsi"/>
          <w:bCs/>
          <w:sz w:val="24"/>
          <w:szCs w:val="24"/>
        </w:rPr>
        <w:t xml:space="preserve"> sieciowych, liczba unikalnych adresów IP, liczba unikalnych ASN-ów w kontekście pary docelowy host: docelowy port.</w:t>
      </w:r>
    </w:p>
    <w:p w14:paraId="40977CC5" w14:textId="66D7712D" w:rsidR="00AC0BFE" w:rsidRDefault="00AC0BFE">
      <w:pPr>
        <w:pStyle w:val="Akapitzlist"/>
        <w:numPr>
          <w:ilvl w:val="1"/>
          <w:numId w:val="36"/>
        </w:numPr>
        <w:spacing w:after="0"/>
        <w:jc w:val="both"/>
        <w:rPr>
          <w:rFonts w:eastAsia="Times New Roman" w:cstheme="minorHAnsi"/>
          <w:bCs/>
          <w:sz w:val="24"/>
          <w:szCs w:val="24"/>
        </w:rPr>
      </w:pPr>
      <w:r w:rsidRPr="00AC0BFE">
        <w:rPr>
          <w:rFonts w:eastAsia="Times New Roman" w:cstheme="minorHAnsi"/>
          <w:bCs/>
          <w:sz w:val="24"/>
          <w:szCs w:val="24"/>
        </w:rPr>
        <w:t xml:space="preserve">Wszystkie reguły powinny mieć możliwość </w:t>
      </w:r>
      <w:proofErr w:type="spellStart"/>
      <w:r w:rsidRPr="00AC0BFE">
        <w:rPr>
          <w:rFonts w:eastAsia="Times New Roman" w:cstheme="minorHAnsi"/>
          <w:bCs/>
          <w:sz w:val="24"/>
          <w:szCs w:val="24"/>
        </w:rPr>
        <w:t>whitelistowania</w:t>
      </w:r>
      <w:proofErr w:type="spellEnd"/>
      <w:r w:rsidRPr="00AC0BFE">
        <w:rPr>
          <w:rFonts w:eastAsia="Times New Roman" w:cstheme="minorHAnsi"/>
          <w:bCs/>
          <w:sz w:val="24"/>
          <w:szCs w:val="24"/>
        </w:rPr>
        <w:t xml:space="preserve"> poprawnych komunikacji poprzez grup adresów sieciowych oraz konfiguracji dopuszczalnych progów wyzwalania alertów bezpieczeństwa</w:t>
      </w:r>
      <w:r w:rsidR="000C5DA0">
        <w:rPr>
          <w:rFonts w:eastAsia="Times New Roman" w:cstheme="minorHAnsi"/>
          <w:bCs/>
          <w:sz w:val="24"/>
          <w:szCs w:val="24"/>
        </w:rPr>
        <w:t>.</w:t>
      </w:r>
    </w:p>
    <w:p w14:paraId="721DC4E1" w14:textId="77777777" w:rsidR="000C5DA0" w:rsidRPr="00AC0BFE" w:rsidRDefault="000C5DA0" w:rsidP="00244CCC">
      <w:pPr>
        <w:pStyle w:val="Akapitzlist"/>
        <w:spacing w:after="0"/>
        <w:jc w:val="both"/>
        <w:rPr>
          <w:rFonts w:eastAsia="Times New Roman" w:cstheme="minorHAnsi"/>
          <w:bCs/>
          <w:sz w:val="24"/>
          <w:szCs w:val="24"/>
        </w:rPr>
      </w:pPr>
    </w:p>
    <w:p w14:paraId="4467E32C" w14:textId="24CA1460" w:rsidR="003D1A7E" w:rsidRDefault="003D1A7E" w:rsidP="00F537A8">
      <w:pPr>
        <w:pStyle w:val="Akapitzlist"/>
        <w:spacing w:after="0"/>
        <w:ind w:left="360"/>
        <w:jc w:val="both"/>
        <w:rPr>
          <w:rFonts w:eastAsia="Times New Roman" w:cstheme="minorHAnsi"/>
          <w:bCs/>
          <w:sz w:val="24"/>
          <w:szCs w:val="24"/>
        </w:rPr>
      </w:pPr>
      <w:r>
        <w:rPr>
          <w:rFonts w:eastAsia="Times New Roman" w:cstheme="minorHAnsi"/>
          <w:bCs/>
          <w:sz w:val="24"/>
          <w:szCs w:val="24"/>
        </w:rPr>
        <w:t xml:space="preserve">Moduł </w:t>
      </w:r>
      <w:r w:rsidRPr="000E1BD5">
        <w:rPr>
          <w:rFonts w:eastAsia="Times New Roman" w:cstheme="minorHAnsi"/>
          <w:bCs/>
          <w:sz w:val="24"/>
          <w:szCs w:val="24"/>
        </w:rPr>
        <w:t xml:space="preserve">Security </w:t>
      </w:r>
      <w:proofErr w:type="spellStart"/>
      <w:r w:rsidRPr="000E1BD5">
        <w:rPr>
          <w:rFonts w:eastAsia="Times New Roman" w:cstheme="minorHAnsi"/>
          <w:bCs/>
          <w:sz w:val="24"/>
          <w:szCs w:val="24"/>
        </w:rPr>
        <w:t>Orchestration</w:t>
      </w:r>
      <w:proofErr w:type="spellEnd"/>
      <w:r w:rsidRPr="000E1BD5">
        <w:rPr>
          <w:rFonts w:eastAsia="Times New Roman" w:cstheme="minorHAnsi"/>
          <w:bCs/>
          <w:sz w:val="24"/>
          <w:szCs w:val="24"/>
        </w:rPr>
        <w:t xml:space="preserve">, Automation And </w:t>
      </w:r>
      <w:proofErr w:type="spellStart"/>
      <w:r w:rsidRPr="000E1BD5">
        <w:rPr>
          <w:rFonts w:eastAsia="Times New Roman" w:cstheme="minorHAnsi"/>
          <w:bCs/>
          <w:sz w:val="24"/>
          <w:szCs w:val="24"/>
        </w:rPr>
        <w:t>Response</w:t>
      </w:r>
      <w:proofErr w:type="spellEnd"/>
      <w:r>
        <w:rPr>
          <w:rFonts w:eastAsia="Times New Roman" w:cstheme="minorHAnsi"/>
          <w:bCs/>
          <w:sz w:val="24"/>
          <w:szCs w:val="24"/>
        </w:rPr>
        <w:t xml:space="preserve"> (SOAR)</w:t>
      </w:r>
    </w:p>
    <w:p w14:paraId="6FC73EB9" w14:textId="0CFC4175" w:rsidR="00F537A8" w:rsidRDefault="003D1A7E" w:rsidP="00F537A8">
      <w:pPr>
        <w:pStyle w:val="Akapitzlist"/>
        <w:spacing w:after="0"/>
        <w:ind w:left="360"/>
        <w:jc w:val="both"/>
        <w:rPr>
          <w:rFonts w:eastAsia="Times New Roman" w:cstheme="minorHAnsi"/>
          <w:bCs/>
          <w:sz w:val="24"/>
          <w:szCs w:val="24"/>
        </w:rPr>
      </w:pPr>
      <w:r w:rsidRPr="00D70C06">
        <w:rPr>
          <w:rFonts w:eastAsia="Times New Roman" w:cstheme="minorHAnsi"/>
          <w:bCs/>
          <w:sz w:val="24"/>
          <w:szCs w:val="24"/>
        </w:rPr>
        <w:t xml:space="preserve"> </w:t>
      </w:r>
    </w:p>
    <w:p w14:paraId="49BE31B2" w14:textId="42E26F5C" w:rsidR="00F537A8" w:rsidRDefault="00F537A8" w:rsidP="00F537A8">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w:t>
      </w:r>
      <w:r w:rsidR="009A5D85" w:rsidRPr="009A5D85">
        <w:rPr>
          <w:rFonts w:eastAsia="Times New Roman" w:cstheme="minorHAnsi"/>
          <w:bCs/>
          <w:sz w:val="24"/>
          <w:szCs w:val="24"/>
        </w:rPr>
        <w:t xml:space="preserve"> </w:t>
      </w:r>
      <w:r w:rsidR="009A5D85">
        <w:rPr>
          <w:rFonts w:eastAsia="Times New Roman" w:cstheme="minorHAnsi"/>
          <w:bCs/>
          <w:sz w:val="24"/>
          <w:szCs w:val="24"/>
        </w:rPr>
        <w:t>musi</w:t>
      </w:r>
      <w:r>
        <w:rPr>
          <w:rFonts w:eastAsia="Times New Roman" w:cstheme="minorHAnsi"/>
          <w:bCs/>
          <w:sz w:val="24"/>
          <w:szCs w:val="24"/>
        </w:rPr>
        <w:t xml:space="preserve"> zawiera</w:t>
      </w:r>
      <w:r w:rsidR="009A5D85">
        <w:rPr>
          <w:rFonts w:eastAsia="Times New Roman" w:cstheme="minorHAnsi"/>
          <w:bCs/>
          <w:sz w:val="24"/>
          <w:szCs w:val="24"/>
        </w:rPr>
        <w:t>ć</w:t>
      </w:r>
      <w:r>
        <w:rPr>
          <w:rFonts w:eastAsia="Times New Roman" w:cstheme="minorHAnsi"/>
          <w:bCs/>
          <w:sz w:val="24"/>
          <w:szCs w:val="24"/>
        </w:rPr>
        <w:t xml:space="preserve"> mechanizm definiowania scenariuszy obsługi incydentów uruchamianych na podstawie </w:t>
      </w:r>
      <w:r w:rsidR="006A7166">
        <w:rPr>
          <w:rFonts w:eastAsia="Times New Roman" w:cstheme="minorHAnsi"/>
          <w:bCs/>
          <w:sz w:val="24"/>
          <w:szCs w:val="24"/>
        </w:rPr>
        <w:t>następujących kryteriów:</w:t>
      </w:r>
    </w:p>
    <w:p w14:paraId="2085687C" w14:textId="777C6A62"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6A7166">
        <w:rPr>
          <w:rFonts w:eastAsia="Times New Roman" w:cstheme="minorHAnsi"/>
          <w:bCs/>
          <w:sz w:val="24"/>
          <w:szCs w:val="24"/>
        </w:rPr>
        <w:t xml:space="preserve"> przypadku gdy zasób przetwarza zdefiniowane informacje klasyfikowane (np. dane osobowe),</w:t>
      </w:r>
    </w:p>
    <w:p w14:paraId="39062953" w14:textId="7B0A24B0"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6A7166">
        <w:rPr>
          <w:rFonts w:eastAsia="Times New Roman" w:cstheme="minorHAnsi"/>
          <w:bCs/>
          <w:sz w:val="24"/>
          <w:szCs w:val="24"/>
        </w:rPr>
        <w:t>przypadku gdy zasób jest elementem określonego procesu organizacji,</w:t>
      </w:r>
    </w:p>
    <w:p w14:paraId="3C6C2B8C" w14:textId="4F2E7424"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6A7166">
        <w:rPr>
          <w:rFonts w:eastAsia="Times New Roman" w:cstheme="minorHAnsi"/>
          <w:bCs/>
          <w:sz w:val="24"/>
          <w:szCs w:val="24"/>
        </w:rPr>
        <w:t>przypadku gdy zasób zlokalizowany jest w danej lokalizacji,</w:t>
      </w:r>
    </w:p>
    <w:p w14:paraId="1CCF5DE6" w14:textId="442A5AD3"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6A7166">
        <w:rPr>
          <w:rFonts w:eastAsia="Times New Roman" w:cstheme="minorHAnsi"/>
          <w:bCs/>
          <w:sz w:val="24"/>
          <w:szCs w:val="24"/>
        </w:rPr>
        <w:t>przypadku, gdy na zasobie może dojść do określonego cyber</w:t>
      </w:r>
      <w:r w:rsidR="00E72526">
        <w:rPr>
          <w:rFonts w:eastAsia="Times New Roman" w:cstheme="minorHAnsi"/>
          <w:bCs/>
          <w:sz w:val="24"/>
          <w:szCs w:val="24"/>
        </w:rPr>
        <w:t xml:space="preserve"> </w:t>
      </w:r>
      <w:r w:rsidR="006A7166">
        <w:rPr>
          <w:rFonts w:eastAsia="Times New Roman" w:cstheme="minorHAnsi"/>
          <w:bCs/>
          <w:sz w:val="24"/>
          <w:szCs w:val="24"/>
        </w:rPr>
        <w:t>zagrożenia,</w:t>
      </w:r>
    </w:p>
    <w:p w14:paraId="5A51F155" w14:textId="27EB3103"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6A7166">
        <w:rPr>
          <w:rFonts w:eastAsia="Times New Roman" w:cstheme="minorHAnsi"/>
          <w:bCs/>
          <w:sz w:val="24"/>
          <w:szCs w:val="24"/>
        </w:rPr>
        <w:t>przypadku gdy na zasobie może dojść do określonej konsekwencji naruszenia bezpieczeństwa,</w:t>
      </w:r>
    </w:p>
    <w:p w14:paraId="14A42D3D" w14:textId="04C40A33"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6A7166">
        <w:rPr>
          <w:rFonts w:eastAsia="Times New Roman" w:cstheme="minorHAnsi"/>
          <w:bCs/>
          <w:sz w:val="24"/>
          <w:szCs w:val="24"/>
        </w:rPr>
        <w:t>przypadku gdy na zasobie jest zainstalowany określony system operacyjny lub oprogramowanie</w:t>
      </w:r>
    </w:p>
    <w:p w14:paraId="79682B17" w14:textId="63C0C1B3" w:rsidR="006A7166" w:rsidRDefault="006A7166" w:rsidP="006A7166">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W ramach scenariuszy obsługi incydentów </w:t>
      </w:r>
      <w:r w:rsidR="00195D1F" w:rsidRPr="00244CCC">
        <w:rPr>
          <w:rFonts w:eastAsia="Times New Roman" w:cstheme="minorHAnsi"/>
          <w:bCs/>
          <w:color w:val="FF0000"/>
          <w:sz w:val="24"/>
          <w:szCs w:val="24"/>
        </w:rPr>
        <w:t>S</w:t>
      </w:r>
      <w:r>
        <w:rPr>
          <w:rFonts w:eastAsia="Times New Roman" w:cstheme="minorHAnsi"/>
          <w:bCs/>
          <w:sz w:val="24"/>
          <w:szCs w:val="24"/>
        </w:rPr>
        <w:t xml:space="preserve">ystem </w:t>
      </w:r>
      <w:r w:rsidR="009A5D85">
        <w:rPr>
          <w:rFonts w:eastAsia="Times New Roman" w:cstheme="minorHAnsi"/>
          <w:bCs/>
          <w:sz w:val="24"/>
          <w:szCs w:val="24"/>
        </w:rPr>
        <w:t xml:space="preserve">musi </w:t>
      </w:r>
      <w:r>
        <w:rPr>
          <w:rFonts w:eastAsia="Times New Roman" w:cstheme="minorHAnsi"/>
          <w:bCs/>
          <w:sz w:val="24"/>
          <w:szCs w:val="24"/>
        </w:rPr>
        <w:t>umożliwi</w:t>
      </w:r>
      <w:r w:rsidR="009A5D85">
        <w:rPr>
          <w:rFonts w:eastAsia="Times New Roman" w:cstheme="minorHAnsi"/>
          <w:bCs/>
          <w:sz w:val="24"/>
          <w:szCs w:val="24"/>
        </w:rPr>
        <w:t>ć</w:t>
      </w:r>
      <w:r>
        <w:rPr>
          <w:rFonts w:eastAsia="Times New Roman" w:cstheme="minorHAnsi"/>
          <w:bCs/>
          <w:sz w:val="24"/>
          <w:szCs w:val="24"/>
        </w:rPr>
        <w:t xml:space="preserve"> wykonanie następujących akcji i powiązanie ich z poszczególnymi krokami:</w:t>
      </w:r>
    </w:p>
    <w:p w14:paraId="2C49F875" w14:textId="74D3E2BD"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6A7166">
        <w:rPr>
          <w:rFonts w:eastAsia="Times New Roman" w:cstheme="minorHAnsi"/>
          <w:bCs/>
          <w:sz w:val="24"/>
          <w:szCs w:val="24"/>
        </w:rPr>
        <w:t>mianę operatora</w:t>
      </w:r>
    </w:p>
    <w:p w14:paraId="2CCD77F2" w14:textId="7FAE7061"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6A7166">
        <w:rPr>
          <w:rFonts w:eastAsia="Times New Roman" w:cstheme="minorHAnsi"/>
          <w:bCs/>
          <w:sz w:val="24"/>
          <w:szCs w:val="24"/>
        </w:rPr>
        <w:t>mianę statusu,</w:t>
      </w:r>
    </w:p>
    <w:p w14:paraId="617F57C7" w14:textId="621A4607"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6A7166">
        <w:rPr>
          <w:rFonts w:eastAsia="Times New Roman" w:cstheme="minorHAnsi"/>
          <w:bCs/>
          <w:sz w:val="24"/>
          <w:szCs w:val="24"/>
        </w:rPr>
        <w:t xml:space="preserve">mianę </w:t>
      </w:r>
      <w:r w:rsidR="00E72526">
        <w:rPr>
          <w:rFonts w:eastAsia="Times New Roman" w:cstheme="minorHAnsi"/>
          <w:bCs/>
          <w:sz w:val="24"/>
          <w:szCs w:val="24"/>
        </w:rPr>
        <w:t>priorytetu</w:t>
      </w:r>
      <w:r w:rsidR="006A7166">
        <w:rPr>
          <w:rFonts w:eastAsia="Times New Roman" w:cstheme="minorHAnsi"/>
          <w:bCs/>
          <w:sz w:val="24"/>
          <w:szCs w:val="24"/>
        </w:rPr>
        <w:t>,</w:t>
      </w:r>
    </w:p>
    <w:p w14:paraId="6D575777" w14:textId="77777777" w:rsidR="006A7166" w:rsidRDefault="006A7166"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 Przekazywanie i pobieranie parametrów z innych systemów poprzez skrypty SSH/PowerShell oraz REST API.</w:t>
      </w:r>
    </w:p>
    <w:p w14:paraId="4AC358D4" w14:textId="24FD6013"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wysłanie </w:t>
      </w:r>
      <w:r w:rsidR="006A7166">
        <w:rPr>
          <w:rFonts w:eastAsia="Times New Roman" w:cstheme="minorHAnsi"/>
          <w:bCs/>
          <w:sz w:val="24"/>
          <w:szCs w:val="24"/>
        </w:rPr>
        <w:t>powiadomień,</w:t>
      </w:r>
    </w:p>
    <w:p w14:paraId="4333ACBC" w14:textId="275B711A"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aktualizację </w:t>
      </w:r>
      <w:r w:rsidR="006A7166">
        <w:rPr>
          <w:rFonts w:eastAsia="Times New Roman" w:cstheme="minorHAnsi"/>
          <w:bCs/>
          <w:sz w:val="24"/>
          <w:szCs w:val="24"/>
        </w:rPr>
        <w:t>dokumentów wraz z ich automatycznym wersjonowaniem,</w:t>
      </w:r>
    </w:p>
    <w:p w14:paraId="30767B78" w14:textId="7A0EAEC2" w:rsidR="006A7166"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lastRenderedPageBreak/>
        <w:t xml:space="preserve">gromadzenie </w:t>
      </w:r>
      <w:r w:rsidR="006A7166">
        <w:rPr>
          <w:rFonts w:eastAsia="Times New Roman" w:cstheme="minorHAnsi"/>
          <w:bCs/>
          <w:sz w:val="24"/>
          <w:szCs w:val="24"/>
        </w:rPr>
        <w:t xml:space="preserve">informacji na bazie podręcznego schowka oraz dołączenia plików wraz z wyliczaniem dla nich funkcji </w:t>
      </w:r>
      <w:r w:rsidR="00E72526">
        <w:rPr>
          <w:rFonts w:eastAsia="Times New Roman" w:cstheme="minorHAnsi"/>
          <w:bCs/>
          <w:sz w:val="24"/>
          <w:szCs w:val="24"/>
        </w:rPr>
        <w:t>skrótu</w:t>
      </w:r>
      <w:r w:rsidR="006227B2">
        <w:rPr>
          <w:rFonts w:eastAsia="Times New Roman" w:cstheme="minorHAnsi"/>
          <w:bCs/>
          <w:sz w:val="24"/>
          <w:szCs w:val="24"/>
        </w:rPr>
        <w:t>.</w:t>
      </w:r>
    </w:p>
    <w:p w14:paraId="4C6B75E5" w14:textId="20535126" w:rsidR="006227B2"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a</w:t>
      </w:r>
      <w:r w:rsidR="006227B2">
        <w:rPr>
          <w:rFonts w:eastAsia="Times New Roman" w:cstheme="minorHAnsi"/>
          <w:bCs/>
          <w:sz w:val="24"/>
          <w:szCs w:val="24"/>
        </w:rPr>
        <w:t>ktualizację list referencyjnych,</w:t>
      </w:r>
    </w:p>
    <w:p w14:paraId="5196C116" w14:textId="375CDE45" w:rsidR="006227B2"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e</w:t>
      </w:r>
      <w:r w:rsidR="006227B2">
        <w:rPr>
          <w:rFonts w:eastAsia="Times New Roman" w:cstheme="minorHAnsi"/>
          <w:bCs/>
          <w:sz w:val="24"/>
          <w:szCs w:val="24"/>
        </w:rPr>
        <w:t>dycję bazy wiedzy zarówno w kontekście określonego wątku jak i definiowania nowych.</w:t>
      </w:r>
    </w:p>
    <w:p w14:paraId="1F7A3C3D" w14:textId="00C7D124" w:rsidR="006227B2" w:rsidRDefault="009A5D85" w:rsidP="006A7166">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6227B2">
        <w:rPr>
          <w:rFonts w:eastAsia="Times New Roman" w:cstheme="minorHAnsi"/>
          <w:bCs/>
          <w:sz w:val="24"/>
          <w:szCs w:val="24"/>
        </w:rPr>
        <w:t>ałożenie zadania.</w:t>
      </w:r>
    </w:p>
    <w:p w14:paraId="2F65C26F" w14:textId="304FB774" w:rsidR="006227B2" w:rsidRDefault="006227B2" w:rsidP="006227B2">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automatycznie </w:t>
      </w:r>
      <w:r w:rsidR="009A5D85">
        <w:rPr>
          <w:rFonts w:eastAsia="Times New Roman" w:cstheme="minorHAnsi"/>
          <w:bCs/>
          <w:sz w:val="24"/>
          <w:szCs w:val="24"/>
        </w:rPr>
        <w:t xml:space="preserve">musi proponować </w:t>
      </w:r>
      <w:r>
        <w:rPr>
          <w:rFonts w:eastAsia="Times New Roman" w:cstheme="minorHAnsi"/>
          <w:bCs/>
          <w:sz w:val="24"/>
          <w:szCs w:val="24"/>
        </w:rPr>
        <w:t xml:space="preserve">odpowiednie scenariusze obsługi incydentów. Scenariusze obsługi </w:t>
      </w:r>
      <w:r w:rsidR="009A5D85">
        <w:rPr>
          <w:rFonts w:eastAsia="Times New Roman" w:cstheme="minorHAnsi"/>
          <w:bCs/>
          <w:sz w:val="24"/>
          <w:szCs w:val="24"/>
        </w:rPr>
        <w:t xml:space="preserve">muszą zawierać </w:t>
      </w:r>
      <w:r>
        <w:rPr>
          <w:rFonts w:eastAsia="Times New Roman" w:cstheme="minorHAnsi"/>
          <w:bCs/>
          <w:sz w:val="24"/>
          <w:szCs w:val="24"/>
        </w:rPr>
        <w:t>możliwość ich symulacji i weryfikacji, m.in. na przykładowe zasoby IT.</w:t>
      </w:r>
    </w:p>
    <w:p w14:paraId="6DE0E0BB" w14:textId="3F4A8ED7" w:rsidR="006227B2" w:rsidRDefault="003D1A7E" w:rsidP="006227B2">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Wymagana </w:t>
      </w:r>
      <w:r w:rsidR="006227B2">
        <w:rPr>
          <w:rFonts w:eastAsia="Times New Roman" w:cstheme="minorHAnsi"/>
          <w:bCs/>
          <w:sz w:val="24"/>
          <w:szCs w:val="24"/>
        </w:rPr>
        <w:t xml:space="preserve">jest konfiguracja </w:t>
      </w:r>
      <w:r w:rsidR="00DC10F9">
        <w:rPr>
          <w:rFonts w:eastAsia="Times New Roman" w:cstheme="minorHAnsi"/>
          <w:bCs/>
          <w:sz w:val="24"/>
          <w:szCs w:val="24"/>
        </w:rPr>
        <w:t>S</w:t>
      </w:r>
      <w:r w:rsidR="006227B2">
        <w:rPr>
          <w:rFonts w:eastAsia="Times New Roman" w:cstheme="minorHAnsi"/>
          <w:bCs/>
          <w:sz w:val="24"/>
          <w:szCs w:val="24"/>
        </w:rPr>
        <w:t>ystemu, w ramach której przebieg scenariusza dostosuje się dynamicznie do pozyskania w ramach jego obsługi informacji umożliwiając następujące funkcjonalności:</w:t>
      </w:r>
    </w:p>
    <w:p w14:paraId="671A5FEA" w14:textId="2A56A83F" w:rsidR="006227B2" w:rsidRDefault="009A5D85" w:rsidP="006227B2">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a</w:t>
      </w:r>
      <w:r w:rsidR="006227B2">
        <w:rPr>
          <w:rFonts w:eastAsia="Times New Roman" w:cstheme="minorHAnsi"/>
          <w:bCs/>
          <w:sz w:val="24"/>
          <w:szCs w:val="24"/>
        </w:rPr>
        <w:t>utomatyzację wykonania wielu kroków nie wymagających reakcji operatora,</w:t>
      </w:r>
    </w:p>
    <w:p w14:paraId="79DE891E" w14:textId="59814011" w:rsidR="006227B2" w:rsidRDefault="009A5D85" w:rsidP="006227B2">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6227B2">
        <w:rPr>
          <w:rFonts w:eastAsia="Times New Roman" w:cstheme="minorHAnsi"/>
          <w:bCs/>
          <w:sz w:val="24"/>
          <w:szCs w:val="24"/>
        </w:rPr>
        <w:t>arunkowe wykonywanie kroków w zależności od informacji zawartej zarówno w elektronicznej dokumentacji jak i informacji pozyskanej z innych systemów,</w:t>
      </w:r>
    </w:p>
    <w:p w14:paraId="693F406D" w14:textId="4E83BB72" w:rsidR="006227B2" w:rsidRDefault="009A5D85" w:rsidP="006227B2">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6227B2">
        <w:rPr>
          <w:rFonts w:eastAsia="Times New Roman" w:cstheme="minorHAnsi"/>
          <w:bCs/>
          <w:sz w:val="24"/>
          <w:szCs w:val="24"/>
        </w:rPr>
        <w:t>arunkowe wykonywanie kroków w zależności od odpowiedzi operatora na zdefiniowane pytanie.</w:t>
      </w:r>
    </w:p>
    <w:p w14:paraId="3A97919B" w14:textId="2EBAD424" w:rsidR="006227B2" w:rsidRDefault="006227B2" w:rsidP="006227B2">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8E31E0">
        <w:rPr>
          <w:rFonts w:eastAsia="Times New Roman" w:cstheme="minorHAnsi"/>
          <w:bCs/>
          <w:sz w:val="24"/>
          <w:szCs w:val="24"/>
        </w:rPr>
        <w:t xml:space="preserve">powinien posiadać  </w:t>
      </w:r>
      <w:r>
        <w:rPr>
          <w:rFonts w:eastAsia="Times New Roman" w:cstheme="minorHAnsi"/>
          <w:bCs/>
          <w:sz w:val="24"/>
          <w:szCs w:val="24"/>
        </w:rPr>
        <w:t xml:space="preserve">gotowe integracje z producentami narzędzi do skanowania podatności (tzn. narzędzi </w:t>
      </w:r>
      <w:r w:rsidR="009C2A0C">
        <w:rPr>
          <w:rFonts w:eastAsia="Times New Roman" w:cstheme="minorHAnsi"/>
          <w:bCs/>
          <w:sz w:val="24"/>
          <w:szCs w:val="24"/>
        </w:rPr>
        <w:t>Vunreability Assessment).</w:t>
      </w:r>
    </w:p>
    <w:p w14:paraId="65FD59F4" w14:textId="3BCB0F7F" w:rsidR="009C2A0C" w:rsidRDefault="009C2A0C" w:rsidP="006227B2">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na podstawie wyników skanowania podatności </w:t>
      </w:r>
      <w:r w:rsidR="009A5D85">
        <w:rPr>
          <w:rFonts w:eastAsia="Times New Roman" w:cstheme="minorHAnsi"/>
          <w:bCs/>
          <w:sz w:val="24"/>
          <w:szCs w:val="24"/>
        </w:rPr>
        <w:t xml:space="preserve">musi </w:t>
      </w:r>
      <w:r>
        <w:rPr>
          <w:rFonts w:eastAsia="Times New Roman" w:cstheme="minorHAnsi"/>
          <w:bCs/>
          <w:sz w:val="24"/>
          <w:szCs w:val="24"/>
        </w:rPr>
        <w:t>umożliwi</w:t>
      </w:r>
      <w:r w:rsidR="009A5D85">
        <w:rPr>
          <w:rFonts w:eastAsia="Times New Roman" w:cstheme="minorHAnsi"/>
          <w:bCs/>
          <w:sz w:val="24"/>
          <w:szCs w:val="24"/>
        </w:rPr>
        <w:t>ć</w:t>
      </w:r>
      <w:r>
        <w:rPr>
          <w:rFonts w:eastAsia="Times New Roman" w:cstheme="minorHAnsi"/>
          <w:bCs/>
          <w:sz w:val="24"/>
          <w:szCs w:val="24"/>
        </w:rPr>
        <w:t xml:space="preserve"> identyfikowanie komputerów na podstawie ich nazw pozwalając tym samym na procesowanie podatności danego komputera przy dynamicznym adresie IP pobieranym z serwera DHCP.</w:t>
      </w:r>
    </w:p>
    <w:p w14:paraId="4370C540" w14:textId="2D949E89" w:rsidR="009C2A0C" w:rsidRDefault="009C2A0C" w:rsidP="006227B2">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9A5D85">
        <w:rPr>
          <w:rFonts w:eastAsia="Times New Roman" w:cstheme="minorHAnsi"/>
          <w:bCs/>
          <w:sz w:val="24"/>
          <w:szCs w:val="24"/>
        </w:rPr>
        <w:t xml:space="preserve">musi </w:t>
      </w:r>
      <w:r>
        <w:rPr>
          <w:rFonts w:eastAsia="Times New Roman" w:cstheme="minorHAnsi"/>
          <w:bCs/>
          <w:sz w:val="24"/>
          <w:szCs w:val="24"/>
        </w:rPr>
        <w:t>zawiera</w:t>
      </w:r>
      <w:r w:rsidR="009A5D85">
        <w:rPr>
          <w:rFonts w:eastAsia="Times New Roman" w:cstheme="minorHAnsi"/>
          <w:bCs/>
          <w:sz w:val="24"/>
          <w:szCs w:val="24"/>
        </w:rPr>
        <w:t>ć</w:t>
      </w:r>
      <w:r>
        <w:rPr>
          <w:rFonts w:eastAsia="Times New Roman" w:cstheme="minorHAnsi"/>
          <w:bCs/>
          <w:sz w:val="24"/>
          <w:szCs w:val="24"/>
        </w:rPr>
        <w:t xml:space="preserve"> mechanizm definiowania scenariuszy obsługi podatności uruchamianych na podstawie następujących kryteriów:</w:t>
      </w:r>
    </w:p>
    <w:p w14:paraId="584BF965" w14:textId="781E5606" w:rsidR="009C2A0C"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9C2A0C">
        <w:rPr>
          <w:rFonts w:eastAsia="Times New Roman" w:cstheme="minorHAnsi"/>
          <w:bCs/>
          <w:sz w:val="24"/>
          <w:szCs w:val="24"/>
        </w:rPr>
        <w:t xml:space="preserve"> przypadku gdy na zasób przetwarza zdefiniowane informacje klasyfikowane, np. dane osobowe,</w:t>
      </w:r>
    </w:p>
    <w:p w14:paraId="75AB8D07" w14:textId="3ED70AAF" w:rsidR="009C2A0C"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9C2A0C">
        <w:rPr>
          <w:rFonts w:eastAsia="Times New Roman" w:cstheme="minorHAnsi"/>
          <w:bCs/>
          <w:sz w:val="24"/>
          <w:szCs w:val="24"/>
        </w:rPr>
        <w:t>przypadku gdy zasób jest elementem określonego procesu organizacji,</w:t>
      </w:r>
    </w:p>
    <w:p w14:paraId="514E309D" w14:textId="5AC1A1A2" w:rsidR="009C2A0C"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9C2A0C">
        <w:rPr>
          <w:rFonts w:eastAsia="Times New Roman" w:cstheme="minorHAnsi"/>
          <w:bCs/>
          <w:sz w:val="24"/>
          <w:szCs w:val="24"/>
        </w:rPr>
        <w:t>przypadku gdy zasób zlokalizowany jest w danej lokalizacji,</w:t>
      </w:r>
    </w:p>
    <w:p w14:paraId="3FABE69B" w14:textId="51629752" w:rsidR="009C2A0C"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9C2A0C">
        <w:rPr>
          <w:rFonts w:eastAsia="Times New Roman" w:cstheme="minorHAnsi"/>
          <w:bCs/>
          <w:sz w:val="24"/>
          <w:szCs w:val="24"/>
        </w:rPr>
        <w:t>przypadku gdy na zasobie może dojść do określonego cyber zagrożenia,</w:t>
      </w:r>
    </w:p>
    <w:p w14:paraId="40BA8D8B" w14:textId="4E540BF7" w:rsidR="009C2A0C"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9C2A0C">
        <w:rPr>
          <w:rFonts w:eastAsia="Times New Roman" w:cstheme="minorHAnsi"/>
          <w:bCs/>
          <w:sz w:val="24"/>
          <w:szCs w:val="24"/>
        </w:rPr>
        <w:t>przypadku gdy na zasobie może dojść do określonej konsekwencji naruszenia bezpieczeństwa,</w:t>
      </w:r>
    </w:p>
    <w:p w14:paraId="4FD4E10A" w14:textId="095BE125" w:rsidR="009C2A0C"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w </w:t>
      </w:r>
      <w:r w:rsidR="009C2A0C">
        <w:rPr>
          <w:rFonts w:eastAsia="Times New Roman" w:cstheme="minorHAnsi"/>
          <w:bCs/>
          <w:sz w:val="24"/>
          <w:szCs w:val="24"/>
        </w:rPr>
        <w:t>przypadku gdy na zasobie jest zainstalowany określony system operacyjny lub oprogramowanie</w:t>
      </w:r>
    </w:p>
    <w:p w14:paraId="34CA2AC7" w14:textId="24D8F6D3" w:rsidR="009C2A0C" w:rsidRDefault="009C2A0C" w:rsidP="009C2A0C">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W ramach scenariuszy obsługi podatności </w:t>
      </w:r>
      <w:r w:rsidR="00DC10F9">
        <w:rPr>
          <w:rFonts w:eastAsia="Times New Roman" w:cstheme="minorHAnsi"/>
          <w:bCs/>
          <w:sz w:val="24"/>
          <w:szCs w:val="24"/>
        </w:rPr>
        <w:t>S</w:t>
      </w:r>
      <w:r>
        <w:rPr>
          <w:rFonts w:eastAsia="Times New Roman" w:cstheme="minorHAnsi"/>
          <w:bCs/>
          <w:sz w:val="24"/>
          <w:szCs w:val="24"/>
        </w:rPr>
        <w:t xml:space="preserve">ystem </w:t>
      </w:r>
      <w:r w:rsidR="00E72526">
        <w:rPr>
          <w:rFonts w:eastAsia="Times New Roman" w:cstheme="minorHAnsi"/>
          <w:bCs/>
          <w:sz w:val="24"/>
          <w:szCs w:val="24"/>
        </w:rPr>
        <w:t>umożliwia</w:t>
      </w:r>
      <w:r>
        <w:rPr>
          <w:rFonts w:eastAsia="Times New Roman" w:cstheme="minorHAnsi"/>
          <w:bCs/>
          <w:sz w:val="24"/>
          <w:szCs w:val="24"/>
        </w:rPr>
        <w:t>:</w:t>
      </w:r>
    </w:p>
    <w:p w14:paraId="4AD7EE95" w14:textId="3281C0D7" w:rsidR="009C2A0C"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9C2A0C">
        <w:rPr>
          <w:rFonts w:eastAsia="Times New Roman" w:cstheme="minorHAnsi"/>
          <w:bCs/>
          <w:sz w:val="24"/>
          <w:szCs w:val="24"/>
        </w:rPr>
        <w:t xml:space="preserve">mianę operatora, </w:t>
      </w:r>
    </w:p>
    <w:p w14:paraId="58E89F3F" w14:textId="77777777" w:rsidR="009C2A0C" w:rsidRDefault="009C2A0C"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 xml:space="preserve">zmianę statusu, </w:t>
      </w:r>
    </w:p>
    <w:p w14:paraId="6F321AE9" w14:textId="77777777" w:rsidR="009C2A0C" w:rsidRDefault="009C2A0C"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zmianę priorytetu,</w:t>
      </w:r>
    </w:p>
    <w:p w14:paraId="703F537A" w14:textId="77777777" w:rsidR="00721A17" w:rsidRDefault="00721A17"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przekazywanie i pobieranie parametrów z innych systemów poprzez skrypty SSH/PowerShell oraz REST API.</w:t>
      </w:r>
    </w:p>
    <w:p w14:paraId="487272D2" w14:textId="36CFB6D2" w:rsidR="00721A17"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w</w:t>
      </w:r>
      <w:r w:rsidR="00721A17">
        <w:rPr>
          <w:rFonts w:eastAsia="Times New Roman" w:cstheme="minorHAnsi"/>
          <w:bCs/>
          <w:sz w:val="24"/>
          <w:szCs w:val="24"/>
        </w:rPr>
        <w:t>ysłanie powiadomień.</w:t>
      </w:r>
    </w:p>
    <w:p w14:paraId="69ABB3BC" w14:textId="59A57167" w:rsidR="00721A17"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a</w:t>
      </w:r>
      <w:r w:rsidR="00721A17">
        <w:rPr>
          <w:rFonts w:eastAsia="Times New Roman" w:cstheme="minorHAnsi"/>
          <w:bCs/>
          <w:sz w:val="24"/>
          <w:szCs w:val="24"/>
        </w:rPr>
        <w:t>ktualizację dokumentów wraz z ich automatycznym wersjo</w:t>
      </w:r>
      <w:r w:rsidR="00E72526">
        <w:rPr>
          <w:rFonts w:eastAsia="Times New Roman" w:cstheme="minorHAnsi"/>
          <w:bCs/>
          <w:sz w:val="24"/>
          <w:szCs w:val="24"/>
        </w:rPr>
        <w:t>no</w:t>
      </w:r>
      <w:r w:rsidR="00721A17">
        <w:rPr>
          <w:rFonts w:eastAsia="Times New Roman" w:cstheme="minorHAnsi"/>
          <w:bCs/>
          <w:sz w:val="24"/>
          <w:szCs w:val="24"/>
        </w:rPr>
        <w:t>waniem,</w:t>
      </w:r>
    </w:p>
    <w:p w14:paraId="7B1B1E24" w14:textId="3AFC5176" w:rsidR="00721A17"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g</w:t>
      </w:r>
      <w:r w:rsidR="00721A17">
        <w:rPr>
          <w:rFonts w:eastAsia="Times New Roman" w:cstheme="minorHAnsi"/>
          <w:bCs/>
          <w:sz w:val="24"/>
          <w:szCs w:val="24"/>
        </w:rPr>
        <w:t xml:space="preserve">romadzenie informacji na bazie podręcznego schowka oraz dołączenia plików wraz z wyliczaniem dla nich funkcji skrótu. </w:t>
      </w:r>
    </w:p>
    <w:p w14:paraId="5A604C07" w14:textId="7CCDFBEC" w:rsidR="00721A17"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a</w:t>
      </w:r>
      <w:r w:rsidR="00721A17">
        <w:rPr>
          <w:rFonts w:eastAsia="Times New Roman" w:cstheme="minorHAnsi"/>
          <w:bCs/>
          <w:sz w:val="24"/>
          <w:szCs w:val="24"/>
        </w:rPr>
        <w:t>ktualizację list referencyjnych,</w:t>
      </w:r>
    </w:p>
    <w:p w14:paraId="3B51999C" w14:textId="054687B2" w:rsidR="00721A17"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e</w:t>
      </w:r>
      <w:r w:rsidR="00721A17">
        <w:rPr>
          <w:rFonts w:eastAsia="Times New Roman" w:cstheme="minorHAnsi"/>
          <w:bCs/>
          <w:sz w:val="24"/>
          <w:szCs w:val="24"/>
        </w:rPr>
        <w:t>dycję bazy wiedzy zarówno w kontekście określonego wątku jak i definiowania nowych.</w:t>
      </w:r>
    </w:p>
    <w:p w14:paraId="447ED32F" w14:textId="7DD06DFC" w:rsidR="00721A17" w:rsidRDefault="009A5D85" w:rsidP="009C2A0C">
      <w:pPr>
        <w:pStyle w:val="Akapitzlist"/>
        <w:numPr>
          <w:ilvl w:val="1"/>
          <w:numId w:val="36"/>
        </w:numPr>
        <w:spacing w:after="0"/>
        <w:jc w:val="both"/>
        <w:rPr>
          <w:rFonts w:eastAsia="Times New Roman" w:cstheme="minorHAnsi"/>
          <w:bCs/>
          <w:sz w:val="24"/>
          <w:szCs w:val="24"/>
        </w:rPr>
      </w:pPr>
      <w:r>
        <w:rPr>
          <w:rFonts w:eastAsia="Times New Roman" w:cstheme="minorHAnsi"/>
          <w:bCs/>
          <w:sz w:val="24"/>
          <w:szCs w:val="24"/>
        </w:rPr>
        <w:t>z</w:t>
      </w:r>
      <w:r w:rsidR="00721A17">
        <w:rPr>
          <w:rFonts w:eastAsia="Times New Roman" w:cstheme="minorHAnsi"/>
          <w:bCs/>
          <w:sz w:val="24"/>
          <w:szCs w:val="24"/>
        </w:rPr>
        <w:t>ałożenie zadania.</w:t>
      </w:r>
    </w:p>
    <w:p w14:paraId="50787FED" w14:textId="7FE1F7FB" w:rsidR="00721A17" w:rsidRDefault="00721A17" w:rsidP="00721A1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lastRenderedPageBreak/>
        <w:t xml:space="preserve">System automatycznie </w:t>
      </w:r>
      <w:r w:rsidR="009A5D85">
        <w:rPr>
          <w:rFonts w:eastAsia="Times New Roman" w:cstheme="minorHAnsi"/>
          <w:bCs/>
          <w:sz w:val="24"/>
          <w:szCs w:val="24"/>
        </w:rPr>
        <w:t xml:space="preserve">musi proponować </w:t>
      </w:r>
      <w:r>
        <w:rPr>
          <w:rFonts w:eastAsia="Times New Roman" w:cstheme="minorHAnsi"/>
          <w:bCs/>
          <w:sz w:val="24"/>
          <w:szCs w:val="24"/>
        </w:rPr>
        <w:t xml:space="preserve">odpowiednie scenariusze obsługi podatności. Scenariusze obsługi </w:t>
      </w:r>
      <w:r w:rsidR="009A5D85">
        <w:rPr>
          <w:rFonts w:eastAsia="Times New Roman" w:cstheme="minorHAnsi"/>
          <w:bCs/>
          <w:sz w:val="24"/>
          <w:szCs w:val="24"/>
        </w:rPr>
        <w:t xml:space="preserve">muszą zawierać </w:t>
      </w:r>
      <w:r>
        <w:rPr>
          <w:rFonts w:eastAsia="Times New Roman" w:cstheme="minorHAnsi"/>
          <w:bCs/>
          <w:sz w:val="24"/>
          <w:szCs w:val="24"/>
        </w:rPr>
        <w:t>możliwości ich symulacji i weryfikacji, m.in. na przykładowym zasobie IT.</w:t>
      </w:r>
    </w:p>
    <w:p w14:paraId="39D0765F" w14:textId="1AF35B03" w:rsidR="00721A17" w:rsidRDefault="00697EDA" w:rsidP="00721A1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 razie wykrycia podatności o </w:t>
      </w:r>
      <w:r w:rsidR="00E72526">
        <w:rPr>
          <w:rFonts w:eastAsia="Times New Roman" w:cstheme="minorHAnsi"/>
          <w:bCs/>
          <w:sz w:val="24"/>
          <w:szCs w:val="24"/>
        </w:rPr>
        <w:t>poważnych</w:t>
      </w:r>
      <w:r>
        <w:rPr>
          <w:rFonts w:eastAsia="Times New Roman" w:cstheme="minorHAnsi"/>
          <w:bCs/>
          <w:sz w:val="24"/>
          <w:szCs w:val="24"/>
        </w:rPr>
        <w:t xml:space="preserve"> konsekwencjach dla organizacji </w:t>
      </w:r>
      <w:r w:rsidR="009A5D85">
        <w:rPr>
          <w:rFonts w:eastAsia="Times New Roman" w:cstheme="minorHAnsi"/>
          <w:bCs/>
          <w:sz w:val="24"/>
          <w:szCs w:val="24"/>
        </w:rPr>
        <w:t xml:space="preserve">musi </w:t>
      </w:r>
      <w:r>
        <w:rPr>
          <w:rFonts w:eastAsia="Times New Roman" w:cstheme="minorHAnsi"/>
          <w:bCs/>
          <w:sz w:val="24"/>
          <w:szCs w:val="24"/>
        </w:rPr>
        <w:t>umożliwi</w:t>
      </w:r>
      <w:r w:rsidR="009A5D85">
        <w:rPr>
          <w:rFonts w:eastAsia="Times New Roman" w:cstheme="minorHAnsi"/>
          <w:bCs/>
          <w:sz w:val="24"/>
          <w:szCs w:val="24"/>
        </w:rPr>
        <w:t>ć</w:t>
      </w:r>
      <w:r>
        <w:rPr>
          <w:rFonts w:eastAsia="Times New Roman" w:cstheme="minorHAnsi"/>
          <w:bCs/>
          <w:sz w:val="24"/>
          <w:szCs w:val="24"/>
        </w:rPr>
        <w:t xml:space="preserve"> automatyczne powiadomienie o zdarzeniu wskazanych pracowników, m.in. email/sms.</w:t>
      </w:r>
    </w:p>
    <w:p w14:paraId="0D59FB19" w14:textId="47901869" w:rsidR="00697EDA" w:rsidRDefault="00697EDA" w:rsidP="00697EDA">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 razie wykrycia podatności na podstawie informacji wyciągniętej z wyniku skanu </w:t>
      </w:r>
      <w:r w:rsidR="00AE08B9">
        <w:rPr>
          <w:rFonts w:eastAsia="Times New Roman" w:cstheme="minorHAnsi"/>
          <w:bCs/>
          <w:sz w:val="24"/>
          <w:szCs w:val="24"/>
        </w:rPr>
        <w:t>musi</w:t>
      </w:r>
      <w:r w:rsidR="00AE08B9" w:rsidDel="00AE08B9">
        <w:rPr>
          <w:rFonts w:eastAsia="Times New Roman" w:cstheme="minorHAnsi"/>
          <w:bCs/>
          <w:sz w:val="24"/>
          <w:szCs w:val="24"/>
        </w:rPr>
        <w:t xml:space="preserve"> </w:t>
      </w:r>
      <w:r>
        <w:rPr>
          <w:rFonts w:eastAsia="Times New Roman" w:cstheme="minorHAnsi"/>
          <w:bCs/>
          <w:sz w:val="24"/>
          <w:szCs w:val="24"/>
        </w:rPr>
        <w:t xml:space="preserve">automatycznie przydzielić odpowiedni zespół obsługi dla danego zdarzenia (np. przydzielenie osób dla podatności dot. Oprogramowania Microsoft, SQL Serwer). Podczas procesu przydzielania podatności dla zespołów obsługi system </w:t>
      </w:r>
      <w:r w:rsidR="00AE08B9">
        <w:rPr>
          <w:rFonts w:eastAsia="Times New Roman" w:cstheme="minorHAnsi"/>
          <w:bCs/>
          <w:sz w:val="24"/>
          <w:szCs w:val="24"/>
        </w:rPr>
        <w:t xml:space="preserve">musi </w:t>
      </w:r>
      <w:proofErr w:type="spellStart"/>
      <w:r w:rsidR="00AE08B9">
        <w:rPr>
          <w:rFonts w:eastAsia="Times New Roman" w:cstheme="minorHAnsi"/>
          <w:bCs/>
          <w:sz w:val="24"/>
          <w:szCs w:val="24"/>
        </w:rPr>
        <w:t>bierać</w:t>
      </w:r>
      <w:proofErr w:type="spellEnd"/>
      <w:r w:rsidR="00AE08B9">
        <w:rPr>
          <w:rFonts w:eastAsia="Times New Roman" w:cstheme="minorHAnsi"/>
          <w:bCs/>
          <w:sz w:val="24"/>
          <w:szCs w:val="24"/>
        </w:rPr>
        <w:t xml:space="preserve"> </w:t>
      </w:r>
      <w:r>
        <w:rPr>
          <w:rFonts w:eastAsia="Times New Roman" w:cstheme="minorHAnsi"/>
          <w:bCs/>
          <w:sz w:val="24"/>
          <w:szCs w:val="24"/>
        </w:rPr>
        <w:t xml:space="preserve">pod uwagę </w:t>
      </w:r>
      <w:r w:rsidR="00E72526">
        <w:rPr>
          <w:rFonts w:eastAsia="Times New Roman" w:cstheme="minorHAnsi"/>
          <w:bCs/>
          <w:sz w:val="24"/>
          <w:szCs w:val="24"/>
        </w:rPr>
        <w:t>ilość</w:t>
      </w:r>
      <w:r>
        <w:rPr>
          <w:rFonts w:eastAsia="Times New Roman" w:cstheme="minorHAnsi"/>
          <w:bCs/>
          <w:sz w:val="24"/>
          <w:szCs w:val="24"/>
        </w:rPr>
        <w:t xml:space="preserve"> aktualnie obsługiwanych podatności przez członków zespołów (osoby które mają mniejszą ilość podatności będą mieli w pierwszej kolejności przypisywane nowe podatności, następnie będą one rozkładane pomiędzy osobami równomiernie).</w:t>
      </w:r>
    </w:p>
    <w:p w14:paraId="5002A6BA" w14:textId="2F14511F" w:rsidR="00057287" w:rsidRDefault="00697EDA" w:rsidP="0005728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w:t>
      </w:r>
      <w:r w:rsidR="00AE08B9" w:rsidRPr="00AE08B9">
        <w:rPr>
          <w:rFonts w:eastAsia="Times New Roman" w:cstheme="minorHAnsi"/>
          <w:bCs/>
          <w:sz w:val="24"/>
          <w:szCs w:val="24"/>
        </w:rPr>
        <w:t xml:space="preserve"> </w:t>
      </w:r>
      <w:r w:rsidR="00AE08B9">
        <w:rPr>
          <w:rFonts w:eastAsia="Times New Roman" w:cstheme="minorHAnsi"/>
          <w:bCs/>
          <w:sz w:val="24"/>
          <w:szCs w:val="24"/>
        </w:rPr>
        <w:t>musi</w:t>
      </w:r>
      <w:r>
        <w:rPr>
          <w:rFonts w:eastAsia="Times New Roman" w:cstheme="minorHAnsi"/>
          <w:bCs/>
          <w:sz w:val="24"/>
          <w:szCs w:val="24"/>
        </w:rPr>
        <w:t xml:space="preserve"> zapewni</w:t>
      </w:r>
      <w:r w:rsidR="00AE08B9">
        <w:rPr>
          <w:rFonts w:eastAsia="Times New Roman" w:cstheme="minorHAnsi"/>
          <w:bCs/>
          <w:sz w:val="24"/>
          <w:szCs w:val="24"/>
        </w:rPr>
        <w:t>ć</w:t>
      </w:r>
      <w:r>
        <w:rPr>
          <w:rFonts w:eastAsia="Times New Roman" w:cstheme="minorHAnsi"/>
          <w:bCs/>
          <w:sz w:val="24"/>
          <w:szCs w:val="24"/>
        </w:rPr>
        <w:t xml:space="preserve"> możliwość tworzenia własnych wymagań bezpieczeństwa oraz ich weryfikacji względem zasobów IT, w tym serwerów, stacji roboczych oraz urządzeń sieciowych</w:t>
      </w:r>
      <w:r w:rsidR="00057287">
        <w:rPr>
          <w:rFonts w:eastAsia="Times New Roman" w:cstheme="minorHAnsi"/>
          <w:bCs/>
          <w:sz w:val="24"/>
          <w:szCs w:val="24"/>
        </w:rPr>
        <w:t xml:space="preserve"> na bazie REST API, skryptów PowerShell/SSH oraz parametrów elektronicznej dokumentacji. System</w:t>
      </w:r>
      <w:r w:rsidR="00AE08B9" w:rsidRPr="00AE08B9">
        <w:rPr>
          <w:rFonts w:eastAsia="Times New Roman" w:cstheme="minorHAnsi"/>
          <w:bCs/>
          <w:sz w:val="24"/>
          <w:szCs w:val="24"/>
        </w:rPr>
        <w:t xml:space="preserve"> </w:t>
      </w:r>
      <w:r w:rsidR="00AE08B9">
        <w:rPr>
          <w:rFonts w:eastAsia="Times New Roman" w:cstheme="minorHAnsi"/>
          <w:bCs/>
          <w:sz w:val="24"/>
          <w:szCs w:val="24"/>
        </w:rPr>
        <w:t>musi</w:t>
      </w:r>
      <w:r w:rsidR="00057287">
        <w:rPr>
          <w:rFonts w:eastAsia="Times New Roman" w:cstheme="minorHAnsi"/>
          <w:bCs/>
          <w:sz w:val="24"/>
          <w:szCs w:val="24"/>
        </w:rPr>
        <w:t xml:space="preserve"> umożliwi</w:t>
      </w:r>
      <w:r w:rsidR="00AE08B9">
        <w:rPr>
          <w:rFonts w:eastAsia="Times New Roman" w:cstheme="minorHAnsi"/>
          <w:bCs/>
          <w:sz w:val="24"/>
          <w:szCs w:val="24"/>
        </w:rPr>
        <w:t>ć</w:t>
      </w:r>
      <w:r w:rsidR="00057287">
        <w:rPr>
          <w:rFonts w:eastAsia="Times New Roman" w:cstheme="minorHAnsi"/>
          <w:bCs/>
          <w:sz w:val="24"/>
          <w:szCs w:val="24"/>
        </w:rPr>
        <w:t xml:space="preserve"> rozbudowę list zgodności o wyniki działania przynajmniej jednego skanera podatności </w:t>
      </w:r>
      <w:r w:rsidR="00E72526">
        <w:rPr>
          <w:rFonts w:eastAsia="Times New Roman" w:cstheme="minorHAnsi"/>
          <w:bCs/>
          <w:sz w:val="24"/>
          <w:szCs w:val="24"/>
        </w:rPr>
        <w:t>umożliwiającego</w:t>
      </w:r>
      <w:r w:rsidR="00057287">
        <w:rPr>
          <w:rFonts w:eastAsia="Times New Roman" w:cstheme="minorHAnsi"/>
          <w:bCs/>
          <w:sz w:val="24"/>
          <w:szCs w:val="24"/>
        </w:rPr>
        <w:t xml:space="preserve"> przeprowadzenie skanowania typu COMPLIANCE. </w:t>
      </w:r>
    </w:p>
    <w:p w14:paraId="10C313B3" w14:textId="3978E535" w:rsidR="00057287" w:rsidRDefault="00057287" w:rsidP="0005728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AE08B9">
        <w:rPr>
          <w:rFonts w:eastAsia="Times New Roman" w:cstheme="minorHAnsi"/>
          <w:bCs/>
          <w:sz w:val="24"/>
          <w:szCs w:val="24"/>
        </w:rPr>
        <w:t xml:space="preserve">musi </w:t>
      </w:r>
      <w:r>
        <w:rPr>
          <w:rFonts w:eastAsia="Times New Roman" w:cstheme="minorHAnsi"/>
          <w:bCs/>
          <w:sz w:val="24"/>
          <w:szCs w:val="24"/>
        </w:rPr>
        <w:t>umożliwi</w:t>
      </w:r>
      <w:r w:rsidR="00AE08B9">
        <w:rPr>
          <w:rFonts w:eastAsia="Times New Roman" w:cstheme="minorHAnsi"/>
          <w:bCs/>
          <w:sz w:val="24"/>
          <w:szCs w:val="24"/>
        </w:rPr>
        <w:t>ć</w:t>
      </w:r>
      <w:r>
        <w:rPr>
          <w:rFonts w:eastAsia="Times New Roman" w:cstheme="minorHAnsi"/>
          <w:bCs/>
          <w:sz w:val="24"/>
          <w:szCs w:val="24"/>
        </w:rPr>
        <w:t xml:space="preserve"> </w:t>
      </w:r>
      <w:r w:rsidR="00E72526">
        <w:rPr>
          <w:rFonts w:eastAsia="Times New Roman" w:cstheme="minorHAnsi"/>
          <w:bCs/>
          <w:sz w:val="24"/>
          <w:szCs w:val="24"/>
        </w:rPr>
        <w:t>budowanie</w:t>
      </w:r>
      <w:r>
        <w:rPr>
          <w:rFonts w:eastAsia="Times New Roman" w:cstheme="minorHAnsi"/>
          <w:bCs/>
          <w:sz w:val="24"/>
          <w:szCs w:val="24"/>
        </w:rPr>
        <w:t xml:space="preserve"> grupy wymagań dotyczących zgodności z normami czy rozporządzeniami pozwalając wpisać do systemu poszczególne wymagania (np. punkty normy) oraz połączyć te wymagania ze skryptami je </w:t>
      </w:r>
      <w:r w:rsidR="00E72526">
        <w:rPr>
          <w:rFonts w:eastAsia="Times New Roman" w:cstheme="minorHAnsi"/>
          <w:bCs/>
          <w:sz w:val="24"/>
          <w:szCs w:val="24"/>
        </w:rPr>
        <w:t>weryfikującymi</w:t>
      </w:r>
      <w:r>
        <w:rPr>
          <w:rFonts w:eastAsia="Times New Roman" w:cstheme="minorHAnsi"/>
          <w:bCs/>
          <w:sz w:val="24"/>
          <w:szCs w:val="24"/>
        </w:rPr>
        <w:t xml:space="preserve">. System pozwala na automatyczne </w:t>
      </w:r>
      <w:r w:rsidR="00E72526">
        <w:rPr>
          <w:rFonts w:eastAsia="Times New Roman" w:cstheme="minorHAnsi"/>
          <w:bCs/>
          <w:sz w:val="24"/>
          <w:szCs w:val="24"/>
        </w:rPr>
        <w:t>zbudowanie</w:t>
      </w:r>
      <w:r>
        <w:rPr>
          <w:rFonts w:eastAsia="Times New Roman" w:cstheme="minorHAnsi"/>
          <w:bCs/>
          <w:sz w:val="24"/>
          <w:szCs w:val="24"/>
        </w:rPr>
        <w:t xml:space="preserve"> raportu zgodności na podstawie wyników skryptów weryfikujących oraz innych parametrów elektronicznej dokumentacji.</w:t>
      </w:r>
    </w:p>
    <w:p w14:paraId="26D7839C" w14:textId="39371436" w:rsidR="00057287" w:rsidRDefault="00057287" w:rsidP="00057287">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w:t>
      </w:r>
      <w:r w:rsidR="00AE08B9">
        <w:rPr>
          <w:rFonts w:eastAsia="Times New Roman" w:cstheme="minorHAnsi"/>
          <w:bCs/>
          <w:sz w:val="24"/>
          <w:szCs w:val="24"/>
        </w:rPr>
        <w:t xml:space="preserve">musi </w:t>
      </w:r>
      <w:r>
        <w:rPr>
          <w:rFonts w:eastAsia="Times New Roman" w:cstheme="minorHAnsi"/>
          <w:bCs/>
          <w:sz w:val="24"/>
          <w:szCs w:val="24"/>
        </w:rPr>
        <w:t>zawiera</w:t>
      </w:r>
      <w:r w:rsidR="00AE08B9">
        <w:rPr>
          <w:rFonts w:eastAsia="Times New Roman" w:cstheme="minorHAnsi"/>
          <w:bCs/>
          <w:sz w:val="24"/>
          <w:szCs w:val="24"/>
        </w:rPr>
        <w:t>ć</w:t>
      </w:r>
      <w:r>
        <w:rPr>
          <w:rFonts w:eastAsia="Times New Roman" w:cstheme="minorHAnsi"/>
          <w:bCs/>
          <w:sz w:val="24"/>
          <w:szCs w:val="24"/>
        </w:rPr>
        <w:t xml:space="preserve"> możliwość analizy poprawności konfiguracji poszczególnych elementów systemu teleinformatycznego np. przełączniki, systemu Firewall, serwery. </w:t>
      </w:r>
    </w:p>
    <w:p w14:paraId="34E0B963" w14:textId="73D3BE83" w:rsidR="009022B0" w:rsidRDefault="009022B0" w:rsidP="009022B0">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Prace przygotowawcze: narzędzia SOAR</w:t>
      </w:r>
      <w:r w:rsidR="00AE08B9" w:rsidRPr="00AE08B9">
        <w:rPr>
          <w:rFonts w:eastAsia="Times New Roman" w:cstheme="minorHAnsi"/>
          <w:bCs/>
          <w:sz w:val="24"/>
          <w:szCs w:val="24"/>
        </w:rPr>
        <w:t xml:space="preserve"> </w:t>
      </w:r>
      <w:r w:rsidR="00AE08B9">
        <w:rPr>
          <w:rFonts w:eastAsia="Times New Roman" w:cstheme="minorHAnsi"/>
          <w:bCs/>
          <w:sz w:val="24"/>
          <w:szCs w:val="24"/>
        </w:rPr>
        <w:t>muszą</w:t>
      </w:r>
      <w:r>
        <w:rPr>
          <w:rFonts w:eastAsia="Times New Roman" w:cstheme="minorHAnsi"/>
          <w:bCs/>
          <w:sz w:val="24"/>
          <w:szCs w:val="24"/>
        </w:rPr>
        <w:t xml:space="preserve"> </w:t>
      </w:r>
      <w:r w:rsidR="00976615">
        <w:rPr>
          <w:rFonts w:eastAsia="Times New Roman" w:cstheme="minorHAnsi"/>
          <w:bCs/>
          <w:sz w:val="24"/>
          <w:szCs w:val="24"/>
        </w:rPr>
        <w:t>zostać</w:t>
      </w:r>
      <w:r>
        <w:rPr>
          <w:rFonts w:eastAsia="Times New Roman" w:cstheme="minorHAnsi"/>
          <w:bCs/>
          <w:sz w:val="24"/>
          <w:szCs w:val="24"/>
        </w:rPr>
        <w:t xml:space="preserve"> uruchomione na odpowiednim adresie IP w segmencie sieci chronionym przez Firewall, dostęp do narzędzi możliwy będzie tylko z komputerów upoważnionych użytkowników, zostaną zdefiniowane konta </w:t>
      </w:r>
      <w:r w:rsidR="00E72526">
        <w:rPr>
          <w:rFonts w:eastAsia="Times New Roman" w:cstheme="minorHAnsi"/>
          <w:bCs/>
          <w:sz w:val="24"/>
          <w:szCs w:val="24"/>
        </w:rPr>
        <w:t>użytkowników</w:t>
      </w:r>
      <w:r>
        <w:rPr>
          <w:rFonts w:eastAsia="Times New Roman" w:cstheme="minorHAnsi"/>
          <w:bCs/>
          <w:sz w:val="24"/>
          <w:szCs w:val="24"/>
        </w:rPr>
        <w:t xml:space="preserve"> z odpowiednimi uprawnieniami.</w:t>
      </w:r>
    </w:p>
    <w:p w14:paraId="2C34C9E8" w14:textId="7AC5C0CB" w:rsidR="009022B0" w:rsidRDefault="00DC10F9" w:rsidP="009022B0">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System musi realizować k</w:t>
      </w:r>
      <w:r w:rsidR="009022B0">
        <w:rPr>
          <w:rFonts w:eastAsia="Times New Roman" w:cstheme="minorHAnsi"/>
          <w:bCs/>
          <w:sz w:val="24"/>
          <w:szCs w:val="24"/>
        </w:rPr>
        <w:t>onfiguracj</w:t>
      </w:r>
      <w:r>
        <w:rPr>
          <w:rFonts w:eastAsia="Times New Roman" w:cstheme="minorHAnsi"/>
          <w:bCs/>
          <w:sz w:val="24"/>
          <w:szCs w:val="24"/>
        </w:rPr>
        <w:t>ę</w:t>
      </w:r>
      <w:r w:rsidR="009022B0">
        <w:rPr>
          <w:rFonts w:eastAsia="Times New Roman" w:cstheme="minorHAnsi"/>
          <w:bCs/>
          <w:sz w:val="24"/>
          <w:szCs w:val="24"/>
        </w:rPr>
        <w:t xml:space="preserve"> schemat</w:t>
      </w:r>
      <w:r w:rsidR="003D1A7E">
        <w:rPr>
          <w:rFonts w:eastAsia="Times New Roman" w:cstheme="minorHAnsi"/>
          <w:bCs/>
          <w:sz w:val="24"/>
          <w:szCs w:val="24"/>
        </w:rPr>
        <w:t>u/ów</w:t>
      </w:r>
      <w:r w:rsidR="009022B0">
        <w:rPr>
          <w:rFonts w:eastAsia="Times New Roman" w:cstheme="minorHAnsi"/>
          <w:bCs/>
          <w:sz w:val="24"/>
          <w:szCs w:val="24"/>
        </w:rPr>
        <w:t xml:space="preserve"> klasyfikacji danych</w:t>
      </w:r>
      <w:r w:rsidR="003D1A7E">
        <w:rPr>
          <w:rFonts w:eastAsia="Times New Roman" w:cstheme="minorHAnsi"/>
          <w:bCs/>
          <w:sz w:val="24"/>
          <w:szCs w:val="24"/>
        </w:rPr>
        <w:t xml:space="preserve"> oraz</w:t>
      </w:r>
      <w:r w:rsidR="00976615">
        <w:rPr>
          <w:rFonts w:eastAsia="Times New Roman" w:cstheme="minorHAnsi"/>
          <w:bCs/>
          <w:sz w:val="24"/>
          <w:szCs w:val="24"/>
        </w:rPr>
        <w:t xml:space="preserve"> </w:t>
      </w:r>
      <w:r w:rsidR="009022B0">
        <w:rPr>
          <w:rFonts w:eastAsia="Times New Roman" w:cstheme="minorHAnsi"/>
          <w:bCs/>
          <w:sz w:val="24"/>
          <w:szCs w:val="24"/>
        </w:rPr>
        <w:t>schemat</w:t>
      </w:r>
      <w:r w:rsidR="003D1A7E">
        <w:rPr>
          <w:rFonts w:eastAsia="Times New Roman" w:cstheme="minorHAnsi"/>
          <w:bCs/>
          <w:sz w:val="24"/>
          <w:szCs w:val="24"/>
        </w:rPr>
        <w:t>u/ów</w:t>
      </w:r>
      <w:r w:rsidR="009022B0">
        <w:rPr>
          <w:rFonts w:eastAsia="Times New Roman" w:cstheme="minorHAnsi"/>
          <w:bCs/>
          <w:sz w:val="24"/>
          <w:szCs w:val="24"/>
        </w:rPr>
        <w:t xml:space="preserve"> klasyfikacji incydentów.</w:t>
      </w:r>
    </w:p>
    <w:p w14:paraId="003292F1" w14:textId="31D078C7" w:rsidR="009022B0" w:rsidRDefault="009022B0" w:rsidP="009022B0">
      <w:pPr>
        <w:pStyle w:val="Akapitzlist"/>
        <w:numPr>
          <w:ilvl w:val="0"/>
          <w:numId w:val="36"/>
        </w:numPr>
        <w:spacing w:after="0"/>
        <w:jc w:val="both"/>
        <w:rPr>
          <w:rFonts w:eastAsia="Times New Roman" w:cstheme="minorHAnsi"/>
          <w:bCs/>
          <w:sz w:val="24"/>
          <w:szCs w:val="24"/>
        </w:rPr>
      </w:pPr>
      <w:r w:rsidRPr="00DC10F9">
        <w:rPr>
          <w:rFonts w:eastAsia="Times New Roman" w:cstheme="minorHAnsi"/>
          <w:bCs/>
          <w:color w:val="FF0000"/>
          <w:sz w:val="24"/>
          <w:szCs w:val="24"/>
        </w:rPr>
        <w:t xml:space="preserve">Zaoferowany </w:t>
      </w:r>
      <w:r w:rsidR="00DC10F9" w:rsidRPr="00DC10F9">
        <w:rPr>
          <w:rFonts w:eastAsia="Times New Roman" w:cstheme="minorHAnsi"/>
          <w:bCs/>
          <w:color w:val="FF0000"/>
          <w:sz w:val="24"/>
          <w:szCs w:val="24"/>
        </w:rPr>
        <w:t>S</w:t>
      </w:r>
      <w:r w:rsidRPr="00DC10F9">
        <w:rPr>
          <w:rFonts w:eastAsia="Times New Roman" w:cstheme="minorHAnsi"/>
          <w:bCs/>
          <w:color w:val="FF0000"/>
          <w:sz w:val="24"/>
          <w:szCs w:val="24"/>
        </w:rPr>
        <w:t xml:space="preserve">ystem musi umożliwiać </w:t>
      </w:r>
      <w:r>
        <w:rPr>
          <w:rFonts w:eastAsia="Times New Roman" w:cstheme="minorHAnsi"/>
          <w:bCs/>
          <w:sz w:val="24"/>
          <w:szCs w:val="24"/>
        </w:rPr>
        <w:t>skonfigurowa</w:t>
      </w:r>
      <w:r w:rsidR="00EA70E5">
        <w:rPr>
          <w:rFonts w:eastAsia="Times New Roman" w:cstheme="minorHAnsi"/>
          <w:bCs/>
          <w:sz w:val="24"/>
          <w:szCs w:val="24"/>
        </w:rPr>
        <w:t xml:space="preserve">nie </w:t>
      </w:r>
      <w:r w:rsidR="00E72526">
        <w:rPr>
          <w:rFonts w:eastAsia="Times New Roman" w:cstheme="minorHAnsi"/>
          <w:bCs/>
          <w:sz w:val="24"/>
          <w:szCs w:val="24"/>
        </w:rPr>
        <w:t>przekierowania</w:t>
      </w:r>
      <w:r w:rsidR="00EA70E5">
        <w:rPr>
          <w:rFonts w:eastAsia="Times New Roman" w:cstheme="minorHAnsi"/>
          <w:bCs/>
          <w:sz w:val="24"/>
          <w:szCs w:val="24"/>
        </w:rPr>
        <w:t xml:space="preserve"> alarmów z narzędzi SIEM i NBAD za pomocą protokołu syslog. Zweryfikowanie poprawności parsowania alarmów i w razie potrzeby dostrojenie parserów. </w:t>
      </w:r>
    </w:p>
    <w:p w14:paraId="2F3BC9DF" w14:textId="7789EDB7" w:rsidR="00EA70E5" w:rsidRDefault="003853BF" w:rsidP="00EA70E5">
      <w:pPr>
        <w:pStyle w:val="Akapitzlist"/>
        <w:numPr>
          <w:ilvl w:val="0"/>
          <w:numId w:val="36"/>
        </w:numPr>
        <w:spacing w:after="0"/>
        <w:jc w:val="both"/>
        <w:rPr>
          <w:rFonts w:eastAsia="Times New Roman" w:cstheme="minorHAnsi"/>
          <w:bCs/>
          <w:sz w:val="24"/>
          <w:szCs w:val="24"/>
        </w:rPr>
      </w:pPr>
      <w:r w:rsidRPr="00244CCC">
        <w:rPr>
          <w:rFonts w:eastAsia="Times New Roman" w:cstheme="minorHAnsi"/>
          <w:bCs/>
          <w:color w:val="FF0000"/>
          <w:sz w:val="24"/>
          <w:szCs w:val="24"/>
        </w:rPr>
        <w:t>Wykonawca zobowiązany jest do w</w:t>
      </w:r>
      <w:r w:rsidR="009D55E7" w:rsidRPr="00244CCC">
        <w:rPr>
          <w:rFonts w:eastAsia="Times New Roman" w:cstheme="minorHAnsi"/>
          <w:bCs/>
          <w:color w:val="FF0000"/>
          <w:sz w:val="24"/>
          <w:szCs w:val="24"/>
        </w:rPr>
        <w:t>ykonani</w:t>
      </w:r>
      <w:r>
        <w:rPr>
          <w:rFonts w:eastAsia="Times New Roman" w:cstheme="minorHAnsi"/>
          <w:bCs/>
          <w:color w:val="FF0000"/>
          <w:sz w:val="24"/>
          <w:szCs w:val="24"/>
        </w:rPr>
        <w:t>a</w:t>
      </w:r>
      <w:r w:rsidR="009D55E7" w:rsidRPr="00244CCC">
        <w:rPr>
          <w:rFonts w:eastAsia="Times New Roman" w:cstheme="minorHAnsi"/>
          <w:bCs/>
          <w:color w:val="FF0000"/>
          <w:sz w:val="24"/>
          <w:szCs w:val="24"/>
        </w:rPr>
        <w:t xml:space="preserve"> </w:t>
      </w:r>
      <w:r w:rsidR="009D55E7">
        <w:rPr>
          <w:rFonts w:eastAsia="Times New Roman" w:cstheme="minorHAnsi"/>
          <w:bCs/>
          <w:sz w:val="24"/>
          <w:szCs w:val="24"/>
        </w:rPr>
        <w:t xml:space="preserve">w terminie 10 dni roboczych od podpisania umowy, </w:t>
      </w:r>
      <w:r w:rsidR="00EA70E5">
        <w:rPr>
          <w:rFonts w:eastAsia="Times New Roman" w:cstheme="minorHAnsi"/>
          <w:bCs/>
          <w:sz w:val="24"/>
          <w:szCs w:val="24"/>
        </w:rPr>
        <w:t>logicznej architektury bezpieczeństwa teleinformatycznego</w:t>
      </w:r>
      <w:r w:rsidR="00DC10F9" w:rsidRPr="00DC10F9">
        <w:rPr>
          <w:rFonts w:eastAsia="Times New Roman" w:cstheme="minorHAnsi"/>
          <w:bCs/>
          <w:color w:val="FF0000"/>
          <w:sz w:val="24"/>
          <w:szCs w:val="24"/>
        </w:rPr>
        <w:t xml:space="preserve"> Systemu</w:t>
      </w:r>
      <w:r w:rsidR="00EA70E5">
        <w:rPr>
          <w:rFonts w:eastAsia="Times New Roman" w:cstheme="minorHAnsi"/>
          <w:bCs/>
          <w:sz w:val="24"/>
          <w:szCs w:val="24"/>
        </w:rPr>
        <w:t xml:space="preserve">. Architektura </w:t>
      </w:r>
      <w:r>
        <w:rPr>
          <w:rFonts w:eastAsia="Times New Roman" w:cstheme="minorHAnsi"/>
          <w:bCs/>
          <w:color w:val="FF0000"/>
          <w:sz w:val="24"/>
          <w:szCs w:val="24"/>
        </w:rPr>
        <w:t>powinna</w:t>
      </w:r>
      <w:r>
        <w:rPr>
          <w:rFonts w:eastAsia="Times New Roman" w:cstheme="minorHAnsi"/>
          <w:bCs/>
          <w:sz w:val="24"/>
          <w:szCs w:val="24"/>
        </w:rPr>
        <w:t xml:space="preserve"> </w:t>
      </w:r>
      <w:r w:rsidR="00EA70E5">
        <w:rPr>
          <w:rFonts w:eastAsia="Times New Roman" w:cstheme="minorHAnsi"/>
          <w:bCs/>
          <w:sz w:val="24"/>
          <w:szCs w:val="24"/>
        </w:rPr>
        <w:t>opis</w:t>
      </w:r>
      <w:r>
        <w:rPr>
          <w:rFonts w:eastAsia="Times New Roman" w:cstheme="minorHAnsi"/>
          <w:bCs/>
          <w:sz w:val="24"/>
          <w:szCs w:val="24"/>
        </w:rPr>
        <w:t>ywać</w:t>
      </w:r>
      <w:r w:rsidR="00EA70E5">
        <w:rPr>
          <w:rFonts w:eastAsia="Times New Roman" w:cstheme="minorHAnsi"/>
          <w:bCs/>
          <w:sz w:val="24"/>
          <w:szCs w:val="24"/>
        </w:rPr>
        <w:t xml:space="preserve"> urządzenia zabezpieczeń (Firewall, itp.) i ich połączenia sieciowe oraz systemu bezpieczeństwa i adresy IP</w:t>
      </w:r>
      <w:r w:rsidR="009D55E7">
        <w:rPr>
          <w:rFonts w:eastAsia="Times New Roman" w:cstheme="minorHAnsi"/>
          <w:bCs/>
          <w:sz w:val="24"/>
          <w:szCs w:val="24"/>
        </w:rPr>
        <w:t xml:space="preserve"> oraz uzupełnienie architektury o system IT</w:t>
      </w:r>
      <w:r w:rsidR="009D55E7" w:rsidRPr="009D55E7">
        <w:rPr>
          <w:rFonts w:eastAsia="Times New Roman" w:cstheme="minorHAnsi"/>
          <w:bCs/>
          <w:sz w:val="24"/>
          <w:szCs w:val="24"/>
        </w:rPr>
        <w:t xml:space="preserve"> </w:t>
      </w:r>
      <w:r w:rsidR="009D55E7">
        <w:rPr>
          <w:rFonts w:eastAsia="Times New Roman" w:cstheme="minorHAnsi"/>
          <w:bCs/>
          <w:sz w:val="24"/>
          <w:szCs w:val="24"/>
        </w:rPr>
        <w:t xml:space="preserve">i OT ważne dla organizacji (na podstawie danych przekazanych przez zamawiającego), których incydenty wymagają natychmiastowego działania. </w:t>
      </w:r>
    </w:p>
    <w:p w14:paraId="6F1F2378" w14:textId="1DCAE85A" w:rsidR="00814625" w:rsidRDefault="009D55E7" w:rsidP="00593853">
      <w:pPr>
        <w:pStyle w:val="Akapitzlist"/>
        <w:numPr>
          <w:ilvl w:val="0"/>
          <w:numId w:val="36"/>
        </w:numPr>
        <w:spacing w:after="0"/>
        <w:jc w:val="both"/>
        <w:rPr>
          <w:rFonts w:eastAsia="Times New Roman" w:cstheme="minorHAnsi"/>
          <w:bCs/>
          <w:sz w:val="24"/>
          <w:szCs w:val="24"/>
        </w:rPr>
      </w:pPr>
      <w:r w:rsidRPr="003853BF">
        <w:rPr>
          <w:rFonts w:eastAsia="Times New Roman" w:cstheme="minorHAnsi"/>
          <w:bCs/>
          <w:color w:val="FF0000"/>
          <w:sz w:val="24"/>
          <w:szCs w:val="24"/>
        </w:rPr>
        <w:t>Wykonan</w:t>
      </w:r>
      <w:r w:rsidR="003853BF" w:rsidRPr="003853BF">
        <w:rPr>
          <w:rFonts w:eastAsia="Times New Roman" w:cstheme="minorHAnsi"/>
          <w:bCs/>
          <w:color w:val="FF0000"/>
          <w:sz w:val="24"/>
          <w:szCs w:val="24"/>
        </w:rPr>
        <w:t xml:space="preserve">a przez Wykonawcę </w:t>
      </w:r>
      <w:r w:rsidRPr="003853BF">
        <w:rPr>
          <w:rFonts w:eastAsia="Times New Roman" w:cstheme="minorHAnsi"/>
          <w:bCs/>
          <w:color w:val="FF0000"/>
          <w:sz w:val="24"/>
          <w:szCs w:val="24"/>
        </w:rPr>
        <w:t>architektur</w:t>
      </w:r>
      <w:r w:rsidR="003853BF" w:rsidRPr="003853BF">
        <w:rPr>
          <w:rFonts w:eastAsia="Times New Roman" w:cstheme="minorHAnsi"/>
          <w:bCs/>
          <w:color w:val="FF0000"/>
          <w:sz w:val="24"/>
          <w:szCs w:val="24"/>
        </w:rPr>
        <w:t>a</w:t>
      </w:r>
      <w:r w:rsidRPr="003853BF">
        <w:rPr>
          <w:rFonts w:eastAsia="Times New Roman" w:cstheme="minorHAnsi"/>
          <w:bCs/>
          <w:color w:val="FF0000"/>
          <w:sz w:val="24"/>
          <w:szCs w:val="24"/>
        </w:rPr>
        <w:t xml:space="preserve"> bezpieczeństwa </w:t>
      </w:r>
      <w:r>
        <w:rPr>
          <w:rFonts w:eastAsia="Times New Roman" w:cstheme="minorHAnsi"/>
          <w:bCs/>
          <w:sz w:val="24"/>
          <w:szCs w:val="24"/>
        </w:rPr>
        <w:t>teleinformatycznego powinn</w:t>
      </w:r>
      <w:r w:rsidR="003853BF" w:rsidRPr="003853BF">
        <w:rPr>
          <w:rFonts w:eastAsia="Times New Roman" w:cstheme="minorHAnsi"/>
          <w:bCs/>
          <w:color w:val="FF0000"/>
          <w:sz w:val="24"/>
          <w:szCs w:val="24"/>
        </w:rPr>
        <w:t>a</w:t>
      </w:r>
      <w:r>
        <w:rPr>
          <w:rFonts w:eastAsia="Times New Roman" w:cstheme="minorHAnsi"/>
          <w:bCs/>
          <w:sz w:val="24"/>
          <w:szCs w:val="24"/>
        </w:rPr>
        <w:t xml:space="preserve"> być zaimplementowan</w:t>
      </w:r>
      <w:r w:rsidR="003853BF" w:rsidRPr="00244CCC">
        <w:rPr>
          <w:rFonts w:eastAsia="Times New Roman" w:cstheme="minorHAnsi"/>
          <w:bCs/>
          <w:color w:val="FF0000"/>
          <w:sz w:val="24"/>
          <w:szCs w:val="24"/>
        </w:rPr>
        <w:t>a</w:t>
      </w:r>
      <w:r>
        <w:rPr>
          <w:rFonts w:eastAsia="Times New Roman" w:cstheme="minorHAnsi"/>
          <w:bCs/>
          <w:sz w:val="24"/>
          <w:szCs w:val="24"/>
        </w:rPr>
        <w:t xml:space="preserve"> w systemie IT oraz w postaci elektronicznej, która zostanie przekazana </w:t>
      </w:r>
      <w:r w:rsidR="003853BF">
        <w:rPr>
          <w:rFonts w:eastAsia="Times New Roman" w:cstheme="minorHAnsi"/>
          <w:bCs/>
          <w:color w:val="FF0000"/>
          <w:sz w:val="24"/>
          <w:szCs w:val="24"/>
        </w:rPr>
        <w:t>Z</w:t>
      </w:r>
      <w:r>
        <w:rPr>
          <w:rFonts w:eastAsia="Times New Roman" w:cstheme="minorHAnsi"/>
          <w:bCs/>
          <w:sz w:val="24"/>
          <w:szCs w:val="24"/>
        </w:rPr>
        <w:t>amawiającemu</w:t>
      </w:r>
      <w:r w:rsidR="00593853">
        <w:rPr>
          <w:rFonts w:eastAsia="Times New Roman" w:cstheme="minorHAnsi"/>
          <w:bCs/>
          <w:sz w:val="24"/>
          <w:szCs w:val="24"/>
        </w:rPr>
        <w:t xml:space="preserve"> </w:t>
      </w:r>
      <w:r w:rsidR="00593853" w:rsidRPr="00593853">
        <w:rPr>
          <w:rFonts w:eastAsia="Times New Roman" w:cstheme="minorHAnsi"/>
          <w:bCs/>
          <w:color w:val="FF0000"/>
          <w:sz w:val="24"/>
          <w:szCs w:val="24"/>
        </w:rPr>
        <w:t xml:space="preserve">dokonać </w:t>
      </w:r>
      <w:r w:rsidR="00EA70E5">
        <w:rPr>
          <w:rFonts w:eastAsia="Times New Roman" w:cstheme="minorHAnsi"/>
          <w:bCs/>
          <w:sz w:val="24"/>
          <w:szCs w:val="24"/>
        </w:rPr>
        <w:t>weryfik</w:t>
      </w:r>
      <w:r w:rsidR="00593853">
        <w:rPr>
          <w:rFonts w:eastAsia="Times New Roman" w:cstheme="minorHAnsi"/>
          <w:bCs/>
          <w:sz w:val="24"/>
          <w:szCs w:val="24"/>
        </w:rPr>
        <w:t xml:space="preserve">acji </w:t>
      </w:r>
      <w:r w:rsidR="00EA70E5">
        <w:rPr>
          <w:rFonts w:eastAsia="Times New Roman" w:cstheme="minorHAnsi"/>
          <w:bCs/>
          <w:sz w:val="24"/>
          <w:szCs w:val="24"/>
        </w:rPr>
        <w:t xml:space="preserve"> i dostrojeni</w:t>
      </w:r>
      <w:r w:rsidR="00593853" w:rsidRPr="00593853">
        <w:rPr>
          <w:rFonts w:eastAsia="Times New Roman" w:cstheme="minorHAnsi"/>
          <w:bCs/>
          <w:color w:val="FF0000"/>
          <w:sz w:val="24"/>
          <w:szCs w:val="24"/>
        </w:rPr>
        <w:t>a</w:t>
      </w:r>
      <w:r w:rsidR="00EA70E5">
        <w:rPr>
          <w:rFonts w:eastAsia="Times New Roman" w:cstheme="minorHAnsi"/>
          <w:bCs/>
          <w:sz w:val="24"/>
          <w:szCs w:val="24"/>
        </w:rPr>
        <w:t xml:space="preserve"> scenariuszy obsługi incydentów i podatności bezpieczeństwa (tzn. wbudowanych </w:t>
      </w:r>
      <w:r w:rsidR="00E72526">
        <w:rPr>
          <w:rFonts w:eastAsia="Times New Roman" w:cstheme="minorHAnsi"/>
          <w:bCs/>
          <w:sz w:val="24"/>
          <w:szCs w:val="24"/>
        </w:rPr>
        <w:t>playbooków</w:t>
      </w:r>
      <w:r w:rsidR="00EA70E5">
        <w:rPr>
          <w:rFonts w:eastAsia="Times New Roman" w:cstheme="minorHAnsi"/>
          <w:bCs/>
          <w:sz w:val="24"/>
          <w:szCs w:val="24"/>
        </w:rPr>
        <w:t xml:space="preserve">) w ramach przyjętego procesu obsługi (tzn. Workflow). Zamawiający </w:t>
      </w:r>
      <w:r w:rsidR="00AE08B9">
        <w:rPr>
          <w:rFonts w:eastAsia="Times New Roman" w:cstheme="minorHAnsi"/>
          <w:bCs/>
          <w:sz w:val="24"/>
          <w:szCs w:val="24"/>
        </w:rPr>
        <w:t xml:space="preserve">wymaga </w:t>
      </w:r>
      <w:r w:rsidR="00EA70E5">
        <w:rPr>
          <w:rFonts w:eastAsia="Times New Roman" w:cstheme="minorHAnsi"/>
          <w:bCs/>
          <w:sz w:val="24"/>
          <w:szCs w:val="24"/>
        </w:rPr>
        <w:t xml:space="preserve">podczas wdrożenia konieczność skonfigurowania do </w:t>
      </w:r>
      <w:r w:rsidR="00814625">
        <w:rPr>
          <w:rFonts w:eastAsia="Times New Roman" w:cstheme="minorHAnsi"/>
          <w:bCs/>
          <w:sz w:val="24"/>
          <w:szCs w:val="24"/>
        </w:rPr>
        <w:t>4</w:t>
      </w:r>
      <w:r w:rsidR="00EA70E5">
        <w:rPr>
          <w:rFonts w:eastAsia="Times New Roman" w:cstheme="minorHAnsi"/>
          <w:bCs/>
          <w:sz w:val="24"/>
          <w:szCs w:val="24"/>
        </w:rPr>
        <w:t>0 playbooków. Playbooki muszą umożliwiać automatyzację pracy ludzi</w:t>
      </w:r>
      <w:r w:rsidR="00814625">
        <w:rPr>
          <w:rFonts w:eastAsia="Times New Roman" w:cstheme="minorHAnsi"/>
          <w:bCs/>
          <w:sz w:val="24"/>
          <w:szCs w:val="24"/>
        </w:rPr>
        <w:t xml:space="preserve"> i </w:t>
      </w:r>
      <w:r w:rsidR="00814625">
        <w:rPr>
          <w:rFonts w:eastAsia="Times New Roman" w:cstheme="minorHAnsi"/>
          <w:bCs/>
          <w:sz w:val="24"/>
          <w:szCs w:val="24"/>
        </w:rPr>
        <w:lastRenderedPageBreak/>
        <w:t xml:space="preserve">integrację z </w:t>
      </w:r>
      <w:r w:rsidR="00E72526">
        <w:rPr>
          <w:rFonts w:eastAsia="Times New Roman" w:cstheme="minorHAnsi"/>
          <w:bCs/>
          <w:sz w:val="24"/>
          <w:szCs w:val="24"/>
        </w:rPr>
        <w:t>zewnętrznymi</w:t>
      </w:r>
      <w:r w:rsidR="00814625">
        <w:rPr>
          <w:rFonts w:eastAsia="Times New Roman" w:cstheme="minorHAnsi"/>
          <w:bCs/>
          <w:sz w:val="24"/>
          <w:szCs w:val="24"/>
        </w:rPr>
        <w:t xml:space="preserve"> źródłami danych, m.in. Threat Inteligence. </w:t>
      </w:r>
      <w:r w:rsidR="00E72526">
        <w:rPr>
          <w:rFonts w:eastAsia="Times New Roman" w:cstheme="minorHAnsi"/>
          <w:bCs/>
          <w:sz w:val="24"/>
          <w:szCs w:val="24"/>
        </w:rPr>
        <w:t>Przekazywanie</w:t>
      </w:r>
      <w:r w:rsidR="00814625">
        <w:rPr>
          <w:rFonts w:eastAsia="Times New Roman" w:cstheme="minorHAnsi"/>
          <w:bCs/>
          <w:sz w:val="24"/>
          <w:szCs w:val="24"/>
        </w:rPr>
        <w:t xml:space="preserve"> i pobieranie parametrów z innych systemów odbywa się m.in. poprzez skrypty SSH/</w:t>
      </w:r>
      <w:r w:rsidR="00E72526">
        <w:rPr>
          <w:rFonts w:eastAsia="Times New Roman" w:cstheme="minorHAnsi"/>
          <w:bCs/>
          <w:sz w:val="24"/>
          <w:szCs w:val="24"/>
        </w:rPr>
        <w:t>PowerShell</w:t>
      </w:r>
      <w:r w:rsidR="00814625">
        <w:rPr>
          <w:rFonts w:eastAsia="Times New Roman" w:cstheme="minorHAnsi"/>
          <w:bCs/>
          <w:sz w:val="24"/>
          <w:szCs w:val="24"/>
        </w:rPr>
        <w:t xml:space="preserve"> oraz REST API.</w:t>
      </w:r>
    </w:p>
    <w:p w14:paraId="18A0B3EC" w14:textId="213683EF" w:rsidR="00814625" w:rsidRDefault="00195D1F" w:rsidP="00814625">
      <w:pPr>
        <w:pStyle w:val="Akapitzlist"/>
        <w:numPr>
          <w:ilvl w:val="0"/>
          <w:numId w:val="36"/>
        </w:numPr>
        <w:spacing w:after="0"/>
        <w:jc w:val="both"/>
        <w:rPr>
          <w:rFonts w:eastAsia="Times New Roman" w:cstheme="minorHAnsi"/>
          <w:bCs/>
          <w:sz w:val="24"/>
          <w:szCs w:val="24"/>
        </w:rPr>
      </w:pPr>
      <w:r w:rsidRPr="00244CCC">
        <w:rPr>
          <w:rFonts w:eastAsia="Times New Roman" w:cstheme="minorHAnsi"/>
          <w:bCs/>
          <w:color w:val="FF0000"/>
          <w:sz w:val="24"/>
          <w:szCs w:val="24"/>
        </w:rPr>
        <w:t>Wymagane jest zapewnienie możliwości z</w:t>
      </w:r>
      <w:r w:rsidR="00814625">
        <w:rPr>
          <w:rFonts w:eastAsia="Times New Roman" w:cstheme="minorHAnsi"/>
          <w:bCs/>
          <w:sz w:val="24"/>
          <w:szCs w:val="24"/>
        </w:rPr>
        <w:t>weryfikowani</w:t>
      </w:r>
      <w:r>
        <w:rPr>
          <w:rFonts w:eastAsia="Times New Roman" w:cstheme="minorHAnsi"/>
          <w:bCs/>
          <w:color w:val="FF0000"/>
          <w:sz w:val="24"/>
          <w:szCs w:val="24"/>
        </w:rPr>
        <w:t>a</w:t>
      </w:r>
      <w:r w:rsidR="00814625">
        <w:rPr>
          <w:rFonts w:eastAsia="Times New Roman" w:cstheme="minorHAnsi"/>
          <w:bCs/>
          <w:sz w:val="24"/>
          <w:szCs w:val="24"/>
        </w:rPr>
        <w:t xml:space="preserve"> działania wbudowanych w </w:t>
      </w:r>
      <w:r>
        <w:rPr>
          <w:rFonts w:eastAsia="Times New Roman" w:cstheme="minorHAnsi"/>
          <w:bCs/>
          <w:color w:val="FF0000"/>
          <w:sz w:val="24"/>
          <w:szCs w:val="24"/>
        </w:rPr>
        <w:t>S</w:t>
      </w:r>
      <w:r w:rsidR="00814625">
        <w:rPr>
          <w:rFonts w:eastAsia="Times New Roman" w:cstheme="minorHAnsi"/>
          <w:bCs/>
          <w:sz w:val="24"/>
          <w:szCs w:val="24"/>
        </w:rPr>
        <w:t xml:space="preserve">ystemie algorytmów szacowania ryzyka względem różnych wektorów ataków. W razie potrzeby dostrojenie parametrów dotyczących szacowania ryzyka. </w:t>
      </w:r>
    </w:p>
    <w:p w14:paraId="68232BFD" w14:textId="41C268E4" w:rsidR="00814625" w:rsidRDefault="00195D1F" w:rsidP="00814625">
      <w:pPr>
        <w:pStyle w:val="Akapitzlist"/>
        <w:numPr>
          <w:ilvl w:val="0"/>
          <w:numId w:val="36"/>
        </w:numPr>
        <w:spacing w:after="0"/>
        <w:jc w:val="both"/>
        <w:rPr>
          <w:rFonts w:eastAsia="Times New Roman" w:cstheme="minorHAnsi"/>
          <w:bCs/>
          <w:sz w:val="24"/>
          <w:szCs w:val="24"/>
        </w:rPr>
      </w:pPr>
      <w:r w:rsidRPr="003F2BD7">
        <w:rPr>
          <w:rFonts w:eastAsia="Times New Roman" w:cstheme="minorHAnsi"/>
          <w:bCs/>
          <w:color w:val="FF0000"/>
          <w:sz w:val="24"/>
          <w:szCs w:val="24"/>
        </w:rPr>
        <w:t>Wymagane jest zapewnienie możliwości z</w:t>
      </w:r>
      <w:r w:rsidR="00814625">
        <w:rPr>
          <w:rFonts w:eastAsia="Times New Roman" w:cstheme="minorHAnsi"/>
          <w:bCs/>
          <w:sz w:val="24"/>
          <w:szCs w:val="24"/>
        </w:rPr>
        <w:t>weryfikowani</w:t>
      </w:r>
      <w:r w:rsidRPr="00244CCC">
        <w:rPr>
          <w:rFonts w:eastAsia="Times New Roman" w:cstheme="minorHAnsi"/>
          <w:bCs/>
          <w:color w:val="FF0000"/>
          <w:sz w:val="24"/>
          <w:szCs w:val="24"/>
        </w:rPr>
        <w:t>a</w:t>
      </w:r>
      <w:r w:rsidR="00814625">
        <w:rPr>
          <w:rFonts w:eastAsia="Times New Roman" w:cstheme="minorHAnsi"/>
          <w:bCs/>
          <w:sz w:val="24"/>
          <w:szCs w:val="24"/>
        </w:rPr>
        <w:t xml:space="preserve"> predefiniowanych statystyk i raportów dotyczących obsługi incydentów i podatności bezpieczeństwa (m.in. kluczowe wskaźniki </w:t>
      </w:r>
      <w:r w:rsidR="00E72526">
        <w:rPr>
          <w:rFonts w:eastAsia="Times New Roman" w:cstheme="minorHAnsi"/>
          <w:bCs/>
          <w:sz w:val="24"/>
          <w:szCs w:val="24"/>
        </w:rPr>
        <w:t>efektowności</w:t>
      </w:r>
      <w:r w:rsidR="00814625">
        <w:rPr>
          <w:rFonts w:eastAsia="Times New Roman" w:cstheme="minorHAnsi"/>
          <w:bCs/>
          <w:sz w:val="24"/>
          <w:szCs w:val="24"/>
        </w:rPr>
        <w:t xml:space="preserve"> KPI oraz kluczowe wskaźniki ryzyka KRI) i w razie potrzeby ich dostrojenie. </w:t>
      </w:r>
    </w:p>
    <w:p w14:paraId="285B7F26" w14:textId="77777777" w:rsidR="00814625" w:rsidRDefault="00814625" w:rsidP="00814625">
      <w:pPr>
        <w:pStyle w:val="Akapitzlist"/>
        <w:numPr>
          <w:ilvl w:val="0"/>
          <w:numId w:val="36"/>
        </w:numPr>
        <w:spacing w:after="0"/>
        <w:jc w:val="both"/>
        <w:rPr>
          <w:rFonts w:eastAsia="Times New Roman" w:cstheme="minorHAnsi"/>
          <w:bCs/>
          <w:sz w:val="24"/>
          <w:szCs w:val="24"/>
        </w:rPr>
      </w:pPr>
      <w:r>
        <w:rPr>
          <w:rFonts w:eastAsia="Times New Roman" w:cstheme="minorHAnsi"/>
          <w:bCs/>
          <w:sz w:val="24"/>
          <w:szCs w:val="24"/>
        </w:rPr>
        <w:t xml:space="preserve">System musi umożliwiać generowanie raportów (bezpośrednio z systemu lub pośrednio przez eksport danych do formularza raportów) z obsługi incydentu w języku polskim. W przypadku eksportu danych do formularza raportu, wykonawca opracuje i wdroży tę funkcjonalność. </w:t>
      </w:r>
    </w:p>
    <w:p w14:paraId="5929A068" w14:textId="35F6B107" w:rsidR="00814625" w:rsidRDefault="00195D1F" w:rsidP="00814625">
      <w:pPr>
        <w:pStyle w:val="Akapitzlist"/>
        <w:numPr>
          <w:ilvl w:val="0"/>
          <w:numId w:val="36"/>
        </w:numPr>
        <w:spacing w:after="0"/>
        <w:jc w:val="both"/>
        <w:rPr>
          <w:rFonts w:eastAsia="Times New Roman" w:cstheme="minorHAnsi"/>
          <w:bCs/>
          <w:sz w:val="24"/>
          <w:szCs w:val="24"/>
        </w:rPr>
      </w:pPr>
      <w:r w:rsidRPr="003F2BD7">
        <w:rPr>
          <w:rFonts w:eastAsia="Times New Roman" w:cstheme="minorHAnsi"/>
          <w:bCs/>
          <w:color w:val="FF0000"/>
          <w:sz w:val="24"/>
          <w:szCs w:val="24"/>
        </w:rPr>
        <w:t>Wymagane jest zapewnienie możliwości z</w:t>
      </w:r>
      <w:r w:rsidR="00814625">
        <w:rPr>
          <w:rFonts w:eastAsia="Times New Roman" w:cstheme="minorHAnsi"/>
          <w:bCs/>
          <w:sz w:val="24"/>
          <w:szCs w:val="24"/>
        </w:rPr>
        <w:t>weryfikowani</w:t>
      </w:r>
      <w:r w:rsidRPr="00244CCC">
        <w:rPr>
          <w:rFonts w:eastAsia="Times New Roman" w:cstheme="minorHAnsi"/>
          <w:bCs/>
          <w:color w:val="FF0000"/>
          <w:sz w:val="24"/>
          <w:szCs w:val="24"/>
        </w:rPr>
        <w:t>a</w:t>
      </w:r>
      <w:r w:rsidR="00814625">
        <w:rPr>
          <w:rFonts w:eastAsia="Times New Roman" w:cstheme="minorHAnsi"/>
          <w:bCs/>
          <w:sz w:val="24"/>
          <w:szCs w:val="24"/>
        </w:rPr>
        <w:t xml:space="preserve"> predefiniowanej zawartości konsoli Dashboard i w razie potrzeby dostosowanie zakresu i sposobu prezentacji danych do potrzeb użytkownika. </w:t>
      </w:r>
    </w:p>
    <w:p w14:paraId="2CFB9A30" w14:textId="0BC9FDE0" w:rsidR="00814625" w:rsidRDefault="00195D1F" w:rsidP="00814625">
      <w:pPr>
        <w:pStyle w:val="Akapitzlist"/>
        <w:numPr>
          <w:ilvl w:val="0"/>
          <w:numId w:val="36"/>
        </w:numPr>
        <w:spacing w:after="0"/>
        <w:jc w:val="both"/>
        <w:rPr>
          <w:rFonts w:eastAsia="Times New Roman" w:cstheme="minorHAnsi"/>
          <w:bCs/>
          <w:sz w:val="24"/>
          <w:szCs w:val="24"/>
        </w:rPr>
      </w:pPr>
      <w:r w:rsidRPr="003F2BD7">
        <w:rPr>
          <w:rFonts w:eastAsia="Times New Roman" w:cstheme="minorHAnsi"/>
          <w:bCs/>
          <w:color w:val="FF0000"/>
          <w:sz w:val="24"/>
          <w:szCs w:val="24"/>
        </w:rPr>
        <w:t>Wymagane jest zapewnienie możliwości z</w:t>
      </w:r>
      <w:r w:rsidR="00814625">
        <w:rPr>
          <w:rFonts w:eastAsia="Times New Roman" w:cstheme="minorHAnsi"/>
          <w:bCs/>
          <w:sz w:val="24"/>
          <w:szCs w:val="24"/>
        </w:rPr>
        <w:t>weryfikowani</w:t>
      </w:r>
      <w:r w:rsidRPr="00244CCC">
        <w:rPr>
          <w:rFonts w:eastAsia="Times New Roman" w:cstheme="minorHAnsi"/>
          <w:bCs/>
          <w:color w:val="FF0000"/>
          <w:sz w:val="24"/>
          <w:szCs w:val="24"/>
        </w:rPr>
        <w:t>a</w:t>
      </w:r>
      <w:r w:rsidR="00814625">
        <w:rPr>
          <w:rFonts w:eastAsia="Times New Roman" w:cstheme="minorHAnsi"/>
          <w:bCs/>
          <w:sz w:val="24"/>
          <w:szCs w:val="24"/>
        </w:rPr>
        <w:t xml:space="preserve"> predefiniowanych reguł priorytetyzacji incydentów bezpieczeństwa i w razie potrzeby ich dostrojenie. </w:t>
      </w:r>
    </w:p>
    <w:p w14:paraId="4B56E633" w14:textId="7D0A7AA6" w:rsidR="00814625" w:rsidRPr="00814625" w:rsidRDefault="00195D1F" w:rsidP="00814625">
      <w:pPr>
        <w:pStyle w:val="Akapitzlist"/>
        <w:numPr>
          <w:ilvl w:val="0"/>
          <w:numId w:val="36"/>
        </w:numPr>
        <w:spacing w:after="0"/>
        <w:jc w:val="both"/>
        <w:rPr>
          <w:rFonts w:eastAsia="Times New Roman" w:cstheme="minorHAnsi"/>
          <w:bCs/>
          <w:sz w:val="24"/>
          <w:szCs w:val="24"/>
        </w:rPr>
      </w:pPr>
      <w:r w:rsidRPr="003F2BD7">
        <w:rPr>
          <w:rFonts w:eastAsia="Times New Roman" w:cstheme="minorHAnsi"/>
          <w:bCs/>
          <w:color w:val="FF0000"/>
          <w:sz w:val="24"/>
          <w:szCs w:val="24"/>
        </w:rPr>
        <w:t>Wymagane jest zapewnienie możliwości z</w:t>
      </w:r>
      <w:r w:rsidR="00E72526">
        <w:rPr>
          <w:rFonts w:eastAsia="Times New Roman" w:cstheme="minorHAnsi"/>
          <w:bCs/>
          <w:sz w:val="24"/>
          <w:szCs w:val="24"/>
        </w:rPr>
        <w:t>weryfikowani</w:t>
      </w:r>
      <w:r>
        <w:rPr>
          <w:rFonts w:eastAsia="Times New Roman" w:cstheme="minorHAnsi"/>
          <w:bCs/>
          <w:color w:val="FF0000"/>
          <w:sz w:val="24"/>
          <w:szCs w:val="24"/>
        </w:rPr>
        <w:t>a</w:t>
      </w:r>
      <w:r w:rsidR="00E72526">
        <w:rPr>
          <w:rFonts w:eastAsia="Times New Roman" w:cstheme="minorHAnsi"/>
          <w:bCs/>
          <w:sz w:val="24"/>
          <w:szCs w:val="24"/>
        </w:rPr>
        <w:t xml:space="preserve"> wymagań SLA dla obsługi incydentów i podatności oraz zasad powiadomienia. </w:t>
      </w:r>
    </w:p>
    <w:p w14:paraId="5FCA064C" w14:textId="77777777" w:rsidR="00862A10" w:rsidRPr="00D70C06" w:rsidRDefault="00862A10" w:rsidP="00862A10">
      <w:pPr>
        <w:numPr>
          <w:ilvl w:val="0"/>
          <w:numId w:val="36"/>
        </w:numPr>
        <w:spacing w:after="0"/>
        <w:contextualSpacing/>
        <w:jc w:val="both"/>
        <w:rPr>
          <w:rFonts w:eastAsia="Times New Roman" w:cstheme="minorHAnsi"/>
          <w:bCs/>
          <w:sz w:val="24"/>
          <w:szCs w:val="24"/>
        </w:rPr>
      </w:pPr>
      <w:r w:rsidRPr="00D70C06">
        <w:rPr>
          <w:rFonts w:eastAsia="Times New Roman" w:cstheme="minorHAnsi"/>
          <w:bCs/>
          <w:sz w:val="24"/>
          <w:szCs w:val="24"/>
        </w:rPr>
        <w:t>System musi zapewnić możliwość tworzenia własnych wymagań bezpieczeństwa oraz ich weryfikacji względem zasobów IT w tym (serwerów, stacji roboczych oraz urządzeń sieciowych) na bazie skryptów PowerShell/SSH oraz parametrów elektronicznej dokumentacji.</w:t>
      </w:r>
    </w:p>
    <w:p w14:paraId="64606E4B" w14:textId="77777777" w:rsidR="00862A10" w:rsidRPr="00D70C06" w:rsidRDefault="00862A10" w:rsidP="00862A10">
      <w:pPr>
        <w:numPr>
          <w:ilvl w:val="0"/>
          <w:numId w:val="36"/>
        </w:numPr>
        <w:spacing w:after="0"/>
        <w:contextualSpacing/>
        <w:jc w:val="both"/>
        <w:rPr>
          <w:rFonts w:eastAsia="Times New Roman" w:cstheme="minorHAnsi"/>
          <w:bCs/>
          <w:sz w:val="24"/>
          <w:szCs w:val="24"/>
        </w:rPr>
      </w:pPr>
      <w:r w:rsidRPr="00D70C06">
        <w:rPr>
          <w:rFonts w:eastAsia="Times New Roman" w:cstheme="minorHAnsi"/>
          <w:bCs/>
          <w:sz w:val="24"/>
          <w:szCs w:val="24"/>
        </w:rPr>
        <w:t xml:space="preserve">System musi pozwalać na automatyczne zbudowanie raportu zgodności na podstawie wyników skryptów weryfikujących stan faktyczny zasobów informatycznych oraz innych parametrów elektronicznej dokumentacji. </w:t>
      </w:r>
    </w:p>
    <w:p w14:paraId="62742788" w14:textId="77777777" w:rsidR="00862A10" w:rsidRPr="00D70C06" w:rsidRDefault="00862A10" w:rsidP="00862A10">
      <w:pPr>
        <w:numPr>
          <w:ilvl w:val="0"/>
          <w:numId w:val="36"/>
        </w:numPr>
        <w:spacing w:after="0"/>
        <w:contextualSpacing/>
        <w:jc w:val="both"/>
        <w:rPr>
          <w:rFonts w:eastAsia="Times New Roman" w:cstheme="minorHAnsi"/>
          <w:bCs/>
          <w:sz w:val="24"/>
          <w:szCs w:val="24"/>
        </w:rPr>
      </w:pPr>
      <w:r w:rsidRPr="00D70C06">
        <w:rPr>
          <w:rFonts w:eastAsia="Times New Roman" w:cstheme="minorHAnsi"/>
          <w:bCs/>
          <w:sz w:val="24"/>
          <w:szCs w:val="24"/>
        </w:rPr>
        <w:t xml:space="preserve">System musi umożliwiać rozbudowę raportu wymagań bezpieczeństwa poprzez dodanie nowych typów informacji i uwzględnienie ich w algorytmach oceny. </w:t>
      </w:r>
    </w:p>
    <w:p w14:paraId="18E6FE99" w14:textId="77777777" w:rsidR="00E76359" w:rsidRPr="00E76359" w:rsidRDefault="00E76359" w:rsidP="00E76359">
      <w:pPr>
        <w:pStyle w:val="Akapitzlist"/>
        <w:numPr>
          <w:ilvl w:val="0"/>
          <w:numId w:val="36"/>
        </w:numPr>
        <w:rPr>
          <w:rFonts w:eastAsia="Times New Roman" w:cstheme="minorHAnsi"/>
          <w:bCs/>
          <w:sz w:val="24"/>
          <w:szCs w:val="24"/>
        </w:rPr>
      </w:pPr>
      <w:r w:rsidRPr="00E76359">
        <w:rPr>
          <w:rFonts w:eastAsia="Times New Roman" w:cstheme="minorHAnsi"/>
          <w:bCs/>
          <w:sz w:val="24"/>
          <w:szCs w:val="24"/>
        </w:rPr>
        <w:t>Zaoferowany System nie może posiadać ograniczeń w postaci ilości urządzeń , z których pobierane są logi jak również ilości zdarzeń na sekundę (EPS)</w:t>
      </w:r>
    </w:p>
    <w:p w14:paraId="111E148E" w14:textId="29B37A67" w:rsidR="00862A10" w:rsidRPr="00D70C06" w:rsidRDefault="00862A10" w:rsidP="00244CCC">
      <w:pPr>
        <w:spacing w:after="0"/>
        <w:ind w:left="360"/>
        <w:contextualSpacing/>
        <w:jc w:val="both"/>
        <w:rPr>
          <w:rFonts w:eastAsia="Times New Roman" w:cstheme="minorHAnsi"/>
          <w:bCs/>
          <w:sz w:val="24"/>
          <w:szCs w:val="24"/>
        </w:rPr>
      </w:pPr>
      <w:r w:rsidRPr="00D70C06">
        <w:rPr>
          <w:rFonts w:eastAsia="Times New Roman" w:cstheme="minorHAnsi"/>
          <w:bCs/>
          <w:sz w:val="24"/>
          <w:szCs w:val="24"/>
        </w:rPr>
        <w:t xml:space="preserve">Przez źródło danych należy rozumieć zasób IT / zasób sieciowy, który zostanie zdefiniowany w systemie oraz będzie objęty jego logiką działania. Przykładowym źródłem danych może być serwer fizyczny, serwer w postaci maszyny wirtualnej, stacja robocza, urządzenie mobilne, </w:t>
      </w:r>
      <w:proofErr w:type="spellStart"/>
      <w:r w:rsidRPr="00D70C06">
        <w:rPr>
          <w:rFonts w:eastAsia="Times New Roman" w:cstheme="minorHAnsi"/>
          <w:bCs/>
          <w:sz w:val="24"/>
          <w:szCs w:val="24"/>
        </w:rPr>
        <w:t>switch</w:t>
      </w:r>
      <w:proofErr w:type="spellEnd"/>
      <w:r w:rsidRPr="00D70C06">
        <w:rPr>
          <w:rFonts w:eastAsia="Times New Roman" w:cstheme="minorHAnsi"/>
          <w:bCs/>
          <w:sz w:val="24"/>
          <w:szCs w:val="24"/>
        </w:rPr>
        <w:t xml:space="preserve"> , router, urządzenia bezpieczeństwa takie jak firewall, IPS, system ochrony </w:t>
      </w:r>
      <w:proofErr w:type="spellStart"/>
      <w:r w:rsidRPr="00D70C06">
        <w:rPr>
          <w:rFonts w:eastAsia="Times New Roman" w:cstheme="minorHAnsi"/>
          <w:bCs/>
          <w:sz w:val="24"/>
          <w:szCs w:val="24"/>
        </w:rPr>
        <w:t>anti-malware</w:t>
      </w:r>
      <w:proofErr w:type="spellEnd"/>
      <w:r w:rsidRPr="00D70C06">
        <w:rPr>
          <w:rFonts w:eastAsia="Times New Roman" w:cstheme="minorHAnsi"/>
          <w:bCs/>
          <w:sz w:val="24"/>
          <w:szCs w:val="24"/>
        </w:rPr>
        <w:t>, strefa sieci obejmująca stacje robocze i inne.</w:t>
      </w:r>
    </w:p>
    <w:p w14:paraId="4A07449B" w14:textId="523AA469" w:rsidR="00862A10" w:rsidRDefault="00D82514" w:rsidP="00862A10">
      <w:pPr>
        <w:numPr>
          <w:ilvl w:val="0"/>
          <w:numId w:val="36"/>
        </w:numPr>
        <w:spacing w:after="0"/>
        <w:contextualSpacing/>
        <w:jc w:val="both"/>
        <w:rPr>
          <w:rFonts w:eastAsia="Times New Roman" w:cstheme="minorHAnsi"/>
          <w:bCs/>
          <w:sz w:val="24"/>
          <w:szCs w:val="24"/>
        </w:rPr>
      </w:pPr>
      <w:r>
        <w:rPr>
          <w:rFonts w:eastAsia="Times New Roman" w:cstheme="minorHAnsi"/>
          <w:bCs/>
          <w:sz w:val="24"/>
          <w:szCs w:val="24"/>
        </w:rPr>
        <w:t>System</w:t>
      </w:r>
      <w:r w:rsidRPr="00D70C06">
        <w:rPr>
          <w:rFonts w:eastAsia="Times New Roman" w:cstheme="minorHAnsi"/>
          <w:bCs/>
          <w:sz w:val="24"/>
          <w:szCs w:val="24"/>
        </w:rPr>
        <w:t xml:space="preserve"> </w:t>
      </w:r>
      <w:r w:rsidR="00862A10" w:rsidRPr="00D70C06">
        <w:rPr>
          <w:rFonts w:eastAsia="Times New Roman" w:cstheme="minorHAnsi"/>
          <w:bCs/>
          <w:sz w:val="24"/>
          <w:szCs w:val="24"/>
        </w:rPr>
        <w:t>ma gwarantować możliwość elastycznej rozbudowy o dalsze zasoby, które w przyszłości zostaną objęte jego działaniem.</w:t>
      </w:r>
    </w:p>
    <w:p w14:paraId="49732F69" w14:textId="08F762A6" w:rsidR="009F052C" w:rsidRDefault="009F052C" w:rsidP="00862A10">
      <w:pPr>
        <w:numPr>
          <w:ilvl w:val="0"/>
          <w:numId w:val="36"/>
        </w:numPr>
        <w:spacing w:after="0"/>
        <w:contextualSpacing/>
        <w:jc w:val="both"/>
        <w:rPr>
          <w:rFonts w:eastAsia="Times New Roman" w:cstheme="minorHAnsi"/>
          <w:bCs/>
          <w:sz w:val="24"/>
          <w:szCs w:val="24"/>
        </w:rPr>
      </w:pPr>
      <w:r w:rsidRPr="009F052C">
        <w:rPr>
          <w:rFonts w:eastAsia="Times New Roman" w:cstheme="minorHAnsi"/>
          <w:bCs/>
          <w:sz w:val="24"/>
          <w:szCs w:val="24"/>
        </w:rPr>
        <w:t>System musi zapewniać wydajność parsowania logów, których wielkość dochodzi do 100  GB dziennie.</w:t>
      </w:r>
    </w:p>
    <w:p w14:paraId="7E8A6F32" w14:textId="77777777"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 xml:space="preserve">Rozwiązanie musi być zaoferowane w konfiguracji wysokiej dostępności eliminującej wystąpienie Single Point of </w:t>
      </w:r>
      <w:proofErr w:type="spellStart"/>
      <w:r w:rsidRPr="009F052C">
        <w:rPr>
          <w:rFonts w:eastAsia="Times New Roman" w:cstheme="minorHAnsi"/>
          <w:bCs/>
          <w:sz w:val="24"/>
          <w:szCs w:val="24"/>
        </w:rPr>
        <w:t>Failure</w:t>
      </w:r>
      <w:proofErr w:type="spellEnd"/>
      <w:r w:rsidRPr="009F052C">
        <w:rPr>
          <w:rFonts w:eastAsia="Times New Roman" w:cstheme="minorHAnsi"/>
          <w:bCs/>
          <w:sz w:val="24"/>
          <w:szCs w:val="24"/>
        </w:rPr>
        <w:t xml:space="preserve">. </w:t>
      </w:r>
    </w:p>
    <w:p w14:paraId="0D7E14D1" w14:textId="77777777"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lastRenderedPageBreak/>
        <w:t>Zaoferowany System nie może blokować / odrzucać logów / danych w przypadku przekroczenia dziennego limitu danych (w odniesieniu do wykorzystywanych w danym momencie licencji).</w:t>
      </w:r>
    </w:p>
    <w:p w14:paraId="514B9978" w14:textId="2EC22018"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 xml:space="preserve">W przypadku problemów wydajnościowych któregokolwiek komponentu zaoferowanego </w:t>
      </w:r>
      <w:r w:rsidR="00195D1F" w:rsidRPr="00244CCC">
        <w:rPr>
          <w:rFonts w:eastAsia="Times New Roman" w:cstheme="minorHAnsi"/>
          <w:bCs/>
          <w:color w:val="FF0000"/>
          <w:sz w:val="24"/>
          <w:szCs w:val="24"/>
        </w:rPr>
        <w:t>S</w:t>
      </w:r>
      <w:r w:rsidR="00D82514">
        <w:rPr>
          <w:rFonts w:eastAsia="Times New Roman" w:cstheme="minorHAnsi"/>
          <w:bCs/>
          <w:sz w:val="24"/>
          <w:szCs w:val="24"/>
        </w:rPr>
        <w:t>ystemu</w:t>
      </w:r>
      <w:r w:rsidRPr="009F052C">
        <w:rPr>
          <w:rFonts w:eastAsia="Times New Roman" w:cstheme="minorHAnsi"/>
          <w:bCs/>
          <w:sz w:val="24"/>
          <w:szCs w:val="24"/>
        </w:rPr>
        <w:t xml:space="preserve"> musi istnieć możliwość jego rozbudowy (przynajmniej zwielokrotnienia ilości węzłów) bez konieczności zakupu dodatkowych modułów czy licencji.</w:t>
      </w:r>
    </w:p>
    <w:p w14:paraId="723E06D3" w14:textId="04437598"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 xml:space="preserve">System </w:t>
      </w:r>
      <w:r>
        <w:rPr>
          <w:rFonts w:eastAsia="Times New Roman" w:cstheme="minorHAnsi"/>
          <w:bCs/>
          <w:sz w:val="24"/>
          <w:szCs w:val="24"/>
        </w:rPr>
        <w:t>powinien</w:t>
      </w:r>
      <w:r w:rsidRPr="009F052C">
        <w:rPr>
          <w:rFonts w:eastAsia="Times New Roman" w:cstheme="minorHAnsi"/>
          <w:bCs/>
          <w:sz w:val="24"/>
          <w:szCs w:val="24"/>
        </w:rPr>
        <w:t xml:space="preserve"> umożliwiać co najmniej półroczne przechowywanie gromadzonych logów oraz ich wydajną analizę dla co najmniej 20 TB .</w:t>
      </w:r>
    </w:p>
    <w:p w14:paraId="3BB90C96" w14:textId="77777777"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Rozwiązanie powinno wspierać mechanizm przenoszenia danych na pamięci masowe niższego poziomu na podstawie czasu lub okresu.</w:t>
      </w:r>
    </w:p>
    <w:p w14:paraId="54B710D5" w14:textId="77777777"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System musi umożliwiać integrację danych gromadzonych z różnych źródeł. Dane powinny być dostępna jako spójna informacja na poziomie interfejsu analitycznego systemu.</w:t>
      </w:r>
    </w:p>
    <w:p w14:paraId="3E87871A" w14:textId="77777777"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 xml:space="preserve">System musi zapewnić kontrolę dostępu na poziomie Role </w:t>
      </w:r>
      <w:proofErr w:type="spellStart"/>
      <w:r w:rsidRPr="009F052C">
        <w:rPr>
          <w:rFonts w:eastAsia="Times New Roman" w:cstheme="minorHAnsi"/>
          <w:bCs/>
          <w:sz w:val="24"/>
          <w:szCs w:val="24"/>
        </w:rPr>
        <w:t>Based</w:t>
      </w:r>
      <w:proofErr w:type="spellEnd"/>
      <w:r w:rsidRPr="009F052C">
        <w:rPr>
          <w:rFonts w:eastAsia="Times New Roman" w:cstheme="minorHAnsi"/>
          <w:bCs/>
          <w:sz w:val="24"/>
          <w:szCs w:val="24"/>
        </w:rPr>
        <w:t xml:space="preserve"> Access Control w granulacji określonej na poziomie wartości poszczególnych, identyfikowanych danych.</w:t>
      </w:r>
    </w:p>
    <w:p w14:paraId="621B893C" w14:textId="68560B4A"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Zaoferowany System powinien pozwalać na podłączenie dodatkowej przestrzeni dyskowej CIFS/NFS w celu przechowywania danych archiwalnych. Dane archiwalne powinny być dostępne w systemie w ten sam sposób jak dane dostępne on-line.</w:t>
      </w:r>
    </w:p>
    <w:p w14:paraId="431AF830" w14:textId="77777777" w:rsidR="009F052C" w:rsidRPr="009F052C" w:rsidRDefault="009F052C" w:rsidP="009F052C">
      <w:pPr>
        <w:pStyle w:val="Akapitzlist"/>
        <w:numPr>
          <w:ilvl w:val="0"/>
          <w:numId w:val="36"/>
        </w:numPr>
        <w:rPr>
          <w:rFonts w:eastAsia="Times New Roman" w:cstheme="minorHAnsi"/>
          <w:bCs/>
          <w:sz w:val="24"/>
          <w:szCs w:val="24"/>
        </w:rPr>
      </w:pPr>
      <w:r w:rsidRPr="009F052C">
        <w:rPr>
          <w:rFonts w:eastAsia="Times New Roman" w:cstheme="minorHAnsi"/>
          <w:bCs/>
          <w:sz w:val="24"/>
          <w:szCs w:val="24"/>
        </w:rPr>
        <w:t>Mechanizm przechowywania logów / danych / zdarzeń wdrożonego rozwiązania musi uniemożliwiać nieupoważnione usunięcie całości lub części logów, danych, raportów i innych informacji oraz zapewniać dostęp do nich tylko dla uprawnionych, uwierzytelnionych użytkowników.</w:t>
      </w:r>
    </w:p>
    <w:p w14:paraId="2FCB5F05" w14:textId="47FBF62A" w:rsidR="0060466C" w:rsidRPr="0060466C" w:rsidRDefault="00CD4EB7" w:rsidP="0060466C">
      <w:pPr>
        <w:numPr>
          <w:ilvl w:val="0"/>
          <w:numId w:val="36"/>
        </w:numPr>
        <w:spacing w:after="0"/>
        <w:contextualSpacing/>
        <w:jc w:val="both"/>
        <w:rPr>
          <w:rFonts w:eastAsia="Times New Roman" w:cstheme="minorHAnsi"/>
          <w:bCs/>
          <w:sz w:val="24"/>
          <w:szCs w:val="24"/>
        </w:rPr>
      </w:pPr>
      <w:r>
        <w:rPr>
          <w:rFonts w:eastAsia="Times New Roman" w:cstheme="minorHAnsi"/>
          <w:bCs/>
          <w:sz w:val="24"/>
          <w:szCs w:val="24"/>
        </w:rPr>
        <w:t>S</w:t>
      </w:r>
      <w:r w:rsidR="0060466C" w:rsidRPr="0060466C">
        <w:rPr>
          <w:rFonts w:eastAsia="Times New Roman" w:cstheme="minorHAnsi"/>
          <w:bCs/>
          <w:sz w:val="24"/>
          <w:szCs w:val="24"/>
        </w:rPr>
        <w:t xml:space="preserve">ystem musi umożliwiać parsowanie logów o długości co najmniej 10 000 znaków oraz zawierających więcej niż jedną linię. </w:t>
      </w:r>
    </w:p>
    <w:p w14:paraId="28090E92" w14:textId="77777777" w:rsidR="0060466C" w:rsidRPr="0060466C" w:rsidRDefault="0060466C" w:rsidP="0060466C">
      <w:pPr>
        <w:numPr>
          <w:ilvl w:val="0"/>
          <w:numId w:val="36"/>
        </w:numPr>
        <w:spacing w:after="0"/>
        <w:contextualSpacing/>
        <w:jc w:val="both"/>
        <w:rPr>
          <w:rFonts w:eastAsia="Times New Roman" w:cstheme="minorHAnsi"/>
          <w:bCs/>
          <w:sz w:val="24"/>
          <w:szCs w:val="24"/>
        </w:rPr>
      </w:pPr>
      <w:r w:rsidRPr="0060466C">
        <w:rPr>
          <w:rFonts w:eastAsia="Times New Roman" w:cstheme="minorHAnsi"/>
          <w:bCs/>
          <w:sz w:val="24"/>
          <w:szCs w:val="24"/>
        </w:rPr>
        <w:t xml:space="preserve">System musi umożliwiać tworzenie bazy definicji formatów logów. </w:t>
      </w:r>
    </w:p>
    <w:p w14:paraId="15903C78" w14:textId="77777777" w:rsidR="009F052C" w:rsidRDefault="009F052C" w:rsidP="00AE08B9">
      <w:pPr>
        <w:spacing w:after="0"/>
        <w:ind w:left="360"/>
        <w:contextualSpacing/>
        <w:jc w:val="both"/>
        <w:rPr>
          <w:rFonts w:eastAsia="Times New Roman" w:cstheme="minorHAnsi"/>
          <w:bCs/>
          <w:sz w:val="24"/>
          <w:szCs w:val="24"/>
        </w:rPr>
      </w:pPr>
    </w:p>
    <w:p w14:paraId="13DFD0EB" w14:textId="77777777" w:rsidR="00862A10" w:rsidRPr="00D70C06" w:rsidRDefault="00862A10" w:rsidP="00862A10">
      <w:pPr>
        <w:spacing w:after="0"/>
        <w:contextualSpacing/>
        <w:jc w:val="both"/>
        <w:rPr>
          <w:rFonts w:eastAsia="Times New Roman" w:cstheme="minorHAnsi"/>
          <w:bCs/>
          <w:sz w:val="24"/>
          <w:szCs w:val="24"/>
        </w:rPr>
      </w:pPr>
    </w:p>
    <w:p w14:paraId="0C5E7C59" w14:textId="77777777" w:rsidR="00862A10" w:rsidRPr="00D70C06" w:rsidRDefault="00862A10" w:rsidP="00862A10">
      <w:pPr>
        <w:spacing w:after="0"/>
        <w:contextualSpacing/>
        <w:jc w:val="both"/>
        <w:rPr>
          <w:rFonts w:eastAsia="Times New Roman" w:cstheme="minorHAnsi"/>
          <w:sz w:val="24"/>
          <w:szCs w:val="24"/>
        </w:rPr>
      </w:pPr>
      <w:r w:rsidRPr="00D70C06">
        <w:rPr>
          <w:rFonts w:eastAsia="Times New Roman" w:cstheme="minorHAnsi"/>
          <w:sz w:val="24"/>
          <w:szCs w:val="24"/>
        </w:rPr>
        <w:t xml:space="preserve">II. WDROŻENIE SYSTEMU </w:t>
      </w:r>
    </w:p>
    <w:p w14:paraId="1FD525EB" w14:textId="5E4DECB9" w:rsidR="00862A10" w:rsidRPr="00D70C06" w:rsidRDefault="00862A10" w:rsidP="00862A10">
      <w:pPr>
        <w:numPr>
          <w:ilvl w:val="0"/>
          <w:numId w:val="37"/>
        </w:numPr>
        <w:spacing w:after="0"/>
        <w:contextualSpacing/>
        <w:jc w:val="both"/>
        <w:rPr>
          <w:rFonts w:eastAsia="Times New Roman" w:cstheme="minorHAnsi"/>
          <w:sz w:val="24"/>
          <w:szCs w:val="24"/>
        </w:rPr>
      </w:pPr>
      <w:r w:rsidRPr="00D70C06">
        <w:rPr>
          <w:rFonts w:eastAsia="Times New Roman" w:cstheme="minorHAnsi"/>
          <w:sz w:val="24"/>
          <w:szCs w:val="24"/>
        </w:rPr>
        <w:t xml:space="preserve">Wykonawca w terminie do </w:t>
      </w:r>
      <w:r w:rsidR="00D82514">
        <w:rPr>
          <w:rFonts w:eastAsia="Times New Roman" w:cstheme="minorHAnsi"/>
          <w:b/>
          <w:sz w:val="24"/>
          <w:szCs w:val="24"/>
          <w:lang w:eastAsia="ar-SA"/>
        </w:rPr>
        <w:t>30</w:t>
      </w:r>
      <w:r w:rsidR="00D82514" w:rsidRPr="0025103F">
        <w:rPr>
          <w:rFonts w:eastAsia="Times New Roman" w:cstheme="minorHAnsi"/>
          <w:b/>
          <w:sz w:val="24"/>
          <w:szCs w:val="24"/>
          <w:lang w:eastAsia="ar-SA"/>
        </w:rPr>
        <w:t xml:space="preserve"> </w:t>
      </w:r>
      <w:r w:rsidR="00AA2AA1" w:rsidRPr="0025103F">
        <w:rPr>
          <w:rFonts w:eastAsia="Times New Roman" w:cstheme="minorHAnsi"/>
          <w:b/>
          <w:sz w:val="24"/>
          <w:szCs w:val="24"/>
          <w:lang w:eastAsia="ar-SA"/>
        </w:rPr>
        <w:t>dni kalendarzowych</w:t>
      </w:r>
      <w:r w:rsidR="00D82514">
        <w:rPr>
          <w:rFonts w:eastAsia="Times New Roman" w:cstheme="minorHAnsi"/>
          <w:b/>
          <w:sz w:val="24"/>
          <w:szCs w:val="24"/>
          <w:lang w:eastAsia="ar-SA"/>
        </w:rPr>
        <w:t xml:space="preserve"> od daty podpisania umowy,</w:t>
      </w:r>
      <w:r w:rsidRPr="00D70C06">
        <w:rPr>
          <w:rFonts w:eastAsia="Times New Roman" w:cstheme="minorHAnsi"/>
          <w:sz w:val="24"/>
          <w:szCs w:val="24"/>
        </w:rPr>
        <w:t xml:space="preserve"> będzie odpowiedzialny za dostarczenie, instalację i konfigurację oraz optymalizację środowiska Systemu w infrastrukturze Zamawiającego. </w:t>
      </w:r>
    </w:p>
    <w:p w14:paraId="4F1C7C11" w14:textId="77777777" w:rsidR="00862A10" w:rsidRPr="00D70C06" w:rsidRDefault="00862A10" w:rsidP="00862A10">
      <w:pPr>
        <w:numPr>
          <w:ilvl w:val="0"/>
          <w:numId w:val="37"/>
        </w:numPr>
        <w:spacing w:after="0"/>
        <w:contextualSpacing/>
        <w:jc w:val="both"/>
        <w:rPr>
          <w:rFonts w:eastAsia="Times New Roman" w:cstheme="minorHAnsi"/>
          <w:sz w:val="24"/>
          <w:szCs w:val="24"/>
        </w:rPr>
      </w:pPr>
      <w:r w:rsidRPr="00D70C06">
        <w:rPr>
          <w:rFonts w:eastAsia="Times New Roman" w:cstheme="minorHAnsi"/>
          <w:sz w:val="24"/>
          <w:szCs w:val="24"/>
        </w:rPr>
        <w:t>Wykonawca przedstawi Zamawiającemu w terminie do 14 dni kalendarzowych po podpisaniu umowy projekt techniczny zawierający w szczególności:</w:t>
      </w:r>
    </w:p>
    <w:p w14:paraId="12D06DE6" w14:textId="77777777" w:rsidR="00862A10" w:rsidRPr="00D70C06" w:rsidRDefault="00862A10" w:rsidP="00862A10">
      <w:pPr>
        <w:numPr>
          <w:ilvl w:val="0"/>
          <w:numId w:val="33"/>
        </w:numPr>
        <w:spacing w:after="0"/>
        <w:contextualSpacing/>
        <w:jc w:val="both"/>
        <w:rPr>
          <w:rFonts w:eastAsia="Times New Roman" w:cstheme="minorHAnsi"/>
          <w:sz w:val="24"/>
          <w:szCs w:val="24"/>
        </w:rPr>
      </w:pPr>
      <w:r w:rsidRPr="00D70C06">
        <w:rPr>
          <w:rFonts w:eastAsia="Times New Roman" w:cstheme="minorHAnsi"/>
          <w:sz w:val="24"/>
          <w:szCs w:val="24"/>
        </w:rPr>
        <w:t xml:space="preserve">Plan i opis architektury logicznej Systemu </w:t>
      </w:r>
    </w:p>
    <w:p w14:paraId="6114BC3C" w14:textId="30CE4367" w:rsidR="00862A10" w:rsidRPr="00D70C06" w:rsidRDefault="00862A10" w:rsidP="00862A10">
      <w:pPr>
        <w:numPr>
          <w:ilvl w:val="0"/>
          <w:numId w:val="33"/>
        </w:numPr>
        <w:spacing w:after="0"/>
        <w:contextualSpacing/>
        <w:jc w:val="both"/>
        <w:rPr>
          <w:rFonts w:eastAsia="Times New Roman" w:cstheme="minorHAnsi"/>
          <w:sz w:val="24"/>
          <w:szCs w:val="24"/>
        </w:rPr>
      </w:pPr>
      <w:r w:rsidRPr="00D70C06">
        <w:rPr>
          <w:rFonts w:eastAsia="Times New Roman" w:cstheme="minorHAnsi"/>
          <w:sz w:val="24"/>
          <w:szCs w:val="24"/>
        </w:rPr>
        <w:t xml:space="preserve">Opis funkcji Systemu </w:t>
      </w:r>
      <w:r w:rsidR="004144A5">
        <w:rPr>
          <w:rFonts w:eastAsia="Times New Roman" w:cstheme="minorHAnsi"/>
          <w:sz w:val="24"/>
          <w:szCs w:val="24"/>
        </w:rPr>
        <w:t>SOAR/</w:t>
      </w:r>
      <w:r w:rsidRPr="00D70C06">
        <w:rPr>
          <w:rFonts w:eastAsia="Times New Roman" w:cstheme="minorHAnsi"/>
          <w:sz w:val="24"/>
          <w:szCs w:val="24"/>
        </w:rPr>
        <w:t>SIEM do zaimplementowania w infrastrukturze Zamawiającego. Szczegółowy opis zakresu integracji Systemu SIEM z innymi systemami eksploatowanymi w infrastrukturze Zamawiającego.</w:t>
      </w:r>
    </w:p>
    <w:p w14:paraId="73864606" w14:textId="77777777" w:rsidR="00862A10" w:rsidRPr="00D70C06" w:rsidRDefault="00862A10" w:rsidP="00862A10">
      <w:pPr>
        <w:numPr>
          <w:ilvl w:val="0"/>
          <w:numId w:val="33"/>
        </w:numPr>
        <w:spacing w:after="0"/>
        <w:contextualSpacing/>
        <w:jc w:val="both"/>
        <w:rPr>
          <w:rFonts w:eastAsia="Times New Roman" w:cstheme="minorHAnsi"/>
          <w:sz w:val="24"/>
          <w:szCs w:val="24"/>
        </w:rPr>
      </w:pPr>
      <w:r w:rsidRPr="00D70C06">
        <w:rPr>
          <w:rFonts w:eastAsia="Times New Roman" w:cstheme="minorHAnsi"/>
          <w:sz w:val="24"/>
          <w:szCs w:val="24"/>
        </w:rPr>
        <w:t xml:space="preserve">Opis zakresu prac, ich sekwencji oraz wskazania, kto ma je realizować (Zamawiający, Wykonawca) niezbędnych do dostosowania Systemu do potrzeb Zamawiającego </w:t>
      </w:r>
      <w:r w:rsidRPr="00D70C06">
        <w:rPr>
          <w:rFonts w:eastAsia="Times New Roman" w:cstheme="minorHAnsi"/>
          <w:sz w:val="24"/>
          <w:szCs w:val="24"/>
        </w:rPr>
        <w:br/>
        <w:t>i konfiguracji środowiska produkcyjnego.</w:t>
      </w:r>
    </w:p>
    <w:p w14:paraId="01395A88" w14:textId="77777777" w:rsidR="00862A10" w:rsidRPr="00D70C06" w:rsidRDefault="00862A10" w:rsidP="00862A10">
      <w:pPr>
        <w:numPr>
          <w:ilvl w:val="0"/>
          <w:numId w:val="33"/>
        </w:numPr>
        <w:spacing w:after="0"/>
        <w:contextualSpacing/>
        <w:jc w:val="both"/>
        <w:rPr>
          <w:rFonts w:eastAsia="Times New Roman" w:cstheme="minorHAnsi"/>
          <w:sz w:val="24"/>
          <w:szCs w:val="24"/>
        </w:rPr>
      </w:pPr>
      <w:r w:rsidRPr="00D70C06">
        <w:rPr>
          <w:rFonts w:eastAsia="Times New Roman" w:cstheme="minorHAnsi"/>
          <w:sz w:val="24"/>
          <w:szCs w:val="24"/>
        </w:rPr>
        <w:t>Szczegółowy opis koniecznych zmian w konfiguracji urządzeń sieciowych i serwerów Zamawiającego.</w:t>
      </w:r>
    </w:p>
    <w:p w14:paraId="1052BABF" w14:textId="77777777" w:rsidR="00862A10" w:rsidRPr="00D70C06" w:rsidRDefault="00862A10" w:rsidP="00862A10">
      <w:pPr>
        <w:numPr>
          <w:ilvl w:val="0"/>
          <w:numId w:val="37"/>
        </w:numPr>
        <w:spacing w:after="0"/>
        <w:contextualSpacing/>
        <w:jc w:val="both"/>
        <w:rPr>
          <w:rFonts w:eastAsia="Times New Roman" w:cstheme="minorHAnsi"/>
          <w:sz w:val="24"/>
          <w:szCs w:val="24"/>
        </w:rPr>
      </w:pPr>
      <w:r w:rsidRPr="00D70C06">
        <w:rPr>
          <w:rFonts w:eastAsia="Times New Roman" w:cstheme="minorHAnsi"/>
          <w:sz w:val="24"/>
          <w:szCs w:val="24"/>
        </w:rPr>
        <w:t>Wykonawca przeprowadzi instruktaż stanowiskowy dla Administratorów (zarządzających systemem), co najmniej w n/w zakresie:</w:t>
      </w:r>
    </w:p>
    <w:p w14:paraId="50D2F2BA" w14:textId="77777777" w:rsidR="00862A10" w:rsidRPr="00D70C06" w:rsidRDefault="00862A10" w:rsidP="00862A10">
      <w:pPr>
        <w:spacing w:after="0"/>
        <w:contextualSpacing/>
        <w:jc w:val="both"/>
        <w:rPr>
          <w:rFonts w:eastAsia="Times New Roman" w:cstheme="minorHAnsi"/>
          <w:sz w:val="24"/>
          <w:szCs w:val="24"/>
        </w:rPr>
      </w:pPr>
    </w:p>
    <w:p w14:paraId="47B69788" w14:textId="6E7F63A6" w:rsidR="00862A10" w:rsidRPr="00D70C06" w:rsidRDefault="00AE08B9" w:rsidP="00862A10">
      <w:pPr>
        <w:numPr>
          <w:ilvl w:val="0"/>
          <w:numId w:val="40"/>
        </w:numPr>
        <w:spacing w:after="0"/>
        <w:contextualSpacing/>
        <w:jc w:val="both"/>
        <w:rPr>
          <w:rFonts w:eastAsia="Times New Roman" w:cstheme="minorHAnsi"/>
          <w:sz w:val="24"/>
          <w:szCs w:val="24"/>
        </w:rPr>
      </w:pPr>
      <w:r>
        <w:rPr>
          <w:rFonts w:eastAsia="Times New Roman" w:cstheme="minorHAnsi"/>
          <w:sz w:val="24"/>
          <w:szCs w:val="24"/>
        </w:rPr>
        <w:lastRenderedPageBreak/>
        <w:t>p</w:t>
      </w:r>
      <w:r w:rsidR="00862A10" w:rsidRPr="00D70C06">
        <w:rPr>
          <w:rFonts w:eastAsia="Times New Roman" w:cstheme="minorHAnsi"/>
          <w:sz w:val="24"/>
          <w:szCs w:val="24"/>
        </w:rPr>
        <w:t xml:space="preserve">rzedstawienie architektury Systemu </w:t>
      </w:r>
    </w:p>
    <w:p w14:paraId="42E0295A" w14:textId="281ECD78" w:rsidR="00862A10" w:rsidRPr="00D70C06" w:rsidRDefault="00AE08B9" w:rsidP="00862A10">
      <w:pPr>
        <w:numPr>
          <w:ilvl w:val="0"/>
          <w:numId w:val="40"/>
        </w:numPr>
        <w:spacing w:after="0"/>
        <w:contextualSpacing/>
        <w:jc w:val="both"/>
        <w:rPr>
          <w:rFonts w:eastAsia="Times New Roman" w:cstheme="minorHAnsi"/>
          <w:sz w:val="24"/>
          <w:szCs w:val="24"/>
        </w:rPr>
      </w:pPr>
      <w:r>
        <w:rPr>
          <w:rFonts w:eastAsia="Times New Roman" w:cstheme="minorHAnsi"/>
          <w:sz w:val="24"/>
          <w:szCs w:val="24"/>
        </w:rPr>
        <w:t>o</w:t>
      </w:r>
      <w:r w:rsidR="00862A10" w:rsidRPr="00D70C06">
        <w:rPr>
          <w:rFonts w:eastAsia="Times New Roman" w:cstheme="minorHAnsi"/>
          <w:sz w:val="24"/>
          <w:szCs w:val="24"/>
        </w:rPr>
        <w:t xml:space="preserve">mówienie procedur obsługi administracyjnej Systemu </w:t>
      </w:r>
    </w:p>
    <w:p w14:paraId="2C9F3F95" w14:textId="40BD394E" w:rsidR="00862A10" w:rsidRPr="00D70C06" w:rsidRDefault="00AE08B9" w:rsidP="00862A10">
      <w:pPr>
        <w:numPr>
          <w:ilvl w:val="0"/>
          <w:numId w:val="40"/>
        </w:numPr>
        <w:spacing w:after="0"/>
        <w:contextualSpacing/>
        <w:jc w:val="both"/>
        <w:rPr>
          <w:rFonts w:eastAsia="Times New Roman" w:cstheme="minorHAnsi"/>
          <w:sz w:val="24"/>
          <w:szCs w:val="24"/>
        </w:rPr>
      </w:pPr>
      <w:r>
        <w:rPr>
          <w:rFonts w:eastAsia="Times New Roman" w:cstheme="minorHAnsi"/>
          <w:sz w:val="24"/>
          <w:szCs w:val="24"/>
        </w:rPr>
        <w:t>o</w:t>
      </w:r>
      <w:r w:rsidR="00862A10" w:rsidRPr="00D70C06">
        <w:rPr>
          <w:rFonts w:eastAsia="Times New Roman" w:cstheme="minorHAnsi"/>
          <w:sz w:val="24"/>
          <w:szCs w:val="24"/>
        </w:rPr>
        <w:t xml:space="preserve">mówienie możliwości funkcjonalnych, zakresu dostępnych funkcji oraz ograniczeń Systemu </w:t>
      </w:r>
    </w:p>
    <w:p w14:paraId="74570174" w14:textId="364C2E78" w:rsidR="00862A10" w:rsidRPr="00D70C06" w:rsidRDefault="00AE08B9" w:rsidP="00862A10">
      <w:pPr>
        <w:numPr>
          <w:ilvl w:val="0"/>
          <w:numId w:val="40"/>
        </w:numPr>
        <w:spacing w:after="0"/>
        <w:contextualSpacing/>
        <w:jc w:val="both"/>
        <w:rPr>
          <w:rFonts w:eastAsia="Times New Roman" w:cstheme="minorHAnsi"/>
          <w:sz w:val="24"/>
          <w:szCs w:val="24"/>
        </w:rPr>
      </w:pPr>
      <w:r>
        <w:rPr>
          <w:rFonts w:eastAsia="Times New Roman" w:cstheme="minorHAnsi"/>
          <w:sz w:val="24"/>
          <w:szCs w:val="24"/>
        </w:rPr>
        <w:t>p</w:t>
      </w:r>
      <w:r w:rsidR="00862A10" w:rsidRPr="00D70C06">
        <w:rPr>
          <w:rFonts w:eastAsia="Times New Roman" w:cstheme="minorHAnsi"/>
          <w:sz w:val="24"/>
          <w:szCs w:val="24"/>
        </w:rPr>
        <w:t xml:space="preserve">rzekazanie informacji na temat konfiguracji i zarządzania Systemem </w:t>
      </w:r>
    </w:p>
    <w:p w14:paraId="48DFC689" w14:textId="239F6FDC" w:rsidR="00862A10" w:rsidRPr="00D70C06" w:rsidRDefault="00AE08B9" w:rsidP="00862A10">
      <w:pPr>
        <w:numPr>
          <w:ilvl w:val="0"/>
          <w:numId w:val="40"/>
        </w:numPr>
        <w:spacing w:after="0"/>
        <w:contextualSpacing/>
        <w:jc w:val="both"/>
        <w:rPr>
          <w:rFonts w:eastAsia="Times New Roman" w:cstheme="minorHAnsi"/>
          <w:sz w:val="24"/>
          <w:szCs w:val="24"/>
        </w:rPr>
      </w:pPr>
      <w:r>
        <w:rPr>
          <w:rFonts w:eastAsia="Times New Roman" w:cstheme="minorHAnsi"/>
          <w:sz w:val="24"/>
          <w:szCs w:val="24"/>
        </w:rPr>
        <w:t>i</w:t>
      </w:r>
      <w:r w:rsidR="00862A10" w:rsidRPr="00D70C06">
        <w:rPr>
          <w:rFonts w:eastAsia="Times New Roman" w:cstheme="minorHAnsi"/>
          <w:sz w:val="24"/>
          <w:szCs w:val="24"/>
        </w:rPr>
        <w:t>nstruktaż stanowiskowy musi obejmować część teoretyczną i praktyczną</w:t>
      </w:r>
    </w:p>
    <w:p w14:paraId="4BD0584D" w14:textId="77777777" w:rsidR="00862A10" w:rsidRPr="00D70C06" w:rsidRDefault="00862A10" w:rsidP="00862A10">
      <w:pPr>
        <w:spacing w:after="0"/>
        <w:contextualSpacing/>
        <w:jc w:val="both"/>
        <w:rPr>
          <w:rFonts w:eastAsia="Times New Roman" w:cstheme="minorHAnsi"/>
          <w:sz w:val="24"/>
          <w:szCs w:val="24"/>
        </w:rPr>
      </w:pPr>
    </w:p>
    <w:p w14:paraId="12D85658" w14:textId="77777777" w:rsidR="00862A10" w:rsidRPr="00D70C06" w:rsidRDefault="00862A10" w:rsidP="00862A10">
      <w:pPr>
        <w:numPr>
          <w:ilvl w:val="0"/>
          <w:numId w:val="37"/>
        </w:numPr>
        <w:spacing w:after="0"/>
        <w:contextualSpacing/>
        <w:jc w:val="both"/>
        <w:rPr>
          <w:rFonts w:eastAsia="Times New Roman" w:cstheme="minorHAnsi"/>
          <w:sz w:val="24"/>
          <w:szCs w:val="24"/>
        </w:rPr>
      </w:pPr>
      <w:r w:rsidRPr="00D70C06">
        <w:rPr>
          <w:rFonts w:eastAsia="Times New Roman" w:cstheme="minorHAnsi"/>
          <w:sz w:val="24"/>
          <w:szCs w:val="24"/>
        </w:rPr>
        <w:t>Zasady realizacji instruktażu stanowiskowego:</w:t>
      </w:r>
    </w:p>
    <w:p w14:paraId="107535AE" w14:textId="77777777" w:rsidR="00862A10" w:rsidRPr="00D70C06" w:rsidRDefault="00862A10" w:rsidP="00862A10">
      <w:pPr>
        <w:spacing w:after="0"/>
        <w:contextualSpacing/>
        <w:jc w:val="both"/>
        <w:rPr>
          <w:rFonts w:eastAsia="Times New Roman" w:cstheme="minorHAnsi"/>
          <w:sz w:val="24"/>
          <w:szCs w:val="24"/>
        </w:rPr>
      </w:pPr>
    </w:p>
    <w:p w14:paraId="7B99012A" w14:textId="77777777" w:rsidR="00862A10" w:rsidRPr="00D70C06" w:rsidRDefault="00862A10" w:rsidP="00862A10">
      <w:pPr>
        <w:numPr>
          <w:ilvl w:val="0"/>
          <w:numId w:val="41"/>
        </w:numPr>
        <w:spacing w:after="0"/>
        <w:contextualSpacing/>
        <w:jc w:val="both"/>
        <w:rPr>
          <w:rFonts w:eastAsia="Times New Roman" w:cstheme="minorHAnsi"/>
          <w:sz w:val="24"/>
          <w:szCs w:val="24"/>
        </w:rPr>
      </w:pPr>
      <w:r w:rsidRPr="00D70C06">
        <w:rPr>
          <w:rFonts w:eastAsia="Times New Roman" w:cstheme="minorHAnsi"/>
          <w:sz w:val="24"/>
          <w:szCs w:val="24"/>
        </w:rPr>
        <w:t xml:space="preserve">dla maksimum </w:t>
      </w:r>
      <w:r w:rsidR="00E72AC3">
        <w:rPr>
          <w:rFonts w:eastAsia="Times New Roman" w:cstheme="minorHAnsi"/>
          <w:sz w:val="24"/>
          <w:szCs w:val="24"/>
        </w:rPr>
        <w:t>8</w:t>
      </w:r>
      <w:r w:rsidRPr="00D70C06">
        <w:rPr>
          <w:rFonts w:eastAsia="Times New Roman" w:cstheme="minorHAnsi"/>
          <w:sz w:val="24"/>
          <w:szCs w:val="24"/>
        </w:rPr>
        <w:t xml:space="preserve"> osób wskazanych przez Zamawiającego</w:t>
      </w:r>
    </w:p>
    <w:p w14:paraId="37CEA7DD" w14:textId="058B8609" w:rsidR="00862A10" w:rsidRPr="00D70C06" w:rsidRDefault="00862A10" w:rsidP="00862A10">
      <w:pPr>
        <w:numPr>
          <w:ilvl w:val="0"/>
          <w:numId w:val="41"/>
        </w:numPr>
        <w:spacing w:after="0"/>
        <w:contextualSpacing/>
        <w:jc w:val="both"/>
        <w:rPr>
          <w:rFonts w:eastAsia="Times New Roman" w:cstheme="minorHAnsi"/>
          <w:sz w:val="24"/>
          <w:szCs w:val="24"/>
        </w:rPr>
      </w:pPr>
      <w:r w:rsidRPr="00D70C06">
        <w:rPr>
          <w:rFonts w:eastAsia="Times New Roman" w:cstheme="minorHAnsi"/>
          <w:sz w:val="24"/>
          <w:szCs w:val="24"/>
        </w:rPr>
        <w:t>wymiar instruktażu stanowiskowego: 3 dni robocze Zamawiającego.</w:t>
      </w:r>
    </w:p>
    <w:p w14:paraId="0E0A89A7" w14:textId="77777777" w:rsidR="00862A10" w:rsidRPr="00D70C06" w:rsidRDefault="00862A10" w:rsidP="00862A10">
      <w:pPr>
        <w:numPr>
          <w:ilvl w:val="0"/>
          <w:numId w:val="41"/>
        </w:numPr>
        <w:spacing w:after="0"/>
        <w:contextualSpacing/>
        <w:jc w:val="both"/>
        <w:rPr>
          <w:rFonts w:eastAsia="Times New Roman" w:cstheme="minorHAnsi"/>
          <w:sz w:val="24"/>
          <w:szCs w:val="24"/>
        </w:rPr>
      </w:pPr>
      <w:r w:rsidRPr="00D70C06">
        <w:rPr>
          <w:rFonts w:eastAsia="Times New Roman" w:cstheme="minorHAnsi"/>
          <w:sz w:val="24"/>
          <w:szCs w:val="24"/>
        </w:rPr>
        <w:t>instruktaż stanowiskowy będzie prowadzony w siedzibie Zamawiającego lub innym miejscu wskazanym przez Wykonawcę i zaakceptowanym przez Zamawiającego</w:t>
      </w:r>
    </w:p>
    <w:p w14:paraId="454F8045" w14:textId="77777777" w:rsidR="00862A10" w:rsidRPr="00D70C06" w:rsidRDefault="00862A10" w:rsidP="00862A10">
      <w:pPr>
        <w:numPr>
          <w:ilvl w:val="0"/>
          <w:numId w:val="41"/>
        </w:numPr>
        <w:spacing w:after="0"/>
        <w:contextualSpacing/>
        <w:jc w:val="both"/>
        <w:rPr>
          <w:rFonts w:eastAsia="Times New Roman" w:cstheme="minorHAnsi"/>
          <w:sz w:val="24"/>
          <w:szCs w:val="24"/>
        </w:rPr>
      </w:pPr>
      <w:r w:rsidRPr="00D70C06">
        <w:rPr>
          <w:rFonts w:eastAsia="Times New Roman" w:cstheme="minorHAnsi"/>
          <w:sz w:val="24"/>
          <w:szCs w:val="24"/>
        </w:rPr>
        <w:t xml:space="preserve">instruktaż stanowiskowy będzie realizowany minimum w oparciu o zakres wykonywanych prac wdrożeniowych Systemu, </w:t>
      </w:r>
    </w:p>
    <w:p w14:paraId="15F89E2D" w14:textId="77777777" w:rsidR="00862A10" w:rsidRPr="00D70C06" w:rsidRDefault="00862A10" w:rsidP="00862A10">
      <w:pPr>
        <w:numPr>
          <w:ilvl w:val="0"/>
          <w:numId w:val="41"/>
        </w:numPr>
        <w:spacing w:after="0"/>
        <w:contextualSpacing/>
        <w:jc w:val="both"/>
        <w:rPr>
          <w:rFonts w:eastAsia="Times New Roman" w:cstheme="minorHAnsi"/>
          <w:sz w:val="24"/>
          <w:szCs w:val="24"/>
        </w:rPr>
      </w:pPr>
      <w:r w:rsidRPr="00D70C06">
        <w:rPr>
          <w:rFonts w:eastAsia="Times New Roman" w:cstheme="minorHAnsi"/>
          <w:sz w:val="24"/>
          <w:szCs w:val="24"/>
        </w:rPr>
        <w:t xml:space="preserve">instruktaż stanowiskowy powinien zostać przeprowadzony w dniach roboczych Zamawiającego, tj. </w:t>
      </w:r>
      <w:proofErr w:type="spellStart"/>
      <w:r w:rsidRPr="00D70C06">
        <w:rPr>
          <w:rFonts w:eastAsia="Times New Roman" w:cstheme="minorHAnsi"/>
          <w:sz w:val="24"/>
          <w:szCs w:val="24"/>
        </w:rPr>
        <w:t>pn</w:t>
      </w:r>
      <w:proofErr w:type="spellEnd"/>
      <w:r w:rsidRPr="00D70C06">
        <w:rPr>
          <w:rFonts w:eastAsia="Times New Roman" w:cstheme="minorHAnsi"/>
          <w:sz w:val="24"/>
          <w:szCs w:val="24"/>
        </w:rPr>
        <w:t xml:space="preserve"> – </w:t>
      </w:r>
      <w:proofErr w:type="spellStart"/>
      <w:r w:rsidRPr="00D70C06">
        <w:rPr>
          <w:rFonts w:eastAsia="Times New Roman" w:cstheme="minorHAnsi"/>
          <w:sz w:val="24"/>
          <w:szCs w:val="24"/>
        </w:rPr>
        <w:t>pt</w:t>
      </w:r>
      <w:proofErr w:type="spellEnd"/>
      <w:r w:rsidRPr="00D70C06">
        <w:rPr>
          <w:rFonts w:eastAsia="Times New Roman" w:cstheme="minorHAnsi"/>
          <w:sz w:val="24"/>
          <w:szCs w:val="24"/>
        </w:rPr>
        <w:t>, w godzinach 8:15 – 16:15</w:t>
      </w:r>
    </w:p>
    <w:p w14:paraId="7DD8E648" w14:textId="10036227" w:rsidR="00862A10" w:rsidRPr="00AA2AA1" w:rsidRDefault="00862A10" w:rsidP="00346E27">
      <w:pPr>
        <w:numPr>
          <w:ilvl w:val="0"/>
          <w:numId w:val="41"/>
        </w:numPr>
        <w:spacing w:after="0"/>
        <w:contextualSpacing/>
        <w:jc w:val="both"/>
        <w:rPr>
          <w:rFonts w:eastAsia="Times New Roman" w:cstheme="minorHAnsi"/>
          <w:sz w:val="24"/>
          <w:szCs w:val="24"/>
        </w:rPr>
      </w:pPr>
      <w:r w:rsidRPr="00AA2AA1">
        <w:rPr>
          <w:rFonts w:eastAsia="Times New Roman" w:cstheme="minorHAnsi"/>
          <w:sz w:val="24"/>
          <w:szCs w:val="24"/>
        </w:rPr>
        <w:t xml:space="preserve">Instruktaż stanowiskowy musi zakończyć się nie później niż do </w:t>
      </w:r>
      <w:r w:rsidR="00AA2AA1">
        <w:rPr>
          <w:rFonts w:eastAsia="Times New Roman" w:cstheme="minorHAnsi"/>
          <w:b/>
          <w:sz w:val="24"/>
          <w:szCs w:val="24"/>
          <w:lang w:eastAsia="ar-SA"/>
        </w:rPr>
        <w:t>28</w:t>
      </w:r>
      <w:r w:rsidR="00AA2AA1" w:rsidRPr="0025103F">
        <w:rPr>
          <w:rFonts w:eastAsia="Times New Roman" w:cstheme="minorHAnsi"/>
          <w:b/>
          <w:sz w:val="24"/>
          <w:szCs w:val="24"/>
          <w:lang w:eastAsia="ar-SA"/>
        </w:rPr>
        <w:t xml:space="preserve"> dni kalendarzowych</w:t>
      </w:r>
      <w:r w:rsidR="004144A5">
        <w:rPr>
          <w:rFonts w:eastAsia="Times New Roman" w:cstheme="minorHAnsi"/>
          <w:b/>
          <w:sz w:val="24"/>
          <w:szCs w:val="24"/>
          <w:lang w:eastAsia="ar-SA"/>
        </w:rPr>
        <w:t>, liczonych od</w:t>
      </w:r>
      <w:r w:rsidR="00D82514">
        <w:rPr>
          <w:rFonts w:eastAsia="Times New Roman" w:cstheme="minorHAnsi"/>
          <w:b/>
          <w:sz w:val="24"/>
          <w:szCs w:val="24"/>
          <w:lang w:eastAsia="ar-SA"/>
        </w:rPr>
        <w:t xml:space="preserve"> daty odbioru</w:t>
      </w:r>
      <w:r w:rsidR="004144A5">
        <w:rPr>
          <w:rFonts w:eastAsia="Times New Roman" w:cstheme="minorHAnsi"/>
          <w:b/>
          <w:sz w:val="24"/>
          <w:szCs w:val="24"/>
          <w:lang w:eastAsia="ar-SA"/>
        </w:rPr>
        <w:t xml:space="preserve"> </w:t>
      </w:r>
      <w:r w:rsidR="00D82514">
        <w:rPr>
          <w:rFonts w:eastAsia="Times New Roman" w:cstheme="minorHAnsi"/>
          <w:b/>
          <w:sz w:val="24"/>
          <w:szCs w:val="24"/>
          <w:lang w:eastAsia="ar-SA"/>
        </w:rPr>
        <w:t xml:space="preserve">wdrożonego </w:t>
      </w:r>
      <w:r w:rsidR="003853BF">
        <w:rPr>
          <w:rFonts w:eastAsia="Times New Roman" w:cstheme="minorHAnsi"/>
          <w:b/>
          <w:color w:val="FF0000"/>
          <w:sz w:val="24"/>
          <w:szCs w:val="24"/>
          <w:lang w:eastAsia="ar-SA"/>
        </w:rPr>
        <w:t>S</w:t>
      </w:r>
      <w:r w:rsidR="003853BF">
        <w:rPr>
          <w:rFonts w:eastAsia="Times New Roman" w:cstheme="minorHAnsi"/>
          <w:b/>
          <w:sz w:val="24"/>
          <w:szCs w:val="24"/>
          <w:lang w:eastAsia="ar-SA"/>
        </w:rPr>
        <w:t>ystemu</w:t>
      </w:r>
      <w:r w:rsidR="00AA2AA1">
        <w:rPr>
          <w:rFonts w:eastAsia="Times New Roman" w:cstheme="minorHAnsi"/>
          <w:sz w:val="24"/>
          <w:szCs w:val="24"/>
        </w:rPr>
        <w:t xml:space="preserve">. </w:t>
      </w:r>
      <w:r w:rsidRPr="00AA2AA1">
        <w:rPr>
          <w:rFonts w:eastAsia="Times New Roman" w:cstheme="minorHAnsi"/>
          <w:sz w:val="24"/>
          <w:szCs w:val="24"/>
        </w:rPr>
        <w:t>Osoby prowadzące instruktaż stanowiskowy muszą posiadać wiedzę oraz odpowiednie przygotowanie merytoryczne w zakresie wdrażanego Systemu, a także brać bezpośredni udział we wdrożeniu tego Systemu</w:t>
      </w:r>
      <w:r w:rsidR="00AA2AA1">
        <w:rPr>
          <w:rFonts w:eastAsia="Times New Roman" w:cstheme="minorHAnsi"/>
          <w:sz w:val="24"/>
          <w:szCs w:val="24"/>
        </w:rPr>
        <w:t>.</w:t>
      </w:r>
    </w:p>
    <w:p w14:paraId="0507525E" w14:textId="6CD93587" w:rsidR="00862A10" w:rsidRPr="00D70C06" w:rsidRDefault="00862A10" w:rsidP="00862A10">
      <w:pPr>
        <w:numPr>
          <w:ilvl w:val="0"/>
          <w:numId w:val="37"/>
        </w:numPr>
        <w:spacing w:after="0"/>
        <w:contextualSpacing/>
        <w:jc w:val="both"/>
        <w:rPr>
          <w:rFonts w:eastAsia="Times New Roman" w:cstheme="minorHAnsi"/>
          <w:sz w:val="24"/>
          <w:szCs w:val="24"/>
        </w:rPr>
      </w:pPr>
      <w:r w:rsidRPr="00D70C06">
        <w:rPr>
          <w:rFonts w:eastAsia="Times New Roman" w:cstheme="minorHAnsi"/>
          <w:sz w:val="24"/>
          <w:szCs w:val="24"/>
        </w:rPr>
        <w:t xml:space="preserve">W ramach realizacji instruktażu stanowiskowego Wykonawca zapewni </w:t>
      </w:r>
      <w:r w:rsidR="006D5189">
        <w:rPr>
          <w:rFonts w:eastAsia="Times New Roman" w:cstheme="minorHAnsi"/>
          <w:sz w:val="24"/>
          <w:szCs w:val="24"/>
        </w:rPr>
        <w:t xml:space="preserve">każdemu </w:t>
      </w:r>
      <w:r w:rsidRPr="00D70C06">
        <w:rPr>
          <w:rFonts w:eastAsia="Times New Roman" w:cstheme="minorHAnsi"/>
          <w:sz w:val="24"/>
          <w:szCs w:val="24"/>
        </w:rPr>
        <w:t>uczestniko</w:t>
      </w:r>
      <w:r w:rsidR="006D5189">
        <w:rPr>
          <w:rFonts w:eastAsia="Times New Roman" w:cstheme="minorHAnsi"/>
          <w:sz w:val="24"/>
          <w:szCs w:val="24"/>
        </w:rPr>
        <w:t>wi</w:t>
      </w:r>
      <w:r w:rsidRPr="00D70C06">
        <w:rPr>
          <w:rFonts w:eastAsia="Times New Roman" w:cstheme="minorHAnsi"/>
          <w:sz w:val="24"/>
          <w:szCs w:val="24"/>
        </w:rPr>
        <w:t xml:space="preserve"> materiały dydaktyczne w języku polskim (w formie elektronicznej), co najmniej:</w:t>
      </w:r>
    </w:p>
    <w:p w14:paraId="04EF9D85" w14:textId="77777777" w:rsidR="00862A10" w:rsidRPr="00D70C06" w:rsidRDefault="00862A10" w:rsidP="00862A10">
      <w:pPr>
        <w:numPr>
          <w:ilvl w:val="0"/>
          <w:numId w:val="35"/>
        </w:numPr>
        <w:spacing w:after="0"/>
        <w:contextualSpacing/>
        <w:jc w:val="both"/>
        <w:rPr>
          <w:rFonts w:eastAsia="Times New Roman" w:cstheme="minorHAnsi"/>
          <w:sz w:val="24"/>
          <w:szCs w:val="24"/>
        </w:rPr>
      </w:pPr>
      <w:r w:rsidRPr="00D70C06">
        <w:rPr>
          <w:rFonts w:eastAsia="Times New Roman" w:cstheme="minorHAnsi"/>
          <w:sz w:val="24"/>
          <w:szCs w:val="24"/>
        </w:rPr>
        <w:t>podręcznik administratora i użytkownika w formie elektronicznej,</w:t>
      </w:r>
    </w:p>
    <w:p w14:paraId="777AA1B9" w14:textId="77777777" w:rsidR="00862A10" w:rsidRPr="00D70C06" w:rsidRDefault="00862A10" w:rsidP="00862A10">
      <w:pPr>
        <w:numPr>
          <w:ilvl w:val="0"/>
          <w:numId w:val="34"/>
        </w:numPr>
        <w:spacing w:after="0"/>
        <w:contextualSpacing/>
        <w:jc w:val="both"/>
        <w:rPr>
          <w:rFonts w:eastAsia="Times New Roman" w:cstheme="minorHAnsi"/>
          <w:sz w:val="24"/>
          <w:szCs w:val="24"/>
        </w:rPr>
      </w:pPr>
      <w:r w:rsidRPr="00D70C06">
        <w:rPr>
          <w:rFonts w:eastAsia="Times New Roman" w:cstheme="minorHAnsi"/>
          <w:sz w:val="24"/>
          <w:szCs w:val="24"/>
        </w:rPr>
        <w:t>szczegółowy plan zajęć,</w:t>
      </w:r>
    </w:p>
    <w:p w14:paraId="369B2F11" w14:textId="77777777" w:rsidR="00862A10" w:rsidRPr="00D70C06" w:rsidRDefault="00862A10" w:rsidP="00862A10">
      <w:pPr>
        <w:numPr>
          <w:ilvl w:val="0"/>
          <w:numId w:val="34"/>
        </w:numPr>
        <w:spacing w:after="0"/>
        <w:contextualSpacing/>
        <w:jc w:val="both"/>
        <w:rPr>
          <w:rFonts w:eastAsia="Times New Roman" w:cstheme="minorHAnsi"/>
          <w:sz w:val="24"/>
          <w:szCs w:val="24"/>
        </w:rPr>
      </w:pPr>
      <w:r w:rsidRPr="00D70C06">
        <w:rPr>
          <w:rFonts w:eastAsia="Times New Roman" w:cstheme="minorHAnsi"/>
          <w:sz w:val="24"/>
          <w:szCs w:val="24"/>
        </w:rPr>
        <w:t>opis możliwych do zastosowania rozwiązań: przypadków omawianych w czasie prowadzenia instruktażu oraz najczęściej występujących przypadków przy eksploatacji systemu.</w:t>
      </w:r>
    </w:p>
    <w:p w14:paraId="7A697890" w14:textId="77777777" w:rsidR="00862A10" w:rsidRDefault="00862A10" w:rsidP="00862A10">
      <w:pPr>
        <w:spacing w:after="0"/>
        <w:contextualSpacing/>
        <w:jc w:val="both"/>
        <w:rPr>
          <w:rFonts w:eastAsia="Times New Roman" w:cstheme="minorHAnsi"/>
          <w:sz w:val="24"/>
          <w:szCs w:val="24"/>
        </w:rPr>
      </w:pPr>
    </w:p>
    <w:p w14:paraId="3B4320E7" w14:textId="77777777" w:rsidR="00AA2AA1" w:rsidRDefault="00AA2AA1" w:rsidP="00862A10">
      <w:pPr>
        <w:spacing w:after="0"/>
        <w:contextualSpacing/>
        <w:jc w:val="both"/>
        <w:rPr>
          <w:rFonts w:eastAsia="Times New Roman" w:cstheme="minorHAnsi"/>
          <w:sz w:val="24"/>
          <w:szCs w:val="24"/>
        </w:rPr>
      </w:pPr>
    </w:p>
    <w:p w14:paraId="195209AC" w14:textId="77777777" w:rsidR="00AA2AA1" w:rsidRPr="00D70C06" w:rsidRDefault="00AA2AA1" w:rsidP="00862A10">
      <w:pPr>
        <w:spacing w:after="0"/>
        <w:contextualSpacing/>
        <w:jc w:val="both"/>
        <w:rPr>
          <w:rFonts w:eastAsia="Times New Roman" w:cstheme="minorHAnsi"/>
          <w:sz w:val="24"/>
          <w:szCs w:val="24"/>
        </w:rPr>
      </w:pPr>
    </w:p>
    <w:p w14:paraId="7B49D775" w14:textId="77777777" w:rsidR="00862A10" w:rsidRPr="00D70C06" w:rsidRDefault="00862A10" w:rsidP="00862A10">
      <w:pPr>
        <w:spacing w:after="0"/>
        <w:contextualSpacing/>
        <w:jc w:val="both"/>
        <w:rPr>
          <w:rFonts w:eastAsia="Times New Roman" w:cstheme="minorHAnsi"/>
          <w:sz w:val="24"/>
          <w:szCs w:val="24"/>
        </w:rPr>
      </w:pPr>
      <w:r w:rsidRPr="00D70C06">
        <w:rPr>
          <w:rFonts w:eastAsia="Times New Roman" w:cstheme="minorHAnsi"/>
          <w:sz w:val="24"/>
          <w:szCs w:val="24"/>
        </w:rPr>
        <w:t>III. DOKUMENTACJA POWYKONAWCZA</w:t>
      </w:r>
    </w:p>
    <w:p w14:paraId="5ADBAAC0" w14:textId="1A0B0A8E" w:rsidR="00862A10" w:rsidRPr="00D70C06" w:rsidRDefault="00862A10" w:rsidP="00862A10">
      <w:pPr>
        <w:numPr>
          <w:ilvl w:val="0"/>
          <w:numId w:val="38"/>
        </w:numPr>
        <w:spacing w:after="0"/>
        <w:contextualSpacing/>
        <w:jc w:val="both"/>
        <w:rPr>
          <w:rFonts w:eastAsia="Times New Roman" w:cstheme="minorHAnsi"/>
          <w:sz w:val="24"/>
          <w:szCs w:val="24"/>
        </w:rPr>
      </w:pPr>
      <w:r w:rsidRPr="00D70C06">
        <w:rPr>
          <w:rFonts w:eastAsia="Times New Roman" w:cstheme="minorHAnsi"/>
          <w:sz w:val="24"/>
          <w:szCs w:val="24"/>
        </w:rPr>
        <w:t xml:space="preserve">Wykonawca opracuje i dostarczy Zamawiającemu w terminie do </w:t>
      </w:r>
      <w:r w:rsidR="00AA2AA1">
        <w:rPr>
          <w:rFonts w:eastAsia="Times New Roman" w:cstheme="minorHAnsi"/>
          <w:b/>
          <w:sz w:val="24"/>
          <w:szCs w:val="24"/>
          <w:lang w:eastAsia="ar-SA"/>
        </w:rPr>
        <w:t>28</w:t>
      </w:r>
      <w:r w:rsidR="00AA2AA1" w:rsidRPr="0025103F">
        <w:rPr>
          <w:rFonts w:eastAsia="Times New Roman" w:cstheme="minorHAnsi"/>
          <w:b/>
          <w:sz w:val="24"/>
          <w:szCs w:val="24"/>
          <w:lang w:eastAsia="ar-SA"/>
        </w:rPr>
        <w:t xml:space="preserve"> dni kalendarzowych</w:t>
      </w:r>
      <w:r w:rsidR="004144A5">
        <w:rPr>
          <w:rFonts w:eastAsia="Times New Roman" w:cstheme="minorHAnsi"/>
          <w:b/>
          <w:sz w:val="24"/>
          <w:szCs w:val="24"/>
          <w:lang w:eastAsia="ar-SA"/>
        </w:rPr>
        <w:t>, liczonych od</w:t>
      </w:r>
      <w:r w:rsidR="00D82514">
        <w:rPr>
          <w:rFonts w:eastAsia="Times New Roman" w:cstheme="minorHAnsi"/>
          <w:b/>
          <w:sz w:val="24"/>
          <w:szCs w:val="24"/>
          <w:lang w:eastAsia="ar-SA"/>
        </w:rPr>
        <w:t xml:space="preserve"> daty odbioru wdrożonego</w:t>
      </w:r>
      <w:r w:rsidR="004144A5">
        <w:rPr>
          <w:rFonts w:eastAsia="Times New Roman" w:cstheme="minorHAnsi"/>
          <w:b/>
          <w:sz w:val="24"/>
          <w:szCs w:val="24"/>
          <w:lang w:eastAsia="ar-SA"/>
        </w:rPr>
        <w:t xml:space="preserve"> </w:t>
      </w:r>
      <w:r w:rsidR="003853BF">
        <w:rPr>
          <w:rFonts w:eastAsia="Times New Roman" w:cstheme="minorHAnsi"/>
          <w:b/>
          <w:color w:val="FF0000"/>
          <w:sz w:val="24"/>
          <w:szCs w:val="24"/>
          <w:lang w:eastAsia="ar-SA"/>
        </w:rPr>
        <w:t>S</w:t>
      </w:r>
      <w:r w:rsidR="004144A5">
        <w:rPr>
          <w:rFonts w:eastAsia="Times New Roman" w:cstheme="minorHAnsi"/>
          <w:b/>
          <w:sz w:val="24"/>
          <w:szCs w:val="24"/>
          <w:lang w:eastAsia="ar-SA"/>
        </w:rPr>
        <w:t>ystemu</w:t>
      </w:r>
      <w:r w:rsidR="004144A5">
        <w:rPr>
          <w:rFonts w:eastAsia="Times New Roman" w:cstheme="minorHAnsi"/>
          <w:sz w:val="24"/>
          <w:szCs w:val="24"/>
        </w:rPr>
        <w:t>,</w:t>
      </w:r>
      <w:r w:rsidR="00AA2AA1" w:rsidRPr="00D70C06">
        <w:rPr>
          <w:rFonts w:eastAsia="Times New Roman" w:cstheme="minorHAnsi"/>
          <w:sz w:val="24"/>
          <w:szCs w:val="24"/>
        </w:rPr>
        <w:t xml:space="preserve"> </w:t>
      </w:r>
      <w:r w:rsidRPr="00D70C06">
        <w:rPr>
          <w:rFonts w:eastAsia="Times New Roman" w:cstheme="minorHAnsi"/>
          <w:sz w:val="24"/>
          <w:szCs w:val="24"/>
        </w:rPr>
        <w:t xml:space="preserve">w formie elektronicznej i papierowej dokument „Dokumentacja powykonawcza". </w:t>
      </w:r>
    </w:p>
    <w:p w14:paraId="38325C58" w14:textId="77777777" w:rsidR="00862A10" w:rsidRPr="00D70C06" w:rsidRDefault="00862A10" w:rsidP="00862A10">
      <w:pPr>
        <w:numPr>
          <w:ilvl w:val="0"/>
          <w:numId w:val="38"/>
        </w:numPr>
        <w:spacing w:after="0"/>
        <w:contextualSpacing/>
        <w:jc w:val="both"/>
        <w:rPr>
          <w:rFonts w:eastAsia="Times New Roman" w:cstheme="minorHAnsi"/>
          <w:sz w:val="24"/>
          <w:szCs w:val="24"/>
        </w:rPr>
      </w:pPr>
      <w:r w:rsidRPr="00D70C06">
        <w:rPr>
          <w:rFonts w:eastAsia="Times New Roman" w:cstheme="minorHAnsi"/>
          <w:sz w:val="24"/>
          <w:szCs w:val="24"/>
        </w:rPr>
        <w:t>Dokumentacja powykonawcza powinna zawierać następujące elementy:</w:t>
      </w:r>
    </w:p>
    <w:p w14:paraId="7F0D7894"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 xml:space="preserve">Ogólny opis Systemu </w:t>
      </w:r>
      <w:r w:rsidR="00AA2AA1">
        <w:rPr>
          <w:rFonts w:eastAsia="Times New Roman" w:cstheme="minorHAnsi"/>
          <w:sz w:val="24"/>
          <w:szCs w:val="24"/>
        </w:rPr>
        <w:t>SOAR/</w:t>
      </w:r>
      <w:r w:rsidRPr="00D70C06">
        <w:rPr>
          <w:rFonts w:eastAsia="Times New Roman" w:cstheme="minorHAnsi"/>
          <w:sz w:val="24"/>
          <w:szCs w:val="24"/>
        </w:rPr>
        <w:t>SIEM</w:t>
      </w:r>
    </w:p>
    <w:p w14:paraId="42D7B316"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 xml:space="preserve">Wykaz całościowy oprogramowania oraz licencji wykorzystywanych w ramach wdrożonego Systemu </w:t>
      </w:r>
      <w:r w:rsidR="00AA2AA1">
        <w:rPr>
          <w:rFonts w:eastAsia="Times New Roman" w:cstheme="minorHAnsi"/>
          <w:sz w:val="24"/>
          <w:szCs w:val="24"/>
        </w:rPr>
        <w:t>SOAR/</w:t>
      </w:r>
      <w:r w:rsidRPr="00D70C06">
        <w:rPr>
          <w:rFonts w:eastAsia="Times New Roman" w:cstheme="minorHAnsi"/>
          <w:sz w:val="24"/>
          <w:szCs w:val="24"/>
        </w:rPr>
        <w:t xml:space="preserve">SIEM </w:t>
      </w:r>
    </w:p>
    <w:p w14:paraId="67FE2D6E"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Architektura logiczna systemu (graficzna prezentacja systemu i jego połączeń wraz z opisem)</w:t>
      </w:r>
    </w:p>
    <w:p w14:paraId="1D21B805"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lastRenderedPageBreak/>
        <w:t>Przepływ danych w systemie (koncepcja obiegu informacji w systemie pomiędzy poszczególnymi komponentami, warstwami systemu)</w:t>
      </w:r>
    </w:p>
    <w:p w14:paraId="319D503D"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Szczegółowa konfiguracja poszczególnych elementów systemu (np. serwery zarządzające, serwery baz danych, systemy operacyjne, serwery aplikacyjne, serwery www - zrzuty ekranów, pliki konfiguracyjne, opisy konfiguracji, opisy uruchomionych usług, opisy poszczególnych funkcji systemu)</w:t>
      </w:r>
    </w:p>
    <w:p w14:paraId="7B1C0561" w14:textId="34A09B6A"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Polityk</w:t>
      </w:r>
      <w:r w:rsidR="006D5189">
        <w:rPr>
          <w:rFonts w:eastAsia="Times New Roman" w:cstheme="minorHAnsi"/>
          <w:sz w:val="24"/>
          <w:szCs w:val="24"/>
        </w:rPr>
        <w:t>ę</w:t>
      </w:r>
      <w:r w:rsidRPr="00D70C06">
        <w:rPr>
          <w:rFonts w:eastAsia="Times New Roman" w:cstheme="minorHAnsi"/>
          <w:sz w:val="24"/>
          <w:szCs w:val="24"/>
        </w:rPr>
        <w:t xml:space="preserve"> aktualizacji systemu i testowania zmian</w:t>
      </w:r>
    </w:p>
    <w:p w14:paraId="7D07568A"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Systemy zależne (np. agenci na innych serwerach, dodatkowe oprogramowanie na innych stacjach roboczych i serwerach współpracujące z systemem, opis integracji z innymi usługami w tym w szczególności z MS Active Directory oraz MS Exchange)</w:t>
      </w:r>
    </w:p>
    <w:p w14:paraId="1D8FF986" w14:textId="10770355"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Specyfikacj</w:t>
      </w:r>
      <w:r w:rsidR="005C3548" w:rsidRPr="00244CCC">
        <w:rPr>
          <w:rFonts w:eastAsia="Times New Roman" w:cstheme="minorHAnsi"/>
          <w:color w:val="FF0000"/>
          <w:sz w:val="24"/>
          <w:szCs w:val="24"/>
        </w:rPr>
        <w:t>ę</w:t>
      </w:r>
      <w:r w:rsidRPr="00D70C06">
        <w:rPr>
          <w:rFonts w:eastAsia="Times New Roman" w:cstheme="minorHAnsi"/>
          <w:sz w:val="24"/>
          <w:szCs w:val="24"/>
        </w:rPr>
        <w:t xml:space="preserve"> i konfiguracja serwerów wirtualnych</w:t>
      </w:r>
    </w:p>
    <w:p w14:paraId="37645A3A"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Architektura sieciowa systemu (opis połączeń sieciowych pomiędzy poszczególnymi elementami, adresacja IP, umiejscowienie elementów systemu w poszczególnych strefach - DMZ, LAN, Internet)</w:t>
      </w:r>
    </w:p>
    <w:p w14:paraId="1FE64707"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Opis portów komunikacyjnych (opis powinien zawierać informacje o otwartych portach oraz sposób zabezpieczenia zbędnych/nieużywanych portów)</w:t>
      </w:r>
    </w:p>
    <w:p w14:paraId="603F96DB"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Rodzaje kont systemowych i ich uprawnienia (określenie standardowych profili uprawnień, sposobu zarządzania użytkownikami oraz uprawnieniami w systemie)</w:t>
      </w:r>
    </w:p>
    <w:p w14:paraId="028B3C0F"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Zarządzanie hasłami (opis sposobu przechowywania  haseł  w systemie, mechanizmów kryptograficznych wykorzystywanych do ich zabezpieczenia, informacje o przechowywaniu haseł w kodzie programu)</w:t>
      </w:r>
    </w:p>
    <w:p w14:paraId="328BBF87"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Uprawnienia kont serwisowych</w:t>
      </w:r>
    </w:p>
    <w:p w14:paraId="363F5ABD"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Role administracyjne</w:t>
      </w:r>
    </w:p>
    <w:p w14:paraId="3788D416"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Ustawienia polityki haseł</w:t>
      </w:r>
    </w:p>
    <w:p w14:paraId="173D1827"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Procedury zmiany haseł serwisowych, administracyjnych i użytkownika</w:t>
      </w:r>
    </w:p>
    <w:p w14:paraId="1DD44093"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Procedury weryfikacji uprawnień</w:t>
      </w:r>
    </w:p>
    <w:p w14:paraId="72BE07EA"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Konfiguracja reguł firewall</w:t>
      </w:r>
    </w:p>
    <w:p w14:paraId="7F4284E7"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Bezpieczeństwo transmisji (opis rozwiązań w zakresie zapewnienia poufności transmisji danych zarówno w sieci LAN/DMZ jak i Internet)</w:t>
      </w:r>
    </w:p>
    <w:p w14:paraId="35F19D83"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Ochrona konfiguracji systemu (ochrona krytycznych plików konfiguracyjnych)</w:t>
      </w:r>
    </w:p>
    <w:p w14:paraId="11346D5B"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Opis rozwiązań w zakresie logowania zdarzeń (wskazanie rodzajów oraz lokalizacji dzienników w systemie, opis logowanych zdarzeń, w przypadku niestandardowych logów opis ich struktury)</w:t>
      </w:r>
    </w:p>
    <w:p w14:paraId="2353E978"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Ochrona dzienników (opis sposobu zabezpieczenia zapisów w logach przed ich utratą oraz nieuprawnioną zmianą, informacja o czasie przechowywania logów, możliwości przekazania logów do systemów zewnętrznych)</w:t>
      </w:r>
    </w:p>
    <w:p w14:paraId="653056EA"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Procedura odtwarzania systemu (opisanie procedury backupu i odtworzenia całego systemu i jego poszczególnych elementów, określenie czasu potrzebnego na  odtworzenie całego systemu oraz jego poszczególnych elementów, opis procedur przywracania systemu do pełnej funkcjonalności po awarii)</w:t>
      </w:r>
    </w:p>
    <w:p w14:paraId="0A83434D"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 xml:space="preserve">Procedura instalacji systemu (opis procedury instalacji systemu „od początku - krok po kroku", opis wszystkich kroków instalacji i konfiguracji systemu w postaci zrzutów ekranu z opisami), </w:t>
      </w:r>
    </w:p>
    <w:p w14:paraId="68B990DA"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lastRenderedPageBreak/>
        <w:t xml:space="preserve">Procedury wykonywania krytycznych operacji w systemie (migracja, aktualizacja, itp.) </w:t>
      </w:r>
    </w:p>
    <w:p w14:paraId="31F6D7A8" w14:textId="77777777" w:rsidR="00862A10" w:rsidRPr="00D70C06" w:rsidRDefault="00862A10" w:rsidP="00862A10">
      <w:pPr>
        <w:numPr>
          <w:ilvl w:val="0"/>
          <w:numId w:val="32"/>
        </w:numPr>
        <w:spacing w:after="0"/>
        <w:contextualSpacing/>
        <w:jc w:val="both"/>
        <w:rPr>
          <w:rFonts w:eastAsia="Times New Roman" w:cstheme="minorHAnsi"/>
          <w:sz w:val="24"/>
          <w:szCs w:val="24"/>
        </w:rPr>
      </w:pPr>
      <w:r w:rsidRPr="00D70C06">
        <w:rPr>
          <w:rFonts w:eastAsia="Times New Roman" w:cstheme="minorHAnsi"/>
          <w:sz w:val="24"/>
          <w:szCs w:val="24"/>
        </w:rPr>
        <w:t>Instrukcje obsługi systemu dla Administratorów.</w:t>
      </w:r>
    </w:p>
    <w:p w14:paraId="65BC276A" w14:textId="77777777" w:rsidR="00862A10" w:rsidRPr="00D70C06" w:rsidRDefault="00862A10" w:rsidP="00862A10">
      <w:pPr>
        <w:spacing w:after="0"/>
        <w:contextualSpacing/>
        <w:jc w:val="both"/>
        <w:rPr>
          <w:rFonts w:eastAsia="Times New Roman" w:cstheme="minorHAnsi"/>
          <w:sz w:val="24"/>
          <w:szCs w:val="24"/>
        </w:rPr>
      </w:pPr>
    </w:p>
    <w:p w14:paraId="7E40F01C" w14:textId="77777777" w:rsidR="00862A10" w:rsidRPr="00D70C06" w:rsidRDefault="00862A10" w:rsidP="00862A10">
      <w:pPr>
        <w:spacing w:after="0"/>
        <w:contextualSpacing/>
        <w:jc w:val="both"/>
        <w:rPr>
          <w:rFonts w:eastAsia="Times New Roman" w:cstheme="minorHAnsi"/>
          <w:bCs/>
          <w:sz w:val="24"/>
          <w:szCs w:val="24"/>
          <w:u w:val="single"/>
        </w:rPr>
      </w:pPr>
    </w:p>
    <w:p w14:paraId="1C4863E0" w14:textId="0AF5574C" w:rsidR="00862A10" w:rsidRPr="00D70C06" w:rsidRDefault="00862A10" w:rsidP="00862A10">
      <w:pPr>
        <w:spacing w:after="0"/>
        <w:contextualSpacing/>
        <w:jc w:val="both"/>
        <w:rPr>
          <w:rFonts w:eastAsia="Times New Roman" w:cstheme="minorHAnsi"/>
          <w:bCs/>
          <w:sz w:val="24"/>
          <w:szCs w:val="24"/>
        </w:rPr>
      </w:pPr>
      <w:r w:rsidRPr="00D70C06">
        <w:rPr>
          <w:rFonts w:eastAsia="Times New Roman" w:cstheme="minorHAnsi"/>
          <w:bCs/>
          <w:sz w:val="24"/>
          <w:szCs w:val="24"/>
        </w:rPr>
        <w:t>VI. INNE WARUNKI REALIZACJI ZAMÓWIENIA I GWARANCJA</w:t>
      </w:r>
    </w:p>
    <w:p w14:paraId="202C4C0A" w14:textId="134952A1" w:rsidR="00862A10" w:rsidRPr="00D70C06" w:rsidRDefault="00862A10" w:rsidP="00862A10">
      <w:pPr>
        <w:numPr>
          <w:ilvl w:val="0"/>
          <w:numId w:val="39"/>
        </w:numPr>
        <w:spacing w:after="0"/>
        <w:contextualSpacing/>
        <w:jc w:val="both"/>
        <w:rPr>
          <w:rFonts w:eastAsia="Times New Roman" w:cstheme="minorHAnsi"/>
          <w:bCs/>
          <w:sz w:val="24"/>
          <w:szCs w:val="24"/>
        </w:rPr>
      </w:pPr>
      <w:r w:rsidRPr="00D70C06">
        <w:rPr>
          <w:rFonts w:eastAsia="Times New Roman" w:cstheme="minorHAnsi"/>
          <w:bCs/>
          <w:sz w:val="24"/>
          <w:szCs w:val="24"/>
        </w:rPr>
        <w:t xml:space="preserve">System ma być dostarczony z licencją </w:t>
      </w:r>
      <w:r w:rsidR="001D7841">
        <w:rPr>
          <w:rFonts w:eastAsia="Times New Roman" w:cstheme="minorHAnsi"/>
          <w:bCs/>
          <w:sz w:val="24"/>
          <w:szCs w:val="24"/>
        </w:rPr>
        <w:t xml:space="preserve">na wskazany </w:t>
      </w:r>
      <w:proofErr w:type="spellStart"/>
      <w:r w:rsidR="001D7841">
        <w:rPr>
          <w:rFonts w:eastAsia="Times New Roman" w:cstheme="minorHAnsi"/>
          <w:bCs/>
          <w:sz w:val="24"/>
          <w:szCs w:val="24"/>
        </w:rPr>
        <w:t>pozniżej</w:t>
      </w:r>
      <w:proofErr w:type="spellEnd"/>
      <w:r w:rsidR="001D7841">
        <w:rPr>
          <w:rFonts w:eastAsia="Times New Roman" w:cstheme="minorHAnsi"/>
          <w:bCs/>
          <w:sz w:val="24"/>
          <w:szCs w:val="24"/>
        </w:rPr>
        <w:t xml:space="preserve"> adres mailowy ………………………..</w:t>
      </w:r>
      <w:r w:rsidRPr="00D70C06">
        <w:rPr>
          <w:rFonts w:eastAsia="Times New Roman" w:cstheme="minorHAnsi"/>
          <w:bCs/>
          <w:sz w:val="24"/>
          <w:szCs w:val="24"/>
        </w:rPr>
        <w:t xml:space="preserve">i z wsparciem technicznym obejmującym okres </w:t>
      </w:r>
      <w:r w:rsidR="00D94A18">
        <w:rPr>
          <w:rFonts w:eastAsia="Times New Roman" w:cstheme="minorHAnsi"/>
          <w:bCs/>
          <w:sz w:val="24"/>
          <w:szCs w:val="24"/>
        </w:rPr>
        <w:t>36</w:t>
      </w:r>
      <w:r w:rsidRPr="00D70C06">
        <w:rPr>
          <w:rFonts w:eastAsia="Times New Roman" w:cstheme="minorHAnsi"/>
          <w:bCs/>
          <w:sz w:val="24"/>
          <w:szCs w:val="24"/>
        </w:rPr>
        <w:t xml:space="preserve"> miesięcy od daty podpisania protokołu odbioru wdrożenia Systemu. Wsparcie techniczne obejmuje pomoc przy instalacji systemu oraz przy jego późniejszej eksploatacji. Tj. W ramach wsparcia technicznego Zamawiający ma otrzymać:</w:t>
      </w:r>
    </w:p>
    <w:p w14:paraId="5E6DCFEE" w14:textId="77777777" w:rsidR="00862A10" w:rsidRPr="00D70C06" w:rsidRDefault="00862A10" w:rsidP="00862A10">
      <w:pPr>
        <w:numPr>
          <w:ilvl w:val="1"/>
          <w:numId w:val="39"/>
        </w:numPr>
        <w:spacing w:after="0"/>
        <w:contextualSpacing/>
        <w:jc w:val="both"/>
        <w:rPr>
          <w:rFonts w:eastAsia="Times New Roman" w:cstheme="minorHAnsi"/>
          <w:bCs/>
          <w:sz w:val="24"/>
          <w:szCs w:val="24"/>
        </w:rPr>
      </w:pPr>
      <w:r w:rsidRPr="00D70C06">
        <w:rPr>
          <w:rFonts w:eastAsia="Times New Roman" w:cstheme="minorHAnsi"/>
          <w:bCs/>
          <w:sz w:val="24"/>
          <w:szCs w:val="24"/>
        </w:rPr>
        <w:t>bezpłatny dostęp do aktualizacji, poprawek i nowych wersji/kompilacji programu,</w:t>
      </w:r>
    </w:p>
    <w:p w14:paraId="35CED56C" w14:textId="77777777" w:rsidR="00862A10" w:rsidRPr="00D70C06" w:rsidRDefault="00862A10" w:rsidP="00862A10">
      <w:pPr>
        <w:numPr>
          <w:ilvl w:val="1"/>
          <w:numId w:val="39"/>
        </w:numPr>
        <w:spacing w:after="0"/>
        <w:contextualSpacing/>
        <w:jc w:val="both"/>
        <w:rPr>
          <w:rFonts w:eastAsia="Times New Roman" w:cstheme="minorHAnsi"/>
          <w:bCs/>
          <w:sz w:val="24"/>
          <w:szCs w:val="24"/>
        </w:rPr>
      </w:pPr>
      <w:r w:rsidRPr="00D70C06">
        <w:rPr>
          <w:rFonts w:eastAsia="Times New Roman" w:cstheme="minorHAnsi"/>
          <w:bCs/>
          <w:sz w:val="24"/>
          <w:szCs w:val="24"/>
        </w:rPr>
        <w:t>wsparcie online 24x7,</w:t>
      </w:r>
    </w:p>
    <w:p w14:paraId="5ADE62A7" w14:textId="73FC8B59" w:rsidR="00862A10" w:rsidRPr="00D70C06" w:rsidRDefault="00862A10" w:rsidP="00862A10">
      <w:pPr>
        <w:numPr>
          <w:ilvl w:val="1"/>
          <w:numId w:val="39"/>
        </w:numPr>
        <w:spacing w:after="0"/>
        <w:contextualSpacing/>
        <w:jc w:val="both"/>
        <w:rPr>
          <w:rFonts w:eastAsia="Times New Roman" w:cstheme="minorHAnsi"/>
          <w:bCs/>
          <w:sz w:val="24"/>
          <w:szCs w:val="24"/>
        </w:rPr>
      </w:pPr>
      <w:r w:rsidRPr="00D70C06">
        <w:rPr>
          <w:rFonts w:eastAsia="Times New Roman" w:cstheme="minorHAnsi"/>
          <w:bCs/>
          <w:sz w:val="24"/>
          <w:szCs w:val="24"/>
        </w:rPr>
        <w:t xml:space="preserve">wsparcie telefoniczne w godzinach pracy </w:t>
      </w:r>
      <w:r w:rsidR="004144A5" w:rsidRPr="00D70C06">
        <w:rPr>
          <w:rFonts w:eastAsia="Times New Roman" w:cstheme="minorHAnsi"/>
          <w:bCs/>
          <w:sz w:val="24"/>
          <w:szCs w:val="24"/>
        </w:rPr>
        <w:t>suportu</w:t>
      </w:r>
      <w:r w:rsidRPr="00D70C06">
        <w:rPr>
          <w:rFonts w:eastAsia="Times New Roman" w:cstheme="minorHAnsi"/>
          <w:bCs/>
          <w:sz w:val="24"/>
          <w:szCs w:val="24"/>
        </w:rPr>
        <w:t xml:space="preserve">, </w:t>
      </w:r>
    </w:p>
    <w:p w14:paraId="207B9961" w14:textId="77777777" w:rsidR="00862A10" w:rsidRPr="00D70C06" w:rsidRDefault="00862A10" w:rsidP="00862A10">
      <w:pPr>
        <w:numPr>
          <w:ilvl w:val="1"/>
          <w:numId w:val="39"/>
        </w:numPr>
        <w:spacing w:after="0"/>
        <w:contextualSpacing/>
        <w:jc w:val="both"/>
        <w:rPr>
          <w:rFonts w:eastAsia="Times New Roman" w:cstheme="minorHAnsi"/>
          <w:bCs/>
          <w:sz w:val="24"/>
          <w:szCs w:val="24"/>
        </w:rPr>
      </w:pPr>
      <w:r w:rsidRPr="00D70C06">
        <w:rPr>
          <w:rFonts w:eastAsia="Times New Roman" w:cstheme="minorHAnsi"/>
          <w:bCs/>
          <w:sz w:val="24"/>
          <w:szCs w:val="24"/>
        </w:rPr>
        <w:t xml:space="preserve">dostęp do bazy wiedzy oraz dokumentacji Systemu, </w:t>
      </w:r>
    </w:p>
    <w:p w14:paraId="40B7E99E" w14:textId="4ED376A4" w:rsidR="00862A10" w:rsidRPr="00D70C06" w:rsidRDefault="004268C4" w:rsidP="00862A10">
      <w:pPr>
        <w:numPr>
          <w:ilvl w:val="0"/>
          <w:numId w:val="39"/>
        </w:numPr>
        <w:spacing w:after="0"/>
        <w:contextualSpacing/>
        <w:jc w:val="both"/>
        <w:rPr>
          <w:rFonts w:eastAsia="Times New Roman" w:cstheme="minorHAnsi"/>
          <w:bCs/>
          <w:sz w:val="24"/>
          <w:szCs w:val="24"/>
        </w:rPr>
      </w:pPr>
      <w:r w:rsidRPr="004268C4">
        <w:rPr>
          <w:rFonts w:eastAsia="Times New Roman" w:cstheme="minorHAnsi"/>
          <w:bCs/>
          <w:sz w:val="24"/>
          <w:szCs w:val="24"/>
        </w:rPr>
        <w:t xml:space="preserve">Wykonawca udziela gwarancji na wykonane przez Wykonawcę w ramach umowy prace, </w:t>
      </w:r>
      <w:r w:rsidR="001E7FFC">
        <w:rPr>
          <w:rFonts w:eastAsia="Times New Roman" w:cstheme="minorHAnsi"/>
          <w:bCs/>
          <w:sz w:val="24"/>
          <w:szCs w:val="24"/>
        </w:rPr>
        <w:t>do dnia upływu terminu umowy</w:t>
      </w:r>
      <w:r>
        <w:rPr>
          <w:rFonts w:eastAsia="Times New Roman" w:cstheme="minorHAnsi"/>
          <w:bCs/>
          <w:sz w:val="24"/>
          <w:szCs w:val="24"/>
        </w:rPr>
        <w:t>.</w:t>
      </w:r>
      <w:r w:rsidRPr="004268C4">
        <w:rPr>
          <w:rFonts w:eastAsia="Times New Roman" w:cstheme="minorHAnsi"/>
          <w:bCs/>
          <w:sz w:val="24"/>
          <w:szCs w:val="24"/>
        </w:rPr>
        <w:t xml:space="preserve"> </w:t>
      </w:r>
      <w:r>
        <w:rPr>
          <w:rFonts w:eastAsia="Times New Roman" w:cstheme="minorHAnsi"/>
          <w:bCs/>
          <w:sz w:val="24"/>
          <w:szCs w:val="24"/>
        </w:rPr>
        <w:t xml:space="preserve">W ramach usług gwarancyjnych </w:t>
      </w:r>
      <w:r w:rsidR="00862A10" w:rsidRPr="00D70C06">
        <w:rPr>
          <w:rFonts w:eastAsia="Times New Roman" w:cstheme="minorHAnsi"/>
          <w:bCs/>
          <w:sz w:val="24"/>
          <w:szCs w:val="24"/>
        </w:rPr>
        <w:t>Wykonawca ma zagwarantować następujące czasy naprawy Systemu licząc od momentu zgłoszenia przez Zamawiającego:</w:t>
      </w:r>
    </w:p>
    <w:p w14:paraId="6A8A21E5" w14:textId="24F5F200" w:rsidR="00862A10" w:rsidRPr="00D70C06" w:rsidRDefault="00D94A18" w:rsidP="00862A10">
      <w:pPr>
        <w:numPr>
          <w:ilvl w:val="1"/>
          <w:numId w:val="39"/>
        </w:numPr>
        <w:spacing w:after="0"/>
        <w:contextualSpacing/>
        <w:jc w:val="both"/>
        <w:rPr>
          <w:rFonts w:eastAsia="Times New Roman" w:cstheme="minorHAnsi"/>
          <w:bCs/>
          <w:sz w:val="24"/>
          <w:szCs w:val="24"/>
        </w:rPr>
      </w:pPr>
      <w:r>
        <w:rPr>
          <w:rFonts w:eastAsia="Times New Roman" w:cstheme="minorHAnsi"/>
          <w:bCs/>
          <w:sz w:val="24"/>
          <w:szCs w:val="24"/>
        </w:rPr>
        <w:t>12</w:t>
      </w:r>
      <w:r w:rsidR="00862A10" w:rsidRPr="00D70C06">
        <w:rPr>
          <w:rFonts w:eastAsia="Times New Roman" w:cstheme="minorHAnsi"/>
          <w:bCs/>
          <w:sz w:val="24"/>
          <w:szCs w:val="24"/>
        </w:rPr>
        <w:t xml:space="preserve"> godzin w przypadku Awarii Systemu</w:t>
      </w:r>
      <w:r w:rsidR="004144A5">
        <w:rPr>
          <w:rFonts w:eastAsia="Times New Roman" w:cstheme="minorHAnsi"/>
          <w:bCs/>
          <w:sz w:val="24"/>
          <w:szCs w:val="24"/>
        </w:rPr>
        <w:t xml:space="preserve"> SOAR/SIEM</w:t>
      </w:r>
      <w:r w:rsidR="00862A10" w:rsidRPr="00D70C06">
        <w:rPr>
          <w:rFonts w:eastAsia="Times New Roman" w:cstheme="minorHAnsi"/>
          <w:bCs/>
          <w:sz w:val="24"/>
          <w:szCs w:val="24"/>
        </w:rPr>
        <w:t xml:space="preserve"> (jako Awarię Zamawiający definiuje niedostępność systemu lub awarię Systemu, która uniemożliwia jego wykorzystanie)</w:t>
      </w:r>
    </w:p>
    <w:p w14:paraId="504343AE" w14:textId="78D76CEE" w:rsidR="00862A10" w:rsidRPr="00D70C06" w:rsidRDefault="00D94A18" w:rsidP="00862A10">
      <w:pPr>
        <w:numPr>
          <w:ilvl w:val="1"/>
          <w:numId w:val="39"/>
        </w:numPr>
        <w:spacing w:after="0"/>
        <w:contextualSpacing/>
        <w:jc w:val="both"/>
        <w:rPr>
          <w:rFonts w:eastAsia="Times New Roman" w:cstheme="minorHAnsi"/>
          <w:bCs/>
          <w:sz w:val="24"/>
          <w:szCs w:val="24"/>
        </w:rPr>
      </w:pPr>
      <w:r>
        <w:rPr>
          <w:rFonts w:eastAsia="Times New Roman" w:cstheme="minorHAnsi"/>
          <w:bCs/>
          <w:sz w:val="24"/>
          <w:szCs w:val="24"/>
        </w:rPr>
        <w:t>48</w:t>
      </w:r>
      <w:r w:rsidR="00862A10" w:rsidRPr="00D70C06">
        <w:rPr>
          <w:rFonts w:eastAsia="Times New Roman" w:cstheme="minorHAnsi"/>
          <w:bCs/>
          <w:sz w:val="24"/>
          <w:szCs w:val="24"/>
        </w:rPr>
        <w:t xml:space="preserve"> godzin w przypadku Błędu w Systemie</w:t>
      </w:r>
      <w:r w:rsidR="004144A5">
        <w:rPr>
          <w:rFonts w:eastAsia="Times New Roman" w:cstheme="minorHAnsi"/>
          <w:bCs/>
          <w:sz w:val="24"/>
          <w:szCs w:val="24"/>
        </w:rPr>
        <w:t xml:space="preserve"> SOAR/SIEM</w:t>
      </w:r>
      <w:r w:rsidR="00862A10" w:rsidRPr="00D70C06">
        <w:rPr>
          <w:rFonts w:eastAsia="Times New Roman" w:cstheme="minorHAnsi"/>
          <w:bCs/>
          <w:sz w:val="24"/>
          <w:szCs w:val="24"/>
        </w:rPr>
        <w:t xml:space="preserve"> (jako Błąd w systemie Zamawiający definiuje nieprawidłowe działanie systemu lub jego komponentów, które uniemożliwia lub ogranicza prawidłowe działanie Systemu)</w:t>
      </w:r>
    </w:p>
    <w:p w14:paraId="3F883CDB" w14:textId="6E4B8F88" w:rsidR="00862A10" w:rsidRPr="00D70C06" w:rsidRDefault="00862A10" w:rsidP="00862A10">
      <w:pPr>
        <w:numPr>
          <w:ilvl w:val="0"/>
          <w:numId w:val="39"/>
        </w:numPr>
        <w:spacing w:after="0"/>
        <w:contextualSpacing/>
        <w:jc w:val="both"/>
        <w:rPr>
          <w:rFonts w:eastAsia="Times New Roman" w:cstheme="minorHAnsi"/>
          <w:sz w:val="24"/>
          <w:szCs w:val="24"/>
        </w:rPr>
      </w:pPr>
      <w:r w:rsidRPr="00D70C06">
        <w:rPr>
          <w:rFonts w:eastAsia="Times New Roman" w:cstheme="minorHAnsi"/>
          <w:sz w:val="24"/>
          <w:szCs w:val="24"/>
        </w:rPr>
        <w:t>Problemy z funkcjonowaniem Systemu</w:t>
      </w:r>
      <w:r w:rsidR="004144A5">
        <w:rPr>
          <w:rFonts w:eastAsia="Times New Roman" w:cstheme="minorHAnsi"/>
          <w:sz w:val="24"/>
          <w:szCs w:val="24"/>
        </w:rPr>
        <w:t xml:space="preserve"> SOAR/SIEM</w:t>
      </w:r>
      <w:r w:rsidRPr="00D70C06">
        <w:rPr>
          <w:rFonts w:eastAsia="Times New Roman" w:cstheme="minorHAnsi"/>
          <w:sz w:val="24"/>
          <w:szCs w:val="24"/>
        </w:rPr>
        <w:t xml:space="preserve"> </w:t>
      </w:r>
      <w:r w:rsidR="004268C4">
        <w:rPr>
          <w:rFonts w:eastAsia="Times New Roman" w:cstheme="minorHAnsi"/>
          <w:sz w:val="24"/>
          <w:szCs w:val="24"/>
        </w:rPr>
        <w:t xml:space="preserve">w ramach gwarancji </w:t>
      </w:r>
      <w:r w:rsidRPr="00D70C06">
        <w:rPr>
          <w:rFonts w:eastAsia="Times New Roman" w:cstheme="minorHAnsi"/>
          <w:sz w:val="24"/>
          <w:szCs w:val="24"/>
        </w:rPr>
        <w:t>zgłaszane będą drogą telefoniczną lub mailową lub za pomocą systemu udostępnionego przez Wykonawcę. Wykonawca określi drogę dokonywania zgłoszeń serwisowych oraz przygotuje niezbędne dostępy pozwalające na dokonanie zgłoszenia przez pracowników Zamawiającego. Wykonawca będzie prowadził całą historię złożonych zleceń oraz zapewni Zamawiającemu wgląd do systemu zawierający opis wszystkich zgłoszeń w całym okresie realizacji umowy. Wykonawca zapewni Zamawiającemu możliwość dokonywania zgłoszeń w trybie 24/7. Każde zgłoszenie złożone przez Zamawiającego powinno zawierać:</w:t>
      </w:r>
    </w:p>
    <w:p w14:paraId="689384CF" w14:textId="77777777" w:rsidR="00862A10" w:rsidRPr="00D70C06" w:rsidRDefault="00862A10" w:rsidP="00862A10">
      <w:pPr>
        <w:numPr>
          <w:ilvl w:val="1"/>
          <w:numId w:val="39"/>
        </w:numPr>
        <w:spacing w:after="0"/>
        <w:contextualSpacing/>
        <w:jc w:val="both"/>
        <w:rPr>
          <w:rFonts w:eastAsia="Times New Roman" w:cstheme="minorHAnsi"/>
          <w:sz w:val="24"/>
          <w:szCs w:val="24"/>
        </w:rPr>
      </w:pPr>
      <w:r w:rsidRPr="00D70C06">
        <w:rPr>
          <w:rFonts w:eastAsia="Times New Roman" w:cstheme="minorHAnsi"/>
          <w:sz w:val="24"/>
          <w:szCs w:val="24"/>
        </w:rPr>
        <w:t>datę i godzinę zgłoszenia</w:t>
      </w:r>
    </w:p>
    <w:p w14:paraId="7E5ADE93" w14:textId="77777777" w:rsidR="00862A10" w:rsidRPr="00D70C06" w:rsidRDefault="00862A10" w:rsidP="00862A10">
      <w:pPr>
        <w:numPr>
          <w:ilvl w:val="1"/>
          <w:numId w:val="39"/>
        </w:numPr>
        <w:spacing w:after="0"/>
        <w:contextualSpacing/>
        <w:jc w:val="both"/>
        <w:rPr>
          <w:rFonts w:eastAsia="Times New Roman" w:cstheme="minorHAnsi"/>
          <w:sz w:val="24"/>
          <w:szCs w:val="24"/>
        </w:rPr>
      </w:pPr>
      <w:r w:rsidRPr="00D70C06">
        <w:rPr>
          <w:rFonts w:eastAsia="Times New Roman" w:cstheme="minorHAnsi"/>
          <w:sz w:val="24"/>
          <w:szCs w:val="24"/>
        </w:rPr>
        <w:t>opis Awarii lub Błędu</w:t>
      </w:r>
    </w:p>
    <w:p w14:paraId="7F19A463" w14:textId="77777777" w:rsidR="00862A10" w:rsidRPr="00D70C06" w:rsidRDefault="00862A10" w:rsidP="00862A10">
      <w:pPr>
        <w:numPr>
          <w:ilvl w:val="1"/>
          <w:numId w:val="39"/>
        </w:numPr>
        <w:spacing w:after="0"/>
        <w:contextualSpacing/>
        <w:jc w:val="both"/>
        <w:rPr>
          <w:rFonts w:eastAsia="Times New Roman" w:cstheme="minorHAnsi"/>
          <w:sz w:val="24"/>
          <w:szCs w:val="24"/>
        </w:rPr>
      </w:pPr>
      <w:r w:rsidRPr="00D70C06">
        <w:rPr>
          <w:rFonts w:eastAsia="Times New Roman" w:cstheme="minorHAnsi"/>
          <w:sz w:val="24"/>
          <w:szCs w:val="24"/>
        </w:rPr>
        <w:t>sposób naprawy oraz czas realizacji zlecenia.</w:t>
      </w:r>
    </w:p>
    <w:p w14:paraId="15C454E4" w14:textId="63CE3416" w:rsidR="00862A10" w:rsidRPr="00D70C06" w:rsidRDefault="00862A10" w:rsidP="00862A10">
      <w:pPr>
        <w:numPr>
          <w:ilvl w:val="0"/>
          <w:numId w:val="39"/>
        </w:numPr>
        <w:spacing w:after="0"/>
        <w:contextualSpacing/>
        <w:jc w:val="both"/>
        <w:rPr>
          <w:rFonts w:eastAsia="Times New Roman" w:cstheme="minorHAnsi"/>
          <w:sz w:val="24"/>
          <w:szCs w:val="24"/>
        </w:rPr>
      </w:pPr>
      <w:r w:rsidRPr="00D70C06">
        <w:rPr>
          <w:rFonts w:eastAsia="Times New Roman" w:cstheme="minorHAnsi"/>
          <w:sz w:val="24"/>
          <w:szCs w:val="24"/>
        </w:rPr>
        <w:t xml:space="preserve">W okresie gwarancji Wykonawca zobowiązany jest do nanoszenia zmian w Dokumentacji powykonawczej związanych z realizacją zadań określonych w pkt. 5. w terminie nie dłuższym niż 10 dni roboczych od dnia dokonania przez Wykonawcę zmian w Systemie. Poprawiona Dokumentacja powinna być dostarczona Zamawiającemu w formie elektronicznej. </w:t>
      </w:r>
    </w:p>
    <w:p w14:paraId="27F96A19" w14:textId="603C2369" w:rsidR="00862A10" w:rsidRPr="00D70C06" w:rsidRDefault="00862A10" w:rsidP="00862A10">
      <w:pPr>
        <w:numPr>
          <w:ilvl w:val="0"/>
          <w:numId w:val="39"/>
        </w:numPr>
        <w:spacing w:after="0"/>
        <w:contextualSpacing/>
        <w:jc w:val="both"/>
        <w:rPr>
          <w:rFonts w:eastAsia="Times New Roman" w:cstheme="minorHAnsi"/>
          <w:sz w:val="24"/>
          <w:szCs w:val="24"/>
        </w:rPr>
      </w:pPr>
      <w:r w:rsidRPr="00D70C06">
        <w:rPr>
          <w:rFonts w:eastAsia="Times New Roman" w:cstheme="minorHAnsi"/>
          <w:sz w:val="24"/>
          <w:szCs w:val="24"/>
        </w:rPr>
        <w:t xml:space="preserve">Wykonawca w ramach </w:t>
      </w:r>
      <w:r w:rsidR="001E3BC7">
        <w:rPr>
          <w:rFonts w:eastAsia="Times New Roman" w:cstheme="minorHAnsi"/>
          <w:sz w:val="24"/>
          <w:szCs w:val="24"/>
        </w:rPr>
        <w:t xml:space="preserve">asysty </w:t>
      </w:r>
      <w:r w:rsidR="001E3BC7" w:rsidRPr="00D70C06">
        <w:rPr>
          <w:rFonts w:eastAsia="Times New Roman" w:cstheme="minorHAnsi"/>
          <w:sz w:val="24"/>
          <w:szCs w:val="24"/>
        </w:rPr>
        <w:t xml:space="preserve"> </w:t>
      </w:r>
      <w:r w:rsidRPr="00D70C06">
        <w:rPr>
          <w:rFonts w:eastAsia="Times New Roman" w:cstheme="minorHAnsi"/>
          <w:sz w:val="24"/>
          <w:szCs w:val="24"/>
        </w:rPr>
        <w:t xml:space="preserve">zagwarantuje usługi konfiguracji, modernizacji oraz optymalizacji środowiska w liczbie do </w:t>
      </w:r>
      <w:r w:rsidR="000C5DA0">
        <w:rPr>
          <w:rFonts w:eastAsia="Times New Roman" w:cstheme="minorHAnsi"/>
          <w:sz w:val="24"/>
          <w:szCs w:val="24"/>
        </w:rPr>
        <w:t>500</w:t>
      </w:r>
      <w:r w:rsidR="000C5DA0" w:rsidRPr="00D70C06">
        <w:rPr>
          <w:rFonts w:eastAsia="Times New Roman" w:cstheme="minorHAnsi"/>
          <w:sz w:val="24"/>
          <w:szCs w:val="24"/>
        </w:rPr>
        <w:t xml:space="preserve"> </w:t>
      </w:r>
      <w:r w:rsidRPr="00D70C06">
        <w:rPr>
          <w:rFonts w:eastAsia="Times New Roman" w:cstheme="minorHAnsi"/>
          <w:sz w:val="24"/>
          <w:szCs w:val="24"/>
        </w:rPr>
        <w:t>roboczogodzin. W szczególności</w:t>
      </w:r>
      <w:r w:rsidR="006D5189">
        <w:rPr>
          <w:rFonts w:eastAsia="Times New Roman" w:cstheme="minorHAnsi"/>
          <w:sz w:val="24"/>
          <w:szCs w:val="24"/>
        </w:rPr>
        <w:t xml:space="preserve"> usługa w tym zakresie obejmuje </w:t>
      </w:r>
      <w:r w:rsidRPr="00D70C06">
        <w:rPr>
          <w:rFonts w:eastAsia="Times New Roman" w:cstheme="minorHAnsi"/>
          <w:sz w:val="24"/>
          <w:szCs w:val="24"/>
        </w:rPr>
        <w:t>:</w:t>
      </w:r>
    </w:p>
    <w:p w14:paraId="26680E8F" w14:textId="3AB04044"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lastRenderedPageBreak/>
        <w:t>k</w:t>
      </w:r>
      <w:r w:rsidRPr="00D70C06">
        <w:rPr>
          <w:rFonts w:eastAsia="Times New Roman" w:cstheme="minorHAnsi"/>
          <w:sz w:val="24"/>
          <w:szCs w:val="24"/>
        </w:rPr>
        <w:t xml:space="preserve">onsultacje </w:t>
      </w:r>
      <w:r w:rsidR="00862A10" w:rsidRPr="00D70C06">
        <w:rPr>
          <w:rFonts w:eastAsia="Times New Roman" w:cstheme="minorHAnsi"/>
          <w:sz w:val="24"/>
          <w:szCs w:val="24"/>
        </w:rPr>
        <w:t>w zakresie źródeł danych i procesów związanych z wykrywaniem i reakcją na incydenty</w:t>
      </w:r>
    </w:p>
    <w:p w14:paraId="010356C0" w14:textId="169E39B0"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k</w:t>
      </w:r>
      <w:r w:rsidRPr="00D70C06">
        <w:rPr>
          <w:rFonts w:eastAsia="Times New Roman" w:cstheme="minorHAnsi"/>
          <w:sz w:val="24"/>
          <w:szCs w:val="24"/>
        </w:rPr>
        <w:t xml:space="preserve">onsultacje </w:t>
      </w:r>
      <w:r w:rsidR="00862A10" w:rsidRPr="00D70C06">
        <w:rPr>
          <w:rFonts w:eastAsia="Times New Roman" w:cstheme="minorHAnsi"/>
          <w:sz w:val="24"/>
          <w:szCs w:val="24"/>
        </w:rPr>
        <w:t xml:space="preserve">w zakresie wdrożenia systemu zarządzania bezpieczeństwem w oparciu o </w:t>
      </w:r>
      <w:r w:rsidR="00FE0EA5">
        <w:rPr>
          <w:rFonts w:eastAsia="Times New Roman" w:cstheme="minorHAnsi"/>
          <w:sz w:val="24"/>
          <w:szCs w:val="24"/>
        </w:rPr>
        <w:t>wdrożony S</w:t>
      </w:r>
      <w:r w:rsidR="00862A10" w:rsidRPr="00D70C06">
        <w:rPr>
          <w:rFonts w:eastAsia="Times New Roman" w:cstheme="minorHAnsi"/>
          <w:sz w:val="24"/>
          <w:szCs w:val="24"/>
        </w:rPr>
        <w:t xml:space="preserve">ystem </w:t>
      </w:r>
    </w:p>
    <w:p w14:paraId="7823AC35" w14:textId="4F17C544"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k</w:t>
      </w:r>
      <w:r w:rsidRPr="00D70C06">
        <w:rPr>
          <w:rFonts w:eastAsia="Times New Roman" w:cstheme="minorHAnsi"/>
          <w:sz w:val="24"/>
          <w:szCs w:val="24"/>
        </w:rPr>
        <w:t xml:space="preserve">onsultacje </w:t>
      </w:r>
      <w:r w:rsidR="00862A10" w:rsidRPr="00D70C06">
        <w:rPr>
          <w:rFonts w:eastAsia="Times New Roman" w:cstheme="minorHAnsi"/>
          <w:sz w:val="24"/>
          <w:szCs w:val="24"/>
        </w:rPr>
        <w:t>w zakresie listy zakresu informacji i danych wymaganych do rozbudowy systemu</w:t>
      </w:r>
    </w:p>
    <w:p w14:paraId="0B9270C2" w14:textId="5DF7A19C"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i</w:t>
      </w:r>
      <w:r w:rsidRPr="00D70C06">
        <w:rPr>
          <w:rFonts w:eastAsia="Times New Roman" w:cstheme="minorHAnsi"/>
          <w:sz w:val="24"/>
          <w:szCs w:val="24"/>
        </w:rPr>
        <w:t xml:space="preserve">nstalacja </w:t>
      </w:r>
      <w:r w:rsidR="00862A10" w:rsidRPr="00D70C06">
        <w:rPr>
          <w:rFonts w:eastAsia="Times New Roman" w:cstheme="minorHAnsi"/>
          <w:sz w:val="24"/>
          <w:szCs w:val="24"/>
        </w:rPr>
        <w:t>i konfiguracja dodatkowych kolektorów</w:t>
      </w:r>
    </w:p>
    <w:p w14:paraId="0BFC791A" w14:textId="130FCD28"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a</w:t>
      </w:r>
      <w:r w:rsidRPr="00D70C06">
        <w:rPr>
          <w:rFonts w:eastAsia="Times New Roman" w:cstheme="minorHAnsi"/>
          <w:sz w:val="24"/>
          <w:szCs w:val="24"/>
        </w:rPr>
        <w:t xml:space="preserve">ktualizacje </w:t>
      </w:r>
      <w:r w:rsidR="00862A10" w:rsidRPr="00D70C06">
        <w:rPr>
          <w:rFonts w:eastAsia="Times New Roman" w:cstheme="minorHAnsi"/>
          <w:sz w:val="24"/>
          <w:szCs w:val="24"/>
        </w:rPr>
        <w:t>topologii mapy logicznej (</w:t>
      </w:r>
      <w:r w:rsidR="00BB6D61">
        <w:rPr>
          <w:rFonts w:eastAsia="Times New Roman" w:cstheme="minorHAnsi"/>
          <w:sz w:val="24"/>
          <w:szCs w:val="24"/>
        </w:rPr>
        <w:t xml:space="preserve">np. </w:t>
      </w:r>
      <w:r w:rsidR="00862A10" w:rsidRPr="00D70C06">
        <w:rPr>
          <w:rFonts w:eastAsia="Times New Roman" w:cstheme="minorHAnsi"/>
          <w:sz w:val="24"/>
          <w:szCs w:val="24"/>
        </w:rPr>
        <w:t xml:space="preserve">wykorzystanie narzędzi: </w:t>
      </w:r>
      <w:proofErr w:type="spellStart"/>
      <w:r w:rsidR="00862A10" w:rsidRPr="00D70C06">
        <w:rPr>
          <w:rFonts w:eastAsia="Times New Roman" w:cstheme="minorHAnsi"/>
          <w:sz w:val="24"/>
          <w:szCs w:val="24"/>
        </w:rPr>
        <w:t>Nmap</w:t>
      </w:r>
      <w:proofErr w:type="spellEnd"/>
      <w:r w:rsidR="00862A10" w:rsidRPr="00D70C06">
        <w:rPr>
          <w:rFonts w:eastAsia="Times New Roman" w:cstheme="minorHAnsi"/>
          <w:sz w:val="24"/>
          <w:szCs w:val="24"/>
        </w:rPr>
        <w:t>, WMI, analiza ruchu/logów)</w:t>
      </w:r>
    </w:p>
    <w:p w14:paraId="6FBE9DE1" w14:textId="603E3DE3"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a</w:t>
      </w:r>
      <w:r w:rsidRPr="00D70C06">
        <w:rPr>
          <w:rFonts w:eastAsia="Times New Roman" w:cstheme="minorHAnsi"/>
          <w:sz w:val="24"/>
          <w:szCs w:val="24"/>
        </w:rPr>
        <w:t xml:space="preserve">ktualizacje </w:t>
      </w:r>
      <w:r w:rsidR="00862A10" w:rsidRPr="00D70C06">
        <w:rPr>
          <w:rFonts w:eastAsia="Times New Roman" w:cstheme="minorHAnsi"/>
          <w:sz w:val="24"/>
          <w:szCs w:val="24"/>
        </w:rPr>
        <w:t>zasobów informacyjno-usługowych</w:t>
      </w:r>
    </w:p>
    <w:p w14:paraId="7EBBACDB" w14:textId="4ED91CCF"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u</w:t>
      </w:r>
      <w:r w:rsidRPr="00D70C06">
        <w:rPr>
          <w:rFonts w:eastAsia="Times New Roman" w:cstheme="minorHAnsi"/>
          <w:sz w:val="24"/>
          <w:szCs w:val="24"/>
        </w:rPr>
        <w:t xml:space="preserve">zupełnienie </w:t>
      </w:r>
      <w:r w:rsidR="00862A10" w:rsidRPr="00D70C06">
        <w:rPr>
          <w:rFonts w:eastAsia="Times New Roman" w:cstheme="minorHAnsi"/>
          <w:sz w:val="24"/>
          <w:szCs w:val="24"/>
        </w:rPr>
        <w:t>parametrów zasobów informacyjno-usługowych (mechanizmy zabezpieczeń, rodzaje zasobów)</w:t>
      </w:r>
    </w:p>
    <w:p w14:paraId="00E351F6" w14:textId="7A3307E3"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z</w:t>
      </w:r>
      <w:r w:rsidRPr="00D70C06">
        <w:rPr>
          <w:rFonts w:eastAsia="Times New Roman" w:cstheme="minorHAnsi"/>
          <w:sz w:val="24"/>
          <w:szCs w:val="24"/>
        </w:rPr>
        <w:t xml:space="preserve">miany </w:t>
      </w:r>
      <w:r w:rsidR="00862A10" w:rsidRPr="00D70C06">
        <w:rPr>
          <w:rFonts w:eastAsia="Times New Roman" w:cstheme="minorHAnsi"/>
          <w:sz w:val="24"/>
          <w:szCs w:val="24"/>
        </w:rPr>
        <w:t>w schemacie komunikacji międzystrefowej w ramach kluczowych usług IT (bazy danych, serwery WEB, serwery aplikacyjne, serwery plików, DNS)</w:t>
      </w:r>
    </w:p>
    <w:p w14:paraId="2BCBFC59" w14:textId="12C295BD"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d</w:t>
      </w:r>
      <w:r w:rsidRPr="00D70C06">
        <w:rPr>
          <w:rFonts w:eastAsia="Times New Roman" w:cstheme="minorHAnsi"/>
          <w:sz w:val="24"/>
          <w:szCs w:val="24"/>
        </w:rPr>
        <w:t xml:space="preserve">ostrojenie </w:t>
      </w:r>
      <w:r w:rsidR="00862A10" w:rsidRPr="00D70C06">
        <w:rPr>
          <w:rFonts w:eastAsia="Times New Roman" w:cstheme="minorHAnsi"/>
          <w:sz w:val="24"/>
          <w:szCs w:val="24"/>
        </w:rPr>
        <w:t>reguł domyślnych oceny ryzyka zaimplementowanych w systemie do organizacji zamawiającego</w:t>
      </w:r>
    </w:p>
    <w:p w14:paraId="4B9C9BBA" w14:textId="4DF73A51"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d</w:t>
      </w:r>
      <w:r w:rsidRPr="00D70C06">
        <w:rPr>
          <w:rFonts w:eastAsia="Times New Roman" w:cstheme="minorHAnsi"/>
          <w:sz w:val="24"/>
          <w:szCs w:val="24"/>
        </w:rPr>
        <w:t xml:space="preserve">ostrojenie </w:t>
      </w:r>
      <w:r w:rsidR="00862A10" w:rsidRPr="00D70C06">
        <w:rPr>
          <w:rFonts w:eastAsia="Times New Roman" w:cstheme="minorHAnsi"/>
          <w:sz w:val="24"/>
          <w:szCs w:val="24"/>
        </w:rPr>
        <w:t>reguł zaawansowanych oceny ryzyka zaimplementowanych w systemie do organizacji zamawiającego na podstawie danych przekazanych przez Zamawiającego.</w:t>
      </w:r>
    </w:p>
    <w:p w14:paraId="520F1928" w14:textId="20851A48"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d</w:t>
      </w:r>
      <w:r w:rsidRPr="00D70C06">
        <w:rPr>
          <w:rFonts w:eastAsia="Times New Roman" w:cstheme="minorHAnsi"/>
          <w:sz w:val="24"/>
          <w:szCs w:val="24"/>
        </w:rPr>
        <w:t xml:space="preserve">ostrojenie </w:t>
      </w:r>
      <w:r w:rsidR="00862A10" w:rsidRPr="00D70C06">
        <w:rPr>
          <w:rFonts w:eastAsia="Times New Roman" w:cstheme="minorHAnsi"/>
          <w:sz w:val="24"/>
          <w:szCs w:val="24"/>
        </w:rPr>
        <w:t>reguł korelacyjnych zaimplementowanych w systemie do organizacji zamawiającego</w:t>
      </w:r>
    </w:p>
    <w:p w14:paraId="2844E8F4" w14:textId="2D4E025E"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p</w:t>
      </w:r>
      <w:r w:rsidRPr="00D70C06">
        <w:rPr>
          <w:rFonts w:eastAsia="Times New Roman" w:cstheme="minorHAnsi"/>
          <w:sz w:val="24"/>
          <w:szCs w:val="24"/>
        </w:rPr>
        <w:t xml:space="preserve">rzygotowanie </w:t>
      </w:r>
      <w:r w:rsidR="00862A10" w:rsidRPr="00D70C06">
        <w:rPr>
          <w:rFonts w:eastAsia="Times New Roman" w:cstheme="minorHAnsi"/>
          <w:sz w:val="24"/>
          <w:szCs w:val="24"/>
        </w:rPr>
        <w:t>nowych reguł korelacyjnych</w:t>
      </w:r>
    </w:p>
    <w:p w14:paraId="76A98ED0" w14:textId="24BD8B32"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p</w:t>
      </w:r>
      <w:r w:rsidRPr="00D70C06">
        <w:rPr>
          <w:rFonts w:eastAsia="Times New Roman" w:cstheme="minorHAnsi"/>
          <w:sz w:val="24"/>
          <w:szCs w:val="24"/>
        </w:rPr>
        <w:t xml:space="preserve">rzygotowanie </w:t>
      </w:r>
      <w:r w:rsidR="00862A10" w:rsidRPr="00D70C06">
        <w:rPr>
          <w:rFonts w:eastAsia="Times New Roman" w:cstheme="minorHAnsi"/>
          <w:sz w:val="24"/>
          <w:szCs w:val="24"/>
        </w:rPr>
        <w:t>nowych scenariuszy obsługi</w:t>
      </w:r>
    </w:p>
    <w:p w14:paraId="61D8A7EA" w14:textId="1691B5BD" w:rsidR="00862A10" w:rsidRPr="00D70C06" w:rsidRDefault="000C5DA0" w:rsidP="00862A10">
      <w:pPr>
        <w:numPr>
          <w:ilvl w:val="1"/>
          <w:numId w:val="39"/>
        </w:numPr>
        <w:spacing w:after="0"/>
        <w:contextualSpacing/>
        <w:jc w:val="both"/>
        <w:rPr>
          <w:rFonts w:eastAsia="Times New Roman" w:cstheme="minorHAnsi"/>
          <w:sz w:val="24"/>
          <w:szCs w:val="24"/>
        </w:rPr>
      </w:pPr>
      <w:r>
        <w:rPr>
          <w:rFonts w:eastAsia="Times New Roman" w:cstheme="minorHAnsi"/>
          <w:sz w:val="24"/>
          <w:szCs w:val="24"/>
        </w:rPr>
        <w:t>p</w:t>
      </w:r>
      <w:r w:rsidRPr="00D70C06">
        <w:rPr>
          <w:rFonts w:eastAsia="Times New Roman" w:cstheme="minorHAnsi"/>
          <w:sz w:val="24"/>
          <w:szCs w:val="24"/>
        </w:rPr>
        <w:t xml:space="preserve">rzygotowanie </w:t>
      </w:r>
      <w:r w:rsidR="00862A10" w:rsidRPr="00D70C06">
        <w:rPr>
          <w:rFonts w:eastAsia="Times New Roman" w:cstheme="minorHAnsi"/>
          <w:sz w:val="24"/>
          <w:szCs w:val="24"/>
        </w:rPr>
        <w:t>nowych skryptów PowerShell/SSH</w:t>
      </w:r>
    </w:p>
    <w:p w14:paraId="4FAE9AA4" w14:textId="77777777" w:rsidR="00862A10" w:rsidRPr="00D70C06" w:rsidRDefault="00862A10" w:rsidP="00862A10">
      <w:pPr>
        <w:numPr>
          <w:ilvl w:val="0"/>
          <w:numId w:val="39"/>
        </w:numPr>
        <w:spacing w:after="0"/>
        <w:contextualSpacing/>
        <w:jc w:val="both"/>
        <w:rPr>
          <w:rFonts w:eastAsia="Times New Roman" w:cstheme="minorHAnsi"/>
          <w:sz w:val="24"/>
          <w:szCs w:val="24"/>
        </w:rPr>
      </w:pPr>
      <w:r w:rsidRPr="00D70C06">
        <w:rPr>
          <w:rFonts w:eastAsia="Times New Roman" w:cstheme="minorHAnsi"/>
          <w:sz w:val="24"/>
          <w:szCs w:val="24"/>
        </w:rPr>
        <w:t>Zadania realizowane będą każdorazowo na zlecenie Zamawiającego i sumowane na podstawie zrealizowanych godzin (strony wspólnie ustalą każdorazowo ilość godzin koniecznych do zrealizowania zleconego zadania).</w:t>
      </w:r>
      <w:r w:rsidR="00396F91">
        <w:rPr>
          <w:rFonts w:eastAsia="Times New Roman" w:cstheme="minorHAnsi"/>
          <w:sz w:val="24"/>
          <w:szCs w:val="24"/>
        </w:rPr>
        <w:t xml:space="preserve"> </w:t>
      </w:r>
      <w:r w:rsidRPr="00D70C06">
        <w:rPr>
          <w:rFonts w:eastAsia="Times New Roman" w:cstheme="minorHAnsi"/>
          <w:sz w:val="24"/>
          <w:szCs w:val="24"/>
        </w:rPr>
        <w:t>W ramach zleconego zadania Wykonawca dokona aktualizacji dokumentacji technicznej Systemu, która nie będzie wliczana do ilości godzin poświęconych na zrealizowanie zleconego zadania.</w:t>
      </w:r>
    </w:p>
    <w:p w14:paraId="786F6F39" w14:textId="77777777" w:rsidR="003735E4" w:rsidRPr="00D70C06" w:rsidRDefault="003735E4" w:rsidP="0025103F">
      <w:pPr>
        <w:spacing w:after="0"/>
        <w:contextualSpacing/>
        <w:jc w:val="both"/>
        <w:rPr>
          <w:rFonts w:eastAsia="Times New Roman" w:cstheme="minorHAnsi"/>
          <w:sz w:val="24"/>
          <w:szCs w:val="24"/>
        </w:rPr>
      </w:pPr>
    </w:p>
    <w:p w14:paraId="4A96BDE4" w14:textId="6EF5CC74" w:rsidR="00BA574A" w:rsidRPr="0025103F" w:rsidRDefault="00BA574A" w:rsidP="0025103F">
      <w:pPr>
        <w:spacing w:after="0"/>
        <w:rPr>
          <w:rFonts w:cstheme="minorHAnsi"/>
          <w:sz w:val="24"/>
          <w:szCs w:val="24"/>
        </w:rPr>
      </w:pPr>
    </w:p>
    <w:p w14:paraId="366146D8" w14:textId="77777777" w:rsidR="008D1A2F" w:rsidRPr="0025103F" w:rsidRDefault="008D1A2F">
      <w:pPr>
        <w:spacing w:after="0"/>
        <w:jc w:val="both"/>
        <w:rPr>
          <w:rFonts w:cstheme="minorHAnsi"/>
          <w:sz w:val="24"/>
          <w:szCs w:val="24"/>
        </w:rPr>
      </w:pPr>
    </w:p>
    <w:sectPr w:rsidR="008D1A2F" w:rsidRPr="0025103F" w:rsidSect="00862A10">
      <w:headerReference w:type="default" r:id="rId8"/>
      <w:footerReference w:type="even" r:id="rId9"/>
      <w:footerReference w:type="default" r:id="rId10"/>
      <w:headerReference w:type="first" r:id="rId11"/>
      <w:footerReference w:type="first" r:id="rId12"/>
      <w:pgSz w:w="11906" w:h="16838"/>
      <w:pgMar w:top="1134" w:right="1134" w:bottom="1134" w:left="137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EE6F" w14:textId="77777777" w:rsidR="00007A78" w:rsidRDefault="00007A78">
      <w:pPr>
        <w:spacing w:after="0" w:line="240" w:lineRule="auto"/>
      </w:pPr>
      <w:r>
        <w:separator/>
      </w:r>
    </w:p>
  </w:endnote>
  <w:endnote w:type="continuationSeparator" w:id="0">
    <w:p w14:paraId="6306AFE8" w14:textId="77777777" w:rsidR="00007A78" w:rsidRDefault="0000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9D93" w14:textId="77777777" w:rsidR="00593853" w:rsidRDefault="00593853" w:rsidP="00862A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710237" w14:textId="77777777" w:rsidR="00593853" w:rsidRDefault="00593853" w:rsidP="00862A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7A6F" w14:textId="77777777" w:rsidR="00593853" w:rsidRDefault="00593853" w:rsidP="00862A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0A26E997" w14:textId="77777777" w:rsidR="00593853" w:rsidRDefault="00593853" w:rsidP="00862A10">
    <w:pPr>
      <w:pStyle w:val="Stopk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6E0A" w14:textId="77777777" w:rsidR="00593853" w:rsidRDefault="00593853">
    <w:pPr>
      <w:pStyle w:val="Stopka"/>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CE20" w14:textId="77777777" w:rsidR="00007A78" w:rsidRDefault="00007A78">
      <w:pPr>
        <w:spacing w:after="0" w:line="240" w:lineRule="auto"/>
      </w:pPr>
      <w:r>
        <w:separator/>
      </w:r>
    </w:p>
  </w:footnote>
  <w:footnote w:type="continuationSeparator" w:id="0">
    <w:p w14:paraId="2543F364" w14:textId="77777777" w:rsidR="00007A78" w:rsidRDefault="0000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62FD" w14:textId="77777777" w:rsidR="00593853" w:rsidRDefault="00593853" w:rsidP="00862A10">
    <w:pPr>
      <w:pStyle w:val="Nagwek"/>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D1D5" w14:textId="77777777" w:rsidR="00593853" w:rsidRPr="000C18A8" w:rsidRDefault="00593853">
    <w:pPr>
      <w:pStyle w:val="Nagwek"/>
      <w:ind w:left="-1701"/>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142F24A"/>
    <w:name w:val="WW8Num2"/>
    <w:lvl w:ilvl="0">
      <w:start w:val="1"/>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upp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862"/>
        </w:tabs>
        <w:ind w:left="862" w:hanging="360"/>
      </w:pPr>
      <w:rPr>
        <w:rFonts w:cs="Times New Roman"/>
      </w:rPr>
    </w:lvl>
    <w:lvl w:ilvl="2">
      <w:start w:val="1"/>
      <w:numFmt w:val="decimal"/>
      <w:lvlText w:val="%3."/>
      <w:lvlJc w:val="left"/>
      <w:pPr>
        <w:tabs>
          <w:tab w:val="num" w:pos="1222"/>
        </w:tabs>
        <w:ind w:left="1222" w:hanging="360"/>
      </w:pPr>
      <w:rPr>
        <w:rFonts w:cs="Times New Roman"/>
      </w:rPr>
    </w:lvl>
    <w:lvl w:ilvl="3">
      <w:start w:val="1"/>
      <w:numFmt w:val="decimal"/>
      <w:lvlText w:val="%4."/>
      <w:lvlJc w:val="left"/>
      <w:pPr>
        <w:tabs>
          <w:tab w:val="num" w:pos="1582"/>
        </w:tabs>
        <w:ind w:left="1582" w:hanging="360"/>
      </w:pPr>
      <w:rPr>
        <w:rFonts w:cs="Times New Roman"/>
      </w:rPr>
    </w:lvl>
    <w:lvl w:ilvl="4">
      <w:start w:val="1"/>
      <w:numFmt w:val="decimal"/>
      <w:lvlText w:val="%5."/>
      <w:lvlJc w:val="left"/>
      <w:pPr>
        <w:tabs>
          <w:tab w:val="num" w:pos="1942"/>
        </w:tabs>
        <w:ind w:left="1942" w:hanging="360"/>
      </w:pPr>
      <w:rPr>
        <w:rFonts w:cs="Times New Roman"/>
      </w:rPr>
    </w:lvl>
    <w:lvl w:ilvl="5">
      <w:start w:val="1"/>
      <w:numFmt w:val="decimal"/>
      <w:lvlText w:val="%6."/>
      <w:lvlJc w:val="left"/>
      <w:pPr>
        <w:tabs>
          <w:tab w:val="num" w:pos="2302"/>
        </w:tabs>
        <w:ind w:left="2302" w:hanging="360"/>
      </w:pPr>
      <w:rPr>
        <w:rFonts w:cs="Times New Roman"/>
      </w:rPr>
    </w:lvl>
    <w:lvl w:ilvl="6">
      <w:start w:val="1"/>
      <w:numFmt w:val="decimal"/>
      <w:lvlText w:val="%7."/>
      <w:lvlJc w:val="left"/>
      <w:pPr>
        <w:tabs>
          <w:tab w:val="num" w:pos="2662"/>
        </w:tabs>
        <w:ind w:left="2662" w:hanging="360"/>
      </w:pPr>
      <w:rPr>
        <w:rFonts w:cs="Times New Roman"/>
      </w:rPr>
    </w:lvl>
    <w:lvl w:ilvl="7">
      <w:start w:val="1"/>
      <w:numFmt w:val="decimal"/>
      <w:lvlText w:val="%8."/>
      <w:lvlJc w:val="left"/>
      <w:pPr>
        <w:tabs>
          <w:tab w:val="num" w:pos="3022"/>
        </w:tabs>
        <w:ind w:left="3022" w:hanging="360"/>
      </w:pPr>
      <w:rPr>
        <w:rFonts w:cs="Times New Roman"/>
      </w:rPr>
    </w:lvl>
    <w:lvl w:ilvl="8">
      <w:start w:val="1"/>
      <w:numFmt w:val="decimal"/>
      <w:lvlText w:val="%9."/>
      <w:lvlJc w:val="left"/>
      <w:pPr>
        <w:tabs>
          <w:tab w:val="num" w:pos="3382"/>
        </w:tabs>
        <w:ind w:left="3382" w:hanging="360"/>
      </w:pPr>
      <w:rPr>
        <w:rFonts w:cs="Times New Roman"/>
      </w:rPr>
    </w:lvl>
  </w:abstractNum>
  <w:abstractNum w:abstractNumId="4" w15:restartNumberingAfterBreak="0">
    <w:nsid w:val="00000008"/>
    <w:multiLevelType w:val="multilevel"/>
    <w:tmpl w:val="0FEAF2CA"/>
    <w:name w:val="WW8Num8"/>
    <w:lvl w:ilvl="0">
      <w:start w:val="1"/>
      <w:numFmt w:val="decimal"/>
      <w:lvlText w:val="%1)"/>
      <w:lvlJc w:val="left"/>
      <w:pPr>
        <w:tabs>
          <w:tab w:val="num" w:pos="976"/>
        </w:tabs>
        <w:ind w:left="976" w:hanging="360"/>
      </w:pPr>
      <w:rPr>
        <w:color w:val="000000"/>
      </w:rPr>
    </w:lvl>
    <w:lvl w:ilvl="1">
      <w:start w:val="1"/>
      <w:numFmt w:val="decimal"/>
      <w:lvlText w:val="%2)"/>
      <w:lvlJc w:val="left"/>
      <w:pPr>
        <w:tabs>
          <w:tab w:val="num" w:pos="1696"/>
        </w:tabs>
        <w:ind w:left="1696" w:hanging="360"/>
      </w:pPr>
      <w:rPr>
        <w:rFonts w:ascii="Times New Roman" w:hAnsi="Times New Roman" w:hint="default"/>
        <w:b w:val="0"/>
        <w:i w:val="0"/>
        <w:color w:val="000000"/>
        <w:sz w:val="24"/>
      </w:rPr>
    </w:lvl>
    <w:lvl w:ilvl="2">
      <w:start w:val="1"/>
      <w:numFmt w:val="lowerRoman"/>
      <w:lvlText w:val="%3."/>
      <w:lvlJc w:val="righ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righ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right"/>
      <w:pPr>
        <w:tabs>
          <w:tab w:val="num" w:pos="6736"/>
        </w:tabs>
        <w:ind w:left="6736" w:hanging="180"/>
      </w:pPr>
    </w:lvl>
  </w:abstractNum>
  <w:abstractNum w:abstractNumId="5" w15:restartNumberingAfterBreak="0">
    <w:nsid w:val="00000009"/>
    <w:multiLevelType w:val="multilevel"/>
    <w:tmpl w:val="A4782CD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15:restartNumberingAfterBreak="0">
    <w:nsid w:val="0000000D"/>
    <w:multiLevelType w:val="multilevel"/>
    <w:tmpl w:val="5AF8787A"/>
    <w:name w:val="WW8Num13"/>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6B63741"/>
    <w:multiLevelType w:val="hybridMultilevel"/>
    <w:tmpl w:val="25244FDC"/>
    <w:lvl w:ilvl="0" w:tplc="899239B0">
      <w:start w:val="1"/>
      <w:numFmt w:val="decimal"/>
      <w:lvlText w:val="%1)"/>
      <w:lvlJc w:val="left"/>
      <w:pPr>
        <w:tabs>
          <w:tab w:val="num" w:pos="1069"/>
        </w:tabs>
        <w:ind w:left="1069" w:hanging="360"/>
      </w:pPr>
      <w:rPr>
        <w:rFonts w:ascii="Times New Roman" w:hAnsi="Times New Roman" w:cs="Times New Roman"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113778"/>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217EEA"/>
    <w:multiLevelType w:val="hybridMultilevel"/>
    <w:tmpl w:val="C0AC0420"/>
    <w:lvl w:ilvl="0" w:tplc="50240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79125E"/>
    <w:multiLevelType w:val="hybridMultilevel"/>
    <w:tmpl w:val="A1B044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1752C1"/>
    <w:multiLevelType w:val="hybridMultilevel"/>
    <w:tmpl w:val="E576863E"/>
    <w:lvl w:ilvl="0" w:tplc="0415000F">
      <w:start w:val="1"/>
      <w:numFmt w:val="decimal"/>
      <w:lvlText w:val="%1."/>
      <w:lvlJc w:val="left"/>
      <w:pPr>
        <w:tabs>
          <w:tab w:val="num" w:pos="720"/>
        </w:tabs>
        <w:ind w:left="720" w:hanging="360"/>
      </w:pPr>
      <w:rPr>
        <w:rFonts w:cs="Times New Roman" w:hint="default"/>
      </w:rPr>
    </w:lvl>
    <w:lvl w:ilvl="1" w:tplc="19367E6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B06A96"/>
    <w:multiLevelType w:val="multilevel"/>
    <w:tmpl w:val="8C925A4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65E4354"/>
    <w:multiLevelType w:val="hybridMultilevel"/>
    <w:tmpl w:val="3F52B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17" w15:restartNumberingAfterBreak="0">
    <w:nsid w:val="29490BFE"/>
    <w:multiLevelType w:val="multilevel"/>
    <w:tmpl w:val="7A60269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AC0435"/>
    <w:multiLevelType w:val="hybridMultilevel"/>
    <w:tmpl w:val="1452F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DB0150"/>
    <w:multiLevelType w:val="multilevel"/>
    <w:tmpl w:val="FF96A3E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685AFB"/>
    <w:multiLevelType w:val="hybridMultilevel"/>
    <w:tmpl w:val="190C3FE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2052C8"/>
    <w:multiLevelType w:val="hybridMultilevel"/>
    <w:tmpl w:val="333044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B1457D"/>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AF86D85"/>
    <w:multiLevelType w:val="hybridMultilevel"/>
    <w:tmpl w:val="9258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F12AC"/>
    <w:multiLevelType w:val="multilevel"/>
    <w:tmpl w:val="284AE242"/>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upp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15:restartNumberingAfterBreak="0">
    <w:nsid w:val="411463C6"/>
    <w:multiLevelType w:val="hybridMultilevel"/>
    <w:tmpl w:val="980203C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1C32805"/>
    <w:multiLevelType w:val="hybridMultilevel"/>
    <w:tmpl w:val="C242E9B8"/>
    <w:lvl w:ilvl="0" w:tplc="2D5CA12C">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43A97038"/>
    <w:multiLevelType w:val="multilevel"/>
    <w:tmpl w:val="0000000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8" w15:restartNumberingAfterBreak="0">
    <w:nsid w:val="49342174"/>
    <w:multiLevelType w:val="hybridMultilevel"/>
    <w:tmpl w:val="4DBC72F0"/>
    <w:lvl w:ilvl="0" w:tplc="9C026F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3526A0"/>
    <w:multiLevelType w:val="hybridMultilevel"/>
    <w:tmpl w:val="333044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730585"/>
    <w:multiLevelType w:val="hybridMultilevel"/>
    <w:tmpl w:val="E78A389E"/>
    <w:lvl w:ilvl="0" w:tplc="39E45D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95857D8"/>
    <w:multiLevelType w:val="hybridMultilevel"/>
    <w:tmpl w:val="65468752"/>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CB24E8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6656E1"/>
    <w:multiLevelType w:val="hybridMultilevel"/>
    <w:tmpl w:val="73200AA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60BD6B29"/>
    <w:multiLevelType w:val="hybridMultilevel"/>
    <w:tmpl w:val="A3B840E6"/>
    <w:lvl w:ilvl="0" w:tplc="D7FEE3EE">
      <w:start w:val="1"/>
      <w:numFmt w:val="decimal"/>
      <w:lvlText w:val="%1."/>
      <w:lvlJc w:val="left"/>
      <w:pPr>
        <w:tabs>
          <w:tab w:val="num" w:pos="720"/>
        </w:tabs>
        <w:ind w:left="720" w:hanging="360"/>
      </w:pPr>
      <w:rPr>
        <w:rFonts w:ascii="Times New Roman" w:hAnsi="Times New Roman" w:hint="default"/>
        <w:b w:val="0"/>
        <w:i w:val="0"/>
        <w:sz w:val="24"/>
      </w:rPr>
    </w:lvl>
    <w:lvl w:ilvl="1" w:tplc="2A9ABDF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41501C"/>
    <w:multiLevelType w:val="hybridMultilevel"/>
    <w:tmpl w:val="333044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390649"/>
    <w:multiLevelType w:val="hybridMultilevel"/>
    <w:tmpl w:val="AF5CCD60"/>
    <w:lvl w:ilvl="0" w:tplc="6DF4C29E">
      <w:start w:val="1"/>
      <w:numFmt w:val="decimal"/>
      <w:lvlText w:val="%1."/>
      <w:lvlJc w:val="left"/>
      <w:pPr>
        <w:tabs>
          <w:tab w:val="num" w:pos="700"/>
        </w:tabs>
        <w:ind w:left="700" w:hanging="340"/>
      </w:pPr>
      <w:rPr>
        <w:rFonts w:hint="default"/>
        <w:b w:val="0"/>
        <w:bCs w:val="0"/>
        <w:i w:val="0"/>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57508A6"/>
    <w:multiLevelType w:val="hybridMultilevel"/>
    <w:tmpl w:val="1D64C9C4"/>
    <w:lvl w:ilvl="0" w:tplc="502402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A7D5E"/>
    <w:multiLevelType w:val="hybridMultilevel"/>
    <w:tmpl w:val="C0AC0420"/>
    <w:lvl w:ilvl="0" w:tplc="50240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56F1B"/>
    <w:multiLevelType w:val="hybridMultilevel"/>
    <w:tmpl w:val="48EE5A8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1286B6E"/>
    <w:multiLevelType w:val="hybridMultilevel"/>
    <w:tmpl w:val="6D9095C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3BB2486"/>
    <w:multiLevelType w:val="hybridMultilevel"/>
    <w:tmpl w:val="BA2CAC90"/>
    <w:lvl w:ilvl="0" w:tplc="9C026F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D9337E"/>
    <w:multiLevelType w:val="hybridMultilevel"/>
    <w:tmpl w:val="570E0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1"/>
  </w:num>
  <w:num w:numId="8">
    <w:abstractNumId w:val="26"/>
  </w:num>
  <w:num w:numId="9">
    <w:abstractNumId w:val="7"/>
  </w:num>
  <w:num w:numId="10">
    <w:abstractNumId w:val="24"/>
  </w:num>
  <w:num w:numId="11">
    <w:abstractNumId w:val="36"/>
  </w:num>
  <w:num w:numId="12">
    <w:abstractNumId w:val="20"/>
  </w:num>
  <w:num w:numId="13">
    <w:abstractNumId w:val="40"/>
  </w:num>
  <w:num w:numId="14">
    <w:abstractNumId w:val="27"/>
  </w:num>
  <w:num w:numId="15">
    <w:abstractNumId w:val="32"/>
  </w:num>
  <w:num w:numId="16">
    <w:abstractNumId w:val="34"/>
  </w:num>
  <w:num w:numId="17">
    <w:abstractNumId w:val="43"/>
  </w:num>
  <w:num w:numId="18">
    <w:abstractNumId w:val="3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 w:numId="22">
    <w:abstractNumId w:val="25"/>
  </w:num>
  <w:num w:numId="23">
    <w:abstractNumId w:val="31"/>
  </w:num>
  <w:num w:numId="24">
    <w:abstractNumId w:val="39"/>
  </w:num>
  <w:num w:numId="25">
    <w:abstractNumId w:val="18"/>
  </w:num>
  <w:num w:numId="26">
    <w:abstractNumId w:val="41"/>
  </w:num>
  <w:num w:numId="27">
    <w:abstractNumId w:val="16"/>
  </w:num>
  <w:num w:numId="28">
    <w:abstractNumId w:val="15"/>
  </w:num>
  <w:num w:numId="29">
    <w:abstractNumId w:val="30"/>
  </w:num>
  <w:num w:numId="30">
    <w:abstractNumId w:val="12"/>
  </w:num>
  <w:num w:numId="31">
    <w:abstractNumId w:val="14"/>
  </w:num>
  <w:num w:numId="32">
    <w:abstractNumId w:val="10"/>
  </w:num>
  <w:num w:numId="33">
    <w:abstractNumId w:val="35"/>
  </w:num>
  <w:num w:numId="34">
    <w:abstractNumId w:val="42"/>
  </w:num>
  <w:num w:numId="35">
    <w:abstractNumId w:val="28"/>
  </w:num>
  <w:num w:numId="36">
    <w:abstractNumId w:val="19"/>
  </w:num>
  <w:num w:numId="37">
    <w:abstractNumId w:val="38"/>
  </w:num>
  <w:num w:numId="38">
    <w:abstractNumId w:val="9"/>
  </w:num>
  <w:num w:numId="39">
    <w:abstractNumId w:val="37"/>
  </w:num>
  <w:num w:numId="40">
    <w:abstractNumId w:val="21"/>
  </w:num>
  <w:num w:numId="41">
    <w:abstractNumId w:val="29"/>
  </w:num>
  <w:num w:numId="42">
    <w:abstractNumId w:val="23"/>
  </w:num>
  <w:num w:numId="43">
    <w:abstractNumId w:val="22"/>
  </w:num>
  <w:num w:numId="44">
    <w:abstractNumId w:val="13"/>
  </w:num>
  <w:num w:numId="4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to Jarosław  (BC)">
    <w15:presenceInfo w15:providerId="AD" w15:userId="S::Sito@ad.ms.gov.pl::a08d2afa-596c-47d8-9bfc-dbec1fa39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5C"/>
    <w:rsid w:val="00007A78"/>
    <w:rsid w:val="0001223A"/>
    <w:rsid w:val="000224E6"/>
    <w:rsid w:val="00045592"/>
    <w:rsid w:val="00057287"/>
    <w:rsid w:val="00061A01"/>
    <w:rsid w:val="00065C4B"/>
    <w:rsid w:val="000830C6"/>
    <w:rsid w:val="000877E0"/>
    <w:rsid w:val="00087CE1"/>
    <w:rsid w:val="000927B0"/>
    <w:rsid w:val="000A7193"/>
    <w:rsid w:val="000B60CB"/>
    <w:rsid w:val="000C0C8A"/>
    <w:rsid w:val="000C178F"/>
    <w:rsid w:val="000C5DA0"/>
    <w:rsid w:val="000D0761"/>
    <w:rsid w:val="000D2D42"/>
    <w:rsid w:val="000E1BD5"/>
    <w:rsid w:val="000E743D"/>
    <w:rsid w:val="000F14D6"/>
    <w:rsid w:val="000F6210"/>
    <w:rsid w:val="001071AE"/>
    <w:rsid w:val="00111F14"/>
    <w:rsid w:val="00112697"/>
    <w:rsid w:val="00116468"/>
    <w:rsid w:val="00116EF7"/>
    <w:rsid w:val="00117DED"/>
    <w:rsid w:val="0012317D"/>
    <w:rsid w:val="001265F5"/>
    <w:rsid w:val="00126ED1"/>
    <w:rsid w:val="00127AB2"/>
    <w:rsid w:val="00130B1A"/>
    <w:rsid w:val="00137CDC"/>
    <w:rsid w:val="001654F8"/>
    <w:rsid w:val="00165728"/>
    <w:rsid w:val="0018268C"/>
    <w:rsid w:val="00184E60"/>
    <w:rsid w:val="00186352"/>
    <w:rsid w:val="00195D1F"/>
    <w:rsid w:val="001A34A9"/>
    <w:rsid w:val="001B14B5"/>
    <w:rsid w:val="001B5BEA"/>
    <w:rsid w:val="001D25F0"/>
    <w:rsid w:val="001D7806"/>
    <w:rsid w:val="001D7841"/>
    <w:rsid w:val="001E3BC7"/>
    <w:rsid w:val="001E7FFC"/>
    <w:rsid w:val="0020218C"/>
    <w:rsid w:val="0020312A"/>
    <w:rsid w:val="002054B5"/>
    <w:rsid w:val="002200B9"/>
    <w:rsid w:val="00221C64"/>
    <w:rsid w:val="002447A4"/>
    <w:rsid w:val="00244CCC"/>
    <w:rsid w:val="00250B87"/>
    <w:rsid w:val="0025103F"/>
    <w:rsid w:val="0025432F"/>
    <w:rsid w:val="00260CE4"/>
    <w:rsid w:val="002A099F"/>
    <w:rsid w:val="002A4E6D"/>
    <w:rsid w:val="002A7A3B"/>
    <w:rsid w:val="002B437B"/>
    <w:rsid w:val="002B6076"/>
    <w:rsid w:val="002B6E3D"/>
    <w:rsid w:val="002E0AF9"/>
    <w:rsid w:val="002E3C41"/>
    <w:rsid w:val="00300AB2"/>
    <w:rsid w:val="00313CD1"/>
    <w:rsid w:val="003207B5"/>
    <w:rsid w:val="00333013"/>
    <w:rsid w:val="0033358B"/>
    <w:rsid w:val="00333F6B"/>
    <w:rsid w:val="00346D76"/>
    <w:rsid w:val="00346E27"/>
    <w:rsid w:val="003735E4"/>
    <w:rsid w:val="00381BDE"/>
    <w:rsid w:val="00381C99"/>
    <w:rsid w:val="00384C53"/>
    <w:rsid w:val="003853BF"/>
    <w:rsid w:val="00395773"/>
    <w:rsid w:val="00396F91"/>
    <w:rsid w:val="003A080A"/>
    <w:rsid w:val="003B0B2B"/>
    <w:rsid w:val="003B4B3B"/>
    <w:rsid w:val="003B6221"/>
    <w:rsid w:val="003D1A7E"/>
    <w:rsid w:val="003E3EBF"/>
    <w:rsid w:val="003F6E53"/>
    <w:rsid w:val="004144A5"/>
    <w:rsid w:val="00417863"/>
    <w:rsid w:val="004268C4"/>
    <w:rsid w:val="004272B6"/>
    <w:rsid w:val="00435B9A"/>
    <w:rsid w:val="00435D72"/>
    <w:rsid w:val="0045494F"/>
    <w:rsid w:val="00460B6B"/>
    <w:rsid w:val="004619D8"/>
    <w:rsid w:val="00476BFC"/>
    <w:rsid w:val="00483B5D"/>
    <w:rsid w:val="00486FB1"/>
    <w:rsid w:val="00491AA2"/>
    <w:rsid w:val="00497B50"/>
    <w:rsid w:val="004A17AA"/>
    <w:rsid w:val="004A635A"/>
    <w:rsid w:val="004B357D"/>
    <w:rsid w:val="004D4A91"/>
    <w:rsid w:val="004D5A50"/>
    <w:rsid w:val="004E0F4D"/>
    <w:rsid w:val="00513EBD"/>
    <w:rsid w:val="00521366"/>
    <w:rsid w:val="005335C3"/>
    <w:rsid w:val="00542312"/>
    <w:rsid w:val="00544F14"/>
    <w:rsid w:val="00557C70"/>
    <w:rsid w:val="0057003E"/>
    <w:rsid w:val="00571B06"/>
    <w:rsid w:val="00590A8D"/>
    <w:rsid w:val="00593853"/>
    <w:rsid w:val="005969D6"/>
    <w:rsid w:val="005C3548"/>
    <w:rsid w:val="005D0940"/>
    <w:rsid w:val="005E7C05"/>
    <w:rsid w:val="005F051B"/>
    <w:rsid w:val="005F4E74"/>
    <w:rsid w:val="005F69F5"/>
    <w:rsid w:val="005F7E61"/>
    <w:rsid w:val="00601D31"/>
    <w:rsid w:val="0060466C"/>
    <w:rsid w:val="0060691D"/>
    <w:rsid w:val="006176B1"/>
    <w:rsid w:val="006227B2"/>
    <w:rsid w:val="00622A11"/>
    <w:rsid w:val="0062619D"/>
    <w:rsid w:val="00644729"/>
    <w:rsid w:val="0065019D"/>
    <w:rsid w:val="006546F1"/>
    <w:rsid w:val="006649B6"/>
    <w:rsid w:val="00675458"/>
    <w:rsid w:val="00677865"/>
    <w:rsid w:val="00685497"/>
    <w:rsid w:val="00687E46"/>
    <w:rsid w:val="00691BA3"/>
    <w:rsid w:val="00697EDA"/>
    <w:rsid w:val="006A6827"/>
    <w:rsid w:val="006A7166"/>
    <w:rsid w:val="006C5973"/>
    <w:rsid w:val="006C61DB"/>
    <w:rsid w:val="006C7971"/>
    <w:rsid w:val="006D5189"/>
    <w:rsid w:val="006D70C6"/>
    <w:rsid w:val="006E4DF3"/>
    <w:rsid w:val="006E740F"/>
    <w:rsid w:val="006F4E0D"/>
    <w:rsid w:val="00707C3C"/>
    <w:rsid w:val="00712A1C"/>
    <w:rsid w:val="00721A17"/>
    <w:rsid w:val="007262E7"/>
    <w:rsid w:val="00730296"/>
    <w:rsid w:val="00730306"/>
    <w:rsid w:val="00730F7C"/>
    <w:rsid w:val="00743A09"/>
    <w:rsid w:val="00745F5B"/>
    <w:rsid w:val="007516FE"/>
    <w:rsid w:val="007543A1"/>
    <w:rsid w:val="00754FB5"/>
    <w:rsid w:val="00766C77"/>
    <w:rsid w:val="007A14F6"/>
    <w:rsid w:val="007A745C"/>
    <w:rsid w:val="007D6021"/>
    <w:rsid w:val="007E31D1"/>
    <w:rsid w:val="007E5CE7"/>
    <w:rsid w:val="007F2657"/>
    <w:rsid w:val="00804C44"/>
    <w:rsid w:val="00804EE1"/>
    <w:rsid w:val="0080621C"/>
    <w:rsid w:val="008111D4"/>
    <w:rsid w:val="00814625"/>
    <w:rsid w:val="00817E2A"/>
    <w:rsid w:val="00822D6B"/>
    <w:rsid w:val="00827F67"/>
    <w:rsid w:val="008305E2"/>
    <w:rsid w:val="00833F6E"/>
    <w:rsid w:val="00842643"/>
    <w:rsid w:val="0085429F"/>
    <w:rsid w:val="0085729F"/>
    <w:rsid w:val="00862A10"/>
    <w:rsid w:val="00870752"/>
    <w:rsid w:val="00870A8D"/>
    <w:rsid w:val="0087203A"/>
    <w:rsid w:val="008779A4"/>
    <w:rsid w:val="00884165"/>
    <w:rsid w:val="0088710F"/>
    <w:rsid w:val="00890A7F"/>
    <w:rsid w:val="008922D8"/>
    <w:rsid w:val="00895451"/>
    <w:rsid w:val="008A09F1"/>
    <w:rsid w:val="008A41BE"/>
    <w:rsid w:val="008B3612"/>
    <w:rsid w:val="008B7B2C"/>
    <w:rsid w:val="008D0078"/>
    <w:rsid w:val="008D1A2F"/>
    <w:rsid w:val="008D7C46"/>
    <w:rsid w:val="008E31E0"/>
    <w:rsid w:val="008F00DF"/>
    <w:rsid w:val="008F7EA8"/>
    <w:rsid w:val="00901826"/>
    <w:rsid w:val="009022B0"/>
    <w:rsid w:val="0091736F"/>
    <w:rsid w:val="00917921"/>
    <w:rsid w:val="00926BFE"/>
    <w:rsid w:val="009276B4"/>
    <w:rsid w:val="00927A03"/>
    <w:rsid w:val="009339E6"/>
    <w:rsid w:val="009410D1"/>
    <w:rsid w:val="00941890"/>
    <w:rsid w:val="00941A76"/>
    <w:rsid w:val="00942D8B"/>
    <w:rsid w:val="009464E4"/>
    <w:rsid w:val="009643FE"/>
    <w:rsid w:val="00965890"/>
    <w:rsid w:val="009673BF"/>
    <w:rsid w:val="0097027F"/>
    <w:rsid w:val="00976615"/>
    <w:rsid w:val="00976FD8"/>
    <w:rsid w:val="00995282"/>
    <w:rsid w:val="009A5D85"/>
    <w:rsid w:val="009A6C37"/>
    <w:rsid w:val="009B121D"/>
    <w:rsid w:val="009B505E"/>
    <w:rsid w:val="009C13B9"/>
    <w:rsid w:val="009C2A0C"/>
    <w:rsid w:val="009C3AB2"/>
    <w:rsid w:val="009C4DD2"/>
    <w:rsid w:val="009C70B7"/>
    <w:rsid w:val="009D51F6"/>
    <w:rsid w:val="009D55E7"/>
    <w:rsid w:val="009F052C"/>
    <w:rsid w:val="009F3487"/>
    <w:rsid w:val="009F35FB"/>
    <w:rsid w:val="00A10A34"/>
    <w:rsid w:val="00A167A3"/>
    <w:rsid w:val="00A17228"/>
    <w:rsid w:val="00A213AC"/>
    <w:rsid w:val="00A2217A"/>
    <w:rsid w:val="00A22387"/>
    <w:rsid w:val="00A33EA9"/>
    <w:rsid w:val="00A466E0"/>
    <w:rsid w:val="00A52CBA"/>
    <w:rsid w:val="00A64947"/>
    <w:rsid w:val="00A70442"/>
    <w:rsid w:val="00A751E2"/>
    <w:rsid w:val="00A81BAA"/>
    <w:rsid w:val="00A87F5F"/>
    <w:rsid w:val="00A914D1"/>
    <w:rsid w:val="00A915F6"/>
    <w:rsid w:val="00AA2AA1"/>
    <w:rsid w:val="00AA4EFD"/>
    <w:rsid w:val="00AB0D48"/>
    <w:rsid w:val="00AC0861"/>
    <w:rsid w:val="00AC0BFE"/>
    <w:rsid w:val="00AE08B9"/>
    <w:rsid w:val="00AE3330"/>
    <w:rsid w:val="00AF092B"/>
    <w:rsid w:val="00AF343F"/>
    <w:rsid w:val="00B11B39"/>
    <w:rsid w:val="00B128DC"/>
    <w:rsid w:val="00B206A6"/>
    <w:rsid w:val="00B21785"/>
    <w:rsid w:val="00B36D88"/>
    <w:rsid w:val="00B51F46"/>
    <w:rsid w:val="00B56F9A"/>
    <w:rsid w:val="00B76027"/>
    <w:rsid w:val="00B76436"/>
    <w:rsid w:val="00B85B1F"/>
    <w:rsid w:val="00B95384"/>
    <w:rsid w:val="00B96B3C"/>
    <w:rsid w:val="00BA2863"/>
    <w:rsid w:val="00BA3325"/>
    <w:rsid w:val="00BA5305"/>
    <w:rsid w:val="00BA574A"/>
    <w:rsid w:val="00BB0567"/>
    <w:rsid w:val="00BB6D61"/>
    <w:rsid w:val="00BC0730"/>
    <w:rsid w:val="00BC7854"/>
    <w:rsid w:val="00BD0221"/>
    <w:rsid w:val="00BD7856"/>
    <w:rsid w:val="00BF067C"/>
    <w:rsid w:val="00BF0B98"/>
    <w:rsid w:val="00C063CD"/>
    <w:rsid w:val="00C279AF"/>
    <w:rsid w:val="00C36592"/>
    <w:rsid w:val="00C45479"/>
    <w:rsid w:val="00C60427"/>
    <w:rsid w:val="00C7102C"/>
    <w:rsid w:val="00C822E5"/>
    <w:rsid w:val="00C85220"/>
    <w:rsid w:val="00C94A67"/>
    <w:rsid w:val="00C9622D"/>
    <w:rsid w:val="00CA12D6"/>
    <w:rsid w:val="00CA3842"/>
    <w:rsid w:val="00CA39C3"/>
    <w:rsid w:val="00CB4C45"/>
    <w:rsid w:val="00CC208A"/>
    <w:rsid w:val="00CD4EB7"/>
    <w:rsid w:val="00CD6C99"/>
    <w:rsid w:val="00CF29BC"/>
    <w:rsid w:val="00CF2F44"/>
    <w:rsid w:val="00CF4EA0"/>
    <w:rsid w:val="00CF64C8"/>
    <w:rsid w:val="00D02C9E"/>
    <w:rsid w:val="00D11F70"/>
    <w:rsid w:val="00D26930"/>
    <w:rsid w:val="00D36D86"/>
    <w:rsid w:val="00D51572"/>
    <w:rsid w:val="00D623F6"/>
    <w:rsid w:val="00D6294F"/>
    <w:rsid w:val="00D64A70"/>
    <w:rsid w:val="00D70C06"/>
    <w:rsid w:val="00D82514"/>
    <w:rsid w:val="00D83C4C"/>
    <w:rsid w:val="00D938BF"/>
    <w:rsid w:val="00D94A18"/>
    <w:rsid w:val="00D974D8"/>
    <w:rsid w:val="00DA1676"/>
    <w:rsid w:val="00DA576F"/>
    <w:rsid w:val="00DA5977"/>
    <w:rsid w:val="00DC10F9"/>
    <w:rsid w:val="00DC5167"/>
    <w:rsid w:val="00DC70D6"/>
    <w:rsid w:val="00DD0B73"/>
    <w:rsid w:val="00DD2162"/>
    <w:rsid w:val="00DD4AF4"/>
    <w:rsid w:val="00DF2A69"/>
    <w:rsid w:val="00DF3E57"/>
    <w:rsid w:val="00E11D40"/>
    <w:rsid w:val="00E13703"/>
    <w:rsid w:val="00E15460"/>
    <w:rsid w:val="00E16E5B"/>
    <w:rsid w:val="00E20D72"/>
    <w:rsid w:val="00E27547"/>
    <w:rsid w:val="00E321D0"/>
    <w:rsid w:val="00E34911"/>
    <w:rsid w:val="00E35D5F"/>
    <w:rsid w:val="00E52634"/>
    <w:rsid w:val="00E54D67"/>
    <w:rsid w:val="00E55258"/>
    <w:rsid w:val="00E602D8"/>
    <w:rsid w:val="00E67586"/>
    <w:rsid w:val="00E72526"/>
    <w:rsid w:val="00E72AC3"/>
    <w:rsid w:val="00E76359"/>
    <w:rsid w:val="00E77933"/>
    <w:rsid w:val="00E813B8"/>
    <w:rsid w:val="00EA1AAD"/>
    <w:rsid w:val="00EA70E5"/>
    <w:rsid w:val="00EB193C"/>
    <w:rsid w:val="00EB2B99"/>
    <w:rsid w:val="00EB5202"/>
    <w:rsid w:val="00EF1999"/>
    <w:rsid w:val="00EF1B07"/>
    <w:rsid w:val="00F03645"/>
    <w:rsid w:val="00F06452"/>
    <w:rsid w:val="00F11024"/>
    <w:rsid w:val="00F268A7"/>
    <w:rsid w:val="00F31448"/>
    <w:rsid w:val="00F371F2"/>
    <w:rsid w:val="00F4010D"/>
    <w:rsid w:val="00F4438F"/>
    <w:rsid w:val="00F463B9"/>
    <w:rsid w:val="00F4778B"/>
    <w:rsid w:val="00F537A8"/>
    <w:rsid w:val="00F57B77"/>
    <w:rsid w:val="00F700BB"/>
    <w:rsid w:val="00F729E4"/>
    <w:rsid w:val="00F74FF1"/>
    <w:rsid w:val="00F760FB"/>
    <w:rsid w:val="00F87C9D"/>
    <w:rsid w:val="00FA5C84"/>
    <w:rsid w:val="00FA6CBE"/>
    <w:rsid w:val="00FC00FF"/>
    <w:rsid w:val="00FD076C"/>
    <w:rsid w:val="00FD1297"/>
    <w:rsid w:val="00FD2655"/>
    <w:rsid w:val="00FD364A"/>
    <w:rsid w:val="00FE0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B70C"/>
  <w15:docId w15:val="{D25CDBA6-F3AE-427E-83FF-AB50B656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3F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A74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745C"/>
  </w:style>
  <w:style w:type="paragraph" w:styleId="Nagwek">
    <w:name w:val="header"/>
    <w:basedOn w:val="Normalny"/>
    <w:link w:val="NagwekZnak"/>
    <w:uiPriority w:val="99"/>
    <w:unhideWhenUsed/>
    <w:rsid w:val="007A74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745C"/>
  </w:style>
  <w:style w:type="character" w:styleId="Numerstrony">
    <w:name w:val="page number"/>
    <w:rsid w:val="007A745C"/>
    <w:rPr>
      <w:rFonts w:cs="Times New Roman"/>
    </w:rPr>
  </w:style>
  <w:style w:type="paragraph" w:styleId="Tekstkomentarza">
    <w:name w:val="annotation text"/>
    <w:basedOn w:val="Normalny"/>
    <w:link w:val="TekstkomentarzaZnak"/>
    <w:semiHidden/>
    <w:rsid w:val="007A745C"/>
    <w:pPr>
      <w:widowControl w:val="0"/>
      <w:suppressAutoHyphens/>
      <w:autoSpaceDE w:val="0"/>
      <w:spacing w:before="120" w:after="0" w:line="240" w:lineRule="auto"/>
      <w:jc w:val="both"/>
    </w:pPr>
    <w:rPr>
      <w:rFonts w:ascii="Times New Roman" w:eastAsia="Times New Roman" w:hAnsi="Times New Roman" w:cs="Calibri"/>
      <w:sz w:val="20"/>
      <w:szCs w:val="20"/>
      <w:lang w:eastAsia="ar-SA"/>
    </w:rPr>
  </w:style>
  <w:style w:type="character" w:customStyle="1" w:styleId="TekstkomentarzaZnak">
    <w:name w:val="Tekst komentarza Znak"/>
    <w:basedOn w:val="Domylnaczcionkaakapitu"/>
    <w:link w:val="Tekstkomentarza"/>
    <w:semiHidden/>
    <w:rsid w:val="007A745C"/>
    <w:rPr>
      <w:rFonts w:ascii="Times New Roman" w:eastAsia="Times New Roman" w:hAnsi="Times New Roman" w:cs="Calibri"/>
      <w:sz w:val="20"/>
      <w:szCs w:val="20"/>
      <w:lang w:eastAsia="ar-SA"/>
    </w:rPr>
  </w:style>
  <w:style w:type="character" w:styleId="Odwoaniedokomentarza">
    <w:name w:val="annotation reference"/>
    <w:semiHidden/>
    <w:rsid w:val="007A745C"/>
    <w:rPr>
      <w:rFonts w:cs="Times New Roman"/>
      <w:sz w:val="16"/>
      <w:szCs w:val="16"/>
    </w:rPr>
  </w:style>
  <w:style w:type="paragraph" w:styleId="Tekstdymka">
    <w:name w:val="Balloon Text"/>
    <w:basedOn w:val="Normalny"/>
    <w:link w:val="TekstdymkaZnak"/>
    <w:uiPriority w:val="99"/>
    <w:semiHidden/>
    <w:unhideWhenUsed/>
    <w:rsid w:val="007A7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745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AF343F"/>
    <w:pPr>
      <w:widowControl/>
      <w:suppressAutoHyphens w:val="0"/>
      <w:autoSpaceDE/>
      <w:spacing w:before="0" w:after="20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AF343F"/>
    <w:rPr>
      <w:rFonts w:ascii="Times New Roman" w:eastAsia="Times New Roman" w:hAnsi="Times New Roman" w:cs="Calibri"/>
      <w:b/>
      <w:bCs/>
      <w:sz w:val="20"/>
      <w:szCs w:val="20"/>
      <w:lang w:eastAsia="ar-SA"/>
    </w:rPr>
  </w:style>
  <w:style w:type="paragraph" w:styleId="Akapitzlist">
    <w:name w:val="List Paragraph"/>
    <w:basedOn w:val="Normalny"/>
    <w:uiPriority w:val="34"/>
    <w:qFormat/>
    <w:rsid w:val="00FD1297"/>
    <w:pPr>
      <w:spacing w:after="160" w:line="259" w:lineRule="auto"/>
      <w:ind w:left="720"/>
      <w:contextualSpacing/>
    </w:pPr>
  </w:style>
  <w:style w:type="paragraph" w:customStyle="1" w:styleId="Tekstpodstawowywcity31">
    <w:name w:val="Tekst podstawowy wcięty 31"/>
    <w:basedOn w:val="Normalny"/>
    <w:rsid w:val="00300AB2"/>
    <w:pPr>
      <w:suppressAutoHyphens/>
      <w:spacing w:after="120" w:line="240" w:lineRule="auto"/>
      <w:ind w:left="283"/>
    </w:pPr>
    <w:rPr>
      <w:rFonts w:ascii="Times New Roman" w:eastAsia="Times New Roman" w:hAnsi="Times New Roman" w:cs="Times New Roman"/>
      <w:sz w:val="16"/>
      <w:szCs w:val="16"/>
      <w:lang w:eastAsia="zh-CN"/>
    </w:rPr>
  </w:style>
  <w:style w:type="character" w:styleId="Hipercze">
    <w:name w:val="Hyperlink"/>
    <w:basedOn w:val="Domylnaczcionkaakapitu"/>
    <w:uiPriority w:val="99"/>
    <w:unhideWhenUsed/>
    <w:rsid w:val="00DC70D6"/>
    <w:rPr>
      <w:color w:val="0000FF" w:themeColor="hyperlink"/>
      <w:u w:val="single"/>
    </w:rPr>
  </w:style>
  <w:style w:type="table" w:styleId="Tabela-Siatka">
    <w:name w:val="Table Grid"/>
    <w:basedOn w:val="Standardowy"/>
    <w:rsid w:val="003B6221"/>
    <w:pPr>
      <w:spacing w:after="0" w:line="240" w:lineRule="auto"/>
    </w:pPr>
    <w:rPr>
      <w:rFonts w:ascii="Times New Roman"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D4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3888">
      <w:bodyDiv w:val="1"/>
      <w:marLeft w:val="0"/>
      <w:marRight w:val="0"/>
      <w:marTop w:val="0"/>
      <w:marBottom w:val="0"/>
      <w:divBdr>
        <w:top w:val="none" w:sz="0" w:space="0" w:color="auto"/>
        <w:left w:val="none" w:sz="0" w:space="0" w:color="auto"/>
        <w:bottom w:val="none" w:sz="0" w:space="0" w:color="auto"/>
        <w:right w:val="none" w:sz="0" w:space="0" w:color="auto"/>
      </w:divBdr>
    </w:div>
    <w:div w:id="295910434">
      <w:bodyDiv w:val="1"/>
      <w:marLeft w:val="0"/>
      <w:marRight w:val="0"/>
      <w:marTop w:val="0"/>
      <w:marBottom w:val="0"/>
      <w:divBdr>
        <w:top w:val="none" w:sz="0" w:space="0" w:color="auto"/>
        <w:left w:val="none" w:sz="0" w:space="0" w:color="auto"/>
        <w:bottom w:val="none" w:sz="0" w:space="0" w:color="auto"/>
        <w:right w:val="none" w:sz="0" w:space="0" w:color="auto"/>
      </w:divBdr>
    </w:div>
    <w:div w:id="1154032937">
      <w:bodyDiv w:val="1"/>
      <w:marLeft w:val="0"/>
      <w:marRight w:val="0"/>
      <w:marTop w:val="0"/>
      <w:marBottom w:val="0"/>
      <w:divBdr>
        <w:top w:val="none" w:sz="0" w:space="0" w:color="auto"/>
        <w:left w:val="none" w:sz="0" w:space="0" w:color="auto"/>
        <w:bottom w:val="none" w:sz="0" w:space="0" w:color="auto"/>
        <w:right w:val="none" w:sz="0" w:space="0" w:color="auto"/>
      </w:divBdr>
    </w:div>
    <w:div w:id="19959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4E57-65C5-4CBD-A1E4-E3BE03B9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5371</Words>
  <Characters>32232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Anna  (DIRS)</dc:creator>
  <cp:keywords/>
  <dc:description/>
  <cp:lastModifiedBy>Sito Jarosław  (BC)</cp:lastModifiedBy>
  <cp:revision>4</cp:revision>
  <cp:lastPrinted>2018-10-08T09:10:00Z</cp:lastPrinted>
  <dcterms:created xsi:type="dcterms:W3CDTF">2020-06-17T05:02:00Z</dcterms:created>
  <dcterms:modified xsi:type="dcterms:W3CDTF">2020-06-17T05:05:00Z</dcterms:modified>
</cp:coreProperties>
</file>