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D5423" w14:textId="77777777" w:rsidR="00FC75D6" w:rsidRPr="009B6650" w:rsidRDefault="00957E96" w:rsidP="00FC75D6">
      <w:pPr>
        <w:spacing w:after="240"/>
        <w:rPr>
          <w:b/>
          <w:bCs/>
          <w:color w:val="auto"/>
          <w:lang w:val="en-GB"/>
        </w:rPr>
      </w:pPr>
      <w:r w:rsidRPr="009B6650">
        <w:rPr>
          <w:b/>
          <w:bCs/>
          <w:color w:val="auto"/>
          <w:lang w:val="en-GB"/>
        </w:rPr>
        <w:t xml:space="preserve">WESTERN BALKANS SUMMIT IN POZNAN AND SIDE EVENTS </w:t>
      </w:r>
    </w:p>
    <w:p w14:paraId="2251900B" w14:textId="77777777" w:rsidR="002D3457" w:rsidRPr="009B6650" w:rsidRDefault="002D3457" w:rsidP="00200750">
      <w:pPr>
        <w:spacing w:before="100" w:beforeAutospacing="1" w:after="100" w:afterAutospacing="1"/>
        <w:jc w:val="both"/>
        <w:rPr>
          <w:rFonts w:eastAsia="Times New Roman"/>
          <w:b/>
          <w:bCs/>
          <w:color w:val="auto"/>
          <w:lang w:val="en-GB"/>
        </w:rPr>
      </w:pPr>
    </w:p>
    <w:p w14:paraId="2E0FBADB" w14:textId="5651FC36" w:rsidR="00E86C3C" w:rsidRDefault="00957E96" w:rsidP="00CC791F">
      <w:pPr>
        <w:spacing w:before="100" w:beforeAutospacing="1" w:after="100" w:afterAutospacing="1"/>
        <w:jc w:val="both"/>
        <w:rPr>
          <w:ins w:id="0" w:author="Kaniewska Monika" w:date="2019-06-28T15:22:00Z"/>
          <w:rFonts w:eastAsia="Times New Roman"/>
          <w:b/>
          <w:bCs/>
          <w:color w:val="auto"/>
          <w:lang w:val="en-GB"/>
        </w:rPr>
      </w:pPr>
      <w:r w:rsidRPr="009B6650">
        <w:rPr>
          <w:rFonts w:eastAsia="Times New Roman"/>
          <w:b/>
          <w:bCs/>
          <w:color w:val="auto"/>
          <w:lang w:val="en-GB"/>
        </w:rPr>
        <w:t xml:space="preserve">On </w:t>
      </w:r>
      <w:r w:rsidR="007E5675" w:rsidRPr="009B6650">
        <w:rPr>
          <w:rFonts w:eastAsia="Times New Roman"/>
          <w:b/>
          <w:bCs/>
          <w:color w:val="auto"/>
          <w:lang w:val="en-GB"/>
        </w:rPr>
        <w:t>3-5 July</w:t>
      </w:r>
      <w:r w:rsidR="007011F6" w:rsidRPr="009B6650">
        <w:rPr>
          <w:rFonts w:eastAsia="Times New Roman"/>
          <w:b/>
          <w:bCs/>
          <w:color w:val="auto"/>
          <w:lang w:val="en-GB"/>
        </w:rPr>
        <w:t>, the Poznan International Fair</w:t>
      </w:r>
      <w:r w:rsidR="00CC791F" w:rsidRPr="009B6650">
        <w:rPr>
          <w:rFonts w:eastAsia="Times New Roman"/>
          <w:b/>
          <w:bCs/>
          <w:color w:val="auto"/>
          <w:lang w:val="en-GB"/>
        </w:rPr>
        <w:t xml:space="preserve"> in Poznan will host the Western Balkans Summit and its side events.</w:t>
      </w:r>
    </w:p>
    <w:p w14:paraId="6185E088" w14:textId="77777777" w:rsidR="00795A63" w:rsidRPr="009B6650" w:rsidRDefault="00795A63" w:rsidP="00CC791F">
      <w:pPr>
        <w:spacing w:before="100" w:beforeAutospacing="1" w:after="100" w:afterAutospacing="1"/>
        <w:jc w:val="both"/>
        <w:rPr>
          <w:rFonts w:eastAsia="Times New Roman"/>
          <w:b/>
          <w:bCs/>
          <w:color w:val="auto"/>
          <w:lang w:val="en-GB"/>
        </w:rPr>
      </w:pPr>
    </w:p>
    <w:p w14:paraId="2C803AA0" w14:textId="77777777" w:rsidR="00611416" w:rsidRPr="009B6650" w:rsidRDefault="00CC791F" w:rsidP="00E86C3C">
      <w:pPr>
        <w:spacing w:before="100" w:beforeAutospacing="1" w:after="100" w:afterAutospacing="1"/>
        <w:rPr>
          <w:bCs/>
          <w:color w:val="auto"/>
          <w:lang w:val="en-GB"/>
        </w:rPr>
      </w:pPr>
      <w:r w:rsidRPr="009B6650">
        <w:rPr>
          <w:bCs/>
          <w:color w:val="auto"/>
          <w:lang w:val="en-GB"/>
        </w:rPr>
        <w:t>MEDIA PROGRAMME</w:t>
      </w:r>
    </w:p>
    <w:p w14:paraId="4E55E883" w14:textId="77777777" w:rsidR="00FC75D6" w:rsidRPr="009B6650" w:rsidRDefault="00CC791F" w:rsidP="00FC75D6">
      <w:pPr>
        <w:spacing w:after="240"/>
        <w:ind w:right="720"/>
        <w:rPr>
          <w:b/>
          <w:bCs/>
          <w:color w:val="auto"/>
          <w:u w:val="single"/>
          <w:lang w:val="en-GB"/>
        </w:rPr>
      </w:pPr>
      <w:r w:rsidRPr="009B6650">
        <w:rPr>
          <w:b/>
          <w:bCs/>
          <w:color w:val="auto"/>
          <w:u w:val="single"/>
          <w:lang w:val="en-GB"/>
        </w:rPr>
        <w:t>WEDNESDAY, 3 JULY</w:t>
      </w:r>
    </w:p>
    <w:p w14:paraId="50C5C201" w14:textId="2DA1AD16" w:rsidR="00200750" w:rsidRPr="009B6650" w:rsidRDefault="00CC791F" w:rsidP="00200750">
      <w:pPr>
        <w:spacing w:line="360" w:lineRule="auto"/>
        <w:rPr>
          <w:lang w:val="en-GB"/>
        </w:rPr>
      </w:pPr>
      <w:r w:rsidRPr="009B6650">
        <w:rPr>
          <w:b/>
          <w:lang w:val="en-GB"/>
        </w:rPr>
        <w:t>1:00 – 7:00 p.m.</w:t>
      </w:r>
      <w:r w:rsidR="00E86C3C" w:rsidRPr="009B6650">
        <w:rPr>
          <w:lang w:val="en-GB"/>
        </w:rPr>
        <w:t xml:space="preserve"> </w:t>
      </w:r>
      <w:r w:rsidR="00200750" w:rsidRPr="009B6650">
        <w:rPr>
          <w:lang w:val="en-GB"/>
        </w:rPr>
        <w:tab/>
      </w:r>
      <w:r w:rsidR="002F5623" w:rsidRPr="009B6650">
        <w:rPr>
          <w:lang w:val="en-GB"/>
        </w:rPr>
        <w:tab/>
      </w:r>
      <w:r w:rsidRPr="009B6650">
        <w:rPr>
          <w:lang w:val="en-GB"/>
        </w:rPr>
        <w:t xml:space="preserve">Think-Tank </w:t>
      </w:r>
      <w:r w:rsidR="00D306A9" w:rsidRPr="009B6650">
        <w:rPr>
          <w:lang w:val="en-GB"/>
        </w:rPr>
        <w:t xml:space="preserve">Forum </w:t>
      </w:r>
      <w:r w:rsidR="008F4313" w:rsidRPr="009B6650">
        <w:rPr>
          <w:lang w:val="en-GB"/>
        </w:rPr>
        <w:t>(pavilion 8A) –</w:t>
      </w:r>
      <w:r w:rsidR="00FC75D6" w:rsidRPr="009B6650">
        <w:rPr>
          <w:lang w:val="en-GB"/>
        </w:rPr>
        <w:t xml:space="preserve"> </w:t>
      </w:r>
      <w:r w:rsidR="008F4313" w:rsidRPr="009B6650">
        <w:rPr>
          <w:b/>
          <w:bCs/>
          <w:lang w:val="en-GB"/>
        </w:rPr>
        <w:t>open for the media</w:t>
      </w:r>
      <w:r w:rsidR="00FC75D6" w:rsidRPr="009B6650">
        <w:rPr>
          <w:lang w:val="en-GB"/>
        </w:rPr>
        <w:br/>
      </w:r>
      <w:r w:rsidR="00200750" w:rsidRPr="009B6650">
        <w:rPr>
          <w:lang w:val="en-GB"/>
        </w:rPr>
        <w:t xml:space="preserve"> </w:t>
      </w:r>
      <w:r w:rsidR="00200750" w:rsidRPr="009B6650">
        <w:rPr>
          <w:lang w:val="en-GB"/>
        </w:rPr>
        <w:tab/>
      </w:r>
      <w:r w:rsidR="00FC75D6" w:rsidRPr="009B6650">
        <w:rPr>
          <w:lang w:val="en-GB"/>
        </w:rPr>
        <w:t xml:space="preserve">  </w:t>
      </w:r>
    </w:p>
    <w:p w14:paraId="4DB08717" w14:textId="6ECDF0C4" w:rsidR="00200750" w:rsidRPr="009B6650" w:rsidRDefault="00FC75D6" w:rsidP="00200750">
      <w:pPr>
        <w:spacing w:line="276" w:lineRule="auto"/>
        <w:rPr>
          <w:b/>
          <w:bCs/>
          <w:u w:val="single"/>
          <w:lang w:val="en-GB"/>
        </w:rPr>
      </w:pPr>
      <w:r w:rsidRPr="009B6650">
        <w:rPr>
          <w:lang w:val="en-GB"/>
        </w:rPr>
        <w:br/>
      </w:r>
      <w:r w:rsidR="007011F6" w:rsidRPr="009B6650">
        <w:rPr>
          <w:b/>
          <w:bCs/>
          <w:u w:val="single"/>
          <w:lang w:val="en-GB"/>
        </w:rPr>
        <w:t>THURSDAY</w:t>
      </w:r>
      <w:r w:rsidRPr="009B6650">
        <w:rPr>
          <w:b/>
          <w:bCs/>
          <w:u w:val="single"/>
          <w:lang w:val="en-GB"/>
        </w:rPr>
        <w:t xml:space="preserve">,  4 </w:t>
      </w:r>
      <w:r w:rsidR="00190E83">
        <w:rPr>
          <w:b/>
          <w:bCs/>
          <w:u w:val="single"/>
          <w:lang w:val="en-GB"/>
        </w:rPr>
        <w:t>JULY</w:t>
      </w:r>
      <w:r w:rsidR="00190E83" w:rsidRPr="009B6650">
        <w:rPr>
          <w:b/>
          <w:bCs/>
          <w:u w:val="single"/>
          <w:lang w:val="en-GB"/>
        </w:rPr>
        <w:t xml:space="preserve"> </w:t>
      </w:r>
    </w:p>
    <w:p w14:paraId="083B5852" w14:textId="77777777" w:rsidR="007E3E3F" w:rsidRPr="009B6650" w:rsidRDefault="00FC75D6" w:rsidP="007E3E3F">
      <w:pPr>
        <w:spacing w:line="360" w:lineRule="auto"/>
        <w:rPr>
          <w:rFonts w:eastAsia="Times New Roman"/>
          <w:iCs/>
          <w:color w:val="auto"/>
          <w:lang w:val="en-GB"/>
        </w:rPr>
      </w:pPr>
      <w:r w:rsidRPr="009B6650">
        <w:rPr>
          <w:lang w:val="en-GB"/>
        </w:rPr>
        <w:br/>
      </w:r>
      <w:r w:rsidRPr="009B6650">
        <w:rPr>
          <w:b/>
          <w:lang w:val="en-GB"/>
        </w:rPr>
        <w:t>09:00</w:t>
      </w:r>
      <w:r w:rsidR="007011F6" w:rsidRPr="009B6650">
        <w:rPr>
          <w:b/>
          <w:lang w:val="en-GB"/>
        </w:rPr>
        <w:t xml:space="preserve"> </w:t>
      </w:r>
      <w:r w:rsidRPr="009B6650">
        <w:rPr>
          <w:b/>
          <w:lang w:val="en-GB"/>
        </w:rPr>
        <w:t>-</w:t>
      </w:r>
      <w:r w:rsidR="007011F6" w:rsidRPr="009B6650">
        <w:rPr>
          <w:b/>
          <w:lang w:val="en-GB"/>
        </w:rPr>
        <w:t xml:space="preserve"> </w:t>
      </w:r>
      <w:r w:rsidRPr="009B6650">
        <w:rPr>
          <w:b/>
          <w:lang w:val="en-GB"/>
        </w:rPr>
        <w:t>10:00</w:t>
      </w:r>
      <w:r w:rsidR="007011F6" w:rsidRPr="009B6650">
        <w:rPr>
          <w:b/>
          <w:lang w:val="en-GB"/>
        </w:rPr>
        <w:t xml:space="preserve"> a.m.</w:t>
      </w:r>
      <w:r w:rsidR="00200750" w:rsidRPr="009B6650">
        <w:rPr>
          <w:lang w:val="en-GB"/>
        </w:rPr>
        <w:tab/>
      </w:r>
      <w:r w:rsidR="007011F6" w:rsidRPr="009B6650">
        <w:rPr>
          <w:lang w:val="en-GB"/>
        </w:rPr>
        <w:t xml:space="preserve">official opening of the Civil Society Forum and </w:t>
      </w:r>
      <w:r w:rsidR="00505689" w:rsidRPr="009B6650">
        <w:rPr>
          <w:lang w:val="en-GB"/>
        </w:rPr>
        <w:t xml:space="preserve">the Business Forum, and the debate </w:t>
      </w:r>
    </w:p>
    <w:p w14:paraId="67B808E5" w14:textId="77777777" w:rsidR="00FC75D6" w:rsidRPr="009B6650" w:rsidRDefault="007E3E3F" w:rsidP="007E3E3F">
      <w:pPr>
        <w:spacing w:line="360" w:lineRule="auto"/>
        <w:ind w:left="2124"/>
        <w:rPr>
          <w:lang w:val="en-GB"/>
        </w:rPr>
      </w:pPr>
      <w:r w:rsidRPr="009B6650">
        <w:rPr>
          <w:rFonts w:eastAsia="Times New Roman"/>
          <w:i/>
          <w:iCs/>
          <w:color w:val="auto"/>
          <w:lang w:val="en-GB"/>
        </w:rPr>
        <w:t>“</w:t>
      </w:r>
      <w:r w:rsidRPr="009B6650">
        <w:rPr>
          <w:rFonts w:eastAsia="Times New Roman"/>
          <w:i/>
          <w:iCs/>
          <w:lang w:val="en-GB"/>
        </w:rPr>
        <w:t>Navigating the Future: How to Prepare for the Revolution in Trade, Services and Industry”</w:t>
      </w:r>
      <w:r w:rsidRPr="009B6650">
        <w:rPr>
          <w:color w:val="auto"/>
          <w:lang w:val="en-GB"/>
        </w:rPr>
        <w:t xml:space="preserve"> </w:t>
      </w:r>
      <w:r w:rsidR="0050109A" w:rsidRPr="009B6650">
        <w:rPr>
          <w:color w:val="auto"/>
          <w:lang w:val="en-GB"/>
        </w:rPr>
        <w:t>(</w:t>
      </w:r>
      <w:r w:rsidR="00505689" w:rsidRPr="009B6650">
        <w:rPr>
          <w:color w:val="auto"/>
          <w:lang w:val="en-GB"/>
        </w:rPr>
        <w:t>pavilion</w:t>
      </w:r>
      <w:r w:rsidR="00E86C3C" w:rsidRPr="009B6650">
        <w:rPr>
          <w:color w:val="auto"/>
          <w:lang w:val="en-GB"/>
        </w:rPr>
        <w:t xml:space="preserve"> 7) </w:t>
      </w:r>
      <w:r w:rsidR="00634C01" w:rsidRPr="009B6650">
        <w:rPr>
          <w:lang w:val="en-GB"/>
        </w:rPr>
        <w:t xml:space="preserve">- </w:t>
      </w:r>
      <w:r w:rsidR="00FC75D6" w:rsidRPr="009B6650">
        <w:rPr>
          <w:b/>
          <w:bCs/>
          <w:lang w:val="en-GB"/>
        </w:rPr>
        <w:t>photo opp</w:t>
      </w:r>
      <w:r w:rsidR="00505689" w:rsidRPr="009B6650">
        <w:rPr>
          <w:b/>
          <w:bCs/>
          <w:lang w:val="en-GB"/>
        </w:rPr>
        <w:t>, sound recording possible</w:t>
      </w:r>
      <w:r w:rsidR="00FC75D6" w:rsidRPr="009B6650">
        <w:rPr>
          <w:b/>
          <w:bCs/>
          <w:lang w:val="en-GB"/>
        </w:rPr>
        <w:t xml:space="preserve"> POOL 1</w:t>
      </w:r>
      <w:r w:rsidR="00FC75D6" w:rsidRPr="009B6650">
        <w:rPr>
          <w:bCs/>
          <w:lang w:val="en-GB"/>
        </w:rPr>
        <w:t xml:space="preserve">  </w:t>
      </w:r>
      <w:r w:rsidR="00FC75D6" w:rsidRPr="009B6650">
        <w:rPr>
          <w:lang w:val="en-GB"/>
        </w:rPr>
        <w:t xml:space="preserve"> </w:t>
      </w:r>
    </w:p>
    <w:p w14:paraId="1A3A217F" w14:textId="77777777" w:rsidR="004A233D" w:rsidRPr="009B6650" w:rsidRDefault="00505689" w:rsidP="00347DE2">
      <w:pPr>
        <w:spacing w:line="360" w:lineRule="auto"/>
        <w:ind w:left="2126"/>
        <w:rPr>
          <w:rFonts w:eastAsia="Times New Roman"/>
          <w:i/>
          <w:iCs/>
          <w:color w:val="auto"/>
          <w:lang w:val="en-GB"/>
        </w:rPr>
      </w:pPr>
      <w:r w:rsidRPr="009B6650">
        <w:rPr>
          <w:rFonts w:eastAsia="Times New Roman"/>
          <w:i/>
          <w:iCs/>
          <w:color w:val="auto"/>
          <w:lang w:val="en-GB"/>
        </w:rPr>
        <w:t xml:space="preserve">Opening speeches by the Minister of Foreign Affairs Jacek Czaputowicz and </w:t>
      </w:r>
      <w:r w:rsidR="004A233D" w:rsidRPr="009B6650">
        <w:rPr>
          <w:rFonts w:eastAsia="Times New Roman"/>
          <w:i/>
          <w:iCs/>
          <w:color w:val="auto"/>
          <w:lang w:val="en-GB"/>
        </w:rPr>
        <w:t xml:space="preserve">the Minister of Entrepreneurship and Technology Jadwiga Emilewicz. </w:t>
      </w:r>
    </w:p>
    <w:p w14:paraId="4B883B0D" w14:textId="0487704D" w:rsidR="00E262BA" w:rsidRDefault="007E3E3F" w:rsidP="00092219">
      <w:pPr>
        <w:spacing w:line="360" w:lineRule="auto"/>
        <w:ind w:left="2124"/>
        <w:rPr>
          <w:color w:val="auto"/>
          <w:lang w:val="en-GB"/>
        </w:rPr>
      </w:pPr>
      <w:r w:rsidRPr="009B6650">
        <w:rPr>
          <w:rFonts w:eastAsia="Times New Roman"/>
          <w:i/>
          <w:iCs/>
          <w:color w:val="auto"/>
          <w:lang w:val="en-GB"/>
        </w:rPr>
        <w:t>Debat</w:t>
      </w:r>
      <w:r w:rsidR="004A233D" w:rsidRPr="009B6650">
        <w:rPr>
          <w:rFonts w:eastAsia="Times New Roman"/>
          <w:i/>
          <w:iCs/>
          <w:color w:val="auto"/>
          <w:lang w:val="en-GB"/>
        </w:rPr>
        <w:t>e attended by Minister of Entrepreneurship and Technology Jadwiga Emilewicz and Minister of Foreign Affairs Jacek Czaputowicz, OECD Secretary General José Ángel Gurría, EU Commissioner for European Neighbourhood Policy Johannes Hahn and Secretary General of the Regional Cooperation Council Majlinda</w:t>
      </w:r>
      <w:r w:rsidR="00787032" w:rsidRPr="009B6650">
        <w:rPr>
          <w:rFonts w:eastAsia="Times New Roman"/>
          <w:i/>
          <w:iCs/>
          <w:color w:val="auto"/>
          <w:lang w:val="en-GB"/>
        </w:rPr>
        <w:t xml:space="preserve"> Bregu</w:t>
      </w:r>
      <w:r w:rsidR="004A233D" w:rsidRPr="009B6650">
        <w:rPr>
          <w:rFonts w:eastAsia="Times New Roman"/>
          <w:i/>
          <w:iCs/>
          <w:color w:val="auto"/>
          <w:lang w:val="en-GB"/>
        </w:rPr>
        <w:t xml:space="preserve"> </w:t>
      </w:r>
      <w:r w:rsidR="00347DE2" w:rsidRPr="009B6650">
        <w:rPr>
          <w:b/>
          <w:iCs/>
          <w:color w:val="auto"/>
          <w:lang w:val="en-GB"/>
        </w:rPr>
        <w:t>–</w:t>
      </w:r>
      <w:r w:rsidR="00810FA6" w:rsidRPr="009B6650">
        <w:rPr>
          <w:b/>
          <w:iCs/>
          <w:color w:val="auto"/>
          <w:lang w:val="en-GB"/>
        </w:rPr>
        <w:t xml:space="preserve"> </w:t>
      </w:r>
      <w:r w:rsidR="00347DE2" w:rsidRPr="009B6650">
        <w:rPr>
          <w:b/>
          <w:i/>
          <w:iCs/>
          <w:color w:val="auto"/>
          <w:lang w:val="en-GB"/>
        </w:rPr>
        <w:t>English, no translation available</w:t>
      </w:r>
      <w:r w:rsidR="00810FA6" w:rsidRPr="009B6650">
        <w:rPr>
          <w:b/>
          <w:i/>
          <w:iCs/>
          <w:color w:val="auto"/>
          <w:lang w:val="en-GB"/>
        </w:rPr>
        <w:t xml:space="preserve"> </w:t>
      </w:r>
    </w:p>
    <w:p w14:paraId="444E51E4" w14:textId="77777777" w:rsidR="00E262BA" w:rsidRPr="009B6650" w:rsidRDefault="00E262BA" w:rsidP="007E3E3F">
      <w:pPr>
        <w:spacing w:line="360" w:lineRule="auto"/>
        <w:ind w:left="2124"/>
        <w:rPr>
          <w:rFonts w:eastAsia="Times New Roman"/>
          <w:b/>
          <w:i/>
          <w:iCs/>
          <w:color w:val="auto"/>
          <w:lang w:val="en-GB"/>
        </w:rPr>
      </w:pPr>
    </w:p>
    <w:p w14:paraId="0BA86E73" w14:textId="5B8685B8" w:rsidR="00347DE2" w:rsidRPr="009B6650" w:rsidRDefault="00FC75D6" w:rsidP="00092219">
      <w:pPr>
        <w:spacing w:line="360" w:lineRule="auto"/>
        <w:ind w:left="2124" w:hanging="2124"/>
        <w:rPr>
          <w:color w:val="auto"/>
          <w:lang w:val="en-GB"/>
        </w:rPr>
      </w:pPr>
      <w:r w:rsidRPr="00795A63">
        <w:rPr>
          <w:b/>
          <w:color w:val="auto"/>
          <w:lang w:val="en-GB"/>
        </w:rPr>
        <w:t>1</w:t>
      </w:r>
      <w:r w:rsidR="00FF76BA" w:rsidRPr="00795A63">
        <w:rPr>
          <w:b/>
          <w:color w:val="auto"/>
          <w:lang w:val="en-GB"/>
        </w:rPr>
        <w:t>0:00 - 12</w:t>
      </w:r>
      <w:r w:rsidRPr="00795A63">
        <w:rPr>
          <w:b/>
          <w:color w:val="auto"/>
          <w:lang w:val="en-GB"/>
        </w:rPr>
        <w:t>:30</w:t>
      </w:r>
      <w:r w:rsidR="00347DE2" w:rsidRPr="009B6650">
        <w:rPr>
          <w:b/>
          <w:color w:val="auto"/>
          <w:lang w:val="en-GB"/>
        </w:rPr>
        <w:t xml:space="preserve"> p.m</w:t>
      </w:r>
      <w:r w:rsidR="00347DE2" w:rsidRPr="009B6650">
        <w:rPr>
          <w:color w:val="auto"/>
          <w:lang w:val="en-GB"/>
        </w:rPr>
        <w:t>.</w:t>
      </w:r>
      <w:r w:rsidR="002F5623" w:rsidRPr="009B6650">
        <w:rPr>
          <w:color w:val="auto"/>
          <w:lang w:val="en-GB"/>
        </w:rPr>
        <w:tab/>
      </w:r>
      <w:r w:rsidR="00347DE2" w:rsidRPr="009B6650">
        <w:rPr>
          <w:color w:val="auto"/>
          <w:lang w:val="en-GB"/>
        </w:rPr>
        <w:t xml:space="preserve">OECD panel opens and a publication on OECD is presented </w:t>
      </w:r>
      <w:r w:rsidR="0050109A" w:rsidRPr="009B6650">
        <w:rPr>
          <w:color w:val="auto"/>
          <w:lang w:val="en-GB"/>
        </w:rPr>
        <w:t>(</w:t>
      </w:r>
      <w:r w:rsidR="00505689" w:rsidRPr="009B6650">
        <w:rPr>
          <w:color w:val="auto"/>
          <w:lang w:val="en-GB"/>
        </w:rPr>
        <w:t>pavilion</w:t>
      </w:r>
      <w:r w:rsidR="0050109A" w:rsidRPr="009B6650">
        <w:rPr>
          <w:color w:val="auto"/>
          <w:lang w:val="en-GB"/>
        </w:rPr>
        <w:t xml:space="preserve"> 8A)</w:t>
      </w:r>
      <w:r w:rsidR="0050109A" w:rsidRPr="009B6650">
        <w:rPr>
          <w:b/>
          <w:color w:val="auto"/>
          <w:lang w:val="en-GB"/>
        </w:rPr>
        <w:t xml:space="preserve"> </w:t>
      </w:r>
      <w:r w:rsidRPr="009B6650">
        <w:rPr>
          <w:b/>
          <w:bCs/>
          <w:color w:val="auto"/>
          <w:lang w:val="en-GB"/>
        </w:rPr>
        <w:t>–</w:t>
      </w:r>
      <w:r w:rsidRPr="009B6650">
        <w:rPr>
          <w:bCs/>
          <w:color w:val="auto"/>
          <w:lang w:val="en-GB"/>
        </w:rPr>
        <w:t xml:space="preserve"> </w:t>
      </w:r>
      <w:r w:rsidR="00347DE2" w:rsidRPr="009B6650">
        <w:rPr>
          <w:b/>
          <w:bCs/>
          <w:color w:val="auto"/>
          <w:lang w:val="en-GB"/>
        </w:rPr>
        <w:t xml:space="preserve">photo opp, sound recording possible </w:t>
      </w:r>
      <w:r w:rsidRPr="009B6650">
        <w:rPr>
          <w:b/>
          <w:bCs/>
          <w:color w:val="auto"/>
          <w:lang w:val="en-GB"/>
        </w:rPr>
        <w:t>POOL 2</w:t>
      </w:r>
      <w:r w:rsidRPr="009B6650">
        <w:rPr>
          <w:bCs/>
          <w:color w:val="auto"/>
          <w:lang w:val="en-GB"/>
        </w:rPr>
        <w:t xml:space="preserve">  </w:t>
      </w:r>
      <w:r w:rsidRPr="009B6650">
        <w:rPr>
          <w:color w:val="auto"/>
          <w:lang w:val="en-GB"/>
        </w:rPr>
        <w:t xml:space="preserve"> </w:t>
      </w:r>
    </w:p>
    <w:p w14:paraId="57A1E45A" w14:textId="5A6F6039" w:rsidR="00634C01" w:rsidRPr="009B6650" w:rsidRDefault="00347DE2" w:rsidP="00CC3D58">
      <w:pPr>
        <w:spacing w:line="360" w:lineRule="auto"/>
        <w:ind w:left="2124"/>
        <w:rPr>
          <w:rFonts w:eastAsia="Times New Roman"/>
          <w:b/>
          <w:i/>
          <w:iCs/>
          <w:color w:val="auto"/>
          <w:lang w:val="en-GB"/>
        </w:rPr>
      </w:pPr>
      <w:r w:rsidRPr="009B6650">
        <w:rPr>
          <w:rFonts w:eastAsia="Times New Roman"/>
          <w:i/>
          <w:iCs/>
          <w:color w:val="auto"/>
          <w:lang w:val="en-GB"/>
        </w:rPr>
        <w:t>Speech by Minister of Foreign Affairs Jacek Czaputowicz and Minister of Entrepreneurship and Technology</w:t>
      </w:r>
      <w:r w:rsidR="00CC3D58" w:rsidRPr="009B6650">
        <w:rPr>
          <w:rFonts w:eastAsia="Times New Roman"/>
          <w:i/>
          <w:iCs/>
          <w:color w:val="auto"/>
          <w:lang w:val="en-GB"/>
        </w:rPr>
        <w:t xml:space="preserve"> Jadwiga Emilewicz –</w:t>
      </w:r>
      <w:r w:rsidR="00CC3D58" w:rsidRPr="009B6650">
        <w:rPr>
          <w:b/>
          <w:i/>
          <w:iCs/>
          <w:color w:val="auto"/>
          <w:lang w:val="en-GB"/>
        </w:rPr>
        <w:t xml:space="preserve"> English, no translation available </w:t>
      </w:r>
    </w:p>
    <w:p w14:paraId="78C241D5" w14:textId="77777777" w:rsidR="00634C01" w:rsidRPr="009B6650" w:rsidRDefault="00634C01" w:rsidP="00634C01">
      <w:pPr>
        <w:spacing w:line="360" w:lineRule="auto"/>
        <w:rPr>
          <w:b/>
          <w:color w:val="auto"/>
          <w:lang w:val="en-GB"/>
        </w:rPr>
      </w:pPr>
    </w:p>
    <w:p w14:paraId="6070BB82" w14:textId="6C0BB2E1" w:rsidR="002F5623" w:rsidRPr="009B6650" w:rsidRDefault="00FC75D6" w:rsidP="00795A63">
      <w:pPr>
        <w:spacing w:line="360" w:lineRule="auto"/>
        <w:ind w:left="2124" w:hanging="2124"/>
        <w:rPr>
          <w:b/>
          <w:color w:val="auto"/>
          <w:lang w:val="en-GB"/>
        </w:rPr>
      </w:pPr>
      <w:r w:rsidRPr="009B6650">
        <w:rPr>
          <w:b/>
          <w:color w:val="auto"/>
          <w:lang w:val="en-GB"/>
        </w:rPr>
        <w:t>11:30</w:t>
      </w:r>
      <w:r w:rsidR="0076461E" w:rsidRPr="009B6650">
        <w:rPr>
          <w:b/>
          <w:color w:val="auto"/>
          <w:lang w:val="en-GB"/>
        </w:rPr>
        <w:t xml:space="preserve"> </w:t>
      </w:r>
      <w:r w:rsidRPr="009B6650">
        <w:rPr>
          <w:b/>
          <w:color w:val="auto"/>
          <w:lang w:val="en-GB"/>
        </w:rPr>
        <w:t>-</w:t>
      </w:r>
      <w:r w:rsidR="0076461E" w:rsidRPr="009B6650">
        <w:rPr>
          <w:b/>
          <w:color w:val="auto"/>
          <w:lang w:val="en-GB"/>
        </w:rPr>
        <w:t xml:space="preserve"> </w:t>
      </w:r>
      <w:r w:rsidRPr="009B6650">
        <w:rPr>
          <w:b/>
          <w:color w:val="auto"/>
          <w:lang w:val="en-GB"/>
        </w:rPr>
        <w:t>12:00</w:t>
      </w:r>
      <w:r w:rsidR="002F5623" w:rsidRPr="009B6650">
        <w:rPr>
          <w:b/>
          <w:color w:val="auto"/>
          <w:lang w:val="en-GB"/>
        </w:rPr>
        <w:t xml:space="preserve"> </w:t>
      </w:r>
      <w:r w:rsidR="00CC3D58" w:rsidRPr="009B6650">
        <w:rPr>
          <w:b/>
          <w:color w:val="auto"/>
          <w:lang w:val="en-GB"/>
        </w:rPr>
        <w:t>p.m.</w:t>
      </w:r>
      <w:r w:rsidR="002F5623" w:rsidRPr="009B6650">
        <w:rPr>
          <w:color w:val="auto"/>
          <w:lang w:val="en-GB"/>
        </w:rPr>
        <w:tab/>
      </w:r>
      <w:r w:rsidR="00CC3D58" w:rsidRPr="009B6650">
        <w:rPr>
          <w:color w:val="auto"/>
          <w:lang w:val="en-GB"/>
        </w:rPr>
        <w:t xml:space="preserve">welcome of the </w:t>
      </w:r>
      <w:r w:rsidR="00413B51">
        <w:rPr>
          <w:color w:val="auto"/>
          <w:lang w:val="en-GB"/>
        </w:rPr>
        <w:t>m</w:t>
      </w:r>
      <w:r w:rsidR="00CC3D58" w:rsidRPr="009B6650">
        <w:rPr>
          <w:color w:val="auto"/>
          <w:lang w:val="en-GB"/>
        </w:rPr>
        <w:t xml:space="preserve">inisters </w:t>
      </w:r>
      <w:r w:rsidR="00413B51">
        <w:rPr>
          <w:color w:val="auto"/>
          <w:lang w:val="en-GB"/>
        </w:rPr>
        <w:t>of f</w:t>
      </w:r>
      <w:r w:rsidR="00CC3D58" w:rsidRPr="009B6650">
        <w:rPr>
          <w:color w:val="auto"/>
          <w:lang w:val="en-GB"/>
        </w:rPr>
        <w:t xml:space="preserve">oreign </w:t>
      </w:r>
      <w:r w:rsidR="00413B51">
        <w:rPr>
          <w:color w:val="auto"/>
          <w:lang w:val="en-GB"/>
        </w:rPr>
        <w:t>a</w:t>
      </w:r>
      <w:r w:rsidR="00413B51" w:rsidRPr="009B6650">
        <w:rPr>
          <w:color w:val="auto"/>
          <w:lang w:val="en-GB"/>
        </w:rPr>
        <w:t xml:space="preserve">ffairs </w:t>
      </w:r>
      <w:r w:rsidR="0050109A" w:rsidRPr="009B6650">
        <w:rPr>
          <w:color w:val="auto"/>
          <w:lang w:val="en-GB"/>
        </w:rPr>
        <w:t>(</w:t>
      </w:r>
      <w:r w:rsidR="00CC3D58" w:rsidRPr="009B6650">
        <w:rPr>
          <w:color w:val="auto"/>
          <w:lang w:val="en-GB"/>
        </w:rPr>
        <w:t xml:space="preserve">entry to </w:t>
      </w:r>
      <w:r w:rsidR="004019EE">
        <w:rPr>
          <w:color w:val="auto"/>
          <w:lang w:val="en-GB"/>
        </w:rPr>
        <w:t xml:space="preserve">Poznan Congress Center - </w:t>
      </w:r>
      <w:r w:rsidR="00CC3D58" w:rsidRPr="009B6650">
        <w:rPr>
          <w:color w:val="auto"/>
          <w:lang w:val="en-GB"/>
        </w:rPr>
        <w:t>pavilion</w:t>
      </w:r>
      <w:r w:rsidR="0050109A" w:rsidRPr="009B6650">
        <w:rPr>
          <w:color w:val="auto"/>
          <w:lang w:val="en-GB"/>
        </w:rPr>
        <w:t xml:space="preserve"> 15, </w:t>
      </w:r>
      <w:r w:rsidR="00CC3D58" w:rsidRPr="009B6650">
        <w:rPr>
          <w:color w:val="auto"/>
          <w:lang w:val="en-GB"/>
        </w:rPr>
        <w:t>level</w:t>
      </w:r>
      <w:r w:rsidR="0050109A" w:rsidRPr="009B6650">
        <w:rPr>
          <w:color w:val="auto"/>
          <w:lang w:val="en-GB"/>
        </w:rPr>
        <w:t xml:space="preserve"> 1)</w:t>
      </w:r>
      <w:r w:rsidRPr="009B6650">
        <w:rPr>
          <w:color w:val="auto"/>
          <w:lang w:val="en-GB"/>
        </w:rPr>
        <w:t xml:space="preserve"> </w:t>
      </w:r>
      <w:r w:rsidR="00634C01" w:rsidRPr="009B6650">
        <w:rPr>
          <w:color w:val="auto"/>
          <w:lang w:val="en-GB"/>
        </w:rPr>
        <w:t xml:space="preserve">- </w:t>
      </w:r>
      <w:r w:rsidRPr="009B6650">
        <w:rPr>
          <w:b/>
          <w:bCs/>
          <w:color w:val="auto"/>
          <w:lang w:val="en-GB"/>
        </w:rPr>
        <w:t>photo opp POOL 3</w:t>
      </w:r>
      <w:r w:rsidRPr="009B6650">
        <w:rPr>
          <w:color w:val="auto"/>
          <w:lang w:val="en-GB"/>
        </w:rPr>
        <w:t xml:space="preserve"> </w:t>
      </w:r>
      <w:r w:rsidRPr="009B6650">
        <w:rPr>
          <w:color w:val="auto"/>
          <w:lang w:val="en-GB"/>
        </w:rPr>
        <w:br/>
      </w:r>
    </w:p>
    <w:p w14:paraId="5FD66735" w14:textId="6B4F6418" w:rsidR="00EB3128" w:rsidRPr="009B6650" w:rsidRDefault="00FC75D6" w:rsidP="002F5623">
      <w:pPr>
        <w:spacing w:line="360" w:lineRule="auto"/>
        <w:ind w:left="2124" w:hanging="2124"/>
        <w:rPr>
          <w:color w:val="auto"/>
          <w:lang w:val="en-GB"/>
        </w:rPr>
      </w:pPr>
      <w:r w:rsidRPr="009B6650">
        <w:rPr>
          <w:b/>
          <w:color w:val="auto"/>
          <w:lang w:val="en-GB"/>
        </w:rPr>
        <w:t>12:00</w:t>
      </w:r>
      <w:r w:rsidR="0076461E" w:rsidRPr="009B6650">
        <w:rPr>
          <w:b/>
          <w:color w:val="auto"/>
          <w:lang w:val="en-GB"/>
        </w:rPr>
        <w:t xml:space="preserve"> </w:t>
      </w:r>
      <w:r w:rsidRPr="009B6650">
        <w:rPr>
          <w:b/>
          <w:color w:val="auto"/>
          <w:lang w:val="en-GB"/>
        </w:rPr>
        <w:t>-</w:t>
      </w:r>
      <w:r w:rsidR="0076461E" w:rsidRPr="009B6650">
        <w:rPr>
          <w:b/>
          <w:color w:val="auto"/>
          <w:lang w:val="en-GB"/>
        </w:rPr>
        <w:t xml:space="preserve"> </w:t>
      </w:r>
      <w:r w:rsidRPr="009B6650">
        <w:rPr>
          <w:b/>
          <w:color w:val="auto"/>
          <w:lang w:val="en-GB"/>
        </w:rPr>
        <w:t>12:30</w:t>
      </w:r>
      <w:r w:rsidR="00CC3D58" w:rsidRPr="009B6650">
        <w:rPr>
          <w:b/>
          <w:color w:val="auto"/>
          <w:lang w:val="en-GB"/>
        </w:rPr>
        <w:t xml:space="preserve"> p.m.</w:t>
      </w:r>
      <w:r w:rsidR="002F5623" w:rsidRPr="009B6650">
        <w:rPr>
          <w:color w:val="auto"/>
          <w:lang w:val="en-GB"/>
        </w:rPr>
        <w:tab/>
      </w:r>
      <w:r w:rsidR="00CC3D58" w:rsidRPr="009B6650">
        <w:rPr>
          <w:color w:val="auto"/>
          <w:lang w:val="en-GB"/>
        </w:rPr>
        <w:t xml:space="preserve">welcome of delegations of </w:t>
      </w:r>
      <w:r w:rsidR="00413B51">
        <w:rPr>
          <w:color w:val="auto"/>
          <w:lang w:val="en-GB"/>
        </w:rPr>
        <w:t>m</w:t>
      </w:r>
      <w:r w:rsidR="00413B51" w:rsidRPr="009B6650">
        <w:rPr>
          <w:color w:val="auto"/>
          <w:lang w:val="en-GB"/>
        </w:rPr>
        <w:t xml:space="preserve">inisters </w:t>
      </w:r>
      <w:r w:rsidR="00413B51">
        <w:rPr>
          <w:color w:val="auto"/>
          <w:lang w:val="en-GB"/>
        </w:rPr>
        <w:t>for</w:t>
      </w:r>
      <w:r w:rsidR="00413B51" w:rsidRPr="009B6650">
        <w:rPr>
          <w:color w:val="auto"/>
          <w:lang w:val="en-GB"/>
        </w:rPr>
        <w:t xml:space="preserve"> </w:t>
      </w:r>
      <w:r w:rsidR="00413B51">
        <w:rPr>
          <w:color w:val="auto"/>
          <w:lang w:val="en-GB"/>
        </w:rPr>
        <w:t>economic affairs</w:t>
      </w:r>
      <w:r w:rsidR="00413B51" w:rsidRPr="009B6650">
        <w:rPr>
          <w:color w:val="auto"/>
          <w:lang w:val="en-GB"/>
        </w:rPr>
        <w:t xml:space="preserve"> </w:t>
      </w:r>
      <w:r w:rsidR="0050109A" w:rsidRPr="009B6650">
        <w:rPr>
          <w:color w:val="auto"/>
          <w:lang w:val="en-GB"/>
        </w:rPr>
        <w:t>(</w:t>
      </w:r>
      <w:r w:rsidR="00CC3D58" w:rsidRPr="009B6650">
        <w:rPr>
          <w:color w:val="auto"/>
          <w:lang w:val="en-GB"/>
        </w:rPr>
        <w:t xml:space="preserve">entry to </w:t>
      </w:r>
      <w:r w:rsidR="004019EE">
        <w:rPr>
          <w:color w:val="auto"/>
          <w:lang w:val="en-GB"/>
        </w:rPr>
        <w:t>Poznan Congress Center</w:t>
      </w:r>
      <w:r w:rsidR="004019EE" w:rsidRPr="009B6650">
        <w:rPr>
          <w:color w:val="auto"/>
          <w:lang w:val="en-GB"/>
        </w:rPr>
        <w:t xml:space="preserve"> </w:t>
      </w:r>
      <w:r w:rsidR="004019EE">
        <w:rPr>
          <w:color w:val="auto"/>
          <w:lang w:val="en-GB"/>
        </w:rPr>
        <w:t xml:space="preserve">- </w:t>
      </w:r>
      <w:r w:rsidR="00CC3D58" w:rsidRPr="009B6650">
        <w:rPr>
          <w:color w:val="auto"/>
          <w:lang w:val="en-GB"/>
        </w:rPr>
        <w:t>pavilion</w:t>
      </w:r>
      <w:r w:rsidR="0050109A" w:rsidRPr="009B6650">
        <w:rPr>
          <w:color w:val="auto"/>
          <w:lang w:val="en-GB"/>
        </w:rPr>
        <w:t xml:space="preserve"> 15, </w:t>
      </w:r>
      <w:r w:rsidR="00CC3D58" w:rsidRPr="009B6650">
        <w:rPr>
          <w:color w:val="auto"/>
          <w:lang w:val="en-GB"/>
        </w:rPr>
        <w:t>level</w:t>
      </w:r>
      <w:r w:rsidR="0050109A" w:rsidRPr="009B6650">
        <w:rPr>
          <w:color w:val="auto"/>
          <w:lang w:val="en-GB"/>
        </w:rPr>
        <w:t xml:space="preserve"> 1)</w:t>
      </w:r>
      <w:r w:rsidRPr="009B6650">
        <w:rPr>
          <w:color w:val="auto"/>
          <w:lang w:val="en-GB"/>
        </w:rPr>
        <w:t xml:space="preserve"> </w:t>
      </w:r>
      <w:r w:rsidR="00A2092B" w:rsidRPr="009B6650">
        <w:rPr>
          <w:color w:val="auto"/>
          <w:lang w:val="en-GB"/>
        </w:rPr>
        <w:t xml:space="preserve">- </w:t>
      </w:r>
      <w:r w:rsidR="0033542A" w:rsidRPr="009B6650">
        <w:rPr>
          <w:b/>
          <w:bCs/>
          <w:color w:val="auto"/>
          <w:lang w:val="en-GB"/>
        </w:rPr>
        <w:t>photo opp POOL</w:t>
      </w:r>
      <w:r w:rsidRPr="009B6650">
        <w:rPr>
          <w:b/>
          <w:bCs/>
          <w:color w:val="auto"/>
          <w:lang w:val="en-GB"/>
        </w:rPr>
        <w:t>3</w:t>
      </w:r>
    </w:p>
    <w:p w14:paraId="3F423532" w14:textId="3BBFE5BA" w:rsidR="000E2E0C" w:rsidRPr="009B6650" w:rsidRDefault="00FC75D6" w:rsidP="00FC75D6">
      <w:pPr>
        <w:spacing w:line="360" w:lineRule="auto"/>
        <w:rPr>
          <w:color w:val="auto"/>
          <w:lang w:val="en-GB"/>
        </w:rPr>
      </w:pPr>
      <w:r w:rsidRPr="009B6650">
        <w:rPr>
          <w:color w:val="auto"/>
          <w:lang w:val="en-GB"/>
        </w:rPr>
        <w:lastRenderedPageBreak/>
        <w:br/>
      </w:r>
      <w:r w:rsidRPr="009B6650">
        <w:rPr>
          <w:b/>
          <w:color w:val="auto"/>
          <w:lang w:val="en-GB"/>
        </w:rPr>
        <w:t>12:00</w:t>
      </w:r>
      <w:r w:rsidR="0076461E" w:rsidRPr="009B6650">
        <w:rPr>
          <w:b/>
          <w:color w:val="auto"/>
          <w:lang w:val="en-GB"/>
        </w:rPr>
        <w:t xml:space="preserve"> </w:t>
      </w:r>
      <w:r w:rsidRPr="009B6650">
        <w:rPr>
          <w:b/>
          <w:color w:val="auto"/>
          <w:lang w:val="en-GB"/>
        </w:rPr>
        <w:t>-</w:t>
      </w:r>
      <w:r w:rsidR="0076461E" w:rsidRPr="009B6650">
        <w:rPr>
          <w:b/>
          <w:color w:val="auto"/>
          <w:lang w:val="en-GB"/>
        </w:rPr>
        <w:t xml:space="preserve"> </w:t>
      </w:r>
      <w:r w:rsidRPr="009B6650">
        <w:rPr>
          <w:b/>
          <w:color w:val="auto"/>
          <w:lang w:val="en-GB"/>
        </w:rPr>
        <w:t>1:30</w:t>
      </w:r>
      <w:r w:rsidR="002F5623" w:rsidRPr="009B6650">
        <w:rPr>
          <w:b/>
          <w:color w:val="auto"/>
          <w:lang w:val="en-GB"/>
        </w:rPr>
        <w:t xml:space="preserve"> </w:t>
      </w:r>
      <w:r w:rsidR="00CC3D58" w:rsidRPr="009B6650">
        <w:rPr>
          <w:b/>
          <w:color w:val="auto"/>
          <w:lang w:val="en-GB"/>
        </w:rPr>
        <w:t>p.m.</w:t>
      </w:r>
      <w:r w:rsidR="002F5623" w:rsidRPr="009B6650">
        <w:rPr>
          <w:color w:val="auto"/>
          <w:lang w:val="en-GB"/>
        </w:rPr>
        <w:tab/>
      </w:r>
      <w:r w:rsidR="00BE4E87" w:rsidRPr="009B6650">
        <w:rPr>
          <w:color w:val="auto"/>
          <w:lang w:val="en-GB"/>
        </w:rPr>
        <w:t xml:space="preserve">working lunch of </w:t>
      </w:r>
      <w:r w:rsidR="00413B51">
        <w:rPr>
          <w:color w:val="auto"/>
          <w:lang w:val="en-GB"/>
        </w:rPr>
        <w:t>m</w:t>
      </w:r>
      <w:r w:rsidR="00413B51" w:rsidRPr="009B6650">
        <w:rPr>
          <w:color w:val="auto"/>
          <w:lang w:val="en-GB"/>
        </w:rPr>
        <w:t xml:space="preserve">inisters </w:t>
      </w:r>
      <w:r w:rsidR="008A0C28" w:rsidRPr="009B6650">
        <w:rPr>
          <w:color w:val="auto"/>
          <w:lang w:val="en-GB"/>
        </w:rPr>
        <w:t xml:space="preserve">of </w:t>
      </w:r>
      <w:r w:rsidR="00413B51">
        <w:rPr>
          <w:color w:val="auto"/>
          <w:lang w:val="en-GB"/>
        </w:rPr>
        <w:t>f</w:t>
      </w:r>
      <w:r w:rsidR="00413B51" w:rsidRPr="009B6650">
        <w:rPr>
          <w:color w:val="auto"/>
          <w:lang w:val="en-GB"/>
        </w:rPr>
        <w:t xml:space="preserve">oreign </w:t>
      </w:r>
      <w:r w:rsidR="00413B51">
        <w:rPr>
          <w:color w:val="auto"/>
          <w:lang w:val="en-GB"/>
        </w:rPr>
        <w:t>a</w:t>
      </w:r>
      <w:r w:rsidR="00413B51" w:rsidRPr="009B6650">
        <w:rPr>
          <w:color w:val="auto"/>
          <w:lang w:val="en-GB"/>
        </w:rPr>
        <w:t xml:space="preserve">ffairs </w:t>
      </w:r>
      <w:r w:rsidRPr="009B6650">
        <w:rPr>
          <w:b/>
          <w:bCs/>
          <w:color w:val="auto"/>
          <w:lang w:val="en-GB"/>
        </w:rPr>
        <w:t xml:space="preserve">- </w:t>
      </w:r>
      <w:r w:rsidR="008A0C28" w:rsidRPr="009B6650">
        <w:rPr>
          <w:b/>
          <w:bCs/>
          <w:color w:val="auto"/>
          <w:lang w:val="en-GB"/>
        </w:rPr>
        <w:t>no media</w:t>
      </w:r>
    </w:p>
    <w:p w14:paraId="1A380E09" w14:textId="77777777" w:rsidR="004019EE" w:rsidRDefault="00FC75D6" w:rsidP="002F5623">
      <w:pPr>
        <w:spacing w:line="360" w:lineRule="auto"/>
        <w:rPr>
          <w:color w:val="auto"/>
          <w:lang w:val="en-GB"/>
        </w:rPr>
      </w:pPr>
      <w:r w:rsidRPr="009B6650">
        <w:rPr>
          <w:color w:val="auto"/>
          <w:lang w:val="en-GB"/>
        </w:rPr>
        <w:br/>
      </w:r>
      <w:r w:rsidRPr="009B6650">
        <w:rPr>
          <w:b/>
          <w:color w:val="auto"/>
          <w:lang w:val="en-GB"/>
        </w:rPr>
        <w:t>12:30</w:t>
      </w:r>
      <w:r w:rsidR="0076461E" w:rsidRPr="009B6650">
        <w:rPr>
          <w:b/>
          <w:color w:val="auto"/>
          <w:lang w:val="en-GB"/>
        </w:rPr>
        <w:t xml:space="preserve"> </w:t>
      </w:r>
      <w:r w:rsidRPr="009B6650">
        <w:rPr>
          <w:b/>
          <w:color w:val="auto"/>
          <w:lang w:val="en-GB"/>
        </w:rPr>
        <w:t>-</w:t>
      </w:r>
      <w:r w:rsidR="0076461E" w:rsidRPr="009B6650">
        <w:rPr>
          <w:b/>
          <w:color w:val="auto"/>
          <w:lang w:val="en-GB"/>
        </w:rPr>
        <w:t xml:space="preserve"> </w:t>
      </w:r>
      <w:r w:rsidRPr="009B6650">
        <w:rPr>
          <w:b/>
          <w:color w:val="auto"/>
          <w:lang w:val="en-GB"/>
        </w:rPr>
        <w:t>1:00</w:t>
      </w:r>
      <w:r w:rsidR="0076461E" w:rsidRPr="009B6650">
        <w:rPr>
          <w:b/>
          <w:color w:val="auto"/>
          <w:lang w:val="en-GB"/>
        </w:rPr>
        <w:t xml:space="preserve"> p.m.</w:t>
      </w:r>
      <w:r w:rsidR="002F5623" w:rsidRPr="009B6650">
        <w:rPr>
          <w:color w:val="auto"/>
          <w:lang w:val="en-GB"/>
        </w:rPr>
        <w:tab/>
      </w:r>
      <w:r w:rsidR="00BE4E87" w:rsidRPr="009B6650">
        <w:rPr>
          <w:color w:val="auto"/>
          <w:lang w:val="en-GB"/>
        </w:rPr>
        <w:t xml:space="preserve">welcome of the delegation of </w:t>
      </w:r>
      <w:r w:rsidR="00E262BA">
        <w:rPr>
          <w:color w:val="auto"/>
          <w:lang w:val="en-GB"/>
        </w:rPr>
        <w:t xml:space="preserve">the </w:t>
      </w:r>
      <w:r w:rsidR="00413B51">
        <w:rPr>
          <w:color w:val="auto"/>
          <w:lang w:val="en-GB"/>
        </w:rPr>
        <w:t>m</w:t>
      </w:r>
      <w:r w:rsidR="00413B51" w:rsidRPr="009B6650">
        <w:rPr>
          <w:color w:val="auto"/>
          <w:lang w:val="en-GB"/>
        </w:rPr>
        <w:t xml:space="preserve">inisters </w:t>
      </w:r>
      <w:r w:rsidR="00BE4E87" w:rsidRPr="009B6650">
        <w:rPr>
          <w:color w:val="auto"/>
          <w:lang w:val="en-GB"/>
        </w:rPr>
        <w:t xml:space="preserve">of </w:t>
      </w:r>
      <w:r w:rsidR="00413B51">
        <w:rPr>
          <w:color w:val="auto"/>
          <w:lang w:val="en-GB"/>
        </w:rPr>
        <w:t>i</w:t>
      </w:r>
      <w:r w:rsidR="00413B51" w:rsidRPr="009B6650">
        <w:rPr>
          <w:color w:val="auto"/>
          <w:lang w:val="en-GB"/>
        </w:rPr>
        <w:t xml:space="preserve">nternal </w:t>
      </w:r>
      <w:r w:rsidR="00413B51">
        <w:rPr>
          <w:color w:val="auto"/>
          <w:lang w:val="en-GB"/>
        </w:rPr>
        <w:t>a</w:t>
      </w:r>
      <w:r w:rsidR="00413B51" w:rsidRPr="009B6650">
        <w:rPr>
          <w:color w:val="auto"/>
          <w:lang w:val="en-GB"/>
        </w:rPr>
        <w:t>ffairs </w:t>
      </w:r>
      <w:r w:rsidR="0050109A" w:rsidRPr="009B6650">
        <w:rPr>
          <w:color w:val="auto"/>
          <w:lang w:val="en-GB"/>
        </w:rPr>
        <w:t>(</w:t>
      </w:r>
      <w:r w:rsidR="00CC3D58" w:rsidRPr="009B6650">
        <w:rPr>
          <w:color w:val="auto"/>
          <w:lang w:val="en-GB"/>
        </w:rPr>
        <w:t xml:space="preserve">entry to </w:t>
      </w:r>
      <w:r w:rsidR="004019EE">
        <w:rPr>
          <w:color w:val="auto"/>
          <w:lang w:val="en-GB"/>
        </w:rPr>
        <w:t xml:space="preserve">Poznan Congress </w:t>
      </w:r>
    </w:p>
    <w:p w14:paraId="0B5BC708" w14:textId="740AD584" w:rsidR="0050109A" w:rsidRPr="009B6650" w:rsidRDefault="004019EE" w:rsidP="004019EE">
      <w:pPr>
        <w:spacing w:line="360" w:lineRule="auto"/>
        <w:ind w:left="1416" w:firstLine="708"/>
        <w:rPr>
          <w:color w:val="auto"/>
          <w:lang w:val="en-GB"/>
        </w:rPr>
      </w:pPr>
      <w:r>
        <w:rPr>
          <w:color w:val="auto"/>
          <w:lang w:val="en-GB"/>
        </w:rPr>
        <w:t>Center</w:t>
      </w:r>
      <w:r w:rsidRPr="009B6650">
        <w:rPr>
          <w:color w:val="auto"/>
          <w:lang w:val="en-GB"/>
        </w:rPr>
        <w:t xml:space="preserve"> </w:t>
      </w:r>
      <w:r>
        <w:rPr>
          <w:color w:val="auto"/>
          <w:lang w:val="en-GB"/>
        </w:rPr>
        <w:t xml:space="preserve">- </w:t>
      </w:r>
      <w:r w:rsidR="00CC3D58" w:rsidRPr="009B6650">
        <w:rPr>
          <w:color w:val="auto"/>
          <w:lang w:val="en-GB"/>
        </w:rPr>
        <w:t>pavilion</w:t>
      </w:r>
      <w:r w:rsidR="0050109A" w:rsidRPr="009B6650">
        <w:rPr>
          <w:color w:val="auto"/>
          <w:lang w:val="en-GB"/>
        </w:rPr>
        <w:t xml:space="preserve"> 15, </w:t>
      </w:r>
      <w:r w:rsidR="00CC3D58" w:rsidRPr="009B6650">
        <w:rPr>
          <w:color w:val="auto"/>
          <w:lang w:val="en-GB"/>
        </w:rPr>
        <w:t>level</w:t>
      </w:r>
      <w:r w:rsidR="0050109A" w:rsidRPr="009B6650">
        <w:rPr>
          <w:color w:val="auto"/>
          <w:lang w:val="en-GB"/>
        </w:rPr>
        <w:t xml:space="preserve"> 1)</w:t>
      </w:r>
      <w:r w:rsidR="00FC75D6" w:rsidRPr="009B6650">
        <w:rPr>
          <w:color w:val="auto"/>
          <w:lang w:val="en-GB"/>
        </w:rPr>
        <w:t xml:space="preserve"> –</w:t>
      </w:r>
      <w:r w:rsidR="0050109A" w:rsidRPr="009B6650">
        <w:rPr>
          <w:color w:val="auto"/>
          <w:lang w:val="en-GB"/>
        </w:rPr>
        <w:t xml:space="preserve"> </w:t>
      </w:r>
      <w:r w:rsidR="00FC75D6" w:rsidRPr="009B6650">
        <w:rPr>
          <w:b/>
          <w:bCs/>
          <w:color w:val="auto"/>
          <w:lang w:val="en-GB"/>
        </w:rPr>
        <w:t>photo opp POOL 3</w:t>
      </w:r>
      <w:r w:rsidR="00FC75D6" w:rsidRPr="009B6650">
        <w:rPr>
          <w:color w:val="auto"/>
          <w:lang w:val="en-GB"/>
        </w:rPr>
        <w:t xml:space="preserve"> </w:t>
      </w:r>
    </w:p>
    <w:p w14:paraId="5AEF47A2" w14:textId="5F24180B" w:rsidR="000E2E0C" w:rsidRPr="009B6650" w:rsidRDefault="00FC75D6" w:rsidP="00FC75D6">
      <w:pPr>
        <w:spacing w:line="360" w:lineRule="auto"/>
        <w:rPr>
          <w:color w:val="auto"/>
          <w:lang w:val="en-GB"/>
        </w:rPr>
      </w:pPr>
      <w:r w:rsidRPr="009B6650">
        <w:rPr>
          <w:color w:val="auto"/>
          <w:lang w:val="en-GB"/>
        </w:rPr>
        <w:br/>
      </w:r>
      <w:r w:rsidRPr="009B6650">
        <w:rPr>
          <w:b/>
          <w:color w:val="auto"/>
          <w:lang w:val="en-GB"/>
        </w:rPr>
        <w:t>12:30</w:t>
      </w:r>
      <w:r w:rsidR="0076461E" w:rsidRPr="009B6650">
        <w:rPr>
          <w:b/>
          <w:color w:val="auto"/>
          <w:lang w:val="en-GB"/>
        </w:rPr>
        <w:t xml:space="preserve"> </w:t>
      </w:r>
      <w:r w:rsidRPr="009B6650">
        <w:rPr>
          <w:b/>
          <w:color w:val="auto"/>
          <w:lang w:val="en-GB"/>
        </w:rPr>
        <w:t>-</w:t>
      </w:r>
      <w:r w:rsidR="0076461E" w:rsidRPr="009B6650">
        <w:rPr>
          <w:b/>
          <w:color w:val="auto"/>
          <w:lang w:val="en-GB"/>
        </w:rPr>
        <w:t xml:space="preserve"> </w:t>
      </w:r>
      <w:r w:rsidRPr="009B6650">
        <w:rPr>
          <w:b/>
          <w:color w:val="auto"/>
          <w:lang w:val="en-GB"/>
        </w:rPr>
        <w:t>1:45</w:t>
      </w:r>
      <w:r w:rsidR="0076461E" w:rsidRPr="009B6650">
        <w:rPr>
          <w:b/>
          <w:color w:val="auto"/>
          <w:lang w:val="en-GB"/>
        </w:rPr>
        <w:t xml:space="preserve"> p.m.</w:t>
      </w:r>
      <w:r w:rsidR="002F5623" w:rsidRPr="009B6650">
        <w:rPr>
          <w:color w:val="auto"/>
          <w:lang w:val="en-GB"/>
        </w:rPr>
        <w:t xml:space="preserve"> </w:t>
      </w:r>
      <w:r w:rsidR="002F5623" w:rsidRPr="009B6650">
        <w:rPr>
          <w:color w:val="auto"/>
          <w:lang w:val="en-GB"/>
        </w:rPr>
        <w:tab/>
      </w:r>
      <w:r w:rsidR="00BE4E87" w:rsidRPr="009B6650">
        <w:rPr>
          <w:color w:val="auto"/>
          <w:lang w:val="en-GB"/>
        </w:rPr>
        <w:t xml:space="preserve">working lunch of </w:t>
      </w:r>
      <w:r w:rsidR="00A51487">
        <w:rPr>
          <w:color w:val="auto"/>
          <w:lang w:val="en-GB"/>
        </w:rPr>
        <w:t>m</w:t>
      </w:r>
      <w:r w:rsidR="00A51487" w:rsidRPr="009B6650">
        <w:rPr>
          <w:color w:val="auto"/>
          <w:lang w:val="en-GB"/>
        </w:rPr>
        <w:t xml:space="preserve">inisters </w:t>
      </w:r>
      <w:r w:rsidR="00A51487">
        <w:rPr>
          <w:color w:val="auto"/>
          <w:lang w:val="en-GB"/>
        </w:rPr>
        <w:t>for</w:t>
      </w:r>
      <w:r w:rsidR="00A51487" w:rsidRPr="009B6650">
        <w:rPr>
          <w:color w:val="auto"/>
          <w:lang w:val="en-GB"/>
        </w:rPr>
        <w:t xml:space="preserve"> </w:t>
      </w:r>
      <w:r w:rsidR="00A51487">
        <w:rPr>
          <w:color w:val="auto"/>
          <w:lang w:val="en-GB"/>
        </w:rPr>
        <w:t>e</w:t>
      </w:r>
      <w:r w:rsidR="00BE4E87" w:rsidRPr="009B6650">
        <w:rPr>
          <w:color w:val="auto"/>
          <w:lang w:val="en-GB"/>
        </w:rPr>
        <w:t>conom</w:t>
      </w:r>
      <w:r w:rsidR="00A51487">
        <w:rPr>
          <w:color w:val="auto"/>
          <w:lang w:val="en-GB"/>
        </w:rPr>
        <w:t>ic affairs</w:t>
      </w:r>
      <w:r w:rsidR="00BE4E87" w:rsidRPr="009B6650">
        <w:rPr>
          <w:color w:val="auto"/>
          <w:lang w:val="en-GB"/>
        </w:rPr>
        <w:t xml:space="preserve"> </w:t>
      </w:r>
      <w:r w:rsidRPr="009B6650">
        <w:rPr>
          <w:b/>
          <w:bCs/>
          <w:color w:val="auto"/>
          <w:lang w:val="en-GB"/>
        </w:rPr>
        <w:t xml:space="preserve">- </w:t>
      </w:r>
      <w:r w:rsidR="008A0C28" w:rsidRPr="009B6650">
        <w:rPr>
          <w:b/>
          <w:bCs/>
          <w:color w:val="auto"/>
          <w:lang w:val="en-GB"/>
        </w:rPr>
        <w:t>no media</w:t>
      </w:r>
    </w:p>
    <w:p w14:paraId="289C07DE" w14:textId="5149AA7B" w:rsidR="000E2E0C" w:rsidRPr="009B6650" w:rsidRDefault="00FC75D6" w:rsidP="00FC75D6">
      <w:pPr>
        <w:spacing w:line="360" w:lineRule="auto"/>
        <w:rPr>
          <w:color w:val="auto"/>
          <w:lang w:val="en-GB"/>
        </w:rPr>
      </w:pPr>
      <w:r w:rsidRPr="009B6650">
        <w:rPr>
          <w:color w:val="auto"/>
          <w:lang w:val="en-GB"/>
        </w:rPr>
        <w:br/>
      </w:r>
      <w:r w:rsidR="0076461E" w:rsidRPr="009B6650">
        <w:rPr>
          <w:b/>
          <w:color w:val="auto"/>
          <w:lang w:val="en-GB"/>
        </w:rPr>
        <w:t>1:00 - 2</w:t>
      </w:r>
      <w:r w:rsidRPr="009B6650">
        <w:rPr>
          <w:b/>
          <w:color w:val="auto"/>
          <w:lang w:val="en-GB"/>
        </w:rPr>
        <w:t>:00</w:t>
      </w:r>
      <w:r w:rsidR="0076461E" w:rsidRPr="009B6650">
        <w:rPr>
          <w:b/>
          <w:color w:val="auto"/>
          <w:lang w:val="en-GB"/>
        </w:rPr>
        <w:t xml:space="preserve"> p.m.</w:t>
      </w:r>
      <w:r w:rsidR="002F5623" w:rsidRPr="009B6650">
        <w:rPr>
          <w:color w:val="auto"/>
          <w:lang w:val="en-GB"/>
        </w:rPr>
        <w:tab/>
      </w:r>
      <w:r w:rsidR="00BE4E87" w:rsidRPr="009B6650">
        <w:rPr>
          <w:color w:val="auto"/>
          <w:lang w:val="en-GB"/>
        </w:rPr>
        <w:t>working lunch</w:t>
      </w:r>
      <w:r w:rsidRPr="009B6650">
        <w:rPr>
          <w:color w:val="auto"/>
          <w:lang w:val="en-GB"/>
        </w:rPr>
        <w:t xml:space="preserve"> </w:t>
      </w:r>
      <w:r w:rsidR="00BE4E87" w:rsidRPr="009B6650">
        <w:rPr>
          <w:color w:val="auto"/>
          <w:lang w:val="en-GB"/>
        </w:rPr>
        <w:t xml:space="preserve">of </w:t>
      </w:r>
      <w:r w:rsidR="00A51487">
        <w:rPr>
          <w:color w:val="auto"/>
          <w:lang w:val="en-GB"/>
        </w:rPr>
        <w:t>m</w:t>
      </w:r>
      <w:r w:rsidR="00A51487" w:rsidRPr="009B6650">
        <w:rPr>
          <w:color w:val="auto"/>
          <w:lang w:val="en-GB"/>
        </w:rPr>
        <w:t xml:space="preserve">inisters </w:t>
      </w:r>
      <w:r w:rsidR="00A51487">
        <w:rPr>
          <w:color w:val="auto"/>
          <w:lang w:val="en-GB"/>
        </w:rPr>
        <w:t>for</w:t>
      </w:r>
      <w:r w:rsidR="00A51487" w:rsidRPr="009B6650">
        <w:rPr>
          <w:color w:val="auto"/>
          <w:lang w:val="en-GB"/>
        </w:rPr>
        <w:t xml:space="preserve"> </w:t>
      </w:r>
      <w:r w:rsidR="00A51487">
        <w:rPr>
          <w:color w:val="auto"/>
          <w:lang w:val="en-GB"/>
        </w:rPr>
        <w:t>i</w:t>
      </w:r>
      <w:r w:rsidR="00A51487" w:rsidRPr="009B6650">
        <w:rPr>
          <w:color w:val="auto"/>
          <w:lang w:val="en-GB"/>
        </w:rPr>
        <w:t xml:space="preserve">nternal </w:t>
      </w:r>
      <w:r w:rsidR="00A51487">
        <w:rPr>
          <w:color w:val="auto"/>
          <w:lang w:val="en-GB"/>
        </w:rPr>
        <w:t>a</w:t>
      </w:r>
      <w:r w:rsidR="00A51487" w:rsidRPr="009B6650">
        <w:rPr>
          <w:color w:val="auto"/>
          <w:lang w:val="en-GB"/>
        </w:rPr>
        <w:t>ffairs </w:t>
      </w:r>
      <w:r w:rsidR="00A51487" w:rsidRPr="009B6650">
        <w:rPr>
          <w:b/>
          <w:bCs/>
          <w:color w:val="auto"/>
          <w:lang w:val="en-GB"/>
        </w:rPr>
        <w:t xml:space="preserve"> </w:t>
      </w:r>
      <w:r w:rsidRPr="009B6650">
        <w:rPr>
          <w:b/>
          <w:bCs/>
          <w:color w:val="auto"/>
          <w:lang w:val="en-GB"/>
        </w:rPr>
        <w:t xml:space="preserve">- </w:t>
      </w:r>
      <w:r w:rsidR="008A0C28" w:rsidRPr="009B6650">
        <w:rPr>
          <w:b/>
          <w:bCs/>
          <w:color w:val="auto"/>
          <w:lang w:val="en-GB"/>
        </w:rPr>
        <w:t>no media</w:t>
      </w:r>
    </w:p>
    <w:p w14:paraId="2FFCE51F" w14:textId="77777777" w:rsidR="00627063" w:rsidRDefault="00FC75D6" w:rsidP="002F5623">
      <w:pPr>
        <w:spacing w:line="360" w:lineRule="auto"/>
        <w:rPr>
          <w:color w:val="auto"/>
          <w:lang w:val="en-GB"/>
        </w:rPr>
      </w:pPr>
      <w:r w:rsidRPr="009B6650">
        <w:rPr>
          <w:color w:val="auto"/>
          <w:lang w:val="en-GB"/>
        </w:rPr>
        <w:br/>
      </w:r>
      <w:r w:rsidR="0076461E" w:rsidRPr="009B6650">
        <w:rPr>
          <w:b/>
          <w:color w:val="auto"/>
          <w:lang w:val="en-GB"/>
        </w:rPr>
        <w:t>1</w:t>
      </w:r>
      <w:r w:rsidRPr="009B6650">
        <w:rPr>
          <w:b/>
          <w:color w:val="auto"/>
          <w:lang w:val="en-GB"/>
        </w:rPr>
        <w:t>:30</w:t>
      </w:r>
      <w:r w:rsidR="0076461E" w:rsidRPr="009B6650">
        <w:rPr>
          <w:b/>
          <w:color w:val="auto"/>
          <w:lang w:val="en-GB"/>
        </w:rPr>
        <w:t xml:space="preserve"> </w:t>
      </w:r>
      <w:r w:rsidRPr="009B6650">
        <w:rPr>
          <w:b/>
          <w:color w:val="auto"/>
          <w:lang w:val="en-GB"/>
        </w:rPr>
        <w:t>-</w:t>
      </w:r>
      <w:r w:rsidR="0076461E" w:rsidRPr="009B6650">
        <w:rPr>
          <w:b/>
          <w:color w:val="auto"/>
          <w:lang w:val="en-GB"/>
        </w:rPr>
        <w:t xml:space="preserve"> 1</w:t>
      </w:r>
      <w:r w:rsidRPr="009B6650">
        <w:rPr>
          <w:b/>
          <w:color w:val="auto"/>
          <w:lang w:val="en-GB"/>
        </w:rPr>
        <w:t>:40</w:t>
      </w:r>
      <w:r w:rsidR="0076461E" w:rsidRPr="009B6650">
        <w:rPr>
          <w:b/>
          <w:color w:val="auto"/>
          <w:lang w:val="en-GB"/>
        </w:rPr>
        <w:t xml:space="preserve"> p.m.</w:t>
      </w:r>
      <w:r w:rsidR="002F5623" w:rsidRPr="009B6650">
        <w:rPr>
          <w:color w:val="auto"/>
          <w:lang w:val="en-GB"/>
        </w:rPr>
        <w:tab/>
      </w:r>
      <w:r w:rsidR="00EE0383" w:rsidRPr="009B6650">
        <w:rPr>
          <w:color w:val="auto"/>
          <w:lang w:val="en-GB"/>
        </w:rPr>
        <w:t>f</w:t>
      </w:r>
      <w:r w:rsidRPr="009B6650">
        <w:rPr>
          <w:color w:val="auto"/>
          <w:lang w:val="en-GB"/>
        </w:rPr>
        <w:t xml:space="preserve">amily photo </w:t>
      </w:r>
      <w:r w:rsidR="00BE4E87" w:rsidRPr="009B6650">
        <w:rPr>
          <w:color w:val="auto"/>
          <w:lang w:val="en-GB"/>
        </w:rPr>
        <w:t xml:space="preserve">of </w:t>
      </w:r>
      <w:r w:rsidR="00A51487">
        <w:rPr>
          <w:color w:val="auto"/>
          <w:lang w:val="en-GB"/>
        </w:rPr>
        <w:t>m</w:t>
      </w:r>
      <w:r w:rsidR="00A51487" w:rsidRPr="009B6650">
        <w:rPr>
          <w:color w:val="auto"/>
          <w:lang w:val="en-GB"/>
        </w:rPr>
        <w:t xml:space="preserve">inisters </w:t>
      </w:r>
      <w:r w:rsidR="00BE4E87" w:rsidRPr="009B6650">
        <w:rPr>
          <w:color w:val="auto"/>
          <w:lang w:val="en-GB"/>
        </w:rPr>
        <w:t xml:space="preserve">of </w:t>
      </w:r>
      <w:r w:rsidR="00A51487">
        <w:rPr>
          <w:color w:val="auto"/>
          <w:lang w:val="en-GB"/>
        </w:rPr>
        <w:t>f</w:t>
      </w:r>
      <w:r w:rsidR="00A51487" w:rsidRPr="009B6650">
        <w:rPr>
          <w:color w:val="auto"/>
          <w:lang w:val="en-GB"/>
        </w:rPr>
        <w:t xml:space="preserve">oreign </w:t>
      </w:r>
      <w:r w:rsidR="00A51487">
        <w:rPr>
          <w:color w:val="auto"/>
          <w:lang w:val="en-GB"/>
        </w:rPr>
        <w:t>a</w:t>
      </w:r>
      <w:r w:rsidR="00A51487" w:rsidRPr="009B6650">
        <w:rPr>
          <w:color w:val="auto"/>
          <w:lang w:val="en-GB"/>
        </w:rPr>
        <w:t xml:space="preserve">ffairs </w:t>
      </w:r>
      <w:r w:rsidR="00EE0383" w:rsidRPr="009B6650">
        <w:rPr>
          <w:color w:val="auto"/>
          <w:lang w:val="en-GB"/>
        </w:rPr>
        <w:t>(</w:t>
      </w:r>
      <w:r w:rsidR="00627063">
        <w:rPr>
          <w:color w:val="auto"/>
          <w:lang w:val="en-GB"/>
        </w:rPr>
        <w:t>Poznan Congress Center</w:t>
      </w:r>
      <w:r w:rsidR="00627063" w:rsidRPr="009B6650">
        <w:rPr>
          <w:color w:val="auto"/>
          <w:lang w:val="en-GB"/>
        </w:rPr>
        <w:t xml:space="preserve"> </w:t>
      </w:r>
      <w:r w:rsidR="00627063">
        <w:rPr>
          <w:color w:val="auto"/>
          <w:lang w:val="en-GB"/>
        </w:rPr>
        <w:t xml:space="preserve">- </w:t>
      </w:r>
      <w:r w:rsidR="00505689" w:rsidRPr="009B6650">
        <w:rPr>
          <w:color w:val="auto"/>
          <w:lang w:val="en-GB"/>
        </w:rPr>
        <w:t>pavilion</w:t>
      </w:r>
      <w:r w:rsidR="00EE0383" w:rsidRPr="009B6650">
        <w:rPr>
          <w:color w:val="auto"/>
          <w:lang w:val="en-GB"/>
        </w:rPr>
        <w:t xml:space="preserve"> 15, </w:t>
      </w:r>
      <w:r w:rsidR="00CC3D58" w:rsidRPr="009B6650">
        <w:rPr>
          <w:color w:val="auto"/>
          <w:lang w:val="en-GB"/>
        </w:rPr>
        <w:t>level</w:t>
      </w:r>
      <w:r w:rsidR="00EE0383" w:rsidRPr="009B6650">
        <w:rPr>
          <w:color w:val="auto"/>
          <w:lang w:val="en-GB"/>
        </w:rPr>
        <w:t xml:space="preserve"> 1, </w:t>
      </w:r>
    </w:p>
    <w:p w14:paraId="1ABCCEBD" w14:textId="4282B9AF" w:rsidR="000E2E0C" w:rsidRPr="009B6650" w:rsidRDefault="00CC3D58" w:rsidP="00627063">
      <w:pPr>
        <w:spacing w:line="360" w:lineRule="auto"/>
        <w:ind w:left="1416" w:firstLine="708"/>
        <w:rPr>
          <w:color w:val="auto"/>
          <w:lang w:val="en-GB"/>
        </w:rPr>
      </w:pPr>
      <w:r w:rsidRPr="009B6650">
        <w:rPr>
          <w:color w:val="auto"/>
          <w:lang w:val="en-GB"/>
        </w:rPr>
        <w:t>room</w:t>
      </w:r>
      <w:r w:rsidR="00EE0383" w:rsidRPr="009B6650">
        <w:rPr>
          <w:color w:val="auto"/>
          <w:lang w:val="en-GB"/>
        </w:rPr>
        <w:t xml:space="preserve"> 1G)</w:t>
      </w:r>
      <w:r w:rsidR="000E2E0C" w:rsidRPr="009B6650">
        <w:rPr>
          <w:color w:val="auto"/>
          <w:lang w:val="en-GB"/>
        </w:rPr>
        <w:t xml:space="preserve"> –</w:t>
      </w:r>
      <w:r w:rsidR="00EE0383" w:rsidRPr="009B6650">
        <w:rPr>
          <w:color w:val="auto"/>
          <w:lang w:val="en-GB"/>
        </w:rPr>
        <w:t xml:space="preserve"> </w:t>
      </w:r>
      <w:r w:rsidR="00FC75D6" w:rsidRPr="009B6650">
        <w:rPr>
          <w:b/>
          <w:bCs/>
          <w:color w:val="auto"/>
          <w:lang w:val="en-GB"/>
        </w:rPr>
        <w:t>photo opp POOL 4</w:t>
      </w:r>
    </w:p>
    <w:p w14:paraId="5223E4A8" w14:textId="77777777" w:rsidR="00627063" w:rsidRDefault="00FC75D6" w:rsidP="000E2E0C">
      <w:pPr>
        <w:spacing w:line="360" w:lineRule="auto"/>
        <w:rPr>
          <w:color w:val="auto"/>
          <w:lang w:val="en-GB"/>
        </w:rPr>
      </w:pPr>
      <w:r w:rsidRPr="009B6650">
        <w:rPr>
          <w:color w:val="auto"/>
          <w:lang w:val="en-GB"/>
        </w:rPr>
        <w:br/>
      </w:r>
      <w:r w:rsidR="0076461E" w:rsidRPr="009B6650">
        <w:rPr>
          <w:b/>
          <w:color w:val="auto"/>
          <w:lang w:val="en-GB"/>
        </w:rPr>
        <w:t>1</w:t>
      </w:r>
      <w:r w:rsidRPr="009B6650">
        <w:rPr>
          <w:b/>
          <w:color w:val="auto"/>
          <w:lang w:val="en-GB"/>
        </w:rPr>
        <w:t>:50</w:t>
      </w:r>
      <w:r w:rsidR="0076461E" w:rsidRPr="009B6650">
        <w:rPr>
          <w:b/>
          <w:color w:val="auto"/>
          <w:lang w:val="en-GB"/>
        </w:rPr>
        <w:t xml:space="preserve"> </w:t>
      </w:r>
      <w:r w:rsidRPr="009B6650">
        <w:rPr>
          <w:b/>
          <w:color w:val="auto"/>
          <w:lang w:val="en-GB"/>
        </w:rPr>
        <w:t>-</w:t>
      </w:r>
      <w:r w:rsidR="0076461E" w:rsidRPr="009B6650">
        <w:rPr>
          <w:b/>
          <w:color w:val="auto"/>
          <w:lang w:val="en-GB"/>
        </w:rPr>
        <w:t xml:space="preserve"> 2</w:t>
      </w:r>
      <w:r w:rsidRPr="009B6650">
        <w:rPr>
          <w:b/>
          <w:color w:val="auto"/>
          <w:lang w:val="en-GB"/>
        </w:rPr>
        <w:t>:00</w:t>
      </w:r>
      <w:r w:rsidR="0076461E" w:rsidRPr="009B6650">
        <w:rPr>
          <w:b/>
          <w:color w:val="auto"/>
          <w:lang w:val="en-GB"/>
        </w:rPr>
        <w:t xml:space="preserve"> p.m.</w:t>
      </w:r>
      <w:r w:rsidR="002F5623" w:rsidRPr="009B6650">
        <w:rPr>
          <w:color w:val="auto"/>
          <w:lang w:val="en-GB"/>
        </w:rPr>
        <w:tab/>
      </w:r>
      <w:r w:rsidR="00EE0383" w:rsidRPr="009B6650">
        <w:rPr>
          <w:color w:val="auto"/>
          <w:lang w:val="en-GB"/>
        </w:rPr>
        <w:t>f</w:t>
      </w:r>
      <w:r w:rsidRPr="009B6650">
        <w:rPr>
          <w:color w:val="auto"/>
          <w:lang w:val="en-GB"/>
        </w:rPr>
        <w:t xml:space="preserve">amily photo </w:t>
      </w:r>
      <w:r w:rsidR="00BE4E87" w:rsidRPr="009B6650">
        <w:rPr>
          <w:color w:val="auto"/>
          <w:lang w:val="en-GB"/>
        </w:rPr>
        <w:t xml:space="preserve">of </w:t>
      </w:r>
      <w:r w:rsidR="00A51487">
        <w:rPr>
          <w:color w:val="auto"/>
          <w:lang w:val="en-GB"/>
        </w:rPr>
        <w:t>m</w:t>
      </w:r>
      <w:r w:rsidR="00A51487" w:rsidRPr="009B6650">
        <w:rPr>
          <w:color w:val="auto"/>
          <w:lang w:val="en-GB"/>
        </w:rPr>
        <w:t xml:space="preserve">inisters </w:t>
      </w:r>
      <w:r w:rsidR="00A51487">
        <w:rPr>
          <w:color w:val="auto"/>
          <w:lang w:val="en-GB"/>
        </w:rPr>
        <w:t>for</w:t>
      </w:r>
      <w:r w:rsidR="00A51487" w:rsidRPr="009B6650">
        <w:rPr>
          <w:color w:val="auto"/>
          <w:lang w:val="en-GB"/>
        </w:rPr>
        <w:t xml:space="preserve"> </w:t>
      </w:r>
      <w:r w:rsidR="00A51487">
        <w:rPr>
          <w:color w:val="auto"/>
          <w:lang w:val="en-GB"/>
        </w:rPr>
        <w:t>economic affairs</w:t>
      </w:r>
      <w:r w:rsidR="00A51487" w:rsidRPr="009B6650">
        <w:rPr>
          <w:color w:val="auto"/>
          <w:lang w:val="en-GB"/>
        </w:rPr>
        <w:t xml:space="preserve"> </w:t>
      </w:r>
      <w:r w:rsidR="00EE0383" w:rsidRPr="009B6650">
        <w:rPr>
          <w:color w:val="auto"/>
          <w:lang w:val="en-GB"/>
        </w:rPr>
        <w:t>(</w:t>
      </w:r>
      <w:r w:rsidR="00627063">
        <w:rPr>
          <w:color w:val="auto"/>
          <w:lang w:val="en-GB"/>
        </w:rPr>
        <w:t>Poznan Congress Center</w:t>
      </w:r>
      <w:r w:rsidR="00627063" w:rsidRPr="009B6650">
        <w:rPr>
          <w:color w:val="auto"/>
          <w:lang w:val="en-GB"/>
        </w:rPr>
        <w:t xml:space="preserve"> </w:t>
      </w:r>
      <w:r w:rsidR="00627063">
        <w:rPr>
          <w:color w:val="auto"/>
          <w:lang w:val="en-GB"/>
        </w:rPr>
        <w:t xml:space="preserve">- </w:t>
      </w:r>
      <w:r w:rsidR="00505689" w:rsidRPr="009B6650">
        <w:rPr>
          <w:color w:val="auto"/>
          <w:lang w:val="en-GB"/>
        </w:rPr>
        <w:t>pavilion</w:t>
      </w:r>
      <w:r w:rsidR="00EE0383" w:rsidRPr="009B6650">
        <w:rPr>
          <w:color w:val="auto"/>
          <w:lang w:val="en-GB"/>
        </w:rPr>
        <w:t xml:space="preserve"> 15, </w:t>
      </w:r>
    </w:p>
    <w:p w14:paraId="265043F2" w14:textId="36EB889B" w:rsidR="000E2E0C" w:rsidRPr="009B6650" w:rsidRDefault="00CC3D58" w:rsidP="00627063">
      <w:pPr>
        <w:spacing w:line="360" w:lineRule="auto"/>
        <w:ind w:left="1416" w:firstLine="708"/>
        <w:rPr>
          <w:color w:val="auto"/>
          <w:lang w:val="en-GB"/>
        </w:rPr>
      </w:pPr>
      <w:r w:rsidRPr="009B6650">
        <w:rPr>
          <w:color w:val="auto"/>
          <w:lang w:val="en-GB"/>
        </w:rPr>
        <w:t>level</w:t>
      </w:r>
      <w:r w:rsidR="00EE0383" w:rsidRPr="009B6650">
        <w:rPr>
          <w:color w:val="auto"/>
          <w:lang w:val="en-GB"/>
        </w:rPr>
        <w:t xml:space="preserve"> 1, </w:t>
      </w:r>
      <w:r w:rsidRPr="009B6650">
        <w:rPr>
          <w:color w:val="auto"/>
          <w:lang w:val="en-GB"/>
        </w:rPr>
        <w:t>room</w:t>
      </w:r>
      <w:r w:rsidR="00EE0383" w:rsidRPr="009B6650">
        <w:rPr>
          <w:color w:val="auto"/>
          <w:lang w:val="en-GB"/>
        </w:rPr>
        <w:t xml:space="preserve"> 1E)</w:t>
      </w:r>
      <w:r w:rsidR="000E2E0C" w:rsidRPr="009B6650">
        <w:rPr>
          <w:color w:val="auto"/>
          <w:lang w:val="en-GB"/>
        </w:rPr>
        <w:t xml:space="preserve">  –</w:t>
      </w:r>
      <w:r w:rsidR="00EE0383" w:rsidRPr="009B6650">
        <w:rPr>
          <w:color w:val="auto"/>
          <w:lang w:val="en-GB"/>
        </w:rPr>
        <w:t xml:space="preserve"> </w:t>
      </w:r>
      <w:r w:rsidR="000E2E0C" w:rsidRPr="009B6650">
        <w:rPr>
          <w:b/>
          <w:bCs/>
          <w:color w:val="auto"/>
          <w:lang w:val="en-GB"/>
        </w:rPr>
        <w:t>photo opp POOL 5</w:t>
      </w:r>
    </w:p>
    <w:p w14:paraId="2B3CC32C" w14:textId="77777777" w:rsidR="00627063" w:rsidRDefault="00FC75D6" w:rsidP="00EB59B0">
      <w:pPr>
        <w:spacing w:line="360" w:lineRule="auto"/>
        <w:rPr>
          <w:color w:val="auto"/>
          <w:lang w:val="en-GB"/>
        </w:rPr>
      </w:pPr>
      <w:r w:rsidRPr="009B6650">
        <w:rPr>
          <w:color w:val="auto"/>
          <w:lang w:val="en-GB"/>
        </w:rPr>
        <w:br/>
      </w:r>
      <w:r w:rsidR="0076461E" w:rsidRPr="009B6650">
        <w:rPr>
          <w:b/>
          <w:color w:val="auto"/>
          <w:lang w:val="en-GB"/>
        </w:rPr>
        <w:t>2:00-2</w:t>
      </w:r>
      <w:r w:rsidRPr="009B6650">
        <w:rPr>
          <w:b/>
          <w:color w:val="auto"/>
          <w:lang w:val="en-GB"/>
        </w:rPr>
        <w:t>:10</w:t>
      </w:r>
      <w:r w:rsidRPr="009B6650">
        <w:rPr>
          <w:color w:val="auto"/>
          <w:lang w:val="en-GB"/>
        </w:rPr>
        <w:t xml:space="preserve"> </w:t>
      </w:r>
      <w:r w:rsidR="008A0C28" w:rsidRPr="009B6650">
        <w:rPr>
          <w:b/>
          <w:color w:val="auto"/>
          <w:lang w:val="en-GB"/>
        </w:rPr>
        <w:t>p.m.</w:t>
      </w:r>
      <w:r w:rsidR="002F5623" w:rsidRPr="009B6650">
        <w:rPr>
          <w:color w:val="auto"/>
          <w:lang w:val="en-GB"/>
        </w:rPr>
        <w:tab/>
      </w:r>
      <w:r w:rsidR="00EE0383" w:rsidRPr="009B6650">
        <w:rPr>
          <w:color w:val="auto"/>
          <w:lang w:val="en-GB"/>
        </w:rPr>
        <w:t>f</w:t>
      </w:r>
      <w:r w:rsidRPr="009B6650">
        <w:rPr>
          <w:color w:val="auto"/>
          <w:lang w:val="en-GB"/>
        </w:rPr>
        <w:t xml:space="preserve">amily photo </w:t>
      </w:r>
      <w:r w:rsidR="00BE4E87" w:rsidRPr="009B6650">
        <w:rPr>
          <w:color w:val="auto"/>
          <w:lang w:val="en-GB"/>
        </w:rPr>
        <w:t>of</w:t>
      </w:r>
      <w:r w:rsidR="00E262BA">
        <w:rPr>
          <w:color w:val="auto"/>
          <w:lang w:val="en-GB"/>
        </w:rPr>
        <w:t xml:space="preserve"> </w:t>
      </w:r>
      <w:r w:rsidR="00A51487">
        <w:rPr>
          <w:color w:val="auto"/>
          <w:lang w:val="en-GB"/>
        </w:rPr>
        <w:t>m</w:t>
      </w:r>
      <w:r w:rsidR="00BE4E87" w:rsidRPr="009B6650">
        <w:rPr>
          <w:color w:val="auto"/>
          <w:lang w:val="en-GB"/>
        </w:rPr>
        <w:t xml:space="preserve">inisters </w:t>
      </w:r>
      <w:r w:rsidR="00A51487">
        <w:rPr>
          <w:color w:val="auto"/>
          <w:lang w:val="en-GB"/>
        </w:rPr>
        <w:t>for</w:t>
      </w:r>
      <w:r w:rsidR="00A51487" w:rsidRPr="009B6650">
        <w:rPr>
          <w:color w:val="auto"/>
          <w:lang w:val="en-GB"/>
        </w:rPr>
        <w:t xml:space="preserve"> </w:t>
      </w:r>
      <w:r w:rsidR="00A51487">
        <w:rPr>
          <w:color w:val="auto"/>
          <w:lang w:val="en-GB"/>
        </w:rPr>
        <w:t>i</w:t>
      </w:r>
      <w:r w:rsidR="00BE4E87" w:rsidRPr="009B6650">
        <w:rPr>
          <w:color w:val="auto"/>
          <w:lang w:val="en-GB"/>
        </w:rPr>
        <w:t xml:space="preserve">nternal </w:t>
      </w:r>
      <w:r w:rsidR="00A51487">
        <w:rPr>
          <w:color w:val="auto"/>
          <w:lang w:val="en-GB"/>
        </w:rPr>
        <w:t>a</w:t>
      </w:r>
      <w:r w:rsidR="00BE4E87" w:rsidRPr="009B6650">
        <w:rPr>
          <w:color w:val="auto"/>
          <w:lang w:val="en-GB"/>
        </w:rPr>
        <w:t>ffairs</w:t>
      </w:r>
      <w:r w:rsidR="00BE4E87" w:rsidRPr="009B6650">
        <w:rPr>
          <w:b/>
          <w:bCs/>
          <w:color w:val="auto"/>
          <w:lang w:val="en-GB"/>
        </w:rPr>
        <w:t xml:space="preserve"> </w:t>
      </w:r>
      <w:r w:rsidR="00EE0383" w:rsidRPr="009B6650">
        <w:rPr>
          <w:color w:val="auto"/>
          <w:lang w:val="en-GB"/>
        </w:rPr>
        <w:t>(</w:t>
      </w:r>
      <w:r w:rsidR="00627063">
        <w:rPr>
          <w:color w:val="auto"/>
          <w:lang w:val="en-GB"/>
        </w:rPr>
        <w:t>Poznan Congress Center</w:t>
      </w:r>
      <w:r w:rsidR="00627063" w:rsidRPr="009B6650">
        <w:rPr>
          <w:color w:val="auto"/>
          <w:lang w:val="en-GB"/>
        </w:rPr>
        <w:t xml:space="preserve"> </w:t>
      </w:r>
      <w:r w:rsidR="00627063">
        <w:rPr>
          <w:color w:val="auto"/>
          <w:lang w:val="en-GB"/>
        </w:rPr>
        <w:t xml:space="preserve">- </w:t>
      </w:r>
      <w:r w:rsidR="00505689" w:rsidRPr="009B6650">
        <w:rPr>
          <w:color w:val="auto"/>
          <w:lang w:val="en-GB"/>
        </w:rPr>
        <w:t>pavilion</w:t>
      </w:r>
      <w:r w:rsidR="00EE0383" w:rsidRPr="009B6650">
        <w:rPr>
          <w:color w:val="auto"/>
          <w:lang w:val="en-GB"/>
        </w:rPr>
        <w:t xml:space="preserve"> 15, </w:t>
      </w:r>
    </w:p>
    <w:p w14:paraId="17FC169C" w14:textId="1A78D456" w:rsidR="0033542A" w:rsidRPr="009B6650" w:rsidRDefault="00CC3D58" w:rsidP="00627063">
      <w:pPr>
        <w:spacing w:line="360" w:lineRule="auto"/>
        <w:ind w:left="1416" w:firstLine="708"/>
        <w:rPr>
          <w:color w:val="auto"/>
          <w:lang w:val="en-GB"/>
        </w:rPr>
      </w:pPr>
      <w:r w:rsidRPr="009B6650">
        <w:rPr>
          <w:color w:val="auto"/>
          <w:lang w:val="en-GB"/>
        </w:rPr>
        <w:t>level</w:t>
      </w:r>
      <w:r w:rsidR="00EE0383" w:rsidRPr="009B6650">
        <w:rPr>
          <w:color w:val="auto"/>
          <w:lang w:val="en-GB"/>
        </w:rPr>
        <w:t xml:space="preserve"> 1, </w:t>
      </w:r>
      <w:r w:rsidRPr="009B6650">
        <w:rPr>
          <w:color w:val="auto"/>
          <w:lang w:val="en-GB"/>
        </w:rPr>
        <w:t>room</w:t>
      </w:r>
      <w:r w:rsidR="00EE0383" w:rsidRPr="009B6650">
        <w:rPr>
          <w:color w:val="auto"/>
          <w:lang w:val="en-GB"/>
        </w:rPr>
        <w:t xml:space="preserve"> 1. BC)</w:t>
      </w:r>
      <w:r w:rsidR="000E2E0C" w:rsidRPr="009B6650">
        <w:rPr>
          <w:color w:val="auto"/>
          <w:lang w:val="en-GB"/>
        </w:rPr>
        <w:t xml:space="preserve"> –</w:t>
      </w:r>
      <w:r w:rsidR="00EE0383" w:rsidRPr="009B6650">
        <w:rPr>
          <w:color w:val="auto"/>
          <w:lang w:val="en-GB"/>
        </w:rPr>
        <w:t xml:space="preserve"> </w:t>
      </w:r>
      <w:r w:rsidR="000E2E0C" w:rsidRPr="009B6650">
        <w:rPr>
          <w:b/>
          <w:bCs/>
          <w:color w:val="auto"/>
          <w:lang w:val="en-GB"/>
        </w:rPr>
        <w:t>photo opp POOL 6</w:t>
      </w:r>
    </w:p>
    <w:p w14:paraId="3CFC1D16" w14:textId="77777777" w:rsidR="0033542A" w:rsidRPr="009B6650" w:rsidRDefault="0033542A" w:rsidP="00FC75D6">
      <w:pPr>
        <w:spacing w:line="360" w:lineRule="auto"/>
        <w:rPr>
          <w:color w:val="auto"/>
          <w:lang w:val="en-GB"/>
        </w:rPr>
      </w:pPr>
    </w:p>
    <w:p w14:paraId="53630FC1" w14:textId="77777777" w:rsidR="00627063" w:rsidRDefault="0076461E" w:rsidP="00FC75D6">
      <w:pPr>
        <w:spacing w:line="360" w:lineRule="auto"/>
        <w:rPr>
          <w:color w:val="auto"/>
          <w:lang w:val="en-GB"/>
        </w:rPr>
      </w:pPr>
      <w:r w:rsidRPr="009B6650">
        <w:rPr>
          <w:b/>
          <w:color w:val="auto"/>
          <w:lang w:val="en-GB"/>
        </w:rPr>
        <w:t>2:00-3</w:t>
      </w:r>
      <w:r w:rsidR="00FC75D6" w:rsidRPr="009B6650">
        <w:rPr>
          <w:b/>
          <w:color w:val="auto"/>
          <w:lang w:val="en-GB"/>
        </w:rPr>
        <w:t>:30</w:t>
      </w:r>
      <w:r w:rsidR="00FC75D6" w:rsidRPr="009B6650">
        <w:rPr>
          <w:color w:val="auto"/>
          <w:lang w:val="en-GB"/>
        </w:rPr>
        <w:t xml:space="preserve"> </w:t>
      </w:r>
      <w:r w:rsidR="008A0C28" w:rsidRPr="009B6650">
        <w:rPr>
          <w:b/>
          <w:color w:val="auto"/>
          <w:lang w:val="en-GB"/>
        </w:rPr>
        <w:t>p.m.</w:t>
      </w:r>
      <w:r w:rsidR="002F5623" w:rsidRPr="009B6650">
        <w:rPr>
          <w:color w:val="auto"/>
          <w:lang w:val="en-GB"/>
        </w:rPr>
        <w:tab/>
      </w:r>
      <w:r w:rsidR="00BE4E87" w:rsidRPr="009B6650">
        <w:rPr>
          <w:color w:val="auto"/>
          <w:lang w:val="en-GB"/>
        </w:rPr>
        <w:t>plenary session of</w:t>
      </w:r>
      <w:r w:rsidR="00E262BA">
        <w:rPr>
          <w:color w:val="auto"/>
          <w:lang w:val="en-GB"/>
        </w:rPr>
        <w:t xml:space="preserve"> </w:t>
      </w:r>
      <w:r w:rsidR="00A51487" w:rsidRPr="009B6650">
        <w:rPr>
          <w:color w:val="auto"/>
          <w:lang w:val="en-GB"/>
        </w:rPr>
        <w:t xml:space="preserve">ministers of foreign affairs </w:t>
      </w:r>
      <w:r w:rsidR="00EE0383" w:rsidRPr="009B6650">
        <w:rPr>
          <w:color w:val="auto"/>
          <w:lang w:val="en-GB"/>
        </w:rPr>
        <w:t>(</w:t>
      </w:r>
      <w:r w:rsidR="00627063">
        <w:rPr>
          <w:color w:val="auto"/>
          <w:lang w:val="en-GB"/>
        </w:rPr>
        <w:t>Poznan Congress Center</w:t>
      </w:r>
      <w:r w:rsidR="00627063" w:rsidRPr="009B6650">
        <w:rPr>
          <w:color w:val="auto"/>
          <w:lang w:val="en-GB"/>
        </w:rPr>
        <w:t xml:space="preserve"> </w:t>
      </w:r>
      <w:r w:rsidR="00627063">
        <w:rPr>
          <w:color w:val="auto"/>
          <w:lang w:val="en-GB"/>
        </w:rPr>
        <w:t xml:space="preserve">- </w:t>
      </w:r>
      <w:r w:rsidR="00505689" w:rsidRPr="009B6650">
        <w:rPr>
          <w:color w:val="auto"/>
          <w:lang w:val="en-GB"/>
        </w:rPr>
        <w:t>pavilion</w:t>
      </w:r>
      <w:r w:rsidR="00EE0383" w:rsidRPr="009B6650">
        <w:rPr>
          <w:color w:val="auto"/>
          <w:lang w:val="en-GB"/>
        </w:rPr>
        <w:t xml:space="preserve"> 15, </w:t>
      </w:r>
    </w:p>
    <w:p w14:paraId="7DA73EBE" w14:textId="25BD16EF" w:rsidR="000E2E0C" w:rsidRPr="009B6650" w:rsidRDefault="00CC3D58" w:rsidP="00627063">
      <w:pPr>
        <w:spacing w:line="360" w:lineRule="auto"/>
        <w:ind w:left="2124"/>
        <w:rPr>
          <w:b/>
          <w:color w:val="auto"/>
          <w:lang w:val="en-GB"/>
        </w:rPr>
      </w:pPr>
      <w:r w:rsidRPr="009B6650">
        <w:rPr>
          <w:color w:val="auto"/>
          <w:lang w:val="en-GB"/>
        </w:rPr>
        <w:t>level</w:t>
      </w:r>
      <w:r w:rsidR="00EE0383" w:rsidRPr="009B6650">
        <w:rPr>
          <w:color w:val="auto"/>
          <w:lang w:val="en-GB"/>
        </w:rPr>
        <w:t xml:space="preserve"> 1, </w:t>
      </w:r>
      <w:r w:rsidRPr="009B6650">
        <w:rPr>
          <w:color w:val="auto"/>
          <w:lang w:val="en-GB"/>
        </w:rPr>
        <w:t>room</w:t>
      </w:r>
      <w:r w:rsidR="00EE0383" w:rsidRPr="009B6650">
        <w:rPr>
          <w:color w:val="auto"/>
          <w:lang w:val="en-GB"/>
        </w:rPr>
        <w:t xml:space="preserve"> 1G)</w:t>
      </w:r>
      <w:r w:rsidR="00EE0383" w:rsidRPr="009B6650">
        <w:rPr>
          <w:b/>
          <w:color w:val="auto"/>
          <w:lang w:val="en-GB"/>
        </w:rPr>
        <w:t xml:space="preserve"> </w:t>
      </w:r>
      <w:r w:rsidR="002F5623" w:rsidRPr="009B6650">
        <w:rPr>
          <w:b/>
          <w:color w:val="auto"/>
          <w:lang w:val="en-GB"/>
        </w:rPr>
        <w:t>–</w:t>
      </w:r>
      <w:r w:rsidR="00EE0383" w:rsidRPr="009B6650">
        <w:rPr>
          <w:b/>
          <w:color w:val="auto"/>
          <w:lang w:val="en-GB"/>
        </w:rPr>
        <w:t xml:space="preserve"> </w:t>
      </w:r>
      <w:r w:rsidR="00BE4E87" w:rsidRPr="009B6650">
        <w:rPr>
          <w:b/>
          <w:bCs/>
          <w:color w:val="auto"/>
          <w:lang w:val="en-GB"/>
        </w:rPr>
        <w:t>photo opp, sound recording possible during the opening part</w:t>
      </w:r>
      <w:r w:rsidR="00FC75D6" w:rsidRPr="009B6650">
        <w:rPr>
          <w:b/>
          <w:bCs/>
          <w:color w:val="auto"/>
          <w:lang w:val="en-GB"/>
        </w:rPr>
        <w:t xml:space="preserve"> POOL 4</w:t>
      </w:r>
      <w:r w:rsidR="00FC75D6" w:rsidRPr="009B6650">
        <w:rPr>
          <w:color w:val="auto"/>
          <w:lang w:val="en-GB"/>
        </w:rPr>
        <w:t xml:space="preserve"> </w:t>
      </w:r>
    </w:p>
    <w:p w14:paraId="141F03F3" w14:textId="77777777" w:rsidR="000E2E0C" w:rsidRPr="009B6650" w:rsidRDefault="00BE4E87" w:rsidP="002F5623">
      <w:pPr>
        <w:spacing w:line="360" w:lineRule="auto"/>
        <w:ind w:left="2124"/>
        <w:rPr>
          <w:rFonts w:eastAsia="Times New Roman"/>
          <w:b/>
          <w:i/>
          <w:iCs/>
          <w:color w:val="auto"/>
          <w:lang w:val="en-GB"/>
        </w:rPr>
      </w:pPr>
      <w:r w:rsidRPr="009B6650">
        <w:rPr>
          <w:rFonts w:eastAsia="Times New Roman"/>
          <w:i/>
          <w:iCs/>
          <w:color w:val="auto"/>
          <w:lang w:val="en-GB"/>
        </w:rPr>
        <w:t xml:space="preserve">Speech by the Minister of Foreign Affairs Jacek Czaputowicz – </w:t>
      </w:r>
      <w:r w:rsidRPr="009B6650">
        <w:rPr>
          <w:rFonts w:eastAsia="Times New Roman"/>
          <w:b/>
          <w:i/>
          <w:iCs/>
          <w:color w:val="auto"/>
          <w:lang w:val="en-GB"/>
        </w:rPr>
        <w:t>English, simultaneous translation into Polish</w:t>
      </w:r>
    </w:p>
    <w:p w14:paraId="4771D1FB" w14:textId="77777777" w:rsidR="00627063" w:rsidRDefault="00FC75D6" w:rsidP="00627063">
      <w:pPr>
        <w:spacing w:line="360" w:lineRule="auto"/>
        <w:rPr>
          <w:color w:val="auto"/>
          <w:lang w:val="en-GB"/>
        </w:rPr>
      </w:pPr>
      <w:r w:rsidRPr="009B6650">
        <w:rPr>
          <w:color w:val="auto"/>
          <w:lang w:val="en-GB"/>
        </w:rPr>
        <w:br/>
      </w:r>
      <w:r w:rsidR="0076461E" w:rsidRPr="009B6650">
        <w:rPr>
          <w:b/>
          <w:color w:val="auto"/>
          <w:lang w:val="en-GB"/>
        </w:rPr>
        <w:t>2:00-3</w:t>
      </w:r>
      <w:r w:rsidRPr="009B6650">
        <w:rPr>
          <w:b/>
          <w:color w:val="auto"/>
          <w:lang w:val="en-GB"/>
        </w:rPr>
        <w:t>:00</w:t>
      </w:r>
      <w:r w:rsidRPr="009B6650">
        <w:rPr>
          <w:color w:val="auto"/>
          <w:lang w:val="en-GB"/>
        </w:rPr>
        <w:t xml:space="preserve"> </w:t>
      </w:r>
      <w:r w:rsidR="008A0C28" w:rsidRPr="009B6650">
        <w:rPr>
          <w:b/>
          <w:color w:val="auto"/>
          <w:lang w:val="en-GB"/>
        </w:rPr>
        <w:t>p.m.</w:t>
      </w:r>
      <w:r w:rsidR="002F5623" w:rsidRPr="009B6650">
        <w:rPr>
          <w:color w:val="auto"/>
          <w:lang w:val="en-GB"/>
        </w:rPr>
        <w:tab/>
      </w:r>
      <w:r w:rsidR="00BE4E87" w:rsidRPr="009B6650">
        <w:rPr>
          <w:color w:val="auto"/>
          <w:lang w:val="en-GB"/>
        </w:rPr>
        <w:t xml:space="preserve">plenary session of </w:t>
      </w:r>
      <w:r w:rsidR="00A51487" w:rsidRPr="009B6650">
        <w:rPr>
          <w:color w:val="auto"/>
          <w:lang w:val="en-GB"/>
        </w:rPr>
        <w:t xml:space="preserve">ministers </w:t>
      </w:r>
      <w:r w:rsidR="00A51487">
        <w:rPr>
          <w:color w:val="auto"/>
          <w:lang w:val="en-GB"/>
        </w:rPr>
        <w:t>for</w:t>
      </w:r>
      <w:r w:rsidR="00A51487" w:rsidRPr="009B6650">
        <w:rPr>
          <w:color w:val="auto"/>
          <w:lang w:val="en-GB"/>
        </w:rPr>
        <w:t xml:space="preserve"> econom</w:t>
      </w:r>
      <w:r w:rsidR="00A51487">
        <w:rPr>
          <w:color w:val="auto"/>
          <w:lang w:val="en-GB"/>
        </w:rPr>
        <w:t>ic affairs</w:t>
      </w:r>
      <w:r w:rsidR="00A51487" w:rsidRPr="009B6650">
        <w:rPr>
          <w:color w:val="auto"/>
          <w:lang w:val="en-GB"/>
        </w:rPr>
        <w:t xml:space="preserve"> </w:t>
      </w:r>
      <w:r w:rsidR="00BE4E87" w:rsidRPr="009B6650">
        <w:rPr>
          <w:color w:val="auto"/>
          <w:lang w:val="en-GB"/>
        </w:rPr>
        <w:t xml:space="preserve">and </w:t>
      </w:r>
      <w:r w:rsidR="00A51487">
        <w:rPr>
          <w:color w:val="auto"/>
          <w:lang w:val="en-GB"/>
        </w:rPr>
        <w:t>d</w:t>
      </w:r>
      <w:r w:rsidR="00A51487" w:rsidRPr="009B6650">
        <w:rPr>
          <w:color w:val="auto"/>
          <w:lang w:val="en-GB"/>
        </w:rPr>
        <w:t xml:space="preserve">igitisation </w:t>
      </w:r>
      <w:r w:rsidR="00EE0383" w:rsidRPr="009B6650">
        <w:rPr>
          <w:color w:val="auto"/>
          <w:lang w:val="en-GB"/>
        </w:rPr>
        <w:t>(</w:t>
      </w:r>
      <w:r w:rsidR="00627063">
        <w:rPr>
          <w:color w:val="auto"/>
          <w:lang w:val="en-GB"/>
        </w:rPr>
        <w:t>Poznan Congress Center</w:t>
      </w:r>
      <w:r w:rsidR="00627063" w:rsidRPr="009B6650">
        <w:rPr>
          <w:color w:val="auto"/>
          <w:lang w:val="en-GB"/>
        </w:rPr>
        <w:t xml:space="preserve"> </w:t>
      </w:r>
    </w:p>
    <w:p w14:paraId="36389244" w14:textId="76276E30" w:rsidR="000E2E0C" w:rsidRPr="009B6650" w:rsidRDefault="00627063" w:rsidP="00627063">
      <w:pPr>
        <w:spacing w:line="360" w:lineRule="auto"/>
        <w:ind w:left="2124"/>
        <w:rPr>
          <w:color w:val="auto"/>
          <w:lang w:val="en-GB"/>
        </w:rPr>
      </w:pPr>
      <w:r>
        <w:rPr>
          <w:color w:val="auto"/>
          <w:lang w:val="en-GB"/>
        </w:rPr>
        <w:t xml:space="preserve">- </w:t>
      </w:r>
      <w:r w:rsidR="00505689" w:rsidRPr="009B6650">
        <w:rPr>
          <w:color w:val="auto"/>
          <w:lang w:val="en-GB"/>
        </w:rPr>
        <w:t>pavilion</w:t>
      </w:r>
      <w:r w:rsidR="00EE0383" w:rsidRPr="009B6650">
        <w:rPr>
          <w:color w:val="auto"/>
          <w:lang w:val="en-GB"/>
        </w:rPr>
        <w:t xml:space="preserve"> 15, </w:t>
      </w:r>
      <w:r w:rsidR="00CC3D58" w:rsidRPr="009B6650">
        <w:rPr>
          <w:color w:val="auto"/>
          <w:lang w:val="en-GB"/>
        </w:rPr>
        <w:t>level</w:t>
      </w:r>
      <w:r w:rsidR="00EE0383" w:rsidRPr="009B6650">
        <w:rPr>
          <w:color w:val="auto"/>
          <w:lang w:val="en-GB"/>
        </w:rPr>
        <w:t xml:space="preserve"> 1, </w:t>
      </w:r>
      <w:r w:rsidR="00CC3D58" w:rsidRPr="009B6650">
        <w:rPr>
          <w:color w:val="auto"/>
          <w:lang w:val="en-GB"/>
        </w:rPr>
        <w:t>room</w:t>
      </w:r>
      <w:r w:rsidR="00EE0383" w:rsidRPr="009B6650">
        <w:rPr>
          <w:color w:val="auto"/>
          <w:lang w:val="en-GB"/>
        </w:rPr>
        <w:t xml:space="preserve"> 1E)</w:t>
      </w:r>
      <w:r w:rsidR="000E2E0C" w:rsidRPr="009B6650">
        <w:rPr>
          <w:color w:val="auto"/>
          <w:lang w:val="en-GB"/>
        </w:rPr>
        <w:t xml:space="preserve">  </w:t>
      </w:r>
      <w:r w:rsidR="00FC75D6" w:rsidRPr="009B6650">
        <w:rPr>
          <w:color w:val="auto"/>
          <w:lang w:val="en-GB"/>
        </w:rPr>
        <w:t xml:space="preserve">– </w:t>
      </w:r>
      <w:r w:rsidR="00FC75D6" w:rsidRPr="009B6650">
        <w:rPr>
          <w:b/>
          <w:bCs/>
          <w:color w:val="auto"/>
          <w:lang w:val="en-GB"/>
        </w:rPr>
        <w:t>photo opp</w:t>
      </w:r>
      <w:r w:rsidR="00BE4E87" w:rsidRPr="009B6650">
        <w:rPr>
          <w:b/>
          <w:bCs/>
          <w:color w:val="auto"/>
          <w:lang w:val="en-GB"/>
        </w:rPr>
        <w:t>,</w:t>
      </w:r>
      <w:r w:rsidR="00FC75D6" w:rsidRPr="009B6650">
        <w:rPr>
          <w:b/>
          <w:bCs/>
          <w:color w:val="auto"/>
          <w:lang w:val="en-GB"/>
        </w:rPr>
        <w:t xml:space="preserve"> </w:t>
      </w:r>
      <w:r w:rsidR="00BE4E87" w:rsidRPr="009B6650">
        <w:rPr>
          <w:b/>
          <w:bCs/>
          <w:color w:val="auto"/>
          <w:lang w:val="en-GB"/>
        </w:rPr>
        <w:t xml:space="preserve">sound recording possible during the </w:t>
      </w:r>
      <w:r>
        <w:rPr>
          <w:b/>
          <w:bCs/>
          <w:color w:val="auto"/>
          <w:lang w:val="en-GB"/>
        </w:rPr>
        <w:t xml:space="preserve">opening part </w:t>
      </w:r>
      <w:r w:rsidR="00FC75D6" w:rsidRPr="009B6650">
        <w:rPr>
          <w:b/>
          <w:bCs/>
          <w:color w:val="auto"/>
          <w:lang w:val="en-GB"/>
        </w:rPr>
        <w:t>POOL 5</w:t>
      </w:r>
      <w:r w:rsidR="00FC75D6" w:rsidRPr="009B6650">
        <w:rPr>
          <w:color w:val="auto"/>
          <w:lang w:val="en-GB"/>
        </w:rPr>
        <w:t xml:space="preserve"> </w:t>
      </w:r>
    </w:p>
    <w:p w14:paraId="3350184A" w14:textId="77777777" w:rsidR="00810FA6" w:rsidRPr="009B6650" w:rsidRDefault="00BE4E87" w:rsidP="00787032">
      <w:pPr>
        <w:spacing w:line="360" w:lineRule="auto"/>
        <w:ind w:left="2124"/>
        <w:rPr>
          <w:i/>
          <w:color w:val="auto"/>
          <w:lang w:val="en-GB"/>
        </w:rPr>
      </w:pPr>
      <w:r w:rsidRPr="009B6650">
        <w:rPr>
          <w:i/>
          <w:color w:val="auto"/>
          <w:lang w:val="en-GB"/>
        </w:rPr>
        <w:t xml:space="preserve">Speech by Deputy Minister of </w:t>
      </w:r>
      <w:r w:rsidR="00787032" w:rsidRPr="009B6650">
        <w:rPr>
          <w:i/>
          <w:color w:val="auto"/>
          <w:lang w:val="en-GB"/>
        </w:rPr>
        <w:t xml:space="preserve">Digital Affairs Karol Okoński and </w:t>
      </w:r>
      <w:r w:rsidR="00787032" w:rsidRPr="009B6650">
        <w:rPr>
          <w:rFonts w:eastAsia="Times New Roman"/>
          <w:i/>
          <w:iCs/>
          <w:color w:val="auto"/>
          <w:lang w:val="en-GB"/>
        </w:rPr>
        <w:t>Secretary General of the Regional Cooperation Council Majlinda Bregu</w:t>
      </w:r>
      <w:r w:rsidR="00787032" w:rsidRPr="009B6650">
        <w:rPr>
          <w:i/>
          <w:color w:val="auto"/>
          <w:lang w:val="en-GB"/>
        </w:rPr>
        <w:t xml:space="preserve"> </w:t>
      </w:r>
      <w:r w:rsidR="00787032" w:rsidRPr="009B6650">
        <w:rPr>
          <w:rFonts w:eastAsia="Times New Roman"/>
          <w:i/>
          <w:iCs/>
          <w:color w:val="auto"/>
          <w:lang w:val="en-GB"/>
        </w:rPr>
        <w:t>–</w:t>
      </w:r>
      <w:r w:rsidR="00787032" w:rsidRPr="009B6650">
        <w:rPr>
          <w:b/>
          <w:i/>
          <w:iCs/>
          <w:color w:val="auto"/>
          <w:lang w:val="en-GB"/>
        </w:rPr>
        <w:t xml:space="preserve"> English, no translation available</w:t>
      </w:r>
    </w:p>
    <w:p w14:paraId="22C0A3B4" w14:textId="77777777" w:rsidR="00A5674B" w:rsidRPr="009B6650" w:rsidRDefault="00A5674B" w:rsidP="0078755E">
      <w:pPr>
        <w:spacing w:line="360" w:lineRule="auto"/>
        <w:rPr>
          <w:rFonts w:eastAsia="Times New Roman"/>
          <w:i/>
          <w:iCs/>
          <w:color w:val="auto"/>
          <w:u w:val="single"/>
          <w:lang w:val="en-GB"/>
        </w:rPr>
      </w:pPr>
    </w:p>
    <w:p w14:paraId="5354FB8B" w14:textId="0B7D0CF6" w:rsidR="00A5674B" w:rsidRPr="009B6650" w:rsidRDefault="0076461E" w:rsidP="002F5623">
      <w:pPr>
        <w:spacing w:line="360" w:lineRule="auto"/>
        <w:ind w:left="2124" w:hanging="2124"/>
        <w:rPr>
          <w:color w:val="auto"/>
          <w:lang w:val="en-GB"/>
        </w:rPr>
      </w:pPr>
      <w:r w:rsidRPr="009B6650">
        <w:rPr>
          <w:b/>
          <w:color w:val="auto"/>
          <w:lang w:val="en-GB"/>
        </w:rPr>
        <w:t>2:00-3</w:t>
      </w:r>
      <w:r w:rsidR="00FC75D6" w:rsidRPr="009B6650">
        <w:rPr>
          <w:b/>
          <w:color w:val="auto"/>
          <w:lang w:val="en-GB"/>
        </w:rPr>
        <w:t>:50</w:t>
      </w:r>
      <w:r w:rsidR="002F5623" w:rsidRPr="009B6650">
        <w:rPr>
          <w:color w:val="auto"/>
          <w:lang w:val="en-GB"/>
        </w:rPr>
        <w:t xml:space="preserve"> </w:t>
      </w:r>
      <w:r w:rsidR="008A0C28" w:rsidRPr="009B6650">
        <w:rPr>
          <w:b/>
          <w:color w:val="auto"/>
          <w:lang w:val="en-GB"/>
        </w:rPr>
        <w:t>p.m.</w:t>
      </w:r>
      <w:r w:rsidR="002F5623" w:rsidRPr="009B6650">
        <w:rPr>
          <w:color w:val="auto"/>
          <w:lang w:val="en-GB"/>
        </w:rPr>
        <w:tab/>
      </w:r>
      <w:r w:rsidR="009B6650" w:rsidRPr="009B6650">
        <w:rPr>
          <w:color w:val="auto"/>
          <w:lang w:val="en-GB"/>
        </w:rPr>
        <w:t>Business</w:t>
      </w:r>
      <w:r w:rsidR="00787032" w:rsidRPr="009B6650">
        <w:rPr>
          <w:color w:val="auto"/>
          <w:lang w:val="en-GB"/>
        </w:rPr>
        <w:t xml:space="preserve"> </w:t>
      </w:r>
      <w:r w:rsidR="008A0C28" w:rsidRPr="009B6650">
        <w:rPr>
          <w:color w:val="auto"/>
          <w:lang w:val="en-GB"/>
        </w:rPr>
        <w:t>F</w:t>
      </w:r>
      <w:r w:rsidR="00787032" w:rsidRPr="009B6650">
        <w:rPr>
          <w:color w:val="auto"/>
          <w:lang w:val="en-GB"/>
        </w:rPr>
        <w:t>orum, Session A</w:t>
      </w:r>
      <w:r w:rsidR="00FC75D6" w:rsidRPr="009B6650">
        <w:rPr>
          <w:color w:val="auto"/>
          <w:lang w:val="en-GB"/>
        </w:rPr>
        <w:t xml:space="preserve">: </w:t>
      </w:r>
      <w:r w:rsidR="00FC75D6" w:rsidRPr="009B6650">
        <w:rPr>
          <w:i/>
          <w:iCs/>
          <w:color w:val="auto"/>
          <w:lang w:val="en-GB"/>
        </w:rPr>
        <w:t>Financing Entrepreneurship –</w:t>
      </w:r>
      <w:r w:rsidR="002F5623" w:rsidRPr="009B6650">
        <w:rPr>
          <w:i/>
          <w:iCs/>
          <w:color w:val="auto"/>
          <w:lang w:val="en-GB"/>
        </w:rPr>
        <w:t xml:space="preserve"> Lessons Learned and Challenges </w:t>
      </w:r>
      <w:r w:rsidR="00FC75D6" w:rsidRPr="009B6650">
        <w:rPr>
          <w:i/>
          <w:iCs/>
          <w:color w:val="auto"/>
          <w:lang w:val="en-GB"/>
        </w:rPr>
        <w:t>Ahead for Western Balkans</w:t>
      </w:r>
      <w:r w:rsidR="00FC75D6" w:rsidRPr="009B6650">
        <w:rPr>
          <w:color w:val="auto"/>
          <w:lang w:val="en-GB"/>
        </w:rPr>
        <w:t xml:space="preserve"> </w:t>
      </w:r>
      <w:r w:rsidR="004A75C2" w:rsidRPr="009B6650">
        <w:rPr>
          <w:b/>
          <w:color w:val="auto"/>
          <w:lang w:val="en-GB"/>
        </w:rPr>
        <w:t>(</w:t>
      </w:r>
      <w:r w:rsidR="00505689" w:rsidRPr="009B6650">
        <w:rPr>
          <w:b/>
          <w:color w:val="auto"/>
          <w:lang w:val="en-GB"/>
        </w:rPr>
        <w:t>pavilion</w:t>
      </w:r>
      <w:r w:rsidR="004A75C2" w:rsidRPr="009B6650">
        <w:rPr>
          <w:b/>
          <w:color w:val="auto"/>
          <w:lang w:val="en-GB"/>
        </w:rPr>
        <w:t xml:space="preserve"> 7</w:t>
      </w:r>
      <w:r w:rsidR="00F116BC" w:rsidRPr="009B6650">
        <w:rPr>
          <w:b/>
          <w:color w:val="auto"/>
          <w:lang w:val="en-GB"/>
        </w:rPr>
        <w:t xml:space="preserve">, </w:t>
      </w:r>
      <w:r w:rsidR="00CC3D58" w:rsidRPr="009B6650">
        <w:rPr>
          <w:b/>
          <w:color w:val="auto"/>
          <w:lang w:val="en-GB"/>
        </w:rPr>
        <w:t>room</w:t>
      </w:r>
      <w:r w:rsidR="00F116BC" w:rsidRPr="009B6650">
        <w:rPr>
          <w:b/>
          <w:color w:val="auto"/>
          <w:lang w:val="en-GB"/>
        </w:rPr>
        <w:t xml:space="preserve"> A</w:t>
      </w:r>
      <w:r w:rsidR="009D0782" w:rsidRPr="009B6650">
        <w:rPr>
          <w:b/>
          <w:color w:val="auto"/>
          <w:lang w:val="en-GB"/>
        </w:rPr>
        <w:t>B</w:t>
      </w:r>
      <w:r w:rsidR="002F5623" w:rsidRPr="009B6650">
        <w:rPr>
          <w:b/>
          <w:color w:val="auto"/>
          <w:lang w:val="en-GB"/>
        </w:rPr>
        <w:t>)</w:t>
      </w:r>
      <w:r w:rsidR="002F5623" w:rsidRPr="009B6650">
        <w:rPr>
          <w:color w:val="auto"/>
          <w:lang w:val="en-GB"/>
        </w:rPr>
        <w:t xml:space="preserve"> </w:t>
      </w:r>
      <w:r w:rsidR="00FC75D6" w:rsidRPr="009B6650">
        <w:rPr>
          <w:color w:val="auto"/>
          <w:lang w:val="en-GB"/>
        </w:rPr>
        <w:t xml:space="preserve">– </w:t>
      </w:r>
      <w:r w:rsidR="00DE561B">
        <w:rPr>
          <w:b/>
          <w:bCs/>
          <w:color w:val="auto"/>
          <w:lang w:val="en-GB"/>
        </w:rPr>
        <w:t>photo opp POOL 7</w:t>
      </w:r>
    </w:p>
    <w:p w14:paraId="7E42E473" w14:textId="77777777" w:rsidR="00A5674B" w:rsidRPr="009B6650" w:rsidRDefault="00A5674B" w:rsidP="00FC75D6">
      <w:pPr>
        <w:spacing w:line="360" w:lineRule="auto"/>
        <w:rPr>
          <w:b/>
          <w:bCs/>
          <w:color w:val="auto"/>
          <w:lang w:val="en-GB"/>
        </w:rPr>
      </w:pPr>
    </w:p>
    <w:p w14:paraId="674311A0" w14:textId="73C41F1F" w:rsidR="00A5674B" w:rsidRPr="009B6650" w:rsidRDefault="0076461E" w:rsidP="002F5623">
      <w:pPr>
        <w:spacing w:line="360" w:lineRule="auto"/>
        <w:ind w:left="2124" w:hanging="2124"/>
        <w:rPr>
          <w:color w:val="auto"/>
          <w:lang w:val="en-GB"/>
        </w:rPr>
      </w:pPr>
      <w:r w:rsidRPr="009B6650">
        <w:rPr>
          <w:b/>
          <w:color w:val="auto"/>
          <w:lang w:val="en-GB"/>
        </w:rPr>
        <w:lastRenderedPageBreak/>
        <w:t>2:10-3</w:t>
      </w:r>
      <w:r w:rsidR="00FC75D6" w:rsidRPr="009B6650">
        <w:rPr>
          <w:b/>
          <w:color w:val="auto"/>
          <w:lang w:val="en-GB"/>
        </w:rPr>
        <w:t>:05</w:t>
      </w:r>
      <w:r w:rsidR="00FC75D6" w:rsidRPr="009B6650">
        <w:rPr>
          <w:color w:val="auto"/>
          <w:lang w:val="en-GB"/>
        </w:rPr>
        <w:t xml:space="preserve"> </w:t>
      </w:r>
      <w:r w:rsidR="008A0C28" w:rsidRPr="009B6650">
        <w:rPr>
          <w:b/>
          <w:color w:val="auto"/>
          <w:lang w:val="en-GB"/>
        </w:rPr>
        <w:t>p.m.</w:t>
      </w:r>
      <w:r w:rsidR="002F5623" w:rsidRPr="009B6650">
        <w:rPr>
          <w:color w:val="auto"/>
          <w:lang w:val="en-GB"/>
        </w:rPr>
        <w:tab/>
      </w:r>
      <w:r w:rsidR="00787032" w:rsidRPr="009B6650">
        <w:rPr>
          <w:color w:val="auto"/>
          <w:lang w:val="en-GB"/>
        </w:rPr>
        <w:t xml:space="preserve">plenary session of </w:t>
      </w:r>
      <w:r w:rsidR="00A51487" w:rsidRPr="009B6650">
        <w:rPr>
          <w:color w:val="auto"/>
          <w:lang w:val="en-GB"/>
        </w:rPr>
        <w:t xml:space="preserve">ministers </w:t>
      </w:r>
      <w:r w:rsidR="00A51487">
        <w:rPr>
          <w:color w:val="auto"/>
          <w:lang w:val="en-GB"/>
        </w:rPr>
        <w:t>for</w:t>
      </w:r>
      <w:r w:rsidR="00A51487" w:rsidRPr="009B6650">
        <w:rPr>
          <w:color w:val="auto"/>
          <w:lang w:val="en-GB"/>
        </w:rPr>
        <w:t xml:space="preserve"> internal affairs</w:t>
      </w:r>
      <w:r w:rsidR="00A51487" w:rsidRPr="009B6650">
        <w:rPr>
          <w:b/>
          <w:bCs/>
          <w:color w:val="auto"/>
          <w:lang w:val="en-GB"/>
        </w:rPr>
        <w:t xml:space="preserve"> </w:t>
      </w:r>
      <w:r w:rsidR="00FC75D6" w:rsidRPr="009B6650">
        <w:rPr>
          <w:color w:val="auto"/>
          <w:lang w:val="en-GB"/>
        </w:rPr>
        <w:t>(</w:t>
      </w:r>
      <w:r w:rsidR="00627063">
        <w:rPr>
          <w:color w:val="auto"/>
          <w:lang w:val="en-GB"/>
        </w:rPr>
        <w:t>Poznan Congress Center</w:t>
      </w:r>
      <w:r w:rsidR="00627063" w:rsidRPr="009B6650">
        <w:rPr>
          <w:color w:val="auto"/>
          <w:lang w:val="en-GB"/>
        </w:rPr>
        <w:t xml:space="preserve"> </w:t>
      </w:r>
      <w:r w:rsidR="00627063">
        <w:rPr>
          <w:color w:val="auto"/>
          <w:lang w:val="en-GB"/>
        </w:rPr>
        <w:t xml:space="preserve">- </w:t>
      </w:r>
      <w:r w:rsidR="00505689" w:rsidRPr="009B6650">
        <w:rPr>
          <w:color w:val="auto"/>
          <w:lang w:val="en-GB"/>
        </w:rPr>
        <w:t>pavilion</w:t>
      </w:r>
      <w:r w:rsidR="00FC75D6" w:rsidRPr="009B6650">
        <w:rPr>
          <w:color w:val="auto"/>
          <w:lang w:val="en-GB"/>
        </w:rPr>
        <w:t xml:space="preserve"> 15, </w:t>
      </w:r>
      <w:r w:rsidR="00CC3D58" w:rsidRPr="009B6650">
        <w:rPr>
          <w:color w:val="auto"/>
          <w:lang w:val="en-GB"/>
        </w:rPr>
        <w:t>level</w:t>
      </w:r>
      <w:r w:rsidR="00FC75D6" w:rsidRPr="009B6650">
        <w:rPr>
          <w:color w:val="auto"/>
          <w:lang w:val="en-GB"/>
        </w:rPr>
        <w:t xml:space="preserve"> 1, </w:t>
      </w:r>
      <w:r w:rsidR="00CC3D58" w:rsidRPr="009B6650">
        <w:rPr>
          <w:color w:val="auto"/>
          <w:lang w:val="en-GB"/>
        </w:rPr>
        <w:t>room</w:t>
      </w:r>
      <w:r w:rsidR="00FC75D6" w:rsidRPr="009B6650">
        <w:rPr>
          <w:color w:val="auto"/>
          <w:lang w:val="en-GB"/>
        </w:rPr>
        <w:t xml:space="preserve"> 1. BC) – </w:t>
      </w:r>
      <w:r w:rsidR="00FC75D6" w:rsidRPr="009B6650">
        <w:rPr>
          <w:b/>
          <w:bCs/>
          <w:color w:val="auto"/>
          <w:lang w:val="en-GB"/>
        </w:rPr>
        <w:t xml:space="preserve">photo opp </w:t>
      </w:r>
      <w:r w:rsidR="006F116B" w:rsidRPr="009B6650">
        <w:rPr>
          <w:b/>
          <w:bCs/>
          <w:color w:val="auto"/>
          <w:lang w:val="en-GB"/>
        </w:rPr>
        <w:t xml:space="preserve">, sound recording possible during the opening part </w:t>
      </w:r>
      <w:r w:rsidR="0055139B" w:rsidRPr="009B6650">
        <w:rPr>
          <w:b/>
          <w:bCs/>
          <w:color w:val="auto"/>
          <w:lang w:val="en-GB"/>
        </w:rPr>
        <w:t>POOL 6</w:t>
      </w:r>
      <w:r w:rsidR="00FC75D6" w:rsidRPr="009B6650">
        <w:rPr>
          <w:color w:val="auto"/>
          <w:lang w:val="en-GB"/>
        </w:rPr>
        <w:t xml:space="preserve"> </w:t>
      </w:r>
    </w:p>
    <w:p w14:paraId="13081F17" w14:textId="616A5ED3" w:rsidR="00A5674B" w:rsidRDefault="006F116B" w:rsidP="002F5623">
      <w:pPr>
        <w:spacing w:line="360" w:lineRule="auto"/>
        <w:ind w:left="2124"/>
        <w:rPr>
          <w:rFonts w:eastAsia="Times New Roman"/>
          <w:b/>
          <w:i/>
          <w:iCs/>
          <w:color w:val="auto"/>
          <w:lang w:val="en-GB"/>
        </w:rPr>
      </w:pPr>
      <w:r w:rsidRPr="009B6650">
        <w:rPr>
          <w:rFonts w:eastAsia="Times New Roman"/>
          <w:i/>
          <w:iCs/>
          <w:color w:val="auto"/>
          <w:lang w:val="en-GB"/>
        </w:rPr>
        <w:t xml:space="preserve">Speech by Minister of the Interior and Administration Elżbieta Witek </w:t>
      </w:r>
      <w:r w:rsidR="00EE0383" w:rsidRPr="009B6650">
        <w:rPr>
          <w:rFonts w:eastAsia="Times New Roman"/>
          <w:i/>
          <w:iCs/>
          <w:color w:val="auto"/>
          <w:lang w:val="en-GB"/>
        </w:rPr>
        <w:t xml:space="preserve">– </w:t>
      </w:r>
      <w:r w:rsidRPr="009B6650">
        <w:rPr>
          <w:rFonts w:eastAsia="Times New Roman"/>
          <w:b/>
          <w:i/>
          <w:iCs/>
          <w:color w:val="auto"/>
          <w:lang w:val="en-GB"/>
        </w:rPr>
        <w:t>Polish, simultaneous translation into English</w:t>
      </w:r>
    </w:p>
    <w:p w14:paraId="6F791ED0" w14:textId="77777777" w:rsidR="00627063" w:rsidRPr="009B6650" w:rsidRDefault="00627063" w:rsidP="002F5623">
      <w:pPr>
        <w:spacing w:line="360" w:lineRule="auto"/>
        <w:ind w:left="2124"/>
        <w:rPr>
          <w:rFonts w:eastAsia="Times New Roman"/>
          <w:b/>
          <w:i/>
          <w:iCs/>
          <w:color w:val="auto"/>
          <w:lang w:val="en-GB"/>
        </w:rPr>
      </w:pPr>
    </w:p>
    <w:p w14:paraId="6D09F67A" w14:textId="77777777" w:rsidR="00766552" w:rsidRDefault="00627063" w:rsidP="00766552">
      <w:pPr>
        <w:spacing w:line="360" w:lineRule="auto"/>
        <w:rPr>
          <w:lang w:val="en-GB"/>
        </w:rPr>
      </w:pPr>
      <w:r>
        <w:rPr>
          <w:b/>
          <w:color w:val="auto"/>
          <w:lang w:val="en-GB"/>
        </w:rPr>
        <w:t>2:3</w:t>
      </w:r>
      <w:r w:rsidRPr="009B6650">
        <w:rPr>
          <w:b/>
          <w:color w:val="auto"/>
          <w:lang w:val="en-GB"/>
        </w:rPr>
        <w:t>0-3</w:t>
      </w:r>
      <w:r>
        <w:rPr>
          <w:b/>
          <w:color w:val="auto"/>
          <w:lang w:val="en-GB"/>
        </w:rPr>
        <w:t>:00</w:t>
      </w:r>
      <w:r w:rsidRPr="009B6650">
        <w:rPr>
          <w:color w:val="auto"/>
          <w:lang w:val="en-GB"/>
        </w:rPr>
        <w:t xml:space="preserve"> </w:t>
      </w:r>
      <w:r w:rsidRPr="009B6650">
        <w:rPr>
          <w:b/>
          <w:color w:val="auto"/>
          <w:lang w:val="en-GB"/>
        </w:rPr>
        <w:t>p.m.</w:t>
      </w:r>
      <w:r w:rsidRPr="009B6650">
        <w:rPr>
          <w:color w:val="auto"/>
          <w:lang w:val="en-GB"/>
        </w:rPr>
        <w:tab/>
      </w:r>
      <w:r w:rsidR="00766552" w:rsidRPr="004D7107">
        <w:rPr>
          <w:lang w:val="en-GB"/>
        </w:rPr>
        <w:t xml:space="preserve">Panel on EU’s new industrial policy with ministers for economic affairs of Poland, </w:t>
      </w:r>
    </w:p>
    <w:p w14:paraId="1AFD3BAC" w14:textId="4FA3B726" w:rsidR="00766552" w:rsidRDefault="00766552" w:rsidP="00766552">
      <w:pPr>
        <w:spacing w:line="360" w:lineRule="auto"/>
        <w:ind w:left="1416" w:firstLine="708"/>
        <w:rPr>
          <w:b/>
          <w:lang w:val="en-GB"/>
        </w:rPr>
      </w:pPr>
      <w:r w:rsidRPr="004D7107">
        <w:rPr>
          <w:lang w:val="en-GB"/>
        </w:rPr>
        <w:t xml:space="preserve">Germany and France (pavilion 7) – </w:t>
      </w:r>
      <w:r w:rsidR="00FC4ADA">
        <w:rPr>
          <w:b/>
          <w:lang w:val="en-GB"/>
        </w:rPr>
        <w:t xml:space="preserve">photo opp, </w:t>
      </w:r>
      <w:r w:rsidR="00FC4ADA" w:rsidRPr="009B6650">
        <w:rPr>
          <w:b/>
          <w:bCs/>
          <w:lang w:val="en-GB"/>
        </w:rPr>
        <w:t>sound recording possible</w:t>
      </w:r>
      <w:r>
        <w:rPr>
          <w:b/>
          <w:lang w:val="en-GB"/>
        </w:rPr>
        <w:t xml:space="preserve"> POOL 8</w:t>
      </w:r>
      <w:r w:rsidRPr="004D7107">
        <w:rPr>
          <w:b/>
          <w:lang w:val="en-GB"/>
        </w:rPr>
        <w:t xml:space="preserve"> </w:t>
      </w:r>
    </w:p>
    <w:p w14:paraId="759EED7E" w14:textId="7FE6F013" w:rsidR="00766552" w:rsidRPr="004D7107" w:rsidRDefault="00766552" w:rsidP="00766552">
      <w:pPr>
        <w:spacing w:line="360" w:lineRule="auto"/>
        <w:ind w:left="1416" w:firstLine="708"/>
        <w:rPr>
          <w:b/>
          <w:lang w:val="en-GB"/>
        </w:rPr>
      </w:pPr>
      <w:r w:rsidRPr="004D7107">
        <w:rPr>
          <w:b/>
          <w:i/>
          <w:lang w:val="en-GB"/>
        </w:rPr>
        <w:t>English, no translation available</w:t>
      </w:r>
    </w:p>
    <w:p w14:paraId="399D616A" w14:textId="77777777" w:rsidR="002229F6" w:rsidRPr="009B6650" w:rsidRDefault="002229F6" w:rsidP="00FC75D6">
      <w:pPr>
        <w:spacing w:line="360" w:lineRule="auto"/>
        <w:rPr>
          <w:color w:val="auto"/>
          <w:lang w:val="en-GB"/>
        </w:rPr>
      </w:pPr>
    </w:p>
    <w:p w14:paraId="65AEF1DA" w14:textId="5FB1DD07" w:rsidR="005937DB" w:rsidRPr="009B6650" w:rsidRDefault="0076461E" w:rsidP="002F5623">
      <w:pPr>
        <w:spacing w:line="360" w:lineRule="auto"/>
        <w:ind w:left="2124" w:hanging="2124"/>
        <w:rPr>
          <w:color w:val="auto"/>
          <w:lang w:val="en-GB"/>
        </w:rPr>
      </w:pPr>
      <w:r w:rsidRPr="009B6650">
        <w:rPr>
          <w:b/>
          <w:color w:val="auto"/>
          <w:lang w:val="en-GB"/>
        </w:rPr>
        <w:t>3:05 – 3</w:t>
      </w:r>
      <w:r w:rsidR="00FC75D6" w:rsidRPr="009B6650">
        <w:rPr>
          <w:b/>
          <w:color w:val="auto"/>
          <w:lang w:val="en-GB"/>
        </w:rPr>
        <w:t>:35</w:t>
      </w:r>
      <w:r w:rsidR="00FC75D6" w:rsidRPr="009B6650">
        <w:rPr>
          <w:color w:val="auto"/>
          <w:lang w:val="en-GB"/>
        </w:rPr>
        <w:t xml:space="preserve"> </w:t>
      </w:r>
      <w:r w:rsidR="008A0C28" w:rsidRPr="009B6650">
        <w:rPr>
          <w:b/>
          <w:color w:val="auto"/>
          <w:lang w:val="en-GB"/>
        </w:rPr>
        <w:t>p.m.</w:t>
      </w:r>
      <w:r w:rsidR="002F5623" w:rsidRPr="009B6650">
        <w:rPr>
          <w:color w:val="auto"/>
          <w:lang w:val="en-GB"/>
        </w:rPr>
        <w:tab/>
      </w:r>
      <w:r w:rsidR="006F116B" w:rsidRPr="009B6650">
        <w:rPr>
          <w:color w:val="auto"/>
          <w:lang w:val="en-GB"/>
        </w:rPr>
        <w:t xml:space="preserve">press conference of </w:t>
      </w:r>
      <w:r w:rsidR="00A51487" w:rsidRPr="009B6650">
        <w:rPr>
          <w:color w:val="auto"/>
          <w:lang w:val="en-GB"/>
        </w:rPr>
        <w:t xml:space="preserve">ministers </w:t>
      </w:r>
      <w:r w:rsidR="00A51487">
        <w:rPr>
          <w:color w:val="auto"/>
          <w:lang w:val="en-GB"/>
        </w:rPr>
        <w:t>for</w:t>
      </w:r>
      <w:r w:rsidR="00A51487" w:rsidRPr="009B6650">
        <w:rPr>
          <w:color w:val="auto"/>
          <w:lang w:val="en-GB"/>
        </w:rPr>
        <w:t xml:space="preserve"> internal affairs </w:t>
      </w:r>
      <w:r w:rsidR="006F116B" w:rsidRPr="009B6650">
        <w:rPr>
          <w:color w:val="auto"/>
          <w:lang w:val="en-GB"/>
        </w:rPr>
        <w:t xml:space="preserve">of Poland, Germany, Bulgaria and North Macedonia </w:t>
      </w:r>
      <w:r w:rsidR="00FC75D6" w:rsidRPr="009B6650">
        <w:rPr>
          <w:color w:val="auto"/>
          <w:lang w:val="en-GB"/>
        </w:rPr>
        <w:t>(</w:t>
      </w:r>
      <w:r w:rsidR="00627063">
        <w:rPr>
          <w:color w:val="auto"/>
          <w:lang w:val="en-GB"/>
        </w:rPr>
        <w:t>Poznan Congress Center</w:t>
      </w:r>
      <w:r w:rsidR="00627063" w:rsidRPr="009B6650">
        <w:rPr>
          <w:color w:val="auto"/>
          <w:lang w:val="en-GB"/>
        </w:rPr>
        <w:t xml:space="preserve"> </w:t>
      </w:r>
      <w:r w:rsidR="00627063">
        <w:rPr>
          <w:color w:val="auto"/>
          <w:lang w:val="en-GB"/>
        </w:rPr>
        <w:t xml:space="preserve">- </w:t>
      </w:r>
      <w:r w:rsidR="00505689" w:rsidRPr="009B6650">
        <w:rPr>
          <w:color w:val="auto"/>
          <w:lang w:val="en-GB"/>
        </w:rPr>
        <w:t>pavilion</w:t>
      </w:r>
      <w:r w:rsidR="00FC75D6" w:rsidRPr="009B6650">
        <w:rPr>
          <w:color w:val="auto"/>
          <w:lang w:val="en-GB"/>
        </w:rPr>
        <w:t xml:space="preserve"> 15, </w:t>
      </w:r>
      <w:r w:rsidR="00CC3D58" w:rsidRPr="009B6650">
        <w:rPr>
          <w:color w:val="auto"/>
          <w:lang w:val="en-GB"/>
        </w:rPr>
        <w:t>room</w:t>
      </w:r>
      <w:r w:rsidR="00FC75D6" w:rsidRPr="009B6650">
        <w:rPr>
          <w:color w:val="auto"/>
          <w:lang w:val="en-GB"/>
        </w:rPr>
        <w:t xml:space="preserve"> 1A) – </w:t>
      </w:r>
      <w:r w:rsidR="006F116B" w:rsidRPr="009B6650">
        <w:rPr>
          <w:b/>
          <w:bCs/>
          <w:color w:val="auto"/>
          <w:lang w:val="en-GB"/>
        </w:rPr>
        <w:t>open for the media</w:t>
      </w:r>
      <w:r w:rsidR="00FC75D6" w:rsidRPr="009B6650">
        <w:rPr>
          <w:color w:val="auto"/>
          <w:lang w:val="en-GB"/>
        </w:rPr>
        <w:t xml:space="preserve"> </w:t>
      </w:r>
    </w:p>
    <w:p w14:paraId="0D32ABB1" w14:textId="64E389FE" w:rsidR="00190E83" w:rsidRDefault="002436DD" w:rsidP="00092219">
      <w:pPr>
        <w:spacing w:line="360" w:lineRule="auto"/>
        <w:ind w:left="1416" w:firstLine="708"/>
        <w:rPr>
          <w:color w:val="auto"/>
          <w:lang w:val="en-GB"/>
        </w:rPr>
      </w:pPr>
      <w:r w:rsidRPr="009B6650">
        <w:rPr>
          <w:b/>
          <w:i/>
          <w:color w:val="auto"/>
          <w:lang w:val="en-GB"/>
        </w:rPr>
        <w:t>l</w:t>
      </w:r>
      <w:r w:rsidR="006F116B" w:rsidRPr="009B6650">
        <w:rPr>
          <w:b/>
          <w:i/>
          <w:color w:val="auto"/>
          <w:lang w:val="en-GB"/>
        </w:rPr>
        <w:t xml:space="preserve">anguages: Polish, English, German, Bulgarian and Macedonian, simultaneous </w:t>
      </w:r>
      <w:r w:rsidR="006F116B" w:rsidRPr="009B6650">
        <w:rPr>
          <w:b/>
          <w:i/>
          <w:color w:val="auto"/>
          <w:lang w:val="en-GB"/>
        </w:rPr>
        <w:tab/>
        <w:t>translation</w:t>
      </w:r>
    </w:p>
    <w:p w14:paraId="6BF14E0F" w14:textId="77777777" w:rsidR="00190E83" w:rsidRPr="009B6650" w:rsidRDefault="00190E83" w:rsidP="002F5623">
      <w:pPr>
        <w:spacing w:line="360" w:lineRule="auto"/>
        <w:ind w:left="1416" w:firstLine="708"/>
        <w:rPr>
          <w:b/>
          <w:i/>
          <w:color w:val="auto"/>
          <w:lang w:val="en-GB"/>
        </w:rPr>
      </w:pPr>
    </w:p>
    <w:p w14:paraId="234C8E76" w14:textId="54AB7951" w:rsidR="005937DB" w:rsidRPr="009B6650" w:rsidRDefault="0076461E" w:rsidP="00092219">
      <w:pPr>
        <w:spacing w:line="360" w:lineRule="auto"/>
        <w:ind w:left="2124" w:hanging="2124"/>
        <w:rPr>
          <w:color w:val="auto"/>
          <w:lang w:val="en-GB"/>
        </w:rPr>
      </w:pPr>
      <w:r w:rsidRPr="009B6650">
        <w:rPr>
          <w:b/>
          <w:color w:val="auto"/>
          <w:lang w:val="en-GB"/>
        </w:rPr>
        <w:t>3:40 – 4</w:t>
      </w:r>
      <w:r w:rsidR="00FC75D6" w:rsidRPr="009B6650">
        <w:rPr>
          <w:b/>
          <w:color w:val="auto"/>
          <w:lang w:val="en-GB"/>
        </w:rPr>
        <w:t>:10</w:t>
      </w:r>
      <w:r w:rsidR="008A0C28" w:rsidRPr="009B6650">
        <w:rPr>
          <w:b/>
          <w:color w:val="auto"/>
          <w:lang w:val="en-GB"/>
        </w:rPr>
        <w:t xml:space="preserve"> p.m.</w:t>
      </w:r>
      <w:r w:rsidR="002F5623" w:rsidRPr="009B6650">
        <w:rPr>
          <w:color w:val="auto"/>
          <w:lang w:val="en-GB"/>
        </w:rPr>
        <w:tab/>
      </w:r>
      <w:r w:rsidR="006F116B" w:rsidRPr="009B6650">
        <w:rPr>
          <w:color w:val="auto"/>
          <w:lang w:val="en-GB"/>
        </w:rPr>
        <w:t xml:space="preserve">press conference of </w:t>
      </w:r>
      <w:r w:rsidR="00A51487" w:rsidRPr="009B6650">
        <w:rPr>
          <w:color w:val="auto"/>
          <w:lang w:val="en-GB"/>
        </w:rPr>
        <w:t xml:space="preserve">ministers </w:t>
      </w:r>
      <w:r w:rsidR="00A51487">
        <w:rPr>
          <w:color w:val="auto"/>
          <w:lang w:val="en-GB"/>
        </w:rPr>
        <w:t>for</w:t>
      </w:r>
      <w:r w:rsidR="00A51487" w:rsidRPr="009B6650">
        <w:rPr>
          <w:color w:val="auto"/>
          <w:lang w:val="en-GB"/>
        </w:rPr>
        <w:t xml:space="preserve"> </w:t>
      </w:r>
      <w:r w:rsidR="00A51487">
        <w:rPr>
          <w:color w:val="auto"/>
          <w:lang w:val="en-GB"/>
        </w:rPr>
        <w:t>e</w:t>
      </w:r>
      <w:r w:rsidR="00A51487" w:rsidRPr="009B6650">
        <w:rPr>
          <w:color w:val="auto"/>
          <w:lang w:val="en-GB"/>
        </w:rPr>
        <w:t>conom</w:t>
      </w:r>
      <w:r w:rsidR="00A51487">
        <w:rPr>
          <w:color w:val="auto"/>
          <w:lang w:val="en-GB"/>
        </w:rPr>
        <w:t>ic affairs</w:t>
      </w:r>
      <w:r w:rsidR="006F116B" w:rsidRPr="009B6650">
        <w:rPr>
          <w:color w:val="auto"/>
          <w:lang w:val="en-GB"/>
        </w:rPr>
        <w:t xml:space="preserve"> of Poland, Germany, Bulgaria and North</w:t>
      </w:r>
      <w:r w:rsidR="002436DD" w:rsidRPr="009B6650">
        <w:rPr>
          <w:color w:val="auto"/>
          <w:lang w:val="en-GB"/>
        </w:rPr>
        <w:t xml:space="preserve"> </w:t>
      </w:r>
      <w:r w:rsidR="006F116B" w:rsidRPr="009B6650">
        <w:rPr>
          <w:color w:val="auto"/>
          <w:lang w:val="en-GB"/>
        </w:rPr>
        <w:t xml:space="preserve">Macedonia </w:t>
      </w:r>
      <w:r w:rsidR="008F449A" w:rsidRPr="009B6650">
        <w:rPr>
          <w:color w:val="auto"/>
          <w:lang w:val="en-GB"/>
        </w:rPr>
        <w:t>(</w:t>
      </w:r>
      <w:r w:rsidR="00627063">
        <w:rPr>
          <w:color w:val="auto"/>
          <w:lang w:val="en-GB"/>
        </w:rPr>
        <w:t>Poznan Congress Center</w:t>
      </w:r>
      <w:r w:rsidR="00627063" w:rsidRPr="009B6650">
        <w:rPr>
          <w:color w:val="auto"/>
          <w:lang w:val="en-GB"/>
        </w:rPr>
        <w:t xml:space="preserve"> </w:t>
      </w:r>
      <w:r w:rsidR="00627063">
        <w:rPr>
          <w:color w:val="auto"/>
          <w:lang w:val="en-GB"/>
        </w:rPr>
        <w:t xml:space="preserve">- </w:t>
      </w:r>
      <w:r w:rsidR="00505689" w:rsidRPr="009B6650">
        <w:rPr>
          <w:color w:val="auto"/>
          <w:lang w:val="en-GB"/>
        </w:rPr>
        <w:t>pavilion</w:t>
      </w:r>
      <w:r w:rsidR="008F449A" w:rsidRPr="009B6650">
        <w:rPr>
          <w:color w:val="auto"/>
          <w:lang w:val="en-GB"/>
        </w:rPr>
        <w:t xml:space="preserve"> 15, </w:t>
      </w:r>
      <w:r w:rsidR="00CC3D58" w:rsidRPr="009B6650">
        <w:rPr>
          <w:color w:val="auto"/>
          <w:lang w:val="en-GB"/>
        </w:rPr>
        <w:t>room</w:t>
      </w:r>
      <w:r w:rsidR="008F449A" w:rsidRPr="009B6650">
        <w:rPr>
          <w:color w:val="auto"/>
          <w:lang w:val="en-GB"/>
        </w:rPr>
        <w:t xml:space="preserve"> </w:t>
      </w:r>
      <w:r w:rsidR="00FC75D6" w:rsidRPr="009B6650">
        <w:rPr>
          <w:color w:val="auto"/>
          <w:lang w:val="en-GB"/>
        </w:rPr>
        <w:t xml:space="preserve">1A) – </w:t>
      </w:r>
      <w:r w:rsidR="002436DD" w:rsidRPr="009B6650">
        <w:rPr>
          <w:b/>
          <w:bCs/>
          <w:color w:val="auto"/>
          <w:lang w:val="en-GB"/>
        </w:rPr>
        <w:t>open for the media</w:t>
      </w:r>
    </w:p>
    <w:p w14:paraId="4B0205D4" w14:textId="77777777" w:rsidR="002436DD" w:rsidRPr="009B6650" w:rsidRDefault="002436DD" w:rsidP="002436DD">
      <w:pPr>
        <w:spacing w:line="360" w:lineRule="auto"/>
        <w:ind w:left="1416" w:firstLine="708"/>
        <w:rPr>
          <w:b/>
          <w:i/>
          <w:color w:val="auto"/>
          <w:lang w:val="en-GB"/>
        </w:rPr>
      </w:pPr>
      <w:r w:rsidRPr="009B6650">
        <w:rPr>
          <w:b/>
          <w:i/>
          <w:color w:val="auto"/>
          <w:lang w:val="en-GB"/>
        </w:rPr>
        <w:t xml:space="preserve">languages: Polish, English, German, Bulgarian and Macedonian, simultaneous </w:t>
      </w:r>
      <w:r w:rsidRPr="009B6650">
        <w:rPr>
          <w:b/>
          <w:i/>
          <w:color w:val="auto"/>
          <w:lang w:val="en-GB"/>
        </w:rPr>
        <w:tab/>
        <w:t>translation</w:t>
      </w:r>
    </w:p>
    <w:p w14:paraId="27A6825D" w14:textId="77777777" w:rsidR="002229F6" w:rsidRPr="009B6650" w:rsidRDefault="002229F6" w:rsidP="00FC75D6">
      <w:pPr>
        <w:spacing w:line="360" w:lineRule="auto"/>
        <w:rPr>
          <w:color w:val="auto"/>
          <w:lang w:val="en-GB"/>
        </w:rPr>
      </w:pPr>
    </w:p>
    <w:p w14:paraId="796C39D0" w14:textId="42D50E03" w:rsidR="00190E83" w:rsidRDefault="0076461E" w:rsidP="00061D53">
      <w:pPr>
        <w:spacing w:line="360" w:lineRule="auto"/>
        <w:ind w:left="2124" w:hanging="2124"/>
        <w:rPr>
          <w:b/>
          <w:bCs/>
          <w:color w:val="auto"/>
          <w:lang w:val="en-GB"/>
        </w:rPr>
      </w:pPr>
      <w:r w:rsidRPr="009B6650">
        <w:rPr>
          <w:b/>
          <w:color w:val="auto"/>
          <w:lang w:val="en-GB"/>
        </w:rPr>
        <w:t>3:35 – 4</w:t>
      </w:r>
      <w:r w:rsidR="00FC75D6" w:rsidRPr="009B6650">
        <w:rPr>
          <w:b/>
          <w:color w:val="auto"/>
          <w:lang w:val="en-GB"/>
        </w:rPr>
        <w:t>:20</w:t>
      </w:r>
      <w:r w:rsidR="00FC75D6" w:rsidRPr="009B6650">
        <w:rPr>
          <w:color w:val="auto"/>
          <w:lang w:val="en-GB"/>
        </w:rPr>
        <w:t xml:space="preserve"> </w:t>
      </w:r>
      <w:r w:rsidR="008A0C28" w:rsidRPr="009B6650">
        <w:rPr>
          <w:b/>
          <w:color w:val="auto"/>
          <w:lang w:val="en-GB"/>
        </w:rPr>
        <w:t>p.m.</w:t>
      </w:r>
      <w:r w:rsidR="002F5623" w:rsidRPr="009B6650">
        <w:rPr>
          <w:color w:val="auto"/>
          <w:lang w:val="en-GB"/>
        </w:rPr>
        <w:tab/>
      </w:r>
      <w:r w:rsidR="002436DD" w:rsidRPr="009B6650">
        <w:rPr>
          <w:color w:val="auto"/>
          <w:lang w:val="en-GB"/>
        </w:rPr>
        <w:t>2</w:t>
      </w:r>
      <w:r w:rsidR="002436DD" w:rsidRPr="009B6650">
        <w:rPr>
          <w:color w:val="auto"/>
          <w:vertAlign w:val="superscript"/>
          <w:lang w:val="en-GB"/>
        </w:rPr>
        <w:t>nd</w:t>
      </w:r>
      <w:r w:rsidR="002436DD" w:rsidRPr="009B6650">
        <w:rPr>
          <w:color w:val="auto"/>
          <w:lang w:val="en-GB"/>
        </w:rPr>
        <w:t xml:space="preserve"> plenary session of </w:t>
      </w:r>
      <w:r w:rsidR="00A51487" w:rsidRPr="009B6650">
        <w:rPr>
          <w:color w:val="auto"/>
          <w:lang w:val="en-GB"/>
        </w:rPr>
        <w:t xml:space="preserve">ministers </w:t>
      </w:r>
      <w:r w:rsidR="00A51487">
        <w:rPr>
          <w:color w:val="auto"/>
          <w:lang w:val="en-GB"/>
        </w:rPr>
        <w:t>for</w:t>
      </w:r>
      <w:r w:rsidR="00A51487" w:rsidRPr="009B6650">
        <w:rPr>
          <w:color w:val="auto"/>
          <w:lang w:val="en-GB"/>
        </w:rPr>
        <w:t xml:space="preserve"> internal affairs </w:t>
      </w:r>
      <w:r w:rsidR="00FC75D6" w:rsidRPr="009B6650">
        <w:rPr>
          <w:color w:val="auto"/>
          <w:lang w:val="en-GB"/>
        </w:rPr>
        <w:t>(</w:t>
      </w:r>
      <w:r w:rsidR="00505689" w:rsidRPr="009B6650">
        <w:rPr>
          <w:color w:val="auto"/>
          <w:lang w:val="en-GB"/>
        </w:rPr>
        <w:t>pavilion</w:t>
      </w:r>
      <w:r w:rsidR="00FC75D6" w:rsidRPr="009B6650">
        <w:rPr>
          <w:color w:val="auto"/>
          <w:lang w:val="en-GB"/>
        </w:rPr>
        <w:t xml:space="preserve"> 15, </w:t>
      </w:r>
      <w:r w:rsidR="00CC3D58" w:rsidRPr="009B6650">
        <w:rPr>
          <w:color w:val="auto"/>
          <w:lang w:val="en-GB"/>
        </w:rPr>
        <w:t>level</w:t>
      </w:r>
      <w:r w:rsidR="00FC75D6" w:rsidRPr="009B6650">
        <w:rPr>
          <w:color w:val="auto"/>
          <w:lang w:val="en-GB"/>
        </w:rPr>
        <w:t xml:space="preserve"> 1, </w:t>
      </w:r>
      <w:r w:rsidR="00CC3D58" w:rsidRPr="009B6650">
        <w:rPr>
          <w:color w:val="auto"/>
          <w:lang w:val="en-GB"/>
        </w:rPr>
        <w:t>room</w:t>
      </w:r>
      <w:r w:rsidR="00FC75D6" w:rsidRPr="009B6650">
        <w:rPr>
          <w:color w:val="auto"/>
          <w:lang w:val="en-GB"/>
        </w:rPr>
        <w:t xml:space="preserve"> 1. BC) – </w:t>
      </w:r>
      <w:r w:rsidR="008A0C28" w:rsidRPr="009B6650">
        <w:rPr>
          <w:b/>
          <w:bCs/>
          <w:color w:val="auto"/>
          <w:lang w:val="en-GB"/>
        </w:rPr>
        <w:t>no media</w:t>
      </w:r>
    </w:p>
    <w:p w14:paraId="24911690" w14:textId="77777777" w:rsidR="00DE561B" w:rsidRPr="009B6650" w:rsidRDefault="00DE561B" w:rsidP="00061D53">
      <w:pPr>
        <w:spacing w:line="360" w:lineRule="auto"/>
        <w:ind w:left="2124" w:hanging="2124"/>
        <w:rPr>
          <w:color w:val="auto"/>
          <w:lang w:val="en-GB"/>
        </w:rPr>
      </w:pPr>
    </w:p>
    <w:p w14:paraId="47F2E4F6" w14:textId="03B998A0" w:rsidR="002436DD" w:rsidRPr="009B6650" w:rsidRDefault="0076461E" w:rsidP="00092219">
      <w:pPr>
        <w:spacing w:line="360" w:lineRule="auto"/>
        <w:ind w:left="2124" w:hanging="2124"/>
        <w:rPr>
          <w:color w:val="auto"/>
          <w:lang w:val="en-GB"/>
        </w:rPr>
      </w:pPr>
      <w:r w:rsidRPr="009B6650">
        <w:rPr>
          <w:b/>
          <w:color w:val="auto"/>
          <w:lang w:val="en-GB"/>
        </w:rPr>
        <w:t>4:15 – 4</w:t>
      </w:r>
      <w:r w:rsidR="00FC75D6" w:rsidRPr="009B6650">
        <w:rPr>
          <w:b/>
          <w:color w:val="auto"/>
          <w:lang w:val="en-GB"/>
        </w:rPr>
        <w:t>:45</w:t>
      </w:r>
      <w:r w:rsidR="00FC75D6" w:rsidRPr="009B6650">
        <w:rPr>
          <w:color w:val="auto"/>
          <w:lang w:val="en-GB"/>
        </w:rPr>
        <w:t xml:space="preserve"> </w:t>
      </w:r>
      <w:r w:rsidR="008A0C28" w:rsidRPr="009B6650">
        <w:rPr>
          <w:b/>
          <w:color w:val="auto"/>
          <w:lang w:val="en-GB"/>
        </w:rPr>
        <w:t>p.m.</w:t>
      </w:r>
      <w:r w:rsidR="002F5623" w:rsidRPr="009B6650">
        <w:rPr>
          <w:color w:val="auto"/>
          <w:lang w:val="en-GB"/>
        </w:rPr>
        <w:tab/>
      </w:r>
      <w:r w:rsidR="002436DD" w:rsidRPr="009B6650">
        <w:rPr>
          <w:color w:val="auto"/>
          <w:lang w:val="en-GB"/>
        </w:rPr>
        <w:t xml:space="preserve">press conference of </w:t>
      </w:r>
      <w:r w:rsidR="00A51487" w:rsidRPr="009B6650">
        <w:rPr>
          <w:color w:val="auto"/>
          <w:lang w:val="en-GB"/>
        </w:rPr>
        <w:t xml:space="preserve">ministers of foreign affairs </w:t>
      </w:r>
      <w:r w:rsidR="002436DD" w:rsidRPr="009B6650">
        <w:rPr>
          <w:color w:val="auto"/>
          <w:lang w:val="en-GB"/>
        </w:rPr>
        <w:t xml:space="preserve">of Poland, Germany, Bulgaria and North Macedonia </w:t>
      </w:r>
      <w:r w:rsidR="008F449A" w:rsidRPr="009B6650">
        <w:rPr>
          <w:color w:val="auto"/>
          <w:lang w:val="en-GB"/>
        </w:rPr>
        <w:t>(</w:t>
      </w:r>
      <w:r w:rsidR="00DE561B">
        <w:rPr>
          <w:color w:val="auto"/>
          <w:lang w:val="en-GB"/>
        </w:rPr>
        <w:t>Poznan Congress Center</w:t>
      </w:r>
      <w:r w:rsidR="00DE561B" w:rsidRPr="009B6650">
        <w:rPr>
          <w:color w:val="auto"/>
          <w:lang w:val="en-GB"/>
        </w:rPr>
        <w:t xml:space="preserve"> </w:t>
      </w:r>
      <w:r w:rsidR="00DE561B">
        <w:rPr>
          <w:color w:val="auto"/>
          <w:lang w:val="en-GB"/>
        </w:rPr>
        <w:t xml:space="preserve">- </w:t>
      </w:r>
      <w:r w:rsidR="00505689" w:rsidRPr="009B6650">
        <w:rPr>
          <w:color w:val="auto"/>
          <w:lang w:val="en-GB"/>
        </w:rPr>
        <w:t>pavilion</w:t>
      </w:r>
      <w:r w:rsidR="008F449A" w:rsidRPr="009B6650">
        <w:rPr>
          <w:color w:val="auto"/>
          <w:lang w:val="en-GB"/>
        </w:rPr>
        <w:t xml:space="preserve"> 15, </w:t>
      </w:r>
      <w:r w:rsidR="00CC3D58" w:rsidRPr="009B6650">
        <w:rPr>
          <w:color w:val="auto"/>
          <w:lang w:val="en-GB"/>
        </w:rPr>
        <w:t>room</w:t>
      </w:r>
      <w:r w:rsidR="008F449A" w:rsidRPr="009B6650">
        <w:rPr>
          <w:color w:val="auto"/>
          <w:lang w:val="en-GB"/>
        </w:rPr>
        <w:t xml:space="preserve"> 1A) </w:t>
      </w:r>
      <w:r w:rsidR="002436DD" w:rsidRPr="009B6650">
        <w:rPr>
          <w:color w:val="auto"/>
          <w:lang w:val="en-GB"/>
        </w:rPr>
        <w:t xml:space="preserve">– </w:t>
      </w:r>
      <w:r w:rsidR="002436DD" w:rsidRPr="009B6650">
        <w:rPr>
          <w:b/>
          <w:bCs/>
          <w:color w:val="auto"/>
          <w:lang w:val="en-GB"/>
        </w:rPr>
        <w:t>open for the media</w:t>
      </w:r>
    </w:p>
    <w:p w14:paraId="4C4689B5" w14:textId="77777777" w:rsidR="002436DD" w:rsidRPr="009B6650" w:rsidRDefault="002436DD" w:rsidP="002436DD">
      <w:pPr>
        <w:spacing w:line="360" w:lineRule="auto"/>
        <w:ind w:left="1416" w:firstLine="708"/>
        <w:rPr>
          <w:b/>
          <w:i/>
          <w:color w:val="auto"/>
          <w:lang w:val="en-GB"/>
        </w:rPr>
      </w:pPr>
      <w:r w:rsidRPr="009B6650">
        <w:rPr>
          <w:b/>
          <w:i/>
          <w:color w:val="auto"/>
          <w:lang w:val="en-GB"/>
        </w:rPr>
        <w:t xml:space="preserve">languages: Polish, English, German, Bulgarian and Macedonian, simultaneous </w:t>
      </w:r>
      <w:r w:rsidRPr="009B6650">
        <w:rPr>
          <w:b/>
          <w:i/>
          <w:color w:val="auto"/>
          <w:lang w:val="en-GB"/>
        </w:rPr>
        <w:tab/>
        <w:t>translation</w:t>
      </w:r>
    </w:p>
    <w:p w14:paraId="491DC483" w14:textId="77777777" w:rsidR="002F5623" w:rsidRPr="009B6650" w:rsidRDefault="002F5623" w:rsidP="002436DD">
      <w:pPr>
        <w:spacing w:line="360" w:lineRule="auto"/>
        <w:rPr>
          <w:b/>
          <w:color w:val="auto"/>
          <w:lang w:val="en-GB"/>
        </w:rPr>
      </w:pPr>
    </w:p>
    <w:p w14:paraId="1608B4AD" w14:textId="3CC58DF3" w:rsidR="00FC75D6" w:rsidRPr="009B6650" w:rsidRDefault="0076461E" w:rsidP="002436DD">
      <w:pPr>
        <w:spacing w:line="360" w:lineRule="auto"/>
        <w:ind w:left="2124" w:hanging="2124"/>
        <w:rPr>
          <w:b/>
          <w:bCs/>
          <w:color w:val="auto"/>
          <w:lang w:val="en-GB"/>
        </w:rPr>
      </w:pPr>
      <w:r w:rsidRPr="009B6650">
        <w:rPr>
          <w:b/>
          <w:color w:val="auto"/>
          <w:lang w:val="en-GB"/>
        </w:rPr>
        <w:t>4:00-6</w:t>
      </w:r>
      <w:r w:rsidR="00FC75D6" w:rsidRPr="009B6650">
        <w:rPr>
          <w:b/>
          <w:color w:val="auto"/>
          <w:lang w:val="en-GB"/>
        </w:rPr>
        <w:t>:00</w:t>
      </w:r>
      <w:r w:rsidR="00FC75D6" w:rsidRPr="009B6650">
        <w:rPr>
          <w:color w:val="auto"/>
          <w:lang w:val="en-GB"/>
        </w:rPr>
        <w:t xml:space="preserve"> </w:t>
      </w:r>
      <w:r w:rsidR="008A0C28" w:rsidRPr="009B6650">
        <w:rPr>
          <w:b/>
          <w:color w:val="auto"/>
          <w:lang w:val="en-GB"/>
        </w:rPr>
        <w:t>p.m.</w:t>
      </w:r>
      <w:r w:rsidR="002F5623" w:rsidRPr="009B6650">
        <w:rPr>
          <w:color w:val="auto"/>
          <w:lang w:val="en-GB"/>
        </w:rPr>
        <w:tab/>
      </w:r>
      <w:r w:rsidR="002436DD" w:rsidRPr="009B6650">
        <w:rPr>
          <w:color w:val="auto"/>
          <w:lang w:val="en-GB"/>
        </w:rPr>
        <w:t>Business Forum, Session</w:t>
      </w:r>
      <w:r w:rsidR="00FC75D6" w:rsidRPr="009B6650">
        <w:rPr>
          <w:color w:val="auto"/>
          <w:lang w:val="en-GB"/>
        </w:rPr>
        <w:t xml:space="preserve"> B:  </w:t>
      </w:r>
      <w:r w:rsidR="00FC75D6" w:rsidRPr="009B6650">
        <w:rPr>
          <w:i/>
          <w:iCs/>
          <w:color w:val="auto"/>
          <w:lang w:val="en-GB"/>
        </w:rPr>
        <w:t>Going Online – Preparing Public</w:t>
      </w:r>
      <w:r w:rsidR="002436DD" w:rsidRPr="009B6650">
        <w:rPr>
          <w:i/>
          <w:iCs/>
          <w:color w:val="auto"/>
          <w:lang w:val="en-GB"/>
        </w:rPr>
        <w:t xml:space="preserve"> and Private Sector for Digital </w:t>
      </w:r>
      <w:r w:rsidR="00FC75D6" w:rsidRPr="009B6650">
        <w:rPr>
          <w:i/>
          <w:iCs/>
          <w:color w:val="auto"/>
          <w:lang w:val="en-GB"/>
        </w:rPr>
        <w:t>Transformation in the Western Balkans</w:t>
      </w:r>
      <w:r w:rsidR="00EE0383" w:rsidRPr="009B6650">
        <w:rPr>
          <w:i/>
          <w:iCs/>
          <w:color w:val="auto"/>
          <w:lang w:val="en-GB"/>
        </w:rPr>
        <w:t xml:space="preserve"> </w:t>
      </w:r>
      <w:r w:rsidR="00EE0383" w:rsidRPr="009B6650">
        <w:rPr>
          <w:color w:val="auto"/>
          <w:lang w:val="en-GB"/>
        </w:rPr>
        <w:t>(</w:t>
      </w:r>
      <w:r w:rsidR="00505689" w:rsidRPr="009B6650">
        <w:rPr>
          <w:color w:val="auto"/>
          <w:lang w:val="en-GB"/>
        </w:rPr>
        <w:t>pavilion</w:t>
      </w:r>
      <w:r w:rsidR="00EE0383" w:rsidRPr="009B6650">
        <w:rPr>
          <w:color w:val="auto"/>
          <w:lang w:val="en-GB"/>
        </w:rPr>
        <w:t xml:space="preserve"> </w:t>
      </w:r>
      <w:r w:rsidR="004A75C2" w:rsidRPr="009B6650">
        <w:rPr>
          <w:i/>
          <w:iCs/>
          <w:color w:val="auto"/>
          <w:lang w:val="en-GB"/>
        </w:rPr>
        <w:t>7</w:t>
      </w:r>
      <w:r w:rsidR="009D0782" w:rsidRPr="009B6650">
        <w:rPr>
          <w:i/>
          <w:iCs/>
          <w:color w:val="auto"/>
          <w:lang w:val="en-GB"/>
        </w:rPr>
        <w:t xml:space="preserve">, </w:t>
      </w:r>
      <w:r w:rsidR="00CC3D58" w:rsidRPr="009B6650">
        <w:rPr>
          <w:i/>
          <w:iCs/>
          <w:color w:val="auto"/>
          <w:lang w:val="en-GB"/>
        </w:rPr>
        <w:t>room</w:t>
      </w:r>
      <w:r w:rsidR="009D0782" w:rsidRPr="009B6650">
        <w:rPr>
          <w:i/>
          <w:iCs/>
          <w:color w:val="auto"/>
          <w:lang w:val="en-GB"/>
        </w:rPr>
        <w:t xml:space="preserve"> F</w:t>
      </w:r>
      <w:r w:rsidR="00EE0383" w:rsidRPr="009B6650">
        <w:rPr>
          <w:color w:val="auto"/>
          <w:lang w:val="en-GB"/>
        </w:rPr>
        <w:t>)</w:t>
      </w:r>
      <w:r w:rsidR="002F5623" w:rsidRPr="009B6650">
        <w:rPr>
          <w:b/>
          <w:bCs/>
          <w:color w:val="auto"/>
          <w:lang w:val="en-GB"/>
        </w:rPr>
        <w:t xml:space="preserve"> </w:t>
      </w:r>
      <w:r w:rsidR="00FC75D6" w:rsidRPr="009B6650">
        <w:rPr>
          <w:color w:val="auto"/>
          <w:lang w:val="en-GB"/>
        </w:rPr>
        <w:t xml:space="preserve">– </w:t>
      </w:r>
      <w:r w:rsidR="00512199">
        <w:rPr>
          <w:b/>
          <w:bCs/>
          <w:color w:val="auto"/>
          <w:lang w:val="en-GB"/>
        </w:rPr>
        <w:t>photo opp POOL 9</w:t>
      </w:r>
    </w:p>
    <w:p w14:paraId="67081794" w14:textId="77777777" w:rsidR="005937DB" w:rsidRPr="009B6650" w:rsidRDefault="005937DB" w:rsidP="00FC75D6">
      <w:pPr>
        <w:spacing w:line="360" w:lineRule="auto"/>
        <w:rPr>
          <w:b/>
          <w:bCs/>
          <w:color w:val="auto"/>
          <w:lang w:val="en-GB"/>
        </w:rPr>
      </w:pPr>
    </w:p>
    <w:p w14:paraId="3C7D7497" w14:textId="1916021D" w:rsidR="005937DB" w:rsidRPr="009B6650" w:rsidRDefault="0076461E" w:rsidP="00092219">
      <w:pPr>
        <w:spacing w:line="360" w:lineRule="auto"/>
        <w:ind w:left="2124" w:hanging="2124"/>
        <w:rPr>
          <w:b/>
          <w:bCs/>
          <w:color w:val="auto"/>
          <w:lang w:val="en-GB"/>
        </w:rPr>
      </w:pPr>
      <w:r w:rsidRPr="009B6650">
        <w:rPr>
          <w:b/>
          <w:color w:val="auto"/>
          <w:lang w:val="en-GB"/>
        </w:rPr>
        <w:t>4:00-6</w:t>
      </w:r>
      <w:r w:rsidR="00FC75D6" w:rsidRPr="009B6650">
        <w:rPr>
          <w:b/>
          <w:color w:val="auto"/>
          <w:lang w:val="en-GB"/>
        </w:rPr>
        <w:t>:00</w:t>
      </w:r>
      <w:r w:rsidR="00FC75D6" w:rsidRPr="009B6650">
        <w:rPr>
          <w:color w:val="auto"/>
          <w:lang w:val="en-GB"/>
        </w:rPr>
        <w:t xml:space="preserve"> </w:t>
      </w:r>
      <w:r w:rsidR="008A0C28" w:rsidRPr="009B6650">
        <w:rPr>
          <w:b/>
          <w:color w:val="auto"/>
          <w:lang w:val="en-GB"/>
        </w:rPr>
        <w:t>p.m.</w:t>
      </w:r>
      <w:r w:rsidR="002F5623" w:rsidRPr="009B6650">
        <w:rPr>
          <w:color w:val="auto"/>
          <w:lang w:val="en-GB"/>
        </w:rPr>
        <w:tab/>
      </w:r>
      <w:r w:rsidR="002436DD" w:rsidRPr="009B6650">
        <w:rPr>
          <w:color w:val="auto"/>
          <w:lang w:val="en-GB"/>
        </w:rPr>
        <w:t>Business Forum, Session B</w:t>
      </w:r>
      <w:r w:rsidR="00FC75D6" w:rsidRPr="009B6650">
        <w:rPr>
          <w:color w:val="auto"/>
          <w:lang w:val="en-GB"/>
        </w:rPr>
        <w:t>:  </w:t>
      </w:r>
      <w:r w:rsidR="00FC75D6" w:rsidRPr="009B6650">
        <w:rPr>
          <w:i/>
          <w:iCs/>
          <w:color w:val="auto"/>
          <w:lang w:val="en-GB"/>
        </w:rPr>
        <w:t>Powering the Energy Market in Transition</w:t>
      </w:r>
      <w:r w:rsidR="00EE0383" w:rsidRPr="009B6650">
        <w:rPr>
          <w:i/>
          <w:iCs/>
          <w:color w:val="auto"/>
          <w:lang w:val="en-GB"/>
        </w:rPr>
        <w:t xml:space="preserve"> </w:t>
      </w:r>
      <w:r w:rsidR="00EE0383" w:rsidRPr="009B6650">
        <w:rPr>
          <w:color w:val="auto"/>
          <w:lang w:val="en-GB"/>
        </w:rPr>
        <w:t>(</w:t>
      </w:r>
      <w:r w:rsidR="00505689" w:rsidRPr="009B6650">
        <w:rPr>
          <w:color w:val="auto"/>
          <w:lang w:val="en-GB"/>
        </w:rPr>
        <w:t>pavilion</w:t>
      </w:r>
      <w:r w:rsidR="00EE0383" w:rsidRPr="009B6650">
        <w:rPr>
          <w:color w:val="auto"/>
          <w:lang w:val="en-GB"/>
        </w:rPr>
        <w:t xml:space="preserve"> </w:t>
      </w:r>
      <w:r w:rsidR="004535DB" w:rsidRPr="009B6650">
        <w:rPr>
          <w:iCs/>
          <w:color w:val="auto"/>
          <w:lang w:val="en-GB"/>
        </w:rPr>
        <w:t>7</w:t>
      </w:r>
      <w:r w:rsidR="00EE0383" w:rsidRPr="009B6650">
        <w:rPr>
          <w:b/>
          <w:bCs/>
          <w:color w:val="auto"/>
          <w:lang w:val="en-GB"/>
        </w:rPr>
        <w:t xml:space="preserve"> </w:t>
      </w:r>
      <w:r w:rsidR="00CC3D58" w:rsidRPr="009B6650">
        <w:rPr>
          <w:bCs/>
          <w:color w:val="auto"/>
          <w:lang w:val="en-GB"/>
        </w:rPr>
        <w:t>room</w:t>
      </w:r>
      <w:r w:rsidR="00F116BC" w:rsidRPr="009B6650">
        <w:rPr>
          <w:bCs/>
          <w:color w:val="auto"/>
          <w:lang w:val="en-GB"/>
        </w:rPr>
        <w:t xml:space="preserve"> C</w:t>
      </w:r>
      <w:r w:rsidR="009D0782" w:rsidRPr="009B6650">
        <w:rPr>
          <w:bCs/>
          <w:color w:val="auto"/>
          <w:lang w:val="en-GB"/>
        </w:rPr>
        <w:t>D)</w:t>
      </w:r>
      <w:r w:rsidR="00F116BC" w:rsidRPr="009B6650">
        <w:rPr>
          <w:bCs/>
          <w:color w:val="auto"/>
          <w:lang w:val="en-GB"/>
        </w:rPr>
        <w:t xml:space="preserve"> </w:t>
      </w:r>
      <w:r w:rsidR="00FC75D6" w:rsidRPr="009B6650">
        <w:rPr>
          <w:color w:val="auto"/>
          <w:lang w:val="en-GB"/>
        </w:rPr>
        <w:t>–</w:t>
      </w:r>
      <w:r w:rsidR="002436DD" w:rsidRPr="009B6650">
        <w:rPr>
          <w:color w:val="auto"/>
          <w:lang w:val="en-GB"/>
        </w:rPr>
        <w:t xml:space="preserve"> </w:t>
      </w:r>
      <w:r w:rsidR="00512199">
        <w:rPr>
          <w:b/>
          <w:bCs/>
          <w:color w:val="auto"/>
          <w:lang w:val="en-GB"/>
        </w:rPr>
        <w:t>photo opp POOL 10</w:t>
      </w:r>
    </w:p>
    <w:p w14:paraId="33EE86F1" w14:textId="77777777" w:rsidR="00650836" w:rsidRPr="009B6650" w:rsidRDefault="00650836" w:rsidP="00FC75D6">
      <w:pPr>
        <w:spacing w:line="360" w:lineRule="auto"/>
        <w:rPr>
          <w:bCs/>
          <w:i/>
          <w:iCs/>
          <w:color w:val="auto"/>
          <w:lang w:val="en-GB"/>
        </w:rPr>
      </w:pPr>
    </w:p>
    <w:p w14:paraId="60BBAD55" w14:textId="4B1CE931" w:rsidR="002F5623" w:rsidRPr="009B6650" w:rsidRDefault="0076461E" w:rsidP="00061D53">
      <w:pPr>
        <w:spacing w:line="360" w:lineRule="auto"/>
        <w:ind w:left="2124" w:hanging="2124"/>
        <w:rPr>
          <w:color w:val="auto"/>
          <w:lang w:val="en-GB"/>
        </w:rPr>
      </w:pPr>
      <w:r w:rsidRPr="009B6650">
        <w:rPr>
          <w:b/>
          <w:color w:val="auto"/>
          <w:lang w:val="en-GB"/>
        </w:rPr>
        <w:lastRenderedPageBreak/>
        <w:t>4:20 – 5</w:t>
      </w:r>
      <w:r w:rsidR="00FC75D6" w:rsidRPr="009B6650">
        <w:rPr>
          <w:b/>
          <w:color w:val="auto"/>
          <w:lang w:val="en-GB"/>
        </w:rPr>
        <w:t>:15</w:t>
      </w:r>
      <w:r w:rsidR="002F5623" w:rsidRPr="009B6650">
        <w:rPr>
          <w:color w:val="auto"/>
          <w:lang w:val="en-GB"/>
        </w:rPr>
        <w:t xml:space="preserve"> </w:t>
      </w:r>
      <w:r w:rsidR="008A0C28" w:rsidRPr="009B6650">
        <w:rPr>
          <w:b/>
          <w:color w:val="auto"/>
          <w:lang w:val="en-GB"/>
        </w:rPr>
        <w:t>p.m.</w:t>
      </w:r>
      <w:r w:rsidR="002F5623" w:rsidRPr="009B6650">
        <w:rPr>
          <w:color w:val="auto"/>
          <w:lang w:val="en-GB"/>
        </w:rPr>
        <w:tab/>
      </w:r>
      <w:r w:rsidR="00C142C4" w:rsidRPr="009B6650">
        <w:rPr>
          <w:color w:val="auto"/>
          <w:lang w:val="en-GB"/>
        </w:rPr>
        <w:t>3</w:t>
      </w:r>
      <w:r w:rsidR="00C142C4" w:rsidRPr="009B6650">
        <w:rPr>
          <w:color w:val="auto"/>
          <w:vertAlign w:val="superscript"/>
          <w:lang w:val="en-GB"/>
        </w:rPr>
        <w:t>rd</w:t>
      </w:r>
      <w:r w:rsidR="00C142C4" w:rsidRPr="009B6650">
        <w:rPr>
          <w:color w:val="auto"/>
          <w:lang w:val="en-GB"/>
        </w:rPr>
        <w:t xml:space="preserve"> plenary session of </w:t>
      </w:r>
      <w:r w:rsidR="00A51487" w:rsidRPr="009B6650">
        <w:rPr>
          <w:color w:val="auto"/>
          <w:lang w:val="en-GB"/>
        </w:rPr>
        <w:t xml:space="preserve">ministers </w:t>
      </w:r>
      <w:r w:rsidR="00A51487">
        <w:rPr>
          <w:color w:val="auto"/>
          <w:lang w:val="en-GB"/>
        </w:rPr>
        <w:t>for</w:t>
      </w:r>
      <w:r w:rsidR="00A51487" w:rsidRPr="009B6650">
        <w:rPr>
          <w:color w:val="auto"/>
          <w:lang w:val="en-GB"/>
        </w:rPr>
        <w:t xml:space="preserve"> internal affairs </w:t>
      </w:r>
      <w:r w:rsidR="00BC11F2">
        <w:rPr>
          <w:color w:val="auto"/>
          <w:lang w:val="en-GB"/>
        </w:rPr>
        <w:t xml:space="preserve"> </w:t>
      </w:r>
      <w:r w:rsidR="00C142C4" w:rsidRPr="009B6650">
        <w:rPr>
          <w:color w:val="auto"/>
          <w:lang w:val="en-GB"/>
        </w:rPr>
        <w:t xml:space="preserve">(pavilion 15, level 1, room 1. BC) – </w:t>
      </w:r>
      <w:r w:rsidR="00C142C4" w:rsidRPr="009B6650">
        <w:rPr>
          <w:b/>
          <w:bCs/>
          <w:color w:val="auto"/>
          <w:lang w:val="en-GB"/>
        </w:rPr>
        <w:t>no media</w:t>
      </w:r>
    </w:p>
    <w:p w14:paraId="1AF5714B" w14:textId="77777777" w:rsidR="006C4876" w:rsidRPr="009B6650" w:rsidRDefault="006C4876" w:rsidP="002F5623">
      <w:pPr>
        <w:spacing w:line="360" w:lineRule="auto"/>
        <w:rPr>
          <w:b/>
          <w:color w:val="auto"/>
          <w:lang w:val="en-GB"/>
        </w:rPr>
      </w:pPr>
    </w:p>
    <w:p w14:paraId="550814CC" w14:textId="610ACAD3" w:rsidR="005C0612" w:rsidRPr="00C7465C" w:rsidRDefault="0076461E" w:rsidP="00C142C4">
      <w:pPr>
        <w:spacing w:line="360" w:lineRule="auto"/>
        <w:ind w:left="2124" w:hanging="2124"/>
        <w:rPr>
          <w:color w:val="auto"/>
          <w:lang w:val="en-GB"/>
        </w:rPr>
      </w:pPr>
      <w:r w:rsidRPr="00C7465C">
        <w:rPr>
          <w:b/>
          <w:color w:val="auto"/>
          <w:lang w:val="en-GB"/>
        </w:rPr>
        <w:t>4:50 – 5</w:t>
      </w:r>
      <w:r w:rsidR="00966F75" w:rsidRPr="00C7465C">
        <w:rPr>
          <w:b/>
          <w:color w:val="auto"/>
          <w:lang w:val="en-GB"/>
        </w:rPr>
        <w:t>:20</w:t>
      </w:r>
      <w:r w:rsidR="008A0C28" w:rsidRPr="00C7465C">
        <w:rPr>
          <w:b/>
          <w:color w:val="auto"/>
          <w:lang w:val="en-GB"/>
        </w:rPr>
        <w:t xml:space="preserve"> p.m.</w:t>
      </w:r>
      <w:r w:rsidR="006C4876" w:rsidRPr="00C7465C">
        <w:rPr>
          <w:b/>
          <w:color w:val="auto"/>
          <w:lang w:val="en-GB"/>
        </w:rPr>
        <w:tab/>
      </w:r>
      <w:r w:rsidR="00C142C4" w:rsidRPr="00C7465C">
        <w:rPr>
          <w:color w:val="auto"/>
          <w:lang w:val="en-GB"/>
        </w:rPr>
        <w:t xml:space="preserve">press conference of </w:t>
      </w:r>
      <w:r w:rsidR="00C142C4" w:rsidRPr="00C7465C">
        <w:rPr>
          <w:rFonts w:eastAsia="Times New Roman"/>
          <w:iCs/>
          <w:color w:val="auto"/>
          <w:lang w:val="en-GB"/>
        </w:rPr>
        <w:t xml:space="preserve">EU Commissioner for European Neighbourhood Policy Johannes Hahn </w:t>
      </w:r>
      <w:r w:rsidR="005C0612" w:rsidRPr="00C7465C">
        <w:rPr>
          <w:color w:val="auto"/>
          <w:lang w:val="en-GB"/>
        </w:rPr>
        <w:t>(</w:t>
      </w:r>
      <w:r w:rsidR="00C7465C">
        <w:rPr>
          <w:color w:val="auto"/>
          <w:lang w:val="en-GB"/>
        </w:rPr>
        <w:t>Poznan Congress Center</w:t>
      </w:r>
      <w:r w:rsidR="00C7465C" w:rsidRPr="00C7465C">
        <w:rPr>
          <w:color w:val="auto"/>
          <w:lang w:val="en-GB"/>
        </w:rPr>
        <w:t xml:space="preserve"> </w:t>
      </w:r>
      <w:r w:rsidR="00C7465C">
        <w:rPr>
          <w:color w:val="auto"/>
          <w:lang w:val="en-GB"/>
        </w:rPr>
        <w:t xml:space="preserve">- </w:t>
      </w:r>
      <w:r w:rsidR="00505689" w:rsidRPr="00C7465C">
        <w:rPr>
          <w:color w:val="auto"/>
          <w:lang w:val="en-GB"/>
        </w:rPr>
        <w:t>pavilion</w:t>
      </w:r>
      <w:r w:rsidR="005C0612" w:rsidRPr="00C7465C">
        <w:rPr>
          <w:color w:val="auto"/>
          <w:lang w:val="en-GB"/>
        </w:rPr>
        <w:t xml:space="preserve"> 15, </w:t>
      </w:r>
      <w:r w:rsidR="00CC3D58" w:rsidRPr="00C7465C">
        <w:rPr>
          <w:color w:val="auto"/>
          <w:lang w:val="en-GB"/>
        </w:rPr>
        <w:t>room</w:t>
      </w:r>
      <w:r w:rsidR="005C0612" w:rsidRPr="00C7465C">
        <w:rPr>
          <w:color w:val="auto"/>
          <w:lang w:val="en-GB"/>
        </w:rPr>
        <w:t xml:space="preserve"> 1A) </w:t>
      </w:r>
      <w:r w:rsidR="00C142C4" w:rsidRPr="00C7465C">
        <w:rPr>
          <w:color w:val="auto"/>
          <w:lang w:val="en-GB"/>
        </w:rPr>
        <w:t>–</w:t>
      </w:r>
      <w:r w:rsidR="005C0612" w:rsidRPr="00C7465C">
        <w:rPr>
          <w:color w:val="auto"/>
          <w:lang w:val="en-GB"/>
        </w:rPr>
        <w:t xml:space="preserve"> </w:t>
      </w:r>
      <w:r w:rsidR="00C142C4" w:rsidRPr="00C7465C">
        <w:rPr>
          <w:b/>
          <w:bCs/>
          <w:color w:val="auto"/>
          <w:lang w:val="en-GB"/>
        </w:rPr>
        <w:t>open for the media</w:t>
      </w:r>
    </w:p>
    <w:p w14:paraId="3212CC0C" w14:textId="77777777" w:rsidR="005C0612" w:rsidRPr="009B6650" w:rsidRDefault="00C142C4" w:rsidP="005C0612">
      <w:pPr>
        <w:spacing w:line="360" w:lineRule="auto"/>
        <w:ind w:left="1416" w:firstLine="708"/>
        <w:rPr>
          <w:b/>
          <w:i/>
          <w:color w:val="auto"/>
          <w:lang w:val="en-GB"/>
        </w:rPr>
      </w:pPr>
      <w:r w:rsidRPr="00C7465C">
        <w:rPr>
          <w:rFonts w:eastAsia="Times New Roman"/>
          <w:b/>
          <w:i/>
          <w:iCs/>
          <w:color w:val="auto"/>
          <w:lang w:val="en-GB"/>
        </w:rPr>
        <w:t>English, simultaneous translation into Polish</w:t>
      </w:r>
    </w:p>
    <w:p w14:paraId="162ABE74" w14:textId="77777777" w:rsidR="003C059F" w:rsidRPr="009B6650" w:rsidRDefault="003C059F" w:rsidP="003C059F">
      <w:pPr>
        <w:spacing w:line="360" w:lineRule="auto"/>
        <w:rPr>
          <w:b/>
          <w:bCs/>
          <w:color w:val="auto"/>
          <w:lang w:val="en-GB"/>
        </w:rPr>
      </w:pPr>
    </w:p>
    <w:p w14:paraId="00D936AB" w14:textId="77777777" w:rsidR="006F21D7" w:rsidRPr="009B6650" w:rsidRDefault="0076461E" w:rsidP="003C059F">
      <w:pPr>
        <w:spacing w:line="360" w:lineRule="auto"/>
        <w:rPr>
          <w:b/>
          <w:bCs/>
          <w:color w:val="auto"/>
          <w:lang w:val="en-GB"/>
        </w:rPr>
      </w:pPr>
      <w:r w:rsidRPr="009B6650">
        <w:rPr>
          <w:b/>
          <w:bCs/>
          <w:color w:val="auto"/>
          <w:lang w:val="en-GB"/>
        </w:rPr>
        <w:t>5:00 – 6</w:t>
      </w:r>
      <w:r w:rsidR="008A0C28" w:rsidRPr="009B6650">
        <w:rPr>
          <w:b/>
          <w:bCs/>
          <w:color w:val="auto"/>
          <w:lang w:val="en-GB"/>
        </w:rPr>
        <w:t xml:space="preserve">:00 </w:t>
      </w:r>
      <w:r w:rsidR="008A0C28" w:rsidRPr="009B6650">
        <w:rPr>
          <w:b/>
          <w:color w:val="auto"/>
          <w:lang w:val="en-GB"/>
        </w:rPr>
        <w:t>p.m.</w:t>
      </w:r>
      <w:r w:rsidR="00C142C4" w:rsidRPr="009B6650">
        <w:rPr>
          <w:b/>
          <w:bCs/>
          <w:color w:val="auto"/>
          <w:lang w:val="en-GB"/>
        </w:rPr>
        <w:tab/>
      </w:r>
      <w:r w:rsidR="00C142C4" w:rsidRPr="009B6650">
        <w:rPr>
          <w:bCs/>
          <w:color w:val="auto"/>
          <w:lang w:val="en-GB"/>
        </w:rPr>
        <w:t xml:space="preserve">closing session </w:t>
      </w:r>
      <w:r w:rsidR="00D53153" w:rsidRPr="009B6650">
        <w:rPr>
          <w:lang w:val="en-GB"/>
        </w:rPr>
        <w:t>of the Civil Society Forum and the Business Forum</w:t>
      </w:r>
      <w:r w:rsidR="00C142C4" w:rsidRPr="009B6650">
        <w:rPr>
          <w:bCs/>
          <w:color w:val="auto"/>
          <w:lang w:val="en-GB"/>
        </w:rPr>
        <w:t xml:space="preserve"> </w:t>
      </w:r>
      <w:r w:rsidR="006F21D7" w:rsidRPr="009B6650">
        <w:rPr>
          <w:color w:val="auto"/>
          <w:lang w:val="en-GB"/>
        </w:rPr>
        <w:t>(</w:t>
      </w:r>
      <w:r w:rsidR="00505689" w:rsidRPr="009B6650">
        <w:rPr>
          <w:color w:val="auto"/>
          <w:lang w:val="en-GB"/>
        </w:rPr>
        <w:t>pavilion</w:t>
      </w:r>
      <w:r w:rsidR="006F21D7" w:rsidRPr="009B6650">
        <w:rPr>
          <w:color w:val="auto"/>
          <w:lang w:val="en-GB"/>
        </w:rPr>
        <w:t xml:space="preserve"> 7) </w:t>
      </w:r>
      <w:r w:rsidR="005921DA" w:rsidRPr="009B6650">
        <w:rPr>
          <w:lang w:val="en-GB"/>
        </w:rPr>
        <w:t xml:space="preserve">– </w:t>
      </w:r>
    </w:p>
    <w:p w14:paraId="2812FF63" w14:textId="77777777" w:rsidR="003C059F" w:rsidRPr="009B6650" w:rsidRDefault="00D53153" w:rsidP="006F21D7">
      <w:pPr>
        <w:spacing w:line="360" w:lineRule="auto"/>
        <w:ind w:left="1416" w:firstLine="708"/>
        <w:rPr>
          <w:b/>
          <w:lang w:val="en-GB"/>
        </w:rPr>
      </w:pPr>
      <w:r w:rsidRPr="009B6650">
        <w:rPr>
          <w:b/>
          <w:lang w:val="en-GB"/>
        </w:rPr>
        <w:t>no media</w:t>
      </w:r>
    </w:p>
    <w:p w14:paraId="7BDC3475" w14:textId="77777777" w:rsidR="00DE1010" w:rsidRPr="009B6650" w:rsidRDefault="00DE1010" w:rsidP="006F21D7">
      <w:pPr>
        <w:spacing w:line="360" w:lineRule="auto"/>
        <w:ind w:left="1416" w:firstLine="708"/>
        <w:rPr>
          <w:b/>
          <w:lang w:val="en-GB"/>
        </w:rPr>
      </w:pPr>
    </w:p>
    <w:p w14:paraId="0B12DC0E" w14:textId="5DF43201" w:rsidR="007C047F" w:rsidRDefault="0076461E" w:rsidP="007C047F">
      <w:pPr>
        <w:spacing w:line="360" w:lineRule="auto"/>
        <w:rPr>
          <w:lang w:val="en-GB"/>
        </w:rPr>
      </w:pPr>
      <w:r w:rsidRPr="007C047F">
        <w:rPr>
          <w:b/>
          <w:color w:val="auto"/>
          <w:lang w:val="en-GB"/>
        </w:rPr>
        <w:t>5</w:t>
      </w:r>
      <w:r w:rsidR="00966F75" w:rsidRPr="007C047F">
        <w:rPr>
          <w:b/>
          <w:color w:val="auto"/>
          <w:lang w:val="en-GB"/>
        </w:rPr>
        <w:t>:30</w:t>
      </w:r>
      <w:r w:rsidRPr="007C047F">
        <w:rPr>
          <w:b/>
          <w:color w:val="auto"/>
          <w:lang w:val="en-GB"/>
        </w:rPr>
        <w:t xml:space="preserve"> – 5</w:t>
      </w:r>
      <w:r w:rsidR="00DE1010" w:rsidRPr="007C047F">
        <w:rPr>
          <w:b/>
          <w:color w:val="auto"/>
          <w:lang w:val="en-GB"/>
        </w:rPr>
        <w:t>:</w:t>
      </w:r>
      <w:r w:rsidR="00966F75" w:rsidRPr="007C047F">
        <w:rPr>
          <w:b/>
          <w:color w:val="auto"/>
          <w:lang w:val="en-GB"/>
        </w:rPr>
        <w:t>50</w:t>
      </w:r>
      <w:r w:rsidR="008A0C28" w:rsidRPr="007C047F">
        <w:rPr>
          <w:b/>
          <w:color w:val="auto"/>
          <w:lang w:val="en-GB"/>
        </w:rPr>
        <w:t xml:space="preserve"> p.m.</w:t>
      </w:r>
      <w:r w:rsidR="00DE1010" w:rsidRPr="007C047F">
        <w:rPr>
          <w:color w:val="auto"/>
          <w:lang w:val="en-GB"/>
        </w:rPr>
        <w:tab/>
      </w:r>
      <w:r w:rsidR="00EA1DEB">
        <w:rPr>
          <w:lang w:val="en-GB"/>
        </w:rPr>
        <w:t>s</w:t>
      </w:r>
      <w:r w:rsidR="007C047F" w:rsidRPr="007C047F">
        <w:rPr>
          <w:lang w:val="en-GB"/>
        </w:rPr>
        <w:t xml:space="preserve">igning of agreements between the European Commission, European financial institutions, </w:t>
      </w:r>
    </w:p>
    <w:p w14:paraId="49D55A63" w14:textId="62233D15" w:rsidR="00DE1010" w:rsidRPr="007C047F" w:rsidRDefault="007C047F" w:rsidP="007C047F">
      <w:pPr>
        <w:spacing w:line="360" w:lineRule="auto"/>
        <w:ind w:left="2124"/>
        <w:rPr>
          <w:lang w:val="en-GB"/>
        </w:rPr>
      </w:pPr>
      <w:r w:rsidRPr="007C047F">
        <w:rPr>
          <w:lang w:val="en-GB"/>
        </w:rPr>
        <w:t xml:space="preserve">and Western Balkan states and regional structures in the Balkans on the support of economic and infrastructural projects </w:t>
      </w:r>
      <w:r w:rsidR="00DE1010" w:rsidRPr="007C047F">
        <w:rPr>
          <w:color w:val="auto"/>
          <w:lang w:val="en-GB"/>
        </w:rPr>
        <w:t>(</w:t>
      </w:r>
      <w:r w:rsidR="00C91345" w:rsidRPr="007C047F">
        <w:rPr>
          <w:color w:val="auto"/>
          <w:lang w:val="en-GB"/>
        </w:rPr>
        <w:t xml:space="preserve">Poznan Congress Center - </w:t>
      </w:r>
      <w:r w:rsidR="00505689" w:rsidRPr="007C047F">
        <w:rPr>
          <w:color w:val="auto"/>
          <w:lang w:val="en-GB"/>
        </w:rPr>
        <w:t>pavilion</w:t>
      </w:r>
      <w:r w:rsidR="00DE1010" w:rsidRPr="007C047F">
        <w:rPr>
          <w:color w:val="auto"/>
          <w:lang w:val="en-GB"/>
        </w:rPr>
        <w:t xml:space="preserve"> 15, </w:t>
      </w:r>
      <w:r w:rsidR="00CC3D58" w:rsidRPr="007C047F">
        <w:rPr>
          <w:color w:val="auto"/>
          <w:lang w:val="en-GB"/>
        </w:rPr>
        <w:t>level</w:t>
      </w:r>
      <w:r w:rsidR="00DE1010" w:rsidRPr="007C047F">
        <w:rPr>
          <w:color w:val="auto"/>
          <w:lang w:val="en-GB"/>
        </w:rPr>
        <w:t xml:space="preserve"> 1, </w:t>
      </w:r>
      <w:r w:rsidR="00CC3D58" w:rsidRPr="007C047F">
        <w:rPr>
          <w:color w:val="auto"/>
          <w:lang w:val="en-GB"/>
        </w:rPr>
        <w:t>room</w:t>
      </w:r>
      <w:r w:rsidR="00DE1010" w:rsidRPr="007C047F">
        <w:rPr>
          <w:color w:val="auto"/>
          <w:lang w:val="en-GB"/>
        </w:rPr>
        <w:t xml:space="preserve"> 1G) - </w:t>
      </w:r>
      <w:r w:rsidR="00C91345" w:rsidRPr="007C047F">
        <w:rPr>
          <w:b/>
          <w:bCs/>
          <w:color w:val="auto"/>
          <w:lang w:val="en-GB"/>
        </w:rPr>
        <w:t>photo opp POOL 11</w:t>
      </w:r>
    </w:p>
    <w:p w14:paraId="18F95D29" w14:textId="77777777" w:rsidR="00166B76" w:rsidRPr="009B6650" w:rsidRDefault="00166B76" w:rsidP="002F5623">
      <w:pPr>
        <w:spacing w:line="360" w:lineRule="auto"/>
        <w:rPr>
          <w:color w:val="auto"/>
          <w:lang w:val="en-GB"/>
        </w:rPr>
      </w:pPr>
    </w:p>
    <w:p w14:paraId="3177B587" w14:textId="13A17144" w:rsidR="00B44DED" w:rsidRPr="009B6650" w:rsidRDefault="00C17C15" w:rsidP="002F5623">
      <w:pPr>
        <w:spacing w:line="360" w:lineRule="auto"/>
        <w:rPr>
          <w:color w:val="auto"/>
          <w:lang w:val="en-GB"/>
        </w:rPr>
      </w:pPr>
      <w:r w:rsidRPr="009B6650">
        <w:rPr>
          <w:b/>
          <w:color w:val="auto"/>
          <w:lang w:val="en-GB"/>
        </w:rPr>
        <w:t>PLEASE NOTE</w:t>
      </w:r>
      <w:r w:rsidR="00B44DED" w:rsidRPr="009B6650">
        <w:rPr>
          <w:color w:val="auto"/>
          <w:lang w:val="en-GB"/>
        </w:rPr>
        <w:t xml:space="preserve">: </w:t>
      </w:r>
      <w:r w:rsidR="00BA4250">
        <w:rPr>
          <w:color w:val="auto"/>
          <w:u w:val="single"/>
          <w:lang w:val="en-GB"/>
        </w:rPr>
        <w:t xml:space="preserve">POOL 4, POOL 5, </w:t>
      </w:r>
      <w:r w:rsidR="00B44DED" w:rsidRPr="009B6650">
        <w:rPr>
          <w:color w:val="auto"/>
          <w:u w:val="single"/>
          <w:lang w:val="en-GB"/>
        </w:rPr>
        <w:t>POOL 6</w:t>
      </w:r>
      <w:r w:rsidR="00BA4250">
        <w:rPr>
          <w:color w:val="auto"/>
          <w:u w:val="single"/>
          <w:lang w:val="en-GB"/>
        </w:rPr>
        <w:t>, POOL 7 and POOL 8</w:t>
      </w:r>
      <w:r w:rsidR="00B44DED" w:rsidRPr="009B6650">
        <w:rPr>
          <w:color w:val="auto"/>
          <w:u w:val="single"/>
          <w:lang w:val="en-GB"/>
        </w:rPr>
        <w:t xml:space="preserve"> </w:t>
      </w:r>
      <w:r w:rsidR="00976B32" w:rsidRPr="009B6650">
        <w:rPr>
          <w:color w:val="auto"/>
          <w:u w:val="single"/>
          <w:lang w:val="en-GB"/>
        </w:rPr>
        <w:t>are mutually exclusive</w:t>
      </w:r>
    </w:p>
    <w:p w14:paraId="587BC865" w14:textId="2E875F74" w:rsidR="00572433" w:rsidRPr="009B6650" w:rsidRDefault="00BA4250" w:rsidP="00BA4250">
      <w:pPr>
        <w:spacing w:line="360" w:lineRule="auto"/>
        <w:ind w:left="1416"/>
        <w:rPr>
          <w:color w:val="auto"/>
          <w:lang w:val="en-GB"/>
        </w:rPr>
      </w:pPr>
      <w:r w:rsidRPr="00BA4250">
        <w:rPr>
          <w:color w:val="auto"/>
          <w:lang w:val="en-GB"/>
        </w:rPr>
        <w:t xml:space="preserve">      </w:t>
      </w:r>
      <w:r>
        <w:rPr>
          <w:color w:val="auto"/>
          <w:u w:val="single"/>
          <w:lang w:val="en-GB"/>
        </w:rPr>
        <w:t xml:space="preserve">POOL 9 </w:t>
      </w:r>
      <w:r w:rsidRPr="009B6650">
        <w:rPr>
          <w:color w:val="auto"/>
          <w:u w:val="single"/>
          <w:lang w:val="en-GB"/>
        </w:rPr>
        <w:t xml:space="preserve">and POOL </w:t>
      </w:r>
      <w:r>
        <w:rPr>
          <w:color w:val="auto"/>
          <w:u w:val="single"/>
          <w:lang w:val="en-GB"/>
        </w:rPr>
        <w:t>10</w:t>
      </w:r>
      <w:r w:rsidRPr="009B6650">
        <w:rPr>
          <w:color w:val="auto"/>
          <w:u w:val="single"/>
          <w:lang w:val="en-GB"/>
        </w:rPr>
        <w:t xml:space="preserve"> are mutually exclusive</w:t>
      </w:r>
    </w:p>
    <w:p w14:paraId="1FC3A80E" w14:textId="77777777" w:rsidR="00572433" w:rsidRDefault="00572433" w:rsidP="002F5623">
      <w:pPr>
        <w:spacing w:line="360" w:lineRule="auto"/>
        <w:rPr>
          <w:color w:val="auto"/>
          <w:lang w:val="en-GB"/>
        </w:rPr>
      </w:pPr>
    </w:p>
    <w:p w14:paraId="57555760" w14:textId="77777777" w:rsidR="005055EF" w:rsidRPr="009B6650" w:rsidRDefault="005055EF" w:rsidP="002F5623">
      <w:pPr>
        <w:spacing w:line="360" w:lineRule="auto"/>
        <w:rPr>
          <w:color w:val="auto"/>
          <w:lang w:val="en-GB"/>
        </w:rPr>
      </w:pPr>
    </w:p>
    <w:p w14:paraId="3012E100" w14:textId="77777777" w:rsidR="002F5623" w:rsidRPr="009B6650" w:rsidRDefault="00976B32" w:rsidP="002F5623">
      <w:pPr>
        <w:spacing w:line="360" w:lineRule="auto"/>
        <w:rPr>
          <w:color w:val="auto"/>
          <w:lang w:val="en-GB"/>
        </w:rPr>
      </w:pPr>
      <w:r w:rsidRPr="009B6650">
        <w:rPr>
          <w:b/>
          <w:bCs/>
          <w:color w:val="auto"/>
          <w:u w:val="single"/>
          <w:lang w:val="en-GB"/>
        </w:rPr>
        <w:t>FRIDAY, 5 JULY</w:t>
      </w:r>
    </w:p>
    <w:p w14:paraId="5F4E9484" w14:textId="77777777" w:rsidR="00190E83" w:rsidRDefault="00190E83" w:rsidP="00092219">
      <w:pPr>
        <w:spacing w:line="360" w:lineRule="auto"/>
        <w:ind w:left="2124" w:hanging="2124"/>
        <w:rPr>
          <w:color w:val="auto"/>
          <w:lang w:val="en-GB"/>
        </w:rPr>
      </w:pPr>
    </w:p>
    <w:p w14:paraId="64A46BC9" w14:textId="23697EAF" w:rsidR="00650836" w:rsidRPr="009B6650" w:rsidRDefault="00FC75D6" w:rsidP="00092219">
      <w:pPr>
        <w:spacing w:line="360" w:lineRule="auto"/>
        <w:ind w:left="2124" w:hanging="2124"/>
        <w:rPr>
          <w:b/>
          <w:bCs/>
          <w:color w:val="auto"/>
          <w:lang w:val="en-GB"/>
        </w:rPr>
      </w:pPr>
      <w:r w:rsidRPr="009B6650">
        <w:rPr>
          <w:b/>
          <w:color w:val="auto"/>
          <w:lang w:val="en-GB"/>
        </w:rPr>
        <w:t>9:00-9:20</w:t>
      </w:r>
      <w:r w:rsidR="002F5623" w:rsidRPr="009B6650">
        <w:rPr>
          <w:color w:val="auto"/>
          <w:lang w:val="en-GB"/>
        </w:rPr>
        <w:t xml:space="preserve"> </w:t>
      </w:r>
      <w:r w:rsidR="00190E83">
        <w:rPr>
          <w:color w:val="auto"/>
          <w:lang w:val="en-GB"/>
        </w:rPr>
        <w:t>a.m.</w:t>
      </w:r>
      <w:r w:rsidR="002F5623" w:rsidRPr="009B6650">
        <w:rPr>
          <w:color w:val="auto"/>
          <w:lang w:val="en-GB"/>
        </w:rPr>
        <w:tab/>
      </w:r>
      <w:r w:rsidR="00976B32" w:rsidRPr="009B6650">
        <w:rPr>
          <w:color w:val="auto"/>
          <w:lang w:val="en-GB"/>
        </w:rPr>
        <w:t xml:space="preserve">Prime Minister Mateusz Morawiecki welcomes delegation heads of the Western Balkan states </w:t>
      </w:r>
      <w:r w:rsidR="0098453C" w:rsidRPr="009B6650">
        <w:rPr>
          <w:color w:val="auto"/>
          <w:lang w:val="en-GB"/>
        </w:rPr>
        <w:t>(</w:t>
      </w:r>
      <w:r w:rsidR="00CC3D58" w:rsidRPr="009B6650">
        <w:rPr>
          <w:color w:val="auto"/>
          <w:lang w:val="en-GB"/>
        </w:rPr>
        <w:t>entry to</w:t>
      </w:r>
      <w:r w:rsidR="00976B32" w:rsidRPr="009B6650">
        <w:rPr>
          <w:color w:val="auto"/>
          <w:lang w:val="en-GB"/>
        </w:rPr>
        <w:t xml:space="preserve"> </w:t>
      </w:r>
      <w:r w:rsidR="00A27034">
        <w:rPr>
          <w:color w:val="auto"/>
          <w:lang w:val="en-GB"/>
        </w:rPr>
        <w:t>Poznan Congress Center</w:t>
      </w:r>
      <w:r w:rsidR="00A27034" w:rsidRPr="009B6650">
        <w:rPr>
          <w:color w:val="auto"/>
          <w:lang w:val="en-GB"/>
        </w:rPr>
        <w:t xml:space="preserve"> </w:t>
      </w:r>
      <w:r w:rsidR="00A27034">
        <w:rPr>
          <w:color w:val="auto"/>
          <w:lang w:val="en-GB"/>
        </w:rPr>
        <w:t xml:space="preserve">- </w:t>
      </w:r>
      <w:r w:rsidR="00CC3D58" w:rsidRPr="009B6650">
        <w:rPr>
          <w:color w:val="auto"/>
          <w:lang w:val="en-GB"/>
        </w:rPr>
        <w:t>pavilion</w:t>
      </w:r>
      <w:r w:rsidR="0098453C" w:rsidRPr="009B6650">
        <w:rPr>
          <w:color w:val="auto"/>
          <w:lang w:val="en-GB"/>
        </w:rPr>
        <w:t xml:space="preserve"> 15, </w:t>
      </w:r>
      <w:r w:rsidR="00CC3D58" w:rsidRPr="009B6650">
        <w:rPr>
          <w:color w:val="auto"/>
          <w:lang w:val="en-GB"/>
        </w:rPr>
        <w:t>level</w:t>
      </w:r>
      <w:r w:rsidR="0098453C" w:rsidRPr="009B6650">
        <w:rPr>
          <w:color w:val="auto"/>
          <w:lang w:val="en-GB"/>
        </w:rPr>
        <w:t xml:space="preserve"> 1)</w:t>
      </w:r>
      <w:r w:rsidR="00173BD3" w:rsidRPr="009B6650">
        <w:rPr>
          <w:color w:val="auto"/>
          <w:lang w:val="en-GB"/>
        </w:rPr>
        <w:t xml:space="preserve"> </w:t>
      </w:r>
      <w:r w:rsidR="00A27034">
        <w:rPr>
          <w:b/>
          <w:bCs/>
          <w:color w:val="auto"/>
          <w:lang w:val="en-GB"/>
        </w:rPr>
        <w:t>– photo opp POOL 12</w:t>
      </w:r>
      <w:r w:rsidRPr="009B6650">
        <w:rPr>
          <w:b/>
          <w:bCs/>
          <w:color w:val="auto"/>
          <w:lang w:val="en-GB"/>
        </w:rPr>
        <w:t xml:space="preserve"> </w:t>
      </w:r>
    </w:p>
    <w:p w14:paraId="12C7E413" w14:textId="044B25FD" w:rsidR="00650836" w:rsidRPr="009B6650" w:rsidRDefault="00FC75D6" w:rsidP="00BB3401">
      <w:pPr>
        <w:spacing w:line="360" w:lineRule="auto"/>
        <w:rPr>
          <w:color w:val="auto"/>
          <w:lang w:val="en-GB"/>
        </w:rPr>
      </w:pPr>
      <w:r w:rsidRPr="009B6650">
        <w:rPr>
          <w:b/>
          <w:bCs/>
          <w:color w:val="auto"/>
          <w:lang w:val="en-GB"/>
        </w:rPr>
        <w:br/>
      </w:r>
      <w:r w:rsidRPr="009B6650">
        <w:rPr>
          <w:b/>
          <w:color w:val="auto"/>
          <w:lang w:val="en-GB"/>
        </w:rPr>
        <w:t>9:20-10:30</w:t>
      </w:r>
      <w:r w:rsidR="002F5623" w:rsidRPr="009B6650">
        <w:rPr>
          <w:color w:val="auto"/>
          <w:lang w:val="en-GB"/>
        </w:rPr>
        <w:t xml:space="preserve"> </w:t>
      </w:r>
      <w:r w:rsidR="00190E83">
        <w:rPr>
          <w:color w:val="auto"/>
          <w:lang w:val="en-GB"/>
        </w:rPr>
        <w:t>a.m</w:t>
      </w:r>
      <w:r w:rsidR="002F5623" w:rsidRPr="009B6650">
        <w:rPr>
          <w:color w:val="auto"/>
          <w:lang w:val="en-GB"/>
        </w:rPr>
        <w:tab/>
      </w:r>
      <w:r w:rsidR="00BB3401" w:rsidRPr="009B6650">
        <w:rPr>
          <w:color w:val="auto"/>
          <w:lang w:val="en-GB"/>
        </w:rPr>
        <w:t xml:space="preserve">breakfast in honour of the Western Balkan states’ delegation heads </w:t>
      </w:r>
      <w:r w:rsidRPr="009B6650">
        <w:rPr>
          <w:color w:val="auto"/>
          <w:lang w:val="en-GB"/>
        </w:rPr>
        <w:t xml:space="preserve">- </w:t>
      </w:r>
      <w:r w:rsidR="008A0C28" w:rsidRPr="009B6650">
        <w:rPr>
          <w:b/>
          <w:bCs/>
          <w:color w:val="auto"/>
          <w:lang w:val="en-GB"/>
        </w:rPr>
        <w:t>no media</w:t>
      </w:r>
    </w:p>
    <w:p w14:paraId="19856F84" w14:textId="5AA58C3C" w:rsidR="00BB3401" w:rsidRPr="009B6650" w:rsidRDefault="00FC75D6" w:rsidP="00BB3401">
      <w:pPr>
        <w:spacing w:line="360" w:lineRule="auto"/>
        <w:rPr>
          <w:color w:val="auto"/>
          <w:lang w:val="en-GB"/>
        </w:rPr>
      </w:pPr>
      <w:r w:rsidRPr="009B6650">
        <w:rPr>
          <w:color w:val="auto"/>
          <w:lang w:val="en-GB"/>
        </w:rPr>
        <w:br/>
      </w:r>
      <w:r w:rsidRPr="009B6650">
        <w:rPr>
          <w:b/>
          <w:color w:val="auto"/>
          <w:lang w:val="en-GB"/>
        </w:rPr>
        <w:t>10:30-10:50</w:t>
      </w:r>
      <w:r w:rsidR="002F5623" w:rsidRPr="009B6650">
        <w:rPr>
          <w:color w:val="auto"/>
          <w:lang w:val="en-GB"/>
        </w:rPr>
        <w:t xml:space="preserve"> </w:t>
      </w:r>
      <w:r w:rsidR="00190E83">
        <w:rPr>
          <w:color w:val="auto"/>
          <w:lang w:val="en-GB"/>
        </w:rPr>
        <w:t>a.m</w:t>
      </w:r>
      <w:r w:rsidR="002F5623" w:rsidRPr="009B6650">
        <w:rPr>
          <w:color w:val="auto"/>
          <w:lang w:val="en-GB"/>
        </w:rPr>
        <w:tab/>
      </w:r>
      <w:r w:rsidR="00BB3401" w:rsidRPr="009B6650">
        <w:rPr>
          <w:color w:val="auto"/>
          <w:lang w:val="en-GB"/>
        </w:rPr>
        <w:t xml:space="preserve">Prime Minister Mateusz Morawiecki welcomes the remaining delegation heads </w:t>
      </w:r>
    </w:p>
    <w:p w14:paraId="2F13E0CA" w14:textId="45DD698F" w:rsidR="00650836" w:rsidRPr="009B6650" w:rsidRDefault="0098453C" w:rsidP="002F5623">
      <w:pPr>
        <w:spacing w:line="360" w:lineRule="auto"/>
        <w:ind w:left="1416" w:firstLine="708"/>
        <w:rPr>
          <w:color w:val="auto"/>
          <w:lang w:val="en-GB"/>
        </w:rPr>
      </w:pPr>
      <w:r w:rsidRPr="009B6650">
        <w:rPr>
          <w:color w:val="auto"/>
          <w:lang w:val="en-GB"/>
        </w:rPr>
        <w:t>(</w:t>
      </w:r>
      <w:r w:rsidR="00CC3D58" w:rsidRPr="009B6650">
        <w:rPr>
          <w:color w:val="auto"/>
          <w:lang w:val="en-GB"/>
        </w:rPr>
        <w:t>entry to</w:t>
      </w:r>
      <w:r w:rsidR="00BB3401" w:rsidRPr="009B6650">
        <w:rPr>
          <w:color w:val="auto"/>
          <w:lang w:val="en-GB"/>
        </w:rPr>
        <w:t xml:space="preserve"> </w:t>
      </w:r>
      <w:r w:rsidR="00A27034">
        <w:rPr>
          <w:color w:val="auto"/>
          <w:lang w:val="en-GB"/>
        </w:rPr>
        <w:t>Poznan Congress Center</w:t>
      </w:r>
      <w:r w:rsidR="00A27034" w:rsidRPr="009B6650">
        <w:rPr>
          <w:color w:val="auto"/>
          <w:lang w:val="en-GB"/>
        </w:rPr>
        <w:t xml:space="preserve"> </w:t>
      </w:r>
      <w:r w:rsidR="00A27034">
        <w:rPr>
          <w:color w:val="auto"/>
          <w:lang w:val="en-GB"/>
        </w:rPr>
        <w:t xml:space="preserve">- </w:t>
      </w:r>
      <w:r w:rsidR="00CC3D58" w:rsidRPr="009B6650">
        <w:rPr>
          <w:color w:val="auto"/>
          <w:lang w:val="en-GB"/>
        </w:rPr>
        <w:t>pavilion</w:t>
      </w:r>
      <w:r w:rsidRPr="009B6650">
        <w:rPr>
          <w:color w:val="auto"/>
          <w:lang w:val="en-GB"/>
        </w:rPr>
        <w:t xml:space="preserve"> 15, </w:t>
      </w:r>
      <w:r w:rsidR="00CC3D58" w:rsidRPr="009B6650">
        <w:rPr>
          <w:color w:val="auto"/>
          <w:lang w:val="en-GB"/>
        </w:rPr>
        <w:t>level</w:t>
      </w:r>
      <w:r w:rsidRPr="009B6650">
        <w:rPr>
          <w:color w:val="auto"/>
          <w:lang w:val="en-GB"/>
        </w:rPr>
        <w:t xml:space="preserve"> 1)</w:t>
      </w:r>
      <w:r w:rsidRPr="009B6650">
        <w:rPr>
          <w:b/>
          <w:color w:val="auto"/>
          <w:lang w:val="en-GB"/>
        </w:rPr>
        <w:t xml:space="preserve"> </w:t>
      </w:r>
      <w:r w:rsidR="002229F6" w:rsidRPr="009B6650">
        <w:rPr>
          <w:color w:val="auto"/>
          <w:lang w:val="en-GB"/>
        </w:rPr>
        <w:t xml:space="preserve">– </w:t>
      </w:r>
      <w:r w:rsidR="002229F6" w:rsidRPr="009B6650">
        <w:rPr>
          <w:b/>
          <w:bCs/>
          <w:color w:val="auto"/>
          <w:lang w:val="en-GB"/>
        </w:rPr>
        <w:t>doorstep</w:t>
      </w:r>
      <w:r w:rsidR="002229F6" w:rsidRPr="009B6650">
        <w:rPr>
          <w:color w:val="auto"/>
          <w:lang w:val="en-GB"/>
        </w:rPr>
        <w:t xml:space="preserve"> </w:t>
      </w:r>
      <w:r w:rsidR="00A27034">
        <w:rPr>
          <w:b/>
          <w:bCs/>
          <w:color w:val="auto"/>
          <w:lang w:val="en-GB"/>
        </w:rPr>
        <w:t>photo opp POOL 13</w:t>
      </w:r>
      <w:r w:rsidR="00FC75D6" w:rsidRPr="009B6650">
        <w:rPr>
          <w:color w:val="auto"/>
          <w:lang w:val="en-GB"/>
        </w:rPr>
        <w:t xml:space="preserve"> </w:t>
      </w:r>
    </w:p>
    <w:p w14:paraId="28A363F3" w14:textId="69D25701" w:rsidR="00BB3401" w:rsidRPr="009B6650" w:rsidRDefault="00FC75D6" w:rsidP="00BB3401">
      <w:pPr>
        <w:spacing w:line="360" w:lineRule="auto"/>
        <w:rPr>
          <w:color w:val="auto"/>
          <w:lang w:val="en-GB"/>
        </w:rPr>
      </w:pPr>
      <w:r w:rsidRPr="009B6650">
        <w:rPr>
          <w:color w:val="auto"/>
          <w:lang w:val="en-GB"/>
        </w:rPr>
        <w:br/>
      </w:r>
      <w:r w:rsidRPr="009B6650">
        <w:rPr>
          <w:b/>
          <w:color w:val="auto"/>
          <w:lang w:val="en-GB"/>
        </w:rPr>
        <w:t>10:50</w:t>
      </w:r>
      <w:r w:rsidR="002F5623" w:rsidRPr="009B6650">
        <w:rPr>
          <w:color w:val="auto"/>
          <w:lang w:val="en-GB"/>
        </w:rPr>
        <w:t xml:space="preserve"> </w:t>
      </w:r>
      <w:r w:rsidR="00190E83">
        <w:rPr>
          <w:color w:val="auto"/>
          <w:lang w:val="en-GB"/>
        </w:rPr>
        <w:t>a.m</w:t>
      </w:r>
      <w:r w:rsidR="002F5623" w:rsidRPr="009B6650">
        <w:rPr>
          <w:color w:val="auto"/>
          <w:lang w:val="en-GB"/>
        </w:rPr>
        <w:tab/>
      </w:r>
      <w:r w:rsidR="002F5623" w:rsidRPr="009B6650">
        <w:rPr>
          <w:color w:val="auto"/>
          <w:lang w:val="en-GB"/>
        </w:rPr>
        <w:tab/>
      </w:r>
      <w:r w:rsidR="00BB3401" w:rsidRPr="009B6650">
        <w:rPr>
          <w:color w:val="auto"/>
          <w:lang w:val="en-GB"/>
        </w:rPr>
        <w:t xml:space="preserve">Prime Minister Mateusz Morawiecki welcomes </w:t>
      </w:r>
      <w:r w:rsidR="00BC11F2">
        <w:rPr>
          <w:color w:val="auto"/>
          <w:lang w:val="en-GB"/>
        </w:rPr>
        <w:t>Polish</w:t>
      </w:r>
      <w:r w:rsidR="00BC11F2" w:rsidRPr="009B6650">
        <w:rPr>
          <w:color w:val="auto"/>
          <w:lang w:val="en-GB"/>
        </w:rPr>
        <w:t xml:space="preserve"> </w:t>
      </w:r>
      <w:r w:rsidR="00BB3401" w:rsidRPr="009B6650">
        <w:rPr>
          <w:color w:val="auto"/>
          <w:lang w:val="en-GB"/>
        </w:rPr>
        <w:t xml:space="preserve">President Andrzej Duda </w:t>
      </w:r>
    </w:p>
    <w:p w14:paraId="1F3E2E75" w14:textId="27C0F7EC" w:rsidR="00650836" w:rsidRPr="009B6650" w:rsidRDefault="0098453C" w:rsidP="002F5623">
      <w:pPr>
        <w:spacing w:line="360" w:lineRule="auto"/>
        <w:ind w:left="1416" w:firstLine="708"/>
        <w:rPr>
          <w:color w:val="auto"/>
          <w:lang w:val="en-GB"/>
        </w:rPr>
      </w:pPr>
      <w:r w:rsidRPr="009B6650">
        <w:rPr>
          <w:color w:val="auto"/>
          <w:lang w:val="en-GB"/>
        </w:rPr>
        <w:t>(</w:t>
      </w:r>
      <w:r w:rsidR="00CC3D58" w:rsidRPr="009B6650">
        <w:rPr>
          <w:color w:val="auto"/>
          <w:lang w:val="en-GB"/>
        </w:rPr>
        <w:t>entry to</w:t>
      </w:r>
      <w:r w:rsidR="00BB3401" w:rsidRPr="009B6650">
        <w:rPr>
          <w:color w:val="auto"/>
          <w:lang w:val="en-GB"/>
        </w:rPr>
        <w:t xml:space="preserve"> </w:t>
      </w:r>
      <w:r w:rsidR="00A27034">
        <w:rPr>
          <w:color w:val="auto"/>
          <w:lang w:val="en-GB"/>
        </w:rPr>
        <w:t>Poznan Congress Center</w:t>
      </w:r>
      <w:r w:rsidR="00A27034" w:rsidRPr="009B6650">
        <w:rPr>
          <w:color w:val="auto"/>
          <w:lang w:val="en-GB"/>
        </w:rPr>
        <w:t xml:space="preserve"> </w:t>
      </w:r>
      <w:r w:rsidR="00A27034">
        <w:rPr>
          <w:color w:val="auto"/>
          <w:lang w:val="en-GB"/>
        </w:rPr>
        <w:t xml:space="preserve">- </w:t>
      </w:r>
      <w:r w:rsidR="00CC3D58" w:rsidRPr="009B6650">
        <w:rPr>
          <w:color w:val="auto"/>
          <w:lang w:val="en-GB"/>
        </w:rPr>
        <w:t>pavilion</w:t>
      </w:r>
      <w:r w:rsidRPr="009B6650">
        <w:rPr>
          <w:color w:val="auto"/>
          <w:lang w:val="en-GB"/>
        </w:rPr>
        <w:t xml:space="preserve"> 15, </w:t>
      </w:r>
      <w:r w:rsidR="00CC3D58" w:rsidRPr="009B6650">
        <w:rPr>
          <w:color w:val="auto"/>
          <w:lang w:val="en-GB"/>
        </w:rPr>
        <w:t>level</w:t>
      </w:r>
      <w:r w:rsidRPr="009B6650">
        <w:rPr>
          <w:color w:val="auto"/>
          <w:lang w:val="en-GB"/>
        </w:rPr>
        <w:t xml:space="preserve"> 1) </w:t>
      </w:r>
      <w:r w:rsidR="0033542A" w:rsidRPr="009B6650">
        <w:rPr>
          <w:b/>
          <w:bCs/>
          <w:color w:val="auto"/>
          <w:lang w:val="en-GB"/>
        </w:rPr>
        <w:t>– photo opp POOL</w:t>
      </w:r>
      <w:r w:rsidR="00A27034">
        <w:rPr>
          <w:b/>
          <w:bCs/>
          <w:color w:val="auto"/>
          <w:lang w:val="en-GB"/>
        </w:rPr>
        <w:t xml:space="preserve"> 13</w:t>
      </w:r>
      <w:r w:rsidR="00FC75D6" w:rsidRPr="009B6650">
        <w:rPr>
          <w:color w:val="auto"/>
          <w:lang w:val="en-GB"/>
        </w:rPr>
        <w:t xml:space="preserve"> </w:t>
      </w:r>
    </w:p>
    <w:p w14:paraId="343C35E8" w14:textId="65EFE7BA" w:rsidR="00190E83" w:rsidRDefault="00FC75D6" w:rsidP="00190E83">
      <w:pPr>
        <w:spacing w:line="360" w:lineRule="auto"/>
        <w:rPr>
          <w:b/>
          <w:color w:val="auto"/>
          <w:lang w:val="en-GB"/>
        </w:rPr>
      </w:pPr>
      <w:r w:rsidRPr="009B6650">
        <w:rPr>
          <w:color w:val="auto"/>
          <w:lang w:val="en-GB"/>
        </w:rPr>
        <w:br/>
      </w:r>
      <w:r w:rsidRPr="009B6650">
        <w:rPr>
          <w:b/>
          <w:color w:val="auto"/>
          <w:lang w:val="en-GB"/>
        </w:rPr>
        <w:t>11:00-11:10</w:t>
      </w:r>
      <w:r w:rsidR="002F5623" w:rsidRPr="009B6650">
        <w:rPr>
          <w:color w:val="auto"/>
          <w:lang w:val="en-GB"/>
        </w:rPr>
        <w:t xml:space="preserve"> </w:t>
      </w:r>
      <w:r w:rsidR="00190E83">
        <w:rPr>
          <w:color w:val="auto"/>
          <w:lang w:val="en-GB"/>
        </w:rPr>
        <w:t>a.m</w:t>
      </w:r>
      <w:r w:rsidR="002F5623" w:rsidRPr="009B6650">
        <w:rPr>
          <w:color w:val="auto"/>
          <w:lang w:val="en-GB"/>
        </w:rPr>
        <w:tab/>
      </w:r>
      <w:r w:rsidR="0098453C" w:rsidRPr="009B6650">
        <w:rPr>
          <w:color w:val="auto"/>
          <w:lang w:val="en-GB"/>
        </w:rPr>
        <w:t>f</w:t>
      </w:r>
      <w:r w:rsidRPr="009B6650">
        <w:rPr>
          <w:color w:val="auto"/>
          <w:lang w:val="en-GB"/>
        </w:rPr>
        <w:t>amily photo</w:t>
      </w:r>
      <w:r w:rsidR="00BB3401" w:rsidRPr="009B6650">
        <w:rPr>
          <w:color w:val="auto"/>
          <w:lang w:val="en-GB"/>
        </w:rPr>
        <w:t xml:space="preserve"> (</w:t>
      </w:r>
      <w:r w:rsidR="00A27034">
        <w:rPr>
          <w:color w:val="auto"/>
          <w:lang w:val="en-GB"/>
        </w:rPr>
        <w:t>Poznan Congress Center</w:t>
      </w:r>
      <w:r w:rsidR="00A27034" w:rsidRPr="009B6650">
        <w:rPr>
          <w:color w:val="auto"/>
          <w:lang w:val="en-GB"/>
        </w:rPr>
        <w:t xml:space="preserve"> </w:t>
      </w:r>
      <w:r w:rsidR="00A27034">
        <w:rPr>
          <w:color w:val="auto"/>
          <w:lang w:val="en-GB"/>
        </w:rPr>
        <w:t xml:space="preserve">- </w:t>
      </w:r>
      <w:r w:rsidR="00A27034" w:rsidRPr="009B6650">
        <w:rPr>
          <w:color w:val="auto"/>
          <w:lang w:val="en-GB"/>
        </w:rPr>
        <w:t>pavilion 15</w:t>
      </w:r>
      <w:r w:rsidR="00A27034">
        <w:rPr>
          <w:color w:val="auto"/>
          <w:lang w:val="en-GB"/>
        </w:rPr>
        <w:t xml:space="preserve">, </w:t>
      </w:r>
      <w:r w:rsidR="00BB3401" w:rsidRPr="009B6650">
        <w:rPr>
          <w:color w:val="auto"/>
          <w:lang w:val="en-GB"/>
        </w:rPr>
        <w:t>hal</w:t>
      </w:r>
      <w:r w:rsidR="0098453C" w:rsidRPr="009B6650">
        <w:rPr>
          <w:color w:val="auto"/>
          <w:lang w:val="en-GB"/>
        </w:rPr>
        <w:t xml:space="preserve">l, </w:t>
      </w:r>
      <w:r w:rsidR="00CC3D58" w:rsidRPr="009B6650">
        <w:rPr>
          <w:color w:val="auto"/>
          <w:lang w:val="en-GB"/>
        </w:rPr>
        <w:t>level</w:t>
      </w:r>
      <w:r w:rsidR="0098453C" w:rsidRPr="009B6650">
        <w:rPr>
          <w:color w:val="auto"/>
          <w:lang w:val="en-GB"/>
        </w:rPr>
        <w:t xml:space="preserve"> 2)</w:t>
      </w:r>
      <w:r w:rsidR="00650836" w:rsidRPr="009B6650">
        <w:rPr>
          <w:color w:val="auto"/>
          <w:lang w:val="en-GB"/>
        </w:rPr>
        <w:t xml:space="preserve"> </w:t>
      </w:r>
      <w:r w:rsidRPr="009B6650">
        <w:rPr>
          <w:color w:val="auto"/>
          <w:lang w:val="en-GB"/>
        </w:rPr>
        <w:t xml:space="preserve">– </w:t>
      </w:r>
      <w:r w:rsidRPr="009B6650">
        <w:rPr>
          <w:b/>
          <w:bCs/>
          <w:color w:val="auto"/>
          <w:lang w:val="en-GB"/>
        </w:rPr>
        <w:t>photo opp</w:t>
      </w:r>
      <w:r w:rsidRPr="009B6650">
        <w:rPr>
          <w:color w:val="auto"/>
          <w:lang w:val="en-GB"/>
        </w:rPr>
        <w:t xml:space="preserve"> </w:t>
      </w:r>
      <w:r w:rsidR="00A27034">
        <w:rPr>
          <w:b/>
          <w:bCs/>
          <w:color w:val="auto"/>
          <w:lang w:val="en-GB"/>
        </w:rPr>
        <w:t>POOL 14</w:t>
      </w:r>
      <w:r w:rsidRPr="009B6650">
        <w:rPr>
          <w:color w:val="auto"/>
          <w:lang w:val="en-GB"/>
        </w:rPr>
        <w:t xml:space="preserve"> </w:t>
      </w:r>
    </w:p>
    <w:p w14:paraId="04ECE0EC" w14:textId="77777777" w:rsidR="00190E83" w:rsidRDefault="00190E83" w:rsidP="00190E83">
      <w:pPr>
        <w:spacing w:line="360" w:lineRule="auto"/>
        <w:rPr>
          <w:b/>
          <w:color w:val="auto"/>
          <w:lang w:val="en-GB"/>
        </w:rPr>
      </w:pPr>
    </w:p>
    <w:p w14:paraId="0E7D76D5" w14:textId="3384ECF6" w:rsidR="00650836" w:rsidRPr="009B6650" w:rsidRDefault="0076461E" w:rsidP="00092219">
      <w:pPr>
        <w:spacing w:line="360" w:lineRule="auto"/>
        <w:ind w:left="2124" w:hanging="2124"/>
        <w:rPr>
          <w:b/>
          <w:color w:val="auto"/>
          <w:lang w:val="en-GB"/>
        </w:rPr>
      </w:pPr>
      <w:r w:rsidRPr="009B6650">
        <w:rPr>
          <w:b/>
          <w:color w:val="auto"/>
          <w:lang w:val="en-GB"/>
        </w:rPr>
        <w:lastRenderedPageBreak/>
        <w:t>11:10-1</w:t>
      </w:r>
      <w:r w:rsidR="00FC75D6" w:rsidRPr="009B6650">
        <w:rPr>
          <w:b/>
          <w:color w:val="auto"/>
          <w:lang w:val="en-GB"/>
        </w:rPr>
        <w:t>:00</w:t>
      </w:r>
      <w:r w:rsidR="002F5623" w:rsidRPr="009B6650">
        <w:rPr>
          <w:color w:val="auto"/>
          <w:lang w:val="en-GB"/>
        </w:rPr>
        <w:t xml:space="preserve"> </w:t>
      </w:r>
      <w:r w:rsidR="008A0C28" w:rsidRPr="009B6650">
        <w:rPr>
          <w:b/>
          <w:color w:val="auto"/>
          <w:lang w:val="en-GB"/>
        </w:rPr>
        <w:t>p.m.</w:t>
      </w:r>
      <w:r w:rsidR="002F5623" w:rsidRPr="009B6650">
        <w:rPr>
          <w:color w:val="auto"/>
          <w:lang w:val="en-GB"/>
        </w:rPr>
        <w:tab/>
      </w:r>
      <w:r w:rsidR="00BB3401" w:rsidRPr="009B6650">
        <w:rPr>
          <w:color w:val="auto"/>
          <w:lang w:val="en-GB"/>
        </w:rPr>
        <w:t>plenary session</w:t>
      </w:r>
      <w:r w:rsidR="00650836" w:rsidRPr="009B6650">
        <w:rPr>
          <w:color w:val="auto"/>
          <w:lang w:val="en-GB"/>
        </w:rPr>
        <w:t xml:space="preserve"> </w:t>
      </w:r>
      <w:r w:rsidR="0098453C" w:rsidRPr="009B6650">
        <w:rPr>
          <w:color w:val="auto"/>
          <w:lang w:val="en-GB"/>
        </w:rPr>
        <w:t>(</w:t>
      </w:r>
      <w:r w:rsidR="00386CDD">
        <w:rPr>
          <w:color w:val="auto"/>
          <w:lang w:val="en-GB"/>
        </w:rPr>
        <w:t>Poznan Congress Center</w:t>
      </w:r>
      <w:r w:rsidR="00386CDD" w:rsidRPr="009B6650">
        <w:rPr>
          <w:color w:val="auto"/>
          <w:lang w:val="en-GB"/>
        </w:rPr>
        <w:t xml:space="preserve"> </w:t>
      </w:r>
      <w:r w:rsidR="00386CDD">
        <w:rPr>
          <w:color w:val="auto"/>
          <w:lang w:val="en-GB"/>
        </w:rPr>
        <w:t xml:space="preserve">- </w:t>
      </w:r>
      <w:r w:rsidR="00386CDD" w:rsidRPr="009B6650">
        <w:rPr>
          <w:color w:val="auto"/>
          <w:lang w:val="en-GB"/>
        </w:rPr>
        <w:t>pavilion 15</w:t>
      </w:r>
      <w:r w:rsidR="00386CDD">
        <w:rPr>
          <w:color w:val="auto"/>
          <w:lang w:val="en-GB"/>
        </w:rPr>
        <w:t xml:space="preserve">, </w:t>
      </w:r>
      <w:r w:rsidR="00BB3401" w:rsidRPr="009B6650">
        <w:rPr>
          <w:color w:val="auto"/>
          <w:lang w:val="en-GB"/>
        </w:rPr>
        <w:t xml:space="preserve">Earth </w:t>
      </w:r>
      <w:r w:rsidR="00CC3D58" w:rsidRPr="009B6650">
        <w:rPr>
          <w:color w:val="auto"/>
          <w:lang w:val="en-GB"/>
        </w:rPr>
        <w:t>Room</w:t>
      </w:r>
      <w:r w:rsidR="0098453C" w:rsidRPr="009B6650">
        <w:rPr>
          <w:color w:val="auto"/>
          <w:lang w:val="en-GB"/>
        </w:rPr>
        <w:t xml:space="preserve">, </w:t>
      </w:r>
      <w:r w:rsidR="00CC3D58" w:rsidRPr="009B6650">
        <w:rPr>
          <w:color w:val="auto"/>
          <w:lang w:val="en-GB"/>
        </w:rPr>
        <w:t>level</w:t>
      </w:r>
      <w:r w:rsidR="0098453C" w:rsidRPr="009B6650">
        <w:rPr>
          <w:color w:val="auto"/>
          <w:lang w:val="en-GB"/>
        </w:rPr>
        <w:t xml:space="preserve"> 2)</w:t>
      </w:r>
      <w:r w:rsidR="0098453C" w:rsidRPr="009B6650">
        <w:rPr>
          <w:b/>
          <w:color w:val="auto"/>
          <w:lang w:val="en-GB"/>
        </w:rPr>
        <w:t xml:space="preserve"> </w:t>
      </w:r>
      <w:r w:rsidR="00FC75D6" w:rsidRPr="009B6650">
        <w:rPr>
          <w:color w:val="auto"/>
          <w:lang w:val="en-GB"/>
        </w:rPr>
        <w:t xml:space="preserve">– </w:t>
      </w:r>
      <w:r w:rsidR="00FC75D6" w:rsidRPr="009B6650">
        <w:rPr>
          <w:b/>
          <w:bCs/>
          <w:color w:val="auto"/>
          <w:lang w:val="en-GB"/>
        </w:rPr>
        <w:t>photo opp</w:t>
      </w:r>
      <w:r w:rsidR="00386CDD">
        <w:rPr>
          <w:b/>
          <w:bCs/>
          <w:color w:val="auto"/>
          <w:lang w:val="en-GB"/>
        </w:rPr>
        <w:t xml:space="preserve">, sound recording possible </w:t>
      </w:r>
      <w:r w:rsidR="00277B71" w:rsidRPr="009B6650">
        <w:rPr>
          <w:b/>
          <w:bCs/>
          <w:color w:val="auto"/>
          <w:lang w:val="en-GB"/>
        </w:rPr>
        <w:t xml:space="preserve">during the opening part </w:t>
      </w:r>
      <w:r w:rsidR="00386CDD">
        <w:rPr>
          <w:b/>
          <w:bCs/>
          <w:color w:val="auto"/>
          <w:lang w:val="en-GB"/>
        </w:rPr>
        <w:t>POOL 15</w:t>
      </w:r>
      <w:r w:rsidR="00FC75D6" w:rsidRPr="009B6650">
        <w:rPr>
          <w:color w:val="auto"/>
          <w:lang w:val="en-GB"/>
        </w:rPr>
        <w:t xml:space="preserve"> </w:t>
      </w:r>
    </w:p>
    <w:p w14:paraId="7E448C96" w14:textId="482F9139" w:rsidR="00650836" w:rsidRPr="009B6650" w:rsidRDefault="00277B71" w:rsidP="00277B71">
      <w:pPr>
        <w:spacing w:line="360" w:lineRule="auto"/>
        <w:ind w:left="2124"/>
        <w:rPr>
          <w:rFonts w:eastAsia="Times New Roman"/>
          <w:b/>
          <w:i/>
          <w:iCs/>
          <w:color w:val="auto"/>
          <w:lang w:val="en-GB"/>
        </w:rPr>
      </w:pPr>
      <w:r w:rsidRPr="009B6650">
        <w:rPr>
          <w:rFonts w:eastAsia="Times New Roman"/>
          <w:i/>
          <w:iCs/>
          <w:color w:val="auto"/>
          <w:lang w:val="en-GB"/>
        </w:rPr>
        <w:t xml:space="preserve">Speeches by Prime Minister Mateusz Morawiecki and </w:t>
      </w:r>
      <w:r w:rsidR="00BC11F2">
        <w:rPr>
          <w:rFonts w:eastAsia="Times New Roman"/>
          <w:i/>
          <w:iCs/>
          <w:color w:val="auto"/>
          <w:lang w:val="en-GB"/>
        </w:rPr>
        <w:t xml:space="preserve">Polish </w:t>
      </w:r>
      <w:r w:rsidRPr="009B6650">
        <w:rPr>
          <w:rFonts w:eastAsia="Times New Roman"/>
          <w:i/>
          <w:iCs/>
          <w:color w:val="auto"/>
          <w:lang w:val="en-GB"/>
        </w:rPr>
        <w:t xml:space="preserve">President Andrzej Duda </w:t>
      </w:r>
      <w:r w:rsidR="0098453C" w:rsidRPr="009B6650">
        <w:rPr>
          <w:rFonts w:eastAsia="Times New Roman"/>
          <w:i/>
          <w:iCs/>
          <w:color w:val="auto"/>
          <w:lang w:val="en-GB"/>
        </w:rPr>
        <w:t xml:space="preserve">– </w:t>
      </w:r>
      <w:r w:rsidRPr="009B6650">
        <w:rPr>
          <w:rFonts w:eastAsia="Times New Roman"/>
          <w:b/>
          <w:i/>
          <w:iCs/>
          <w:color w:val="auto"/>
          <w:lang w:val="en-GB"/>
        </w:rPr>
        <w:t>Polish, simultaneous translation into English</w:t>
      </w:r>
    </w:p>
    <w:p w14:paraId="26D25413" w14:textId="77777777" w:rsidR="0098453C" w:rsidRPr="009B6650" w:rsidRDefault="0098453C" w:rsidP="00FC75D6">
      <w:pPr>
        <w:spacing w:line="360" w:lineRule="auto"/>
        <w:rPr>
          <w:rFonts w:eastAsia="Times New Roman"/>
          <w:iCs/>
          <w:color w:val="auto"/>
          <w:lang w:val="en-GB"/>
        </w:rPr>
      </w:pPr>
    </w:p>
    <w:p w14:paraId="6DF020DC" w14:textId="77777777" w:rsidR="00650836" w:rsidRPr="009B6650" w:rsidRDefault="0076461E" w:rsidP="00FC75D6">
      <w:pPr>
        <w:spacing w:line="360" w:lineRule="auto"/>
        <w:rPr>
          <w:color w:val="auto"/>
          <w:lang w:val="en-GB"/>
        </w:rPr>
      </w:pPr>
      <w:r w:rsidRPr="009B6650">
        <w:rPr>
          <w:b/>
          <w:color w:val="auto"/>
          <w:lang w:val="en-GB"/>
        </w:rPr>
        <w:t>1:10-2</w:t>
      </w:r>
      <w:r w:rsidR="00FC75D6" w:rsidRPr="009B6650">
        <w:rPr>
          <w:b/>
          <w:color w:val="auto"/>
          <w:lang w:val="en-GB"/>
        </w:rPr>
        <w:t>:40</w:t>
      </w:r>
      <w:r w:rsidR="002F5623" w:rsidRPr="009B6650">
        <w:rPr>
          <w:color w:val="auto"/>
          <w:lang w:val="en-GB"/>
        </w:rPr>
        <w:t xml:space="preserve"> </w:t>
      </w:r>
      <w:r w:rsidR="008A0C28" w:rsidRPr="009B6650">
        <w:rPr>
          <w:b/>
          <w:color w:val="auto"/>
          <w:lang w:val="en-GB"/>
        </w:rPr>
        <w:t>p.m.</w:t>
      </w:r>
      <w:r w:rsidR="002F5623" w:rsidRPr="009B6650">
        <w:rPr>
          <w:color w:val="auto"/>
          <w:lang w:val="en-GB"/>
        </w:rPr>
        <w:tab/>
      </w:r>
      <w:r w:rsidR="00277B71" w:rsidRPr="009B6650">
        <w:rPr>
          <w:color w:val="auto"/>
          <w:lang w:val="en-GB"/>
        </w:rPr>
        <w:t xml:space="preserve">working </w:t>
      </w:r>
      <w:r w:rsidR="0098453C" w:rsidRPr="009B6650">
        <w:rPr>
          <w:color w:val="auto"/>
          <w:lang w:val="en-GB"/>
        </w:rPr>
        <w:t>l</w:t>
      </w:r>
      <w:r w:rsidR="00FC75D6" w:rsidRPr="009B6650">
        <w:rPr>
          <w:color w:val="auto"/>
          <w:lang w:val="en-GB"/>
        </w:rPr>
        <w:t xml:space="preserve">unch - </w:t>
      </w:r>
      <w:r w:rsidR="008A0C28" w:rsidRPr="009B6650">
        <w:rPr>
          <w:b/>
          <w:bCs/>
          <w:color w:val="auto"/>
          <w:lang w:val="en-GB"/>
        </w:rPr>
        <w:t>no media</w:t>
      </w:r>
    </w:p>
    <w:p w14:paraId="30298E76" w14:textId="77777777" w:rsidR="00747133" w:rsidRPr="009B6650" w:rsidRDefault="00FC75D6" w:rsidP="00747133">
      <w:pPr>
        <w:spacing w:line="360" w:lineRule="auto"/>
        <w:rPr>
          <w:color w:val="auto"/>
          <w:lang w:val="en-GB"/>
        </w:rPr>
      </w:pPr>
      <w:r w:rsidRPr="009B6650">
        <w:rPr>
          <w:color w:val="auto"/>
          <w:lang w:val="en-GB"/>
        </w:rPr>
        <w:br/>
      </w:r>
      <w:r w:rsidR="0076461E" w:rsidRPr="009B6650">
        <w:rPr>
          <w:b/>
          <w:color w:val="auto"/>
          <w:lang w:val="en-GB"/>
        </w:rPr>
        <w:t>3:00-4</w:t>
      </w:r>
      <w:r w:rsidRPr="009B6650">
        <w:rPr>
          <w:b/>
          <w:color w:val="auto"/>
          <w:lang w:val="en-GB"/>
        </w:rPr>
        <w:t>:00</w:t>
      </w:r>
      <w:r w:rsidR="0033542A" w:rsidRPr="009B6650">
        <w:rPr>
          <w:color w:val="auto"/>
          <w:lang w:val="en-GB"/>
        </w:rPr>
        <w:t xml:space="preserve"> </w:t>
      </w:r>
      <w:r w:rsidR="008A0C28" w:rsidRPr="009B6650">
        <w:rPr>
          <w:b/>
          <w:color w:val="auto"/>
          <w:lang w:val="en-GB"/>
        </w:rPr>
        <w:t>p.m.</w:t>
      </w:r>
      <w:r w:rsidR="002F5623" w:rsidRPr="009B6650">
        <w:rPr>
          <w:color w:val="auto"/>
          <w:lang w:val="en-GB"/>
        </w:rPr>
        <w:tab/>
      </w:r>
      <w:r w:rsidR="00B335EE" w:rsidRPr="009B6650">
        <w:rPr>
          <w:color w:val="auto"/>
          <w:lang w:val="en-GB"/>
        </w:rPr>
        <w:t xml:space="preserve">press conference of government heads of Poland, Germany, Bulgaria and North Macedonia </w:t>
      </w:r>
    </w:p>
    <w:p w14:paraId="454B0621" w14:textId="02781D03" w:rsidR="008F449A" w:rsidRPr="009B6650" w:rsidRDefault="008F449A" w:rsidP="00747133">
      <w:pPr>
        <w:spacing w:line="360" w:lineRule="auto"/>
        <w:ind w:left="1416" w:firstLine="708"/>
        <w:rPr>
          <w:color w:val="auto"/>
          <w:lang w:val="en-GB"/>
        </w:rPr>
      </w:pPr>
      <w:r w:rsidRPr="009B6650">
        <w:rPr>
          <w:color w:val="auto"/>
          <w:lang w:val="en-GB"/>
        </w:rPr>
        <w:t>(</w:t>
      </w:r>
      <w:r w:rsidR="00386CDD">
        <w:rPr>
          <w:color w:val="auto"/>
          <w:lang w:val="en-GB"/>
        </w:rPr>
        <w:t>Poznan Congress Center</w:t>
      </w:r>
      <w:r w:rsidR="00386CDD" w:rsidRPr="009B6650">
        <w:rPr>
          <w:color w:val="auto"/>
          <w:lang w:val="en-GB"/>
        </w:rPr>
        <w:t xml:space="preserve"> </w:t>
      </w:r>
      <w:r w:rsidR="00386CDD">
        <w:rPr>
          <w:color w:val="auto"/>
          <w:lang w:val="en-GB"/>
        </w:rPr>
        <w:t xml:space="preserve">- </w:t>
      </w:r>
      <w:r w:rsidR="00505689" w:rsidRPr="009B6650">
        <w:rPr>
          <w:color w:val="auto"/>
          <w:lang w:val="en-GB"/>
        </w:rPr>
        <w:t>pavilion</w:t>
      </w:r>
      <w:r w:rsidRPr="009B6650">
        <w:rPr>
          <w:color w:val="auto"/>
          <w:lang w:val="en-GB"/>
        </w:rPr>
        <w:t xml:space="preserve"> 15, </w:t>
      </w:r>
      <w:r w:rsidR="00CC3D58" w:rsidRPr="009B6650">
        <w:rPr>
          <w:color w:val="auto"/>
          <w:lang w:val="en-GB"/>
        </w:rPr>
        <w:t>room</w:t>
      </w:r>
      <w:r w:rsidRPr="009B6650">
        <w:rPr>
          <w:color w:val="auto"/>
          <w:lang w:val="en-GB"/>
        </w:rPr>
        <w:t xml:space="preserve"> 1A) – </w:t>
      </w:r>
      <w:r w:rsidR="00B335EE" w:rsidRPr="009B6650">
        <w:rPr>
          <w:b/>
          <w:bCs/>
          <w:color w:val="auto"/>
          <w:lang w:val="en-GB"/>
        </w:rPr>
        <w:t>open for the media</w:t>
      </w:r>
    </w:p>
    <w:p w14:paraId="6A3701D8" w14:textId="77777777" w:rsidR="008F449A" w:rsidRPr="009B6650" w:rsidRDefault="00277B71" w:rsidP="00277B71">
      <w:pPr>
        <w:spacing w:line="360" w:lineRule="auto"/>
        <w:ind w:left="1416" w:firstLine="708"/>
        <w:rPr>
          <w:b/>
          <w:i/>
          <w:color w:val="auto"/>
          <w:lang w:val="en-GB"/>
        </w:rPr>
      </w:pPr>
      <w:r w:rsidRPr="009B6650">
        <w:rPr>
          <w:b/>
          <w:i/>
          <w:color w:val="auto"/>
          <w:lang w:val="en-GB"/>
        </w:rPr>
        <w:t xml:space="preserve">languages: Polish, English, German, Bulgarian and Macedonian, simultaneous </w:t>
      </w:r>
      <w:r w:rsidRPr="009B6650">
        <w:rPr>
          <w:b/>
          <w:i/>
          <w:color w:val="auto"/>
          <w:lang w:val="en-GB"/>
        </w:rPr>
        <w:tab/>
        <w:t>translation</w:t>
      </w:r>
    </w:p>
    <w:p w14:paraId="5B4E9DD9" w14:textId="77777777" w:rsidR="006A6BCB" w:rsidRPr="009B6650" w:rsidRDefault="006A6BCB" w:rsidP="00650836">
      <w:pPr>
        <w:spacing w:line="360" w:lineRule="auto"/>
        <w:rPr>
          <w:color w:val="auto"/>
          <w:lang w:val="en-GB"/>
        </w:rPr>
      </w:pPr>
    </w:p>
    <w:p w14:paraId="720A7AA0" w14:textId="46FFCEAB" w:rsidR="008508B7" w:rsidRPr="009B6650" w:rsidRDefault="00C17C15" w:rsidP="00650836">
      <w:pPr>
        <w:spacing w:line="360" w:lineRule="auto"/>
        <w:rPr>
          <w:color w:val="auto"/>
          <w:u w:val="single"/>
          <w:lang w:val="en-GB"/>
        </w:rPr>
      </w:pPr>
      <w:r w:rsidRPr="009B6650">
        <w:rPr>
          <w:b/>
          <w:color w:val="auto"/>
          <w:lang w:val="en-GB"/>
        </w:rPr>
        <w:t>PLEASE NOTE</w:t>
      </w:r>
      <w:r w:rsidR="008508B7" w:rsidRPr="009B6650">
        <w:rPr>
          <w:b/>
          <w:color w:val="auto"/>
          <w:lang w:val="en-GB"/>
        </w:rPr>
        <w:t>:</w:t>
      </w:r>
      <w:r w:rsidR="008508B7" w:rsidRPr="009B6650">
        <w:rPr>
          <w:color w:val="auto"/>
          <w:lang w:val="en-GB"/>
        </w:rPr>
        <w:t xml:space="preserve"> </w:t>
      </w:r>
      <w:r w:rsidR="00CA5BAD">
        <w:rPr>
          <w:color w:val="auto"/>
          <w:lang w:val="en-GB"/>
        </w:rPr>
        <w:tab/>
      </w:r>
      <w:r w:rsidR="00DD5D28">
        <w:rPr>
          <w:color w:val="auto"/>
          <w:u w:val="single"/>
          <w:lang w:val="en-GB"/>
        </w:rPr>
        <w:t>POOL 13</w:t>
      </w:r>
      <w:r w:rsidR="00B335EE" w:rsidRPr="009B6650">
        <w:rPr>
          <w:color w:val="auto"/>
          <w:u w:val="single"/>
          <w:lang w:val="en-GB"/>
        </w:rPr>
        <w:t xml:space="preserve"> and</w:t>
      </w:r>
      <w:r w:rsidR="00DD5D28">
        <w:rPr>
          <w:color w:val="auto"/>
          <w:u w:val="single"/>
          <w:lang w:val="en-GB"/>
        </w:rPr>
        <w:t xml:space="preserve"> POOL 14</w:t>
      </w:r>
      <w:r w:rsidR="008508B7" w:rsidRPr="009B6650">
        <w:rPr>
          <w:color w:val="auto"/>
          <w:u w:val="single"/>
          <w:lang w:val="en-GB"/>
        </w:rPr>
        <w:t xml:space="preserve"> </w:t>
      </w:r>
      <w:r w:rsidR="00B335EE" w:rsidRPr="009B6650">
        <w:rPr>
          <w:color w:val="auto"/>
          <w:u w:val="single"/>
          <w:lang w:val="en-GB"/>
        </w:rPr>
        <w:t>are mutually exclusive</w:t>
      </w:r>
    </w:p>
    <w:p w14:paraId="170F4271" w14:textId="7255D814" w:rsidR="008508B7" w:rsidRPr="009B6650" w:rsidRDefault="008508B7" w:rsidP="00650836">
      <w:pPr>
        <w:spacing w:line="360" w:lineRule="auto"/>
        <w:rPr>
          <w:color w:val="auto"/>
          <w:lang w:val="en-GB"/>
        </w:rPr>
      </w:pPr>
      <w:r w:rsidRPr="009B6650">
        <w:rPr>
          <w:color w:val="auto"/>
          <w:lang w:val="en-GB"/>
        </w:rPr>
        <w:tab/>
      </w:r>
      <w:r w:rsidR="00CA5BAD">
        <w:rPr>
          <w:color w:val="auto"/>
          <w:lang w:val="en-GB"/>
        </w:rPr>
        <w:tab/>
      </w:r>
      <w:r w:rsidR="00CA5BAD">
        <w:rPr>
          <w:color w:val="auto"/>
          <w:lang w:val="en-GB"/>
        </w:rPr>
        <w:tab/>
      </w:r>
      <w:r w:rsidR="00DD5D28">
        <w:rPr>
          <w:color w:val="auto"/>
          <w:u w:val="single"/>
          <w:lang w:val="en-GB"/>
        </w:rPr>
        <w:t>POOL 14</w:t>
      </w:r>
      <w:r w:rsidR="00B335EE" w:rsidRPr="009B6650">
        <w:rPr>
          <w:color w:val="auto"/>
          <w:u w:val="single"/>
          <w:lang w:val="en-GB"/>
        </w:rPr>
        <w:t xml:space="preserve"> and</w:t>
      </w:r>
      <w:r w:rsidR="00DD5D28">
        <w:rPr>
          <w:color w:val="auto"/>
          <w:u w:val="single"/>
          <w:lang w:val="en-GB"/>
        </w:rPr>
        <w:t xml:space="preserve"> POOL 15</w:t>
      </w:r>
      <w:r w:rsidRPr="009B6650">
        <w:rPr>
          <w:color w:val="auto"/>
          <w:u w:val="single"/>
          <w:lang w:val="en-GB"/>
        </w:rPr>
        <w:t xml:space="preserve"> </w:t>
      </w:r>
      <w:r w:rsidR="00B335EE" w:rsidRPr="009B6650">
        <w:rPr>
          <w:color w:val="auto"/>
          <w:u w:val="single"/>
          <w:lang w:val="en-GB"/>
        </w:rPr>
        <w:t>are mutually exclusive</w:t>
      </w:r>
    </w:p>
    <w:p w14:paraId="3F749555" w14:textId="77777777" w:rsidR="002F5623" w:rsidRPr="009B6650" w:rsidRDefault="002F5623" w:rsidP="00650836">
      <w:pPr>
        <w:spacing w:line="360" w:lineRule="auto"/>
        <w:rPr>
          <w:color w:val="auto"/>
          <w:lang w:val="en-GB"/>
        </w:rPr>
      </w:pPr>
    </w:p>
    <w:p w14:paraId="7691C521" w14:textId="77777777" w:rsidR="00190F20" w:rsidRPr="009B6650" w:rsidRDefault="00190F20" w:rsidP="00650836">
      <w:pPr>
        <w:spacing w:line="360" w:lineRule="auto"/>
        <w:rPr>
          <w:color w:val="auto"/>
          <w:lang w:val="en-GB"/>
        </w:rPr>
      </w:pPr>
    </w:p>
    <w:p w14:paraId="5144685E" w14:textId="77777777" w:rsidR="00B335EE" w:rsidRPr="009B6650" w:rsidRDefault="00B335EE" w:rsidP="00190F20">
      <w:pPr>
        <w:spacing w:before="100" w:beforeAutospacing="1" w:after="100" w:afterAutospacing="1"/>
        <w:rPr>
          <w:rFonts w:eastAsia="Times New Roman"/>
          <w:b/>
          <w:bCs/>
          <w:lang w:val="en-GB"/>
        </w:rPr>
      </w:pPr>
      <w:r w:rsidRPr="009B6650">
        <w:rPr>
          <w:rFonts w:eastAsia="Times New Roman"/>
          <w:b/>
          <w:bCs/>
          <w:lang w:val="en-GB"/>
        </w:rPr>
        <w:t>The assembly for each POOL will be at the press centre, 20 minutes prior to each press point</w:t>
      </w:r>
    </w:p>
    <w:p w14:paraId="4864AED9" w14:textId="1B97CBDE" w:rsidR="00B335EE" w:rsidRPr="009B6650" w:rsidRDefault="00B335EE" w:rsidP="00190F20">
      <w:pPr>
        <w:spacing w:before="100" w:beforeAutospacing="1" w:after="100" w:afterAutospacing="1"/>
        <w:rPr>
          <w:rFonts w:eastAsia="Times New Roman"/>
          <w:b/>
          <w:bCs/>
          <w:lang w:val="en-GB"/>
        </w:rPr>
      </w:pPr>
      <w:r w:rsidRPr="009B6650">
        <w:rPr>
          <w:rFonts w:eastAsia="Times New Roman"/>
          <w:b/>
          <w:bCs/>
          <w:lang w:val="en-GB"/>
        </w:rPr>
        <w:t>On 4-5 July, the accredited journalists are requested to arrive between 7:15 a.m. and 8:15 a.m. Entry for th</w:t>
      </w:r>
      <w:r w:rsidR="00DD5D28">
        <w:rPr>
          <w:rFonts w:eastAsia="Times New Roman"/>
          <w:b/>
          <w:bCs/>
          <w:lang w:val="en-GB"/>
        </w:rPr>
        <w:t>e press conferences between 2:00</w:t>
      </w:r>
      <w:r w:rsidRPr="009B6650">
        <w:rPr>
          <w:rFonts w:eastAsia="Times New Roman"/>
          <w:b/>
          <w:bCs/>
          <w:lang w:val="en-GB"/>
        </w:rPr>
        <w:t xml:space="preserve"> </w:t>
      </w:r>
      <w:r w:rsidR="00CA5BAD">
        <w:rPr>
          <w:rFonts w:eastAsia="Times New Roman"/>
          <w:b/>
          <w:bCs/>
          <w:lang w:val="en-GB"/>
        </w:rPr>
        <w:t>p</w:t>
      </w:r>
      <w:r w:rsidRPr="009B6650">
        <w:rPr>
          <w:rFonts w:eastAsia="Times New Roman"/>
          <w:b/>
          <w:bCs/>
          <w:lang w:val="en-GB"/>
        </w:rPr>
        <w:t xml:space="preserve">.m. and 2:45 </w:t>
      </w:r>
      <w:r w:rsidR="00CA5BAD">
        <w:rPr>
          <w:rFonts w:eastAsia="Times New Roman"/>
          <w:b/>
          <w:bCs/>
          <w:lang w:val="en-GB"/>
        </w:rPr>
        <w:t>p</w:t>
      </w:r>
      <w:r w:rsidRPr="009B6650">
        <w:rPr>
          <w:rFonts w:eastAsia="Times New Roman"/>
          <w:b/>
          <w:bCs/>
          <w:lang w:val="en-GB"/>
        </w:rPr>
        <w:t>.m.</w:t>
      </w:r>
    </w:p>
    <w:p w14:paraId="5994865C" w14:textId="38A0592C" w:rsidR="00190F20" w:rsidRPr="009B6650" w:rsidRDefault="00B335EE" w:rsidP="00190F20">
      <w:pPr>
        <w:spacing w:before="100" w:beforeAutospacing="1" w:after="100" w:afterAutospacing="1"/>
        <w:rPr>
          <w:rFonts w:eastAsia="Times New Roman"/>
          <w:b/>
          <w:bCs/>
          <w:lang w:val="en-GB"/>
        </w:rPr>
      </w:pPr>
      <w:r w:rsidRPr="009B6650">
        <w:rPr>
          <w:rFonts w:eastAsia="Times New Roman"/>
          <w:b/>
          <w:bCs/>
          <w:lang w:val="en-GB"/>
        </w:rPr>
        <w:t xml:space="preserve"> It will be possible to enter the PIF premises through gate 9 from Głogowska St., and then proceed through </w:t>
      </w:r>
      <w:r w:rsidRPr="00DD5D28">
        <w:rPr>
          <w:rFonts w:eastAsia="Times New Roman"/>
          <w:b/>
          <w:bCs/>
          <w:lang w:val="en-GB"/>
        </w:rPr>
        <w:t xml:space="preserve">entry A </w:t>
      </w:r>
      <w:r w:rsidR="00DD5D28" w:rsidRPr="00DD5D28">
        <w:rPr>
          <w:rFonts w:eastAsia="Times New Roman"/>
          <w:b/>
          <w:bCs/>
          <w:lang w:val="en-GB"/>
        </w:rPr>
        <w:t xml:space="preserve">(level 0) </w:t>
      </w:r>
      <w:r w:rsidRPr="00DD5D28">
        <w:rPr>
          <w:rFonts w:eastAsia="Times New Roman"/>
          <w:b/>
          <w:bCs/>
          <w:lang w:val="en-GB"/>
        </w:rPr>
        <w:t xml:space="preserve">to </w:t>
      </w:r>
      <w:r w:rsidR="00DD5D28" w:rsidRPr="00DD5D28">
        <w:rPr>
          <w:color w:val="auto"/>
          <w:lang w:val="en-GB"/>
        </w:rPr>
        <w:t>Poznan</w:t>
      </w:r>
      <w:r w:rsidR="00DD5D28">
        <w:rPr>
          <w:color w:val="auto"/>
          <w:lang w:val="en-GB"/>
        </w:rPr>
        <w:t xml:space="preserve"> Congress Center</w:t>
      </w:r>
      <w:r w:rsidR="00DD5D28" w:rsidRPr="009B6650">
        <w:rPr>
          <w:color w:val="auto"/>
          <w:lang w:val="en-GB"/>
        </w:rPr>
        <w:t xml:space="preserve"> </w:t>
      </w:r>
      <w:r w:rsidR="00DD5D28">
        <w:rPr>
          <w:color w:val="auto"/>
          <w:lang w:val="en-GB"/>
        </w:rPr>
        <w:t xml:space="preserve">– </w:t>
      </w:r>
      <w:r w:rsidR="00DD5D28" w:rsidRPr="009B6650">
        <w:rPr>
          <w:color w:val="auto"/>
          <w:lang w:val="en-GB"/>
        </w:rPr>
        <w:t>pavilion</w:t>
      </w:r>
      <w:r w:rsidR="00DD5D28">
        <w:rPr>
          <w:color w:val="auto"/>
          <w:lang w:val="en-GB"/>
        </w:rPr>
        <w:t xml:space="preserve"> 15</w:t>
      </w:r>
      <w:r w:rsidR="000C6200" w:rsidRPr="009B6650">
        <w:rPr>
          <w:rFonts w:eastAsia="Times New Roman"/>
          <w:b/>
          <w:bCs/>
          <w:lang w:val="en-GB"/>
        </w:rPr>
        <w:t>.</w:t>
      </w:r>
      <w:r w:rsidR="00190F20" w:rsidRPr="009B6650">
        <w:rPr>
          <w:rFonts w:eastAsia="Times New Roman"/>
          <w:lang w:val="en-GB"/>
        </w:rPr>
        <w:t> </w:t>
      </w:r>
    </w:p>
    <w:p w14:paraId="31F354DC" w14:textId="7370E684" w:rsidR="007E5675" w:rsidRPr="009B6650" w:rsidRDefault="007E5675" w:rsidP="00190F20">
      <w:pPr>
        <w:rPr>
          <w:rFonts w:eastAsia="Times New Roman"/>
          <w:b/>
          <w:bCs/>
          <w:lang w:val="en-GB"/>
        </w:rPr>
      </w:pPr>
      <w:r w:rsidRPr="009B6650">
        <w:rPr>
          <w:rFonts w:eastAsia="Times New Roman"/>
          <w:b/>
          <w:bCs/>
          <w:lang w:val="en-GB"/>
        </w:rPr>
        <w:t xml:space="preserve">OB vans </w:t>
      </w:r>
      <w:r w:rsidR="00CA5BAD">
        <w:rPr>
          <w:rFonts w:eastAsia="Times New Roman"/>
          <w:b/>
          <w:bCs/>
          <w:lang w:val="en-GB"/>
        </w:rPr>
        <w:t>may be</w:t>
      </w:r>
      <w:r w:rsidR="00DD5D28">
        <w:rPr>
          <w:rFonts w:eastAsia="Times New Roman"/>
          <w:b/>
          <w:bCs/>
          <w:lang w:val="en-GB"/>
        </w:rPr>
        <w:t xml:space="preserve"> installed on 3 July from 10:00 a</w:t>
      </w:r>
      <w:r w:rsidRPr="009B6650">
        <w:rPr>
          <w:rFonts w:eastAsia="Times New Roman"/>
          <w:b/>
          <w:bCs/>
          <w:lang w:val="en-GB"/>
        </w:rPr>
        <w:t xml:space="preserve">.m. to 6:00 p.m.   </w:t>
      </w:r>
    </w:p>
    <w:p w14:paraId="5F0B42CD" w14:textId="77777777" w:rsidR="00190F20" w:rsidRPr="009B6650" w:rsidRDefault="007E5675" w:rsidP="00190F20">
      <w:pPr>
        <w:rPr>
          <w:rFonts w:eastAsia="Times New Roman"/>
          <w:lang w:val="en-GB"/>
        </w:rPr>
      </w:pPr>
      <w:r w:rsidRPr="009B6650">
        <w:rPr>
          <w:rFonts w:eastAsia="Times New Roman"/>
          <w:b/>
          <w:bCs/>
          <w:lang w:val="en-GB"/>
        </w:rPr>
        <w:t xml:space="preserve">Dismantling on 5 July from 4:00 p.m. to 8:00 p.m. </w:t>
      </w:r>
    </w:p>
    <w:p w14:paraId="4E0EAC3B" w14:textId="509141FC" w:rsidR="00190F20" w:rsidRPr="009B6650" w:rsidRDefault="007E5675" w:rsidP="00190F20">
      <w:pPr>
        <w:spacing w:before="100" w:beforeAutospacing="1" w:after="100" w:afterAutospacing="1"/>
        <w:rPr>
          <w:rFonts w:eastAsia="Times New Roman"/>
          <w:lang w:val="en-GB"/>
        </w:rPr>
      </w:pPr>
      <w:r w:rsidRPr="009B6650">
        <w:rPr>
          <w:rFonts w:eastAsia="Times New Roman"/>
          <w:b/>
          <w:bCs/>
          <w:lang w:val="en-GB"/>
        </w:rPr>
        <w:t xml:space="preserve">Press centre </w:t>
      </w:r>
      <w:r w:rsidR="00190F20" w:rsidRPr="009B6650">
        <w:rPr>
          <w:rFonts w:eastAsia="Times New Roman"/>
          <w:b/>
          <w:bCs/>
          <w:lang w:val="en-GB"/>
        </w:rPr>
        <w:t>(</w:t>
      </w:r>
      <w:r w:rsidR="00DD5D28" w:rsidRPr="00DD5D28">
        <w:rPr>
          <w:b/>
          <w:color w:val="auto"/>
          <w:lang w:val="en-GB"/>
        </w:rPr>
        <w:t>Poznan Congress Center - 15</w:t>
      </w:r>
      <w:r w:rsidR="00505689" w:rsidRPr="00DD5D28">
        <w:rPr>
          <w:rFonts w:eastAsia="Times New Roman"/>
          <w:b/>
          <w:bCs/>
          <w:lang w:val="en-GB"/>
        </w:rPr>
        <w:t>pavilion</w:t>
      </w:r>
      <w:r w:rsidR="00190F20" w:rsidRPr="009B6650">
        <w:rPr>
          <w:rFonts w:eastAsia="Times New Roman"/>
          <w:b/>
          <w:bCs/>
          <w:lang w:val="en-GB"/>
        </w:rPr>
        <w:t xml:space="preserve"> 15, </w:t>
      </w:r>
      <w:r w:rsidR="00CC3D58" w:rsidRPr="009B6650">
        <w:rPr>
          <w:rFonts w:eastAsia="Times New Roman"/>
          <w:b/>
          <w:bCs/>
          <w:lang w:val="en-GB"/>
        </w:rPr>
        <w:t>level</w:t>
      </w:r>
      <w:r w:rsidR="00190F20" w:rsidRPr="009B6650">
        <w:rPr>
          <w:rFonts w:eastAsia="Times New Roman"/>
          <w:b/>
          <w:bCs/>
          <w:lang w:val="en-GB"/>
        </w:rPr>
        <w:t xml:space="preserve"> 0) </w:t>
      </w:r>
      <w:r w:rsidRPr="009B6650">
        <w:rPr>
          <w:rFonts w:eastAsia="Times New Roman"/>
          <w:b/>
          <w:bCs/>
          <w:lang w:val="en-GB"/>
        </w:rPr>
        <w:t xml:space="preserve">will be open on 4-5 July from 7:00 a.m. to 8:00 p.m. </w:t>
      </w:r>
    </w:p>
    <w:p w14:paraId="23F233A5" w14:textId="77777777" w:rsidR="00190F20" w:rsidRPr="009B6650" w:rsidRDefault="007E5675" w:rsidP="007E5675">
      <w:pPr>
        <w:jc w:val="both"/>
        <w:rPr>
          <w:rFonts w:eastAsia="Times New Roman"/>
          <w:color w:val="212529"/>
          <w:kern w:val="36"/>
          <w:u w:val="single"/>
          <w:lang w:val="en-GB"/>
        </w:rPr>
      </w:pPr>
      <w:r w:rsidRPr="009B6650">
        <w:rPr>
          <w:rFonts w:eastAsia="Times New Roman"/>
          <w:color w:val="212529"/>
          <w:kern w:val="36"/>
          <w:u w:val="single"/>
          <w:lang w:val="en-GB"/>
        </w:rPr>
        <w:t>Access to media points for photo opp will be possible for:</w:t>
      </w:r>
    </w:p>
    <w:p w14:paraId="1DB3FD1C" w14:textId="77777777" w:rsidR="00190F20" w:rsidRPr="009B6650" w:rsidRDefault="00190F20" w:rsidP="007E5675">
      <w:pPr>
        <w:rPr>
          <w:rFonts w:eastAsia="Times New Roman"/>
          <w:lang w:val="en-GB"/>
        </w:rPr>
      </w:pPr>
      <w:r w:rsidRPr="009B6650">
        <w:rPr>
          <w:rFonts w:eastAsia="Times New Roman"/>
          <w:lang w:val="en-GB"/>
        </w:rPr>
        <w:t xml:space="preserve">•             </w:t>
      </w:r>
      <w:r w:rsidR="007E5675" w:rsidRPr="009B6650">
        <w:rPr>
          <w:rFonts w:eastAsia="Times New Roman"/>
          <w:lang w:val="en-GB"/>
        </w:rPr>
        <w:t>a maximum of 1 photojournalist from press outlets</w:t>
      </w:r>
    </w:p>
    <w:p w14:paraId="1D01EF8B" w14:textId="77777777" w:rsidR="00190F20" w:rsidRPr="009B6650" w:rsidRDefault="00190F20" w:rsidP="00190F20">
      <w:pPr>
        <w:rPr>
          <w:rFonts w:eastAsia="Times New Roman"/>
          <w:lang w:val="en-GB"/>
        </w:rPr>
      </w:pPr>
      <w:r w:rsidRPr="009B6650">
        <w:rPr>
          <w:rFonts w:eastAsia="Times New Roman"/>
          <w:lang w:val="en-GB"/>
        </w:rPr>
        <w:t xml:space="preserve">•             </w:t>
      </w:r>
      <w:r w:rsidR="007E5675" w:rsidRPr="009B6650">
        <w:rPr>
          <w:rFonts w:eastAsia="Times New Roman"/>
          <w:lang w:val="en-GB"/>
        </w:rPr>
        <w:t>a maximum of 1 photojournalist from news outlets</w:t>
      </w:r>
    </w:p>
    <w:p w14:paraId="6E4F6F33" w14:textId="77777777" w:rsidR="00190F20" w:rsidRPr="009B6650" w:rsidRDefault="00190F20" w:rsidP="00190F20">
      <w:pPr>
        <w:rPr>
          <w:rFonts w:eastAsia="Times New Roman"/>
          <w:lang w:val="en-GB"/>
        </w:rPr>
      </w:pPr>
      <w:r w:rsidRPr="009B6650">
        <w:rPr>
          <w:rFonts w:eastAsia="Times New Roman"/>
          <w:lang w:val="en-GB"/>
        </w:rPr>
        <w:t xml:space="preserve">•             </w:t>
      </w:r>
      <w:r w:rsidR="007E5675" w:rsidRPr="009B6650">
        <w:rPr>
          <w:rFonts w:eastAsia="Times New Roman"/>
          <w:lang w:val="en-GB"/>
        </w:rPr>
        <w:t>a maximum of 1 operator from TV stations</w:t>
      </w:r>
    </w:p>
    <w:p w14:paraId="7869F135" w14:textId="77777777" w:rsidR="00190F20" w:rsidRDefault="00190F20" w:rsidP="00190F20">
      <w:pPr>
        <w:spacing w:before="100" w:beforeAutospacing="1" w:after="100" w:afterAutospacing="1"/>
        <w:rPr>
          <w:rFonts w:eastAsia="Times New Roman"/>
          <w:lang w:val="en-GB"/>
        </w:rPr>
      </w:pPr>
      <w:r w:rsidRPr="009B6650">
        <w:rPr>
          <w:rFonts w:eastAsia="Times New Roman"/>
          <w:lang w:val="en-GB"/>
        </w:rPr>
        <w:t> </w:t>
      </w:r>
    </w:p>
    <w:p w14:paraId="6F9D42ED" w14:textId="77777777" w:rsidR="00DD5D28" w:rsidRDefault="00DD5D28" w:rsidP="00190F20">
      <w:pPr>
        <w:spacing w:before="100" w:beforeAutospacing="1" w:after="100" w:afterAutospacing="1"/>
        <w:rPr>
          <w:rFonts w:eastAsia="Times New Roman"/>
          <w:lang w:val="en-GB"/>
        </w:rPr>
      </w:pPr>
    </w:p>
    <w:p w14:paraId="7F1D6AE4" w14:textId="77777777" w:rsidR="00DD5D28" w:rsidRPr="009B6650" w:rsidRDefault="00DD5D28" w:rsidP="00190F20">
      <w:pPr>
        <w:spacing w:before="100" w:beforeAutospacing="1" w:after="100" w:afterAutospacing="1"/>
        <w:rPr>
          <w:rFonts w:eastAsia="Times New Roman"/>
          <w:highlight w:val="yellow"/>
          <w:lang w:val="en-GB"/>
        </w:rPr>
      </w:pPr>
    </w:p>
    <w:p w14:paraId="1E84214A" w14:textId="269AA324" w:rsidR="007E5675" w:rsidRPr="009B6650" w:rsidRDefault="007E5675" w:rsidP="007E5675">
      <w:pPr>
        <w:jc w:val="both"/>
        <w:rPr>
          <w:rFonts w:eastAsia="Times New Roman"/>
          <w:b/>
          <w:color w:val="212529"/>
          <w:kern w:val="36"/>
          <w:u w:val="single"/>
          <w:lang w:val="en-GB"/>
        </w:rPr>
      </w:pPr>
      <w:r w:rsidRPr="009B6650">
        <w:rPr>
          <w:rFonts w:eastAsia="Times New Roman"/>
          <w:b/>
          <w:color w:val="212529"/>
          <w:kern w:val="36"/>
          <w:u w:val="single"/>
          <w:lang w:val="en-GB"/>
        </w:rPr>
        <w:lastRenderedPageBreak/>
        <w:t>Collection of IDs:</w:t>
      </w:r>
    </w:p>
    <w:p w14:paraId="4DFDC87B" w14:textId="79BD644C" w:rsidR="005868BE" w:rsidRPr="009B6650" w:rsidRDefault="007E5675" w:rsidP="007E5675">
      <w:pPr>
        <w:pStyle w:val="Akapitzlist"/>
        <w:numPr>
          <w:ilvl w:val="0"/>
          <w:numId w:val="7"/>
        </w:numPr>
        <w:spacing w:before="100" w:beforeAutospacing="1" w:after="100" w:afterAutospacing="1"/>
        <w:rPr>
          <w:rFonts w:eastAsia="Times New Roman"/>
          <w:bCs/>
          <w:lang w:val="en-GB"/>
        </w:rPr>
      </w:pPr>
      <w:r w:rsidRPr="009B6650">
        <w:rPr>
          <w:rFonts w:eastAsia="Times New Roman"/>
          <w:bCs/>
          <w:lang w:val="en-GB"/>
        </w:rPr>
        <w:t>Monday, 1 July</w:t>
      </w:r>
      <w:r w:rsidR="00C17C15" w:rsidRPr="009B6650">
        <w:rPr>
          <w:rFonts w:eastAsia="Times New Roman"/>
          <w:bCs/>
          <w:lang w:val="en-GB"/>
        </w:rPr>
        <w:t>,</w:t>
      </w:r>
      <w:r w:rsidRPr="009B6650">
        <w:rPr>
          <w:rFonts w:eastAsia="Times New Roman"/>
          <w:bCs/>
          <w:lang w:val="en-GB"/>
        </w:rPr>
        <w:t xml:space="preserve"> from 10:00 a.m. to 12:00 </w:t>
      </w:r>
      <w:r w:rsidR="00E262BA">
        <w:rPr>
          <w:rFonts w:eastAsia="Times New Roman"/>
          <w:bCs/>
          <w:lang w:val="en-GB"/>
        </w:rPr>
        <w:t>p</w:t>
      </w:r>
      <w:r w:rsidRPr="009B6650">
        <w:rPr>
          <w:rFonts w:eastAsia="Times New Roman"/>
          <w:bCs/>
          <w:lang w:val="en-GB"/>
        </w:rPr>
        <w:t>.m. and from 3:00 p.m. to 5:00 p.m. (MFA Press Centre, Al. Szucha 23, Warsaw)</w:t>
      </w:r>
      <w:r w:rsidR="00190F20" w:rsidRPr="009B6650">
        <w:rPr>
          <w:rFonts w:eastAsia="Times New Roman"/>
          <w:bCs/>
          <w:lang w:val="en-GB"/>
        </w:rPr>
        <w:t xml:space="preserve">, </w:t>
      </w:r>
    </w:p>
    <w:p w14:paraId="1C010428" w14:textId="461B55E6" w:rsidR="00190F20" w:rsidRPr="009B6650" w:rsidRDefault="007E5675" w:rsidP="00C17C15">
      <w:pPr>
        <w:pStyle w:val="Akapitzlist"/>
        <w:numPr>
          <w:ilvl w:val="0"/>
          <w:numId w:val="7"/>
        </w:numPr>
        <w:spacing w:before="100" w:beforeAutospacing="1" w:after="100" w:afterAutospacing="1"/>
        <w:rPr>
          <w:rFonts w:eastAsia="Times New Roman"/>
          <w:bCs/>
          <w:lang w:val="en-GB"/>
        </w:rPr>
      </w:pPr>
      <w:r w:rsidRPr="009B6650">
        <w:rPr>
          <w:rFonts w:eastAsia="Times New Roman"/>
          <w:bCs/>
          <w:lang w:val="en-GB"/>
        </w:rPr>
        <w:t>Tuesday</w:t>
      </w:r>
      <w:r w:rsidR="00190F20" w:rsidRPr="009B6650">
        <w:rPr>
          <w:rFonts w:eastAsia="Times New Roman"/>
          <w:bCs/>
          <w:lang w:val="en-GB"/>
        </w:rPr>
        <w:t>,</w:t>
      </w:r>
      <w:r w:rsidR="005868BE" w:rsidRPr="009B6650">
        <w:rPr>
          <w:rFonts w:eastAsia="Times New Roman"/>
          <w:bCs/>
          <w:lang w:val="en-GB"/>
        </w:rPr>
        <w:t xml:space="preserve"> 2 </w:t>
      </w:r>
      <w:r w:rsidR="00C17C15" w:rsidRPr="009B6650">
        <w:rPr>
          <w:rFonts w:eastAsia="Times New Roman"/>
          <w:bCs/>
          <w:lang w:val="en-GB"/>
        </w:rPr>
        <w:t>July</w:t>
      </w:r>
      <w:r w:rsidR="005868BE" w:rsidRPr="009B6650">
        <w:rPr>
          <w:rFonts w:eastAsia="Times New Roman"/>
          <w:bCs/>
          <w:lang w:val="en-GB"/>
        </w:rPr>
        <w:t>,</w:t>
      </w:r>
      <w:r w:rsidR="00C17C15" w:rsidRPr="009B6650">
        <w:rPr>
          <w:rFonts w:eastAsia="Times New Roman"/>
          <w:bCs/>
          <w:lang w:val="en-GB"/>
        </w:rPr>
        <w:t xml:space="preserve"> from 10:00 a.m. to 12:00 </w:t>
      </w:r>
      <w:r w:rsidR="00E262BA">
        <w:rPr>
          <w:rFonts w:eastAsia="Times New Roman"/>
          <w:bCs/>
          <w:lang w:val="en-GB"/>
        </w:rPr>
        <w:t>p</w:t>
      </w:r>
      <w:r w:rsidR="00C17C15" w:rsidRPr="009B6650">
        <w:rPr>
          <w:rFonts w:eastAsia="Times New Roman"/>
          <w:bCs/>
          <w:lang w:val="en-GB"/>
        </w:rPr>
        <w:t>.m. and from 3:00 p.m. to 5:00 p.m. (MFA Press Centre, Al. Szucha 23, Warsaw),</w:t>
      </w:r>
    </w:p>
    <w:p w14:paraId="6E093477" w14:textId="2F1F470C" w:rsidR="00190F20" w:rsidRPr="009B6650" w:rsidRDefault="00C17C15" w:rsidP="00C17C15">
      <w:pPr>
        <w:pStyle w:val="Akapitzlist"/>
        <w:numPr>
          <w:ilvl w:val="0"/>
          <w:numId w:val="7"/>
        </w:numPr>
        <w:spacing w:before="100" w:beforeAutospacing="1" w:after="100" w:afterAutospacing="1"/>
        <w:rPr>
          <w:rFonts w:eastAsia="Times New Roman"/>
          <w:bCs/>
          <w:lang w:val="en-GB"/>
        </w:rPr>
      </w:pPr>
      <w:r w:rsidRPr="009B6650">
        <w:rPr>
          <w:rFonts w:eastAsia="Times New Roman"/>
          <w:bCs/>
          <w:lang w:val="en-GB"/>
        </w:rPr>
        <w:t>Wednesday</w:t>
      </w:r>
      <w:r w:rsidR="00190F20" w:rsidRPr="009B6650">
        <w:rPr>
          <w:rFonts w:eastAsia="Times New Roman"/>
          <w:bCs/>
          <w:lang w:val="en-GB"/>
        </w:rPr>
        <w:t xml:space="preserve">, 3 </w:t>
      </w:r>
      <w:r w:rsidRPr="009B6650">
        <w:rPr>
          <w:rFonts w:eastAsia="Times New Roman"/>
          <w:bCs/>
          <w:lang w:val="en-GB"/>
        </w:rPr>
        <w:t>July</w:t>
      </w:r>
      <w:r w:rsidR="00190F20" w:rsidRPr="009B6650">
        <w:rPr>
          <w:rFonts w:eastAsia="Times New Roman"/>
          <w:bCs/>
          <w:lang w:val="en-GB"/>
        </w:rPr>
        <w:t xml:space="preserve">, </w:t>
      </w:r>
      <w:r w:rsidRPr="009B6650">
        <w:rPr>
          <w:rFonts w:eastAsia="Times New Roman"/>
          <w:bCs/>
          <w:lang w:val="en-GB"/>
        </w:rPr>
        <w:t xml:space="preserve">from 10:00 a.m. to 12:00 </w:t>
      </w:r>
      <w:r w:rsidR="00E262BA">
        <w:rPr>
          <w:rFonts w:eastAsia="Times New Roman"/>
          <w:bCs/>
          <w:lang w:val="en-GB"/>
        </w:rPr>
        <w:t>p</w:t>
      </w:r>
      <w:r w:rsidRPr="009B6650">
        <w:rPr>
          <w:rFonts w:eastAsia="Times New Roman"/>
          <w:bCs/>
          <w:lang w:val="en-GB"/>
        </w:rPr>
        <w:t>.m. (MFA Press Centre, Al. Szucha 23, Warsaw),</w:t>
      </w:r>
    </w:p>
    <w:p w14:paraId="722EB370" w14:textId="77777777" w:rsidR="005868BE" w:rsidRDefault="00C17C15" w:rsidP="00F67A5B">
      <w:pPr>
        <w:pStyle w:val="Akapitzlist"/>
        <w:numPr>
          <w:ilvl w:val="0"/>
          <w:numId w:val="7"/>
        </w:numPr>
        <w:spacing w:before="100" w:beforeAutospacing="1" w:after="100" w:afterAutospacing="1"/>
        <w:rPr>
          <w:rFonts w:eastAsia="Times New Roman"/>
          <w:bCs/>
          <w:lang w:val="en-GB"/>
        </w:rPr>
      </w:pPr>
      <w:r w:rsidRPr="009B6650">
        <w:rPr>
          <w:rFonts w:eastAsia="Times New Roman"/>
          <w:bCs/>
          <w:lang w:val="en-GB"/>
        </w:rPr>
        <w:t>Thursday</w:t>
      </w:r>
      <w:r w:rsidR="005868BE" w:rsidRPr="009B6650">
        <w:rPr>
          <w:rFonts w:eastAsia="Times New Roman"/>
          <w:bCs/>
          <w:lang w:val="en-GB"/>
        </w:rPr>
        <w:t xml:space="preserve">, 4 </w:t>
      </w:r>
      <w:r w:rsidRPr="009B6650">
        <w:rPr>
          <w:rFonts w:eastAsia="Times New Roman"/>
          <w:bCs/>
          <w:lang w:val="en-GB"/>
        </w:rPr>
        <w:t>July</w:t>
      </w:r>
      <w:r w:rsidR="005868BE" w:rsidRPr="009B6650">
        <w:rPr>
          <w:rFonts w:eastAsia="Times New Roman"/>
          <w:bCs/>
          <w:lang w:val="en-GB"/>
        </w:rPr>
        <w:t xml:space="preserve">, </w:t>
      </w:r>
      <w:r w:rsidRPr="009B6650">
        <w:rPr>
          <w:rFonts w:eastAsia="Times New Roman"/>
          <w:bCs/>
          <w:lang w:val="en-GB"/>
        </w:rPr>
        <w:t xml:space="preserve">from 7:15 a.m. to 8:15 a.m. (PIF premises, gate 9 from Głogowska St.) </w:t>
      </w:r>
    </w:p>
    <w:p w14:paraId="15716EBA" w14:textId="06F65D22" w:rsidR="00DD5D28" w:rsidRPr="009B6650" w:rsidRDefault="00DD5D28" w:rsidP="00F67A5B">
      <w:pPr>
        <w:pStyle w:val="Akapitzlist"/>
        <w:numPr>
          <w:ilvl w:val="0"/>
          <w:numId w:val="7"/>
        </w:numPr>
        <w:spacing w:before="100" w:beforeAutospacing="1" w:after="100" w:afterAutospacing="1"/>
        <w:rPr>
          <w:rFonts w:eastAsia="Times New Roman"/>
          <w:bCs/>
          <w:lang w:val="en-GB"/>
        </w:rPr>
      </w:pPr>
      <w:r>
        <w:rPr>
          <w:rFonts w:eastAsia="Times New Roman"/>
          <w:bCs/>
          <w:lang w:val="en-GB"/>
        </w:rPr>
        <w:t xml:space="preserve">Friday, 5 July, </w:t>
      </w:r>
      <w:r w:rsidRPr="009B6650">
        <w:rPr>
          <w:rFonts w:eastAsia="Times New Roman"/>
          <w:bCs/>
          <w:lang w:val="en-GB"/>
        </w:rPr>
        <w:t>from 7:15 a.m. to 8:15 a.m. (PIF premises, gate 9 from Głogowska St.)</w:t>
      </w:r>
    </w:p>
    <w:p w14:paraId="04A6B36C" w14:textId="77777777" w:rsidR="00190F20" w:rsidRDefault="00C17C15" w:rsidP="00190F20">
      <w:pPr>
        <w:spacing w:before="100" w:beforeAutospacing="1" w:after="100" w:afterAutospacing="1"/>
        <w:rPr>
          <w:rFonts w:eastAsia="Times New Roman"/>
          <w:bCs/>
          <w:lang w:val="en-GB"/>
        </w:rPr>
      </w:pPr>
      <w:r w:rsidRPr="009B6650">
        <w:rPr>
          <w:rFonts w:eastAsia="Times New Roman"/>
          <w:bCs/>
          <w:lang w:val="en-GB"/>
        </w:rPr>
        <w:t xml:space="preserve">POOL IDs will be issued at the Press Centre on 4-5 July. </w:t>
      </w:r>
    </w:p>
    <w:p w14:paraId="1CFF66C9" w14:textId="77777777" w:rsidR="005B4A1C" w:rsidRDefault="005B4A1C" w:rsidP="00190F20">
      <w:pPr>
        <w:spacing w:before="100" w:beforeAutospacing="1" w:after="100" w:afterAutospacing="1"/>
        <w:rPr>
          <w:rFonts w:eastAsia="Times New Roman"/>
          <w:bCs/>
          <w:lang w:val="en-GB"/>
        </w:rPr>
      </w:pPr>
    </w:p>
    <w:p w14:paraId="5CA765F6" w14:textId="77777777" w:rsidR="005B4A1C" w:rsidRPr="009B6650" w:rsidRDefault="005B4A1C" w:rsidP="005B4A1C">
      <w:pPr>
        <w:spacing w:before="100" w:beforeAutospacing="1" w:after="100" w:afterAutospacing="1"/>
        <w:rPr>
          <w:rFonts w:eastAsia="Times New Roman"/>
          <w:u w:val="single"/>
          <w:lang w:val="en-GB"/>
        </w:rPr>
      </w:pPr>
      <w:r w:rsidRPr="009B6650">
        <w:rPr>
          <w:rFonts w:eastAsia="Times New Roman"/>
          <w:b/>
          <w:bCs/>
          <w:lang w:val="en-GB"/>
        </w:rPr>
        <w:t>PLEASE NOTE</w:t>
      </w:r>
      <w:r w:rsidRPr="009B6650">
        <w:rPr>
          <w:rFonts w:eastAsia="Times New Roman"/>
          <w:b/>
          <w:bCs/>
          <w:u w:val="single"/>
          <w:lang w:val="en-GB"/>
        </w:rPr>
        <w:t>:</w:t>
      </w:r>
      <w:r w:rsidRPr="009B6650">
        <w:rPr>
          <w:rFonts w:eastAsia="Times New Roman"/>
          <w:u w:val="single"/>
          <w:lang w:val="en-GB"/>
        </w:rPr>
        <w:t xml:space="preserve"> IDs are only valid </w:t>
      </w:r>
      <w:r w:rsidRPr="009B6650">
        <w:rPr>
          <w:rFonts w:eastAsia="Times New Roman"/>
          <w:color w:val="auto"/>
          <w:u w:val="single"/>
          <w:lang w:val="en-GB"/>
        </w:rPr>
        <w:t xml:space="preserve">with your personal ID document. </w:t>
      </w:r>
      <w:r w:rsidRPr="009B6650">
        <w:rPr>
          <w:rFonts w:eastAsia="Times New Roman"/>
          <w:color w:val="auto"/>
          <w:kern w:val="36"/>
          <w:u w:val="single"/>
          <w:lang w:val="en-GB"/>
        </w:rPr>
        <w:t>Every ID has a number attributed to a specific person. To be able to participate in the event make sure you do not lose or exchange your ID.</w:t>
      </w:r>
      <w:r w:rsidRPr="009B6650">
        <w:rPr>
          <w:rFonts w:eastAsia="Times New Roman"/>
          <w:u w:val="single"/>
          <w:lang w:val="en-GB"/>
        </w:rPr>
        <w:t> </w:t>
      </w:r>
    </w:p>
    <w:p w14:paraId="44DC90AF" w14:textId="77777777" w:rsidR="005B4A1C" w:rsidRPr="009B6650" w:rsidRDefault="005B4A1C" w:rsidP="00190F20">
      <w:pPr>
        <w:spacing w:before="100" w:beforeAutospacing="1" w:after="100" w:afterAutospacing="1"/>
        <w:rPr>
          <w:rFonts w:eastAsia="Times New Roman"/>
          <w:bCs/>
          <w:lang w:val="en-GB"/>
        </w:rPr>
      </w:pPr>
    </w:p>
    <w:p w14:paraId="7F99637C" w14:textId="77777777" w:rsidR="007541AE" w:rsidRPr="007541AE" w:rsidRDefault="007541AE" w:rsidP="007541AE">
      <w:pPr>
        <w:jc w:val="both"/>
        <w:rPr>
          <w:color w:val="FF0000"/>
          <w:lang w:val="en-US"/>
        </w:rPr>
      </w:pPr>
      <w:r w:rsidRPr="007541AE">
        <w:rPr>
          <w:color w:val="FF0000"/>
          <w:lang w:val="en-US"/>
        </w:rPr>
        <w:t>We would like to inform you that the Western Balkans Summit in Poznan will be covered by TVP SA.</w:t>
      </w:r>
    </w:p>
    <w:p w14:paraId="3A8A855B" w14:textId="77777777" w:rsidR="007541AE" w:rsidRPr="007541AE" w:rsidRDefault="007541AE" w:rsidP="007541AE">
      <w:pPr>
        <w:jc w:val="both"/>
        <w:rPr>
          <w:color w:val="FF0000"/>
          <w:lang w:val="en-US"/>
        </w:rPr>
      </w:pPr>
      <w:r w:rsidRPr="007541AE">
        <w:rPr>
          <w:color w:val="FF0000"/>
          <w:lang w:val="en-US"/>
        </w:rPr>
        <w:t>Please find below the parameters to collect the signal:</w:t>
      </w:r>
    </w:p>
    <w:p w14:paraId="5C9E5AA7" w14:textId="77777777" w:rsidR="00F827D8" w:rsidRDefault="00F827D8" w:rsidP="007541AE">
      <w:pPr>
        <w:jc w:val="both"/>
        <w:rPr>
          <w:color w:val="FF0000"/>
          <w:lang w:val="en-US"/>
        </w:rPr>
      </w:pPr>
    </w:p>
    <w:tbl>
      <w:tblPr>
        <w:tblW w:w="11200" w:type="dxa"/>
        <w:tblInd w:w="55" w:type="dxa"/>
        <w:tblCellMar>
          <w:left w:w="70" w:type="dxa"/>
          <w:right w:w="70" w:type="dxa"/>
        </w:tblCellMar>
        <w:tblLook w:val="04A0" w:firstRow="1" w:lastRow="0" w:firstColumn="1" w:lastColumn="0" w:noHBand="0" w:noVBand="1"/>
      </w:tblPr>
      <w:tblGrid>
        <w:gridCol w:w="780"/>
        <w:gridCol w:w="1060"/>
        <w:gridCol w:w="1000"/>
        <w:gridCol w:w="1060"/>
        <w:gridCol w:w="940"/>
        <w:gridCol w:w="1141"/>
        <w:gridCol w:w="980"/>
        <w:gridCol w:w="1020"/>
        <w:gridCol w:w="1120"/>
        <w:gridCol w:w="1120"/>
        <w:gridCol w:w="1060"/>
      </w:tblGrid>
      <w:tr w:rsidR="004A54A1" w:rsidRPr="004A54A1" w14:paraId="499942A9" w14:textId="77777777" w:rsidTr="004A54A1">
        <w:trPr>
          <w:trHeight w:val="276"/>
        </w:trPr>
        <w:tc>
          <w:tcPr>
            <w:tcW w:w="1840" w:type="dxa"/>
            <w:gridSpan w:val="2"/>
            <w:tcBorders>
              <w:top w:val="nil"/>
              <w:left w:val="nil"/>
              <w:bottom w:val="nil"/>
              <w:right w:val="nil"/>
            </w:tcBorders>
            <w:shd w:val="clear" w:color="auto" w:fill="auto"/>
            <w:noWrap/>
            <w:hideMark/>
          </w:tcPr>
          <w:p w14:paraId="5C8D3EA5" w14:textId="77777777" w:rsidR="004A54A1" w:rsidRPr="004A54A1" w:rsidRDefault="004A54A1" w:rsidP="004A54A1">
            <w:pPr>
              <w:rPr>
                <w:rFonts w:ascii="Arial" w:eastAsia="Times New Roman" w:hAnsi="Arial" w:cs="Arial"/>
                <w:b/>
                <w:bCs/>
                <w:color w:val="auto"/>
                <w:sz w:val="20"/>
                <w:szCs w:val="20"/>
              </w:rPr>
            </w:pPr>
            <w:r w:rsidRPr="004A54A1">
              <w:rPr>
                <w:rFonts w:ascii="Arial" w:eastAsia="Times New Roman" w:hAnsi="Arial" w:cs="Arial"/>
                <w:b/>
                <w:bCs/>
                <w:color w:val="auto"/>
                <w:sz w:val="20"/>
                <w:szCs w:val="20"/>
              </w:rPr>
              <w:t>SPACE SEGMENT</w:t>
            </w:r>
          </w:p>
        </w:tc>
        <w:tc>
          <w:tcPr>
            <w:tcW w:w="1000" w:type="dxa"/>
            <w:tcBorders>
              <w:top w:val="nil"/>
              <w:left w:val="nil"/>
              <w:bottom w:val="nil"/>
              <w:right w:val="nil"/>
            </w:tcBorders>
            <w:shd w:val="clear" w:color="auto" w:fill="auto"/>
            <w:noWrap/>
            <w:vAlign w:val="bottom"/>
            <w:hideMark/>
          </w:tcPr>
          <w:p w14:paraId="31A91A4E" w14:textId="77777777" w:rsidR="004A54A1" w:rsidRPr="004A54A1" w:rsidRDefault="004A54A1" w:rsidP="004A54A1">
            <w:pPr>
              <w:jc w:val="center"/>
              <w:rPr>
                <w:rFonts w:ascii="Arial" w:eastAsia="Times New Roman" w:hAnsi="Arial" w:cs="Arial"/>
                <w:b/>
                <w:bCs/>
                <w:color w:val="auto"/>
                <w:sz w:val="20"/>
                <w:szCs w:val="20"/>
              </w:rPr>
            </w:pPr>
          </w:p>
        </w:tc>
        <w:tc>
          <w:tcPr>
            <w:tcW w:w="1060" w:type="dxa"/>
            <w:tcBorders>
              <w:top w:val="nil"/>
              <w:left w:val="nil"/>
              <w:bottom w:val="nil"/>
              <w:right w:val="nil"/>
            </w:tcBorders>
            <w:shd w:val="clear" w:color="auto" w:fill="auto"/>
            <w:noWrap/>
            <w:vAlign w:val="bottom"/>
            <w:hideMark/>
          </w:tcPr>
          <w:p w14:paraId="3F62FE6C" w14:textId="77777777" w:rsidR="004A54A1" w:rsidRPr="004A54A1" w:rsidRDefault="004A54A1" w:rsidP="004A54A1">
            <w:pPr>
              <w:jc w:val="center"/>
              <w:rPr>
                <w:rFonts w:ascii="Arial" w:eastAsia="Times New Roman" w:hAnsi="Arial" w:cs="Arial"/>
                <w:b/>
                <w:bCs/>
                <w:color w:val="auto"/>
                <w:sz w:val="20"/>
                <w:szCs w:val="20"/>
              </w:rPr>
            </w:pPr>
          </w:p>
        </w:tc>
        <w:tc>
          <w:tcPr>
            <w:tcW w:w="940" w:type="dxa"/>
            <w:tcBorders>
              <w:top w:val="nil"/>
              <w:left w:val="nil"/>
              <w:bottom w:val="nil"/>
              <w:right w:val="nil"/>
            </w:tcBorders>
            <w:shd w:val="clear" w:color="auto" w:fill="auto"/>
            <w:noWrap/>
            <w:vAlign w:val="bottom"/>
            <w:hideMark/>
          </w:tcPr>
          <w:p w14:paraId="53C75824" w14:textId="77777777" w:rsidR="004A54A1" w:rsidRPr="004A54A1" w:rsidRDefault="004A54A1" w:rsidP="004A54A1">
            <w:pPr>
              <w:jc w:val="center"/>
              <w:rPr>
                <w:rFonts w:ascii="Arial" w:eastAsia="Times New Roman" w:hAnsi="Arial" w:cs="Arial"/>
                <w:b/>
                <w:bCs/>
                <w:color w:val="auto"/>
                <w:sz w:val="20"/>
                <w:szCs w:val="20"/>
              </w:rPr>
            </w:pPr>
          </w:p>
        </w:tc>
        <w:tc>
          <w:tcPr>
            <w:tcW w:w="1060" w:type="dxa"/>
            <w:tcBorders>
              <w:top w:val="nil"/>
              <w:left w:val="nil"/>
              <w:bottom w:val="nil"/>
              <w:right w:val="nil"/>
            </w:tcBorders>
            <w:shd w:val="clear" w:color="auto" w:fill="auto"/>
            <w:noWrap/>
            <w:vAlign w:val="bottom"/>
            <w:hideMark/>
          </w:tcPr>
          <w:p w14:paraId="218D2DEE" w14:textId="77777777" w:rsidR="004A54A1" w:rsidRPr="004A54A1" w:rsidRDefault="004A54A1" w:rsidP="004A54A1">
            <w:pPr>
              <w:jc w:val="center"/>
              <w:rPr>
                <w:rFonts w:ascii="Arial" w:eastAsia="Times New Roman" w:hAnsi="Arial" w:cs="Arial"/>
                <w:b/>
                <w:bCs/>
                <w:color w:val="auto"/>
                <w:sz w:val="20"/>
                <w:szCs w:val="20"/>
              </w:rPr>
            </w:pPr>
          </w:p>
        </w:tc>
        <w:tc>
          <w:tcPr>
            <w:tcW w:w="980" w:type="dxa"/>
            <w:tcBorders>
              <w:top w:val="nil"/>
              <w:left w:val="nil"/>
              <w:bottom w:val="nil"/>
              <w:right w:val="nil"/>
            </w:tcBorders>
            <w:shd w:val="clear" w:color="auto" w:fill="auto"/>
            <w:noWrap/>
            <w:vAlign w:val="bottom"/>
            <w:hideMark/>
          </w:tcPr>
          <w:p w14:paraId="4027B690" w14:textId="77777777" w:rsidR="004A54A1" w:rsidRPr="004A54A1" w:rsidRDefault="004A54A1" w:rsidP="004A54A1">
            <w:pPr>
              <w:jc w:val="center"/>
              <w:rPr>
                <w:rFonts w:ascii="Arial" w:eastAsia="Times New Roman" w:hAnsi="Arial" w:cs="Arial"/>
                <w:b/>
                <w:bCs/>
                <w:color w:val="auto"/>
                <w:sz w:val="20"/>
                <w:szCs w:val="20"/>
              </w:rPr>
            </w:pPr>
          </w:p>
        </w:tc>
        <w:tc>
          <w:tcPr>
            <w:tcW w:w="1020" w:type="dxa"/>
            <w:tcBorders>
              <w:top w:val="nil"/>
              <w:left w:val="nil"/>
              <w:bottom w:val="nil"/>
              <w:right w:val="nil"/>
            </w:tcBorders>
            <w:shd w:val="clear" w:color="auto" w:fill="auto"/>
            <w:noWrap/>
            <w:vAlign w:val="bottom"/>
            <w:hideMark/>
          </w:tcPr>
          <w:p w14:paraId="4E938781" w14:textId="77777777" w:rsidR="004A54A1" w:rsidRPr="004A54A1" w:rsidRDefault="004A54A1" w:rsidP="004A54A1">
            <w:pPr>
              <w:jc w:val="center"/>
              <w:rPr>
                <w:rFonts w:ascii="Arial" w:eastAsia="Times New Roman" w:hAnsi="Arial" w:cs="Arial"/>
                <w:b/>
                <w:bCs/>
                <w:color w:val="auto"/>
                <w:sz w:val="20"/>
                <w:szCs w:val="20"/>
              </w:rPr>
            </w:pPr>
          </w:p>
        </w:tc>
        <w:tc>
          <w:tcPr>
            <w:tcW w:w="1120" w:type="dxa"/>
            <w:tcBorders>
              <w:top w:val="nil"/>
              <w:left w:val="nil"/>
              <w:bottom w:val="nil"/>
              <w:right w:val="nil"/>
            </w:tcBorders>
            <w:shd w:val="clear" w:color="auto" w:fill="auto"/>
            <w:noWrap/>
            <w:vAlign w:val="bottom"/>
            <w:hideMark/>
          </w:tcPr>
          <w:p w14:paraId="0CC24DDD" w14:textId="77777777" w:rsidR="004A54A1" w:rsidRPr="004A54A1" w:rsidRDefault="004A54A1" w:rsidP="004A54A1">
            <w:pPr>
              <w:jc w:val="center"/>
              <w:rPr>
                <w:rFonts w:ascii="Arial" w:eastAsia="Times New Roman" w:hAnsi="Arial" w:cs="Arial"/>
                <w:b/>
                <w:bCs/>
                <w:color w:val="auto"/>
                <w:sz w:val="20"/>
                <w:szCs w:val="20"/>
              </w:rPr>
            </w:pPr>
          </w:p>
        </w:tc>
        <w:tc>
          <w:tcPr>
            <w:tcW w:w="1120" w:type="dxa"/>
            <w:tcBorders>
              <w:top w:val="nil"/>
              <w:left w:val="nil"/>
              <w:bottom w:val="nil"/>
              <w:right w:val="nil"/>
            </w:tcBorders>
            <w:shd w:val="clear" w:color="auto" w:fill="auto"/>
            <w:noWrap/>
            <w:vAlign w:val="bottom"/>
            <w:hideMark/>
          </w:tcPr>
          <w:p w14:paraId="1531BD47" w14:textId="77777777" w:rsidR="004A54A1" w:rsidRPr="004A54A1" w:rsidRDefault="004A54A1" w:rsidP="004A54A1">
            <w:pPr>
              <w:jc w:val="center"/>
              <w:rPr>
                <w:rFonts w:ascii="Arial" w:eastAsia="Times New Roman" w:hAnsi="Arial" w:cs="Arial"/>
                <w:b/>
                <w:bCs/>
                <w:color w:val="auto"/>
                <w:sz w:val="20"/>
                <w:szCs w:val="20"/>
              </w:rPr>
            </w:pPr>
          </w:p>
        </w:tc>
        <w:tc>
          <w:tcPr>
            <w:tcW w:w="1060" w:type="dxa"/>
            <w:tcBorders>
              <w:top w:val="nil"/>
              <w:left w:val="nil"/>
              <w:bottom w:val="nil"/>
              <w:right w:val="nil"/>
            </w:tcBorders>
            <w:shd w:val="clear" w:color="auto" w:fill="auto"/>
            <w:noWrap/>
            <w:vAlign w:val="bottom"/>
            <w:hideMark/>
          </w:tcPr>
          <w:p w14:paraId="303703CB" w14:textId="77777777" w:rsidR="004A54A1" w:rsidRPr="004A54A1" w:rsidRDefault="004A54A1" w:rsidP="004A54A1">
            <w:pPr>
              <w:rPr>
                <w:rFonts w:ascii="Arial" w:eastAsia="Times New Roman" w:hAnsi="Arial" w:cs="Arial"/>
                <w:b/>
                <w:bCs/>
                <w:color w:val="auto"/>
                <w:sz w:val="20"/>
                <w:szCs w:val="20"/>
              </w:rPr>
            </w:pPr>
          </w:p>
        </w:tc>
      </w:tr>
      <w:tr w:rsidR="004A54A1" w:rsidRPr="004A54A1" w14:paraId="0D7A14CD" w14:textId="77777777" w:rsidTr="004A54A1">
        <w:trPr>
          <w:trHeight w:val="276"/>
        </w:trPr>
        <w:tc>
          <w:tcPr>
            <w:tcW w:w="3900" w:type="dxa"/>
            <w:gridSpan w:val="4"/>
            <w:tcBorders>
              <w:top w:val="nil"/>
              <w:left w:val="nil"/>
              <w:bottom w:val="nil"/>
              <w:right w:val="nil"/>
            </w:tcBorders>
            <w:shd w:val="clear" w:color="auto" w:fill="auto"/>
            <w:noWrap/>
            <w:vAlign w:val="bottom"/>
            <w:hideMark/>
          </w:tcPr>
          <w:p w14:paraId="179F24EA" w14:textId="77777777" w:rsidR="004A54A1" w:rsidRPr="004A54A1" w:rsidRDefault="004A54A1" w:rsidP="004A54A1">
            <w:pPr>
              <w:rPr>
                <w:rFonts w:ascii="Arial" w:eastAsia="Times New Roman" w:hAnsi="Arial" w:cs="Arial"/>
                <w:b/>
                <w:bCs/>
                <w:color w:val="auto"/>
                <w:sz w:val="20"/>
                <w:szCs w:val="20"/>
              </w:rPr>
            </w:pPr>
            <w:r w:rsidRPr="004A54A1">
              <w:rPr>
                <w:rFonts w:ascii="Arial" w:eastAsia="Times New Roman" w:hAnsi="Arial" w:cs="Arial"/>
                <w:b/>
                <w:bCs/>
                <w:color w:val="auto"/>
                <w:sz w:val="20"/>
                <w:szCs w:val="20"/>
              </w:rPr>
              <w:t>Satellite: ASTRA 3B at 23,50°E</w:t>
            </w:r>
          </w:p>
        </w:tc>
        <w:tc>
          <w:tcPr>
            <w:tcW w:w="940" w:type="dxa"/>
            <w:tcBorders>
              <w:top w:val="nil"/>
              <w:left w:val="nil"/>
              <w:bottom w:val="nil"/>
              <w:right w:val="nil"/>
            </w:tcBorders>
            <w:shd w:val="clear" w:color="auto" w:fill="auto"/>
            <w:noWrap/>
            <w:vAlign w:val="bottom"/>
            <w:hideMark/>
          </w:tcPr>
          <w:p w14:paraId="4F57DE7A" w14:textId="77777777" w:rsidR="004A54A1" w:rsidRPr="004A54A1" w:rsidRDefault="004A54A1" w:rsidP="004A54A1">
            <w:pPr>
              <w:jc w:val="center"/>
              <w:rPr>
                <w:rFonts w:ascii="Arial" w:eastAsia="Times New Roman" w:hAnsi="Arial" w:cs="Arial"/>
                <w:b/>
                <w:bCs/>
                <w:color w:val="auto"/>
                <w:sz w:val="20"/>
                <w:szCs w:val="20"/>
              </w:rPr>
            </w:pPr>
          </w:p>
        </w:tc>
        <w:tc>
          <w:tcPr>
            <w:tcW w:w="1060" w:type="dxa"/>
            <w:tcBorders>
              <w:top w:val="nil"/>
              <w:left w:val="nil"/>
              <w:bottom w:val="nil"/>
              <w:right w:val="nil"/>
            </w:tcBorders>
            <w:shd w:val="clear" w:color="auto" w:fill="auto"/>
            <w:noWrap/>
            <w:vAlign w:val="bottom"/>
            <w:hideMark/>
          </w:tcPr>
          <w:p w14:paraId="78FED45F" w14:textId="77777777" w:rsidR="004A54A1" w:rsidRPr="004A54A1" w:rsidRDefault="004A54A1" w:rsidP="004A54A1">
            <w:pPr>
              <w:jc w:val="center"/>
              <w:rPr>
                <w:rFonts w:ascii="Arial" w:eastAsia="Times New Roman" w:hAnsi="Arial" w:cs="Arial"/>
                <w:b/>
                <w:bCs/>
                <w:color w:val="auto"/>
                <w:sz w:val="20"/>
                <w:szCs w:val="20"/>
              </w:rPr>
            </w:pPr>
          </w:p>
        </w:tc>
        <w:tc>
          <w:tcPr>
            <w:tcW w:w="980" w:type="dxa"/>
            <w:tcBorders>
              <w:top w:val="nil"/>
              <w:left w:val="nil"/>
              <w:bottom w:val="nil"/>
              <w:right w:val="nil"/>
            </w:tcBorders>
            <w:shd w:val="clear" w:color="auto" w:fill="auto"/>
            <w:noWrap/>
            <w:vAlign w:val="bottom"/>
            <w:hideMark/>
          </w:tcPr>
          <w:p w14:paraId="6326297C" w14:textId="77777777" w:rsidR="004A54A1" w:rsidRPr="004A54A1" w:rsidRDefault="004A54A1" w:rsidP="004A54A1">
            <w:pPr>
              <w:jc w:val="center"/>
              <w:rPr>
                <w:rFonts w:ascii="Arial" w:eastAsia="Times New Roman" w:hAnsi="Arial" w:cs="Arial"/>
                <w:b/>
                <w:bCs/>
                <w:color w:val="auto"/>
                <w:sz w:val="20"/>
                <w:szCs w:val="20"/>
              </w:rPr>
            </w:pPr>
          </w:p>
        </w:tc>
        <w:tc>
          <w:tcPr>
            <w:tcW w:w="1020" w:type="dxa"/>
            <w:tcBorders>
              <w:top w:val="nil"/>
              <w:left w:val="nil"/>
              <w:bottom w:val="nil"/>
              <w:right w:val="nil"/>
            </w:tcBorders>
            <w:shd w:val="clear" w:color="auto" w:fill="auto"/>
            <w:noWrap/>
            <w:vAlign w:val="bottom"/>
            <w:hideMark/>
          </w:tcPr>
          <w:p w14:paraId="4A126651" w14:textId="77777777" w:rsidR="004A54A1" w:rsidRPr="004A54A1" w:rsidRDefault="004A54A1" w:rsidP="004A54A1">
            <w:pPr>
              <w:jc w:val="center"/>
              <w:rPr>
                <w:rFonts w:ascii="Arial" w:eastAsia="Times New Roman" w:hAnsi="Arial" w:cs="Arial"/>
                <w:b/>
                <w:bCs/>
                <w:color w:val="auto"/>
                <w:sz w:val="20"/>
                <w:szCs w:val="20"/>
              </w:rPr>
            </w:pPr>
          </w:p>
        </w:tc>
        <w:tc>
          <w:tcPr>
            <w:tcW w:w="1120" w:type="dxa"/>
            <w:tcBorders>
              <w:top w:val="nil"/>
              <w:left w:val="nil"/>
              <w:bottom w:val="nil"/>
              <w:right w:val="nil"/>
            </w:tcBorders>
            <w:shd w:val="clear" w:color="auto" w:fill="auto"/>
            <w:noWrap/>
            <w:vAlign w:val="bottom"/>
            <w:hideMark/>
          </w:tcPr>
          <w:p w14:paraId="3EEC1D53" w14:textId="77777777" w:rsidR="004A54A1" w:rsidRPr="004A54A1" w:rsidRDefault="004A54A1" w:rsidP="004A54A1">
            <w:pPr>
              <w:jc w:val="center"/>
              <w:rPr>
                <w:rFonts w:ascii="Arial" w:eastAsia="Times New Roman" w:hAnsi="Arial" w:cs="Arial"/>
                <w:b/>
                <w:bCs/>
                <w:color w:val="auto"/>
                <w:sz w:val="20"/>
                <w:szCs w:val="20"/>
              </w:rPr>
            </w:pPr>
          </w:p>
        </w:tc>
        <w:tc>
          <w:tcPr>
            <w:tcW w:w="1120" w:type="dxa"/>
            <w:tcBorders>
              <w:top w:val="nil"/>
              <w:left w:val="nil"/>
              <w:bottom w:val="nil"/>
              <w:right w:val="nil"/>
            </w:tcBorders>
            <w:shd w:val="clear" w:color="auto" w:fill="auto"/>
            <w:noWrap/>
            <w:vAlign w:val="bottom"/>
            <w:hideMark/>
          </w:tcPr>
          <w:p w14:paraId="032DC236" w14:textId="77777777" w:rsidR="004A54A1" w:rsidRPr="004A54A1" w:rsidRDefault="004A54A1" w:rsidP="004A54A1">
            <w:pPr>
              <w:jc w:val="center"/>
              <w:rPr>
                <w:rFonts w:ascii="Arial" w:eastAsia="Times New Roman" w:hAnsi="Arial" w:cs="Arial"/>
                <w:b/>
                <w:bCs/>
                <w:color w:val="auto"/>
                <w:sz w:val="20"/>
                <w:szCs w:val="20"/>
              </w:rPr>
            </w:pPr>
          </w:p>
        </w:tc>
        <w:tc>
          <w:tcPr>
            <w:tcW w:w="1060" w:type="dxa"/>
            <w:tcBorders>
              <w:top w:val="nil"/>
              <w:left w:val="nil"/>
              <w:bottom w:val="nil"/>
              <w:right w:val="nil"/>
            </w:tcBorders>
            <w:shd w:val="clear" w:color="auto" w:fill="auto"/>
            <w:noWrap/>
            <w:vAlign w:val="bottom"/>
            <w:hideMark/>
          </w:tcPr>
          <w:p w14:paraId="0D8048EB" w14:textId="77777777" w:rsidR="004A54A1" w:rsidRPr="004A54A1" w:rsidRDefault="004A54A1" w:rsidP="004A54A1">
            <w:pPr>
              <w:rPr>
                <w:rFonts w:ascii="Arial" w:eastAsia="Times New Roman" w:hAnsi="Arial" w:cs="Arial"/>
                <w:b/>
                <w:bCs/>
                <w:color w:val="auto"/>
                <w:sz w:val="20"/>
                <w:szCs w:val="20"/>
              </w:rPr>
            </w:pPr>
          </w:p>
        </w:tc>
      </w:tr>
      <w:tr w:rsidR="004A54A1" w:rsidRPr="004A54A1" w14:paraId="15DF1853" w14:textId="77777777" w:rsidTr="004A54A1">
        <w:trPr>
          <w:trHeight w:val="276"/>
        </w:trPr>
        <w:tc>
          <w:tcPr>
            <w:tcW w:w="2840" w:type="dxa"/>
            <w:gridSpan w:val="3"/>
            <w:tcBorders>
              <w:top w:val="nil"/>
              <w:left w:val="nil"/>
              <w:bottom w:val="nil"/>
              <w:right w:val="nil"/>
            </w:tcBorders>
            <w:shd w:val="clear" w:color="auto" w:fill="auto"/>
            <w:noWrap/>
            <w:vAlign w:val="bottom"/>
            <w:hideMark/>
          </w:tcPr>
          <w:p w14:paraId="1F7CB426" w14:textId="77777777" w:rsidR="004A54A1" w:rsidRPr="004A54A1" w:rsidRDefault="004A54A1" w:rsidP="004A54A1">
            <w:pPr>
              <w:rPr>
                <w:rFonts w:ascii="Arial" w:eastAsia="Times New Roman" w:hAnsi="Arial" w:cs="Arial"/>
                <w:b/>
                <w:bCs/>
                <w:color w:val="auto"/>
                <w:sz w:val="20"/>
                <w:szCs w:val="20"/>
              </w:rPr>
            </w:pPr>
            <w:r w:rsidRPr="004A54A1">
              <w:rPr>
                <w:rFonts w:ascii="Arial" w:eastAsia="Times New Roman" w:hAnsi="Arial" w:cs="Arial"/>
                <w:b/>
                <w:bCs/>
                <w:color w:val="auto"/>
                <w:sz w:val="20"/>
                <w:szCs w:val="20"/>
              </w:rPr>
              <w:t>Transpondeur: 3.007</w:t>
            </w:r>
          </w:p>
        </w:tc>
        <w:tc>
          <w:tcPr>
            <w:tcW w:w="1060" w:type="dxa"/>
            <w:tcBorders>
              <w:top w:val="nil"/>
              <w:left w:val="nil"/>
              <w:bottom w:val="nil"/>
              <w:right w:val="nil"/>
            </w:tcBorders>
            <w:shd w:val="clear" w:color="auto" w:fill="auto"/>
            <w:noWrap/>
            <w:vAlign w:val="bottom"/>
            <w:hideMark/>
          </w:tcPr>
          <w:p w14:paraId="0E17C7B6" w14:textId="77777777" w:rsidR="004A54A1" w:rsidRPr="004A54A1" w:rsidRDefault="004A54A1" w:rsidP="004A54A1">
            <w:pPr>
              <w:jc w:val="center"/>
              <w:rPr>
                <w:rFonts w:ascii="Arial" w:eastAsia="Times New Roman" w:hAnsi="Arial" w:cs="Arial"/>
                <w:b/>
                <w:bCs/>
                <w:color w:val="auto"/>
                <w:sz w:val="20"/>
                <w:szCs w:val="20"/>
              </w:rPr>
            </w:pPr>
          </w:p>
        </w:tc>
        <w:tc>
          <w:tcPr>
            <w:tcW w:w="940" w:type="dxa"/>
            <w:tcBorders>
              <w:top w:val="nil"/>
              <w:left w:val="nil"/>
              <w:bottom w:val="nil"/>
              <w:right w:val="nil"/>
            </w:tcBorders>
            <w:shd w:val="clear" w:color="auto" w:fill="auto"/>
            <w:noWrap/>
            <w:vAlign w:val="bottom"/>
            <w:hideMark/>
          </w:tcPr>
          <w:p w14:paraId="4155438B" w14:textId="77777777" w:rsidR="004A54A1" w:rsidRPr="004A54A1" w:rsidRDefault="004A54A1" w:rsidP="004A54A1">
            <w:pPr>
              <w:jc w:val="center"/>
              <w:rPr>
                <w:rFonts w:ascii="Arial" w:eastAsia="Times New Roman" w:hAnsi="Arial" w:cs="Arial"/>
                <w:b/>
                <w:bCs/>
                <w:color w:val="auto"/>
                <w:sz w:val="20"/>
                <w:szCs w:val="20"/>
              </w:rPr>
            </w:pPr>
          </w:p>
        </w:tc>
        <w:tc>
          <w:tcPr>
            <w:tcW w:w="1060" w:type="dxa"/>
            <w:tcBorders>
              <w:top w:val="nil"/>
              <w:left w:val="nil"/>
              <w:bottom w:val="nil"/>
              <w:right w:val="nil"/>
            </w:tcBorders>
            <w:shd w:val="clear" w:color="auto" w:fill="auto"/>
            <w:noWrap/>
            <w:vAlign w:val="bottom"/>
            <w:hideMark/>
          </w:tcPr>
          <w:p w14:paraId="7F0D0EB3" w14:textId="77777777" w:rsidR="004A54A1" w:rsidRPr="004A54A1" w:rsidRDefault="004A54A1" w:rsidP="004A54A1">
            <w:pPr>
              <w:jc w:val="center"/>
              <w:rPr>
                <w:rFonts w:ascii="Arial" w:eastAsia="Times New Roman" w:hAnsi="Arial" w:cs="Arial"/>
                <w:b/>
                <w:bCs/>
                <w:color w:val="auto"/>
                <w:sz w:val="20"/>
                <w:szCs w:val="20"/>
              </w:rPr>
            </w:pPr>
          </w:p>
        </w:tc>
        <w:tc>
          <w:tcPr>
            <w:tcW w:w="980" w:type="dxa"/>
            <w:tcBorders>
              <w:top w:val="nil"/>
              <w:left w:val="nil"/>
              <w:bottom w:val="nil"/>
              <w:right w:val="nil"/>
            </w:tcBorders>
            <w:shd w:val="clear" w:color="auto" w:fill="auto"/>
            <w:noWrap/>
            <w:vAlign w:val="bottom"/>
            <w:hideMark/>
          </w:tcPr>
          <w:p w14:paraId="32F9D5C0" w14:textId="77777777" w:rsidR="004A54A1" w:rsidRPr="004A54A1" w:rsidRDefault="004A54A1" w:rsidP="004A54A1">
            <w:pPr>
              <w:jc w:val="center"/>
              <w:rPr>
                <w:rFonts w:ascii="Arial" w:eastAsia="Times New Roman" w:hAnsi="Arial" w:cs="Arial"/>
                <w:b/>
                <w:bCs/>
                <w:color w:val="auto"/>
                <w:sz w:val="20"/>
                <w:szCs w:val="20"/>
              </w:rPr>
            </w:pPr>
          </w:p>
        </w:tc>
        <w:tc>
          <w:tcPr>
            <w:tcW w:w="1020" w:type="dxa"/>
            <w:tcBorders>
              <w:top w:val="nil"/>
              <w:left w:val="nil"/>
              <w:bottom w:val="nil"/>
              <w:right w:val="nil"/>
            </w:tcBorders>
            <w:shd w:val="clear" w:color="auto" w:fill="auto"/>
            <w:noWrap/>
            <w:vAlign w:val="bottom"/>
            <w:hideMark/>
          </w:tcPr>
          <w:p w14:paraId="3589EFCE" w14:textId="77777777" w:rsidR="004A54A1" w:rsidRPr="004A54A1" w:rsidRDefault="004A54A1" w:rsidP="004A54A1">
            <w:pPr>
              <w:jc w:val="center"/>
              <w:rPr>
                <w:rFonts w:ascii="Arial" w:eastAsia="Times New Roman" w:hAnsi="Arial" w:cs="Arial"/>
                <w:b/>
                <w:bCs/>
                <w:color w:val="auto"/>
                <w:sz w:val="20"/>
                <w:szCs w:val="20"/>
              </w:rPr>
            </w:pPr>
          </w:p>
        </w:tc>
        <w:tc>
          <w:tcPr>
            <w:tcW w:w="1120" w:type="dxa"/>
            <w:tcBorders>
              <w:top w:val="nil"/>
              <w:left w:val="nil"/>
              <w:bottom w:val="nil"/>
              <w:right w:val="nil"/>
            </w:tcBorders>
            <w:shd w:val="clear" w:color="auto" w:fill="auto"/>
            <w:noWrap/>
            <w:vAlign w:val="bottom"/>
            <w:hideMark/>
          </w:tcPr>
          <w:p w14:paraId="07C18F80" w14:textId="77777777" w:rsidR="004A54A1" w:rsidRPr="004A54A1" w:rsidRDefault="004A54A1" w:rsidP="004A54A1">
            <w:pPr>
              <w:jc w:val="center"/>
              <w:rPr>
                <w:rFonts w:ascii="Arial" w:eastAsia="Times New Roman" w:hAnsi="Arial" w:cs="Arial"/>
                <w:b/>
                <w:bCs/>
                <w:color w:val="auto"/>
                <w:sz w:val="20"/>
                <w:szCs w:val="20"/>
              </w:rPr>
            </w:pPr>
          </w:p>
        </w:tc>
        <w:tc>
          <w:tcPr>
            <w:tcW w:w="1120" w:type="dxa"/>
            <w:tcBorders>
              <w:top w:val="nil"/>
              <w:left w:val="nil"/>
              <w:bottom w:val="nil"/>
              <w:right w:val="nil"/>
            </w:tcBorders>
            <w:shd w:val="clear" w:color="auto" w:fill="auto"/>
            <w:noWrap/>
            <w:vAlign w:val="bottom"/>
            <w:hideMark/>
          </w:tcPr>
          <w:p w14:paraId="27AAD6ED" w14:textId="77777777" w:rsidR="004A54A1" w:rsidRPr="004A54A1" w:rsidRDefault="004A54A1" w:rsidP="004A54A1">
            <w:pPr>
              <w:jc w:val="center"/>
              <w:rPr>
                <w:rFonts w:ascii="Arial" w:eastAsia="Times New Roman" w:hAnsi="Arial" w:cs="Arial"/>
                <w:b/>
                <w:bCs/>
                <w:color w:val="auto"/>
                <w:sz w:val="20"/>
                <w:szCs w:val="20"/>
              </w:rPr>
            </w:pPr>
          </w:p>
        </w:tc>
        <w:tc>
          <w:tcPr>
            <w:tcW w:w="1060" w:type="dxa"/>
            <w:tcBorders>
              <w:top w:val="nil"/>
              <w:left w:val="nil"/>
              <w:bottom w:val="nil"/>
              <w:right w:val="nil"/>
            </w:tcBorders>
            <w:shd w:val="clear" w:color="auto" w:fill="auto"/>
            <w:noWrap/>
            <w:vAlign w:val="bottom"/>
            <w:hideMark/>
          </w:tcPr>
          <w:p w14:paraId="60040921" w14:textId="77777777" w:rsidR="004A54A1" w:rsidRPr="004A54A1" w:rsidRDefault="004A54A1" w:rsidP="004A54A1">
            <w:pPr>
              <w:rPr>
                <w:rFonts w:ascii="Arial" w:eastAsia="Times New Roman" w:hAnsi="Arial" w:cs="Arial"/>
                <w:b/>
                <w:bCs/>
                <w:color w:val="auto"/>
                <w:sz w:val="20"/>
                <w:szCs w:val="20"/>
              </w:rPr>
            </w:pPr>
          </w:p>
        </w:tc>
      </w:tr>
      <w:tr w:rsidR="004A54A1" w:rsidRPr="004A54A1" w14:paraId="4A45B59F" w14:textId="77777777" w:rsidTr="004A54A1">
        <w:trPr>
          <w:trHeight w:val="276"/>
        </w:trPr>
        <w:tc>
          <w:tcPr>
            <w:tcW w:w="3900" w:type="dxa"/>
            <w:gridSpan w:val="4"/>
            <w:tcBorders>
              <w:top w:val="nil"/>
              <w:left w:val="nil"/>
              <w:bottom w:val="nil"/>
              <w:right w:val="nil"/>
            </w:tcBorders>
            <w:shd w:val="clear" w:color="auto" w:fill="auto"/>
            <w:noWrap/>
            <w:vAlign w:val="bottom"/>
            <w:hideMark/>
          </w:tcPr>
          <w:p w14:paraId="2AB4D9C2" w14:textId="77777777" w:rsidR="004A54A1" w:rsidRPr="004A54A1" w:rsidRDefault="004A54A1" w:rsidP="004A54A1">
            <w:pPr>
              <w:rPr>
                <w:rFonts w:ascii="Arial" w:eastAsia="Times New Roman" w:hAnsi="Arial" w:cs="Arial"/>
                <w:b/>
                <w:bCs/>
                <w:color w:val="auto"/>
                <w:sz w:val="20"/>
                <w:szCs w:val="20"/>
              </w:rPr>
            </w:pPr>
            <w:r w:rsidRPr="004A54A1">
              <w:rPr>
                <w:rFonts w:ascii="Arial" w:eastAsia="Times New Roman" w:hAnsi="Arial" w:cs="Arial"/>
                <w:b/>
                <w:bCs/>
                <w:color w:val="auto"/>
                <w:sz w:val="20"/>
                <w:szCs w:val="20"/>
              </w:rPr>
              <w:t>Uplink: Vertical/    Dowlink: Horizontal</w:t>
            </w:r>
          </w:p>
        </w:tc>
        <w:tc>
          <w:tcPr>
            <w:tcW w:w="940" w:type="dxa"/>
            <w:tcBorders>
              <w:top w:val="nil"/>
              <w:left w:val="nil"/>
              <w:bottom w:val="nil"/>
              <w:right w:val="nil"/>
            </w:tcBorders>
            <w:shd w:val="clear" w:color="auto" w:fill="auto"/>
            <w:noWrap/>
            <w:vAlign w:val="bottom"/>
            <w:hideMark/>
          </w:tcPr>
          <w:p w14:paraId="7712A464" w14:textId="77777777" w:rsidR="004A54A1" w:rsidRPr="004A54A1" w:rsidRDefault="004A54A1" w:rsidP="004A54A1">
            <w:pPr>
              <w:jc w:val="center"/>
              <w:rPr>
                <w:rFonts w:ascii="Arial" w:eastAsia="Times New Roman" w:hAnsi="Arial" w:cs="Arial"/>
                <w:b/>
                <w:bCs/>
                <w:color w:val="auto"/>
                <w:sz w:val="20"/>
                <w:szCs w:val="20"/>
              </w:rPr>
            </w:pPr>
          </w:p>
        </w:tc>
        <w:tc>
          <w:tcPr>
            <w:tcW w:w="1060" w:type="dxa"/>
            <w:tcBorders>
              <w:top w:val="nil"/>
              <w:left w:val="nil"/>
              <w:bottom w:val="nil"/>
              <w:right w:val="nil"/>
            </w:tcBorders>
            <w:shd w:val="clear" w:color="auto" w:fill="auto"/>
            <w:noWrap/>
            <w:vAlign w:val="bottom"/>
            <w:hideMark/>
          </w:tcPr>
          <w:p w14:paraId="21398405" w14:textId="77777777" w:rsidR="004A54A1" w:rsidRPr="004A54A1" w:rsidRDefault="004A54A1" w:rsidP="004A54A1">
            <w:pPr>
              <w:jc w:val="center"/>
              <w:rPr>
                <w:rFonts w:ascii="Arial" w:eastAsia="Times New Roman" w:hAnsi="Arial" w:cs="Arial"/>
                <w:b/>
                <w:bCs/>
                <w:color w:val="auto"/>
                <w:sz w:val="20"/>
                <w:szCs w:val="20"/>
              </w:rPr>
            </w:pPr>
          </w:p>
        </w:tc>
        <w:tc>
          <w:tcPr>
            <w:tcW w:w="980" w:type="dxa"/>
            <w:tcBorders>
              <w:top w:val="nil"/>
              <w:left w:val="nil"/>
              <w:bottom w:val="nil"/>
              <w:right w:val="nil"/>
            </w:tcBorders>
            <w:shd w:val="clear" w:color="auto" w:fill="auto"/>
            <w:noWrap/>
            <w:vAlign w:val="bottom"/>
            <w:hideMark/>
          </w:tcPr>
          <w:p w14:paraId="368A78AD" w14:textId="77777777" w:rsidR="004A54A1" w:rsidRPr="004A54A1" w:rsidRDefault="004A54A1" w:rsidP="004A54A1">
            <w:pPr>
              <w:jc w:val="center"/>
              <w:rPr>
                <w:rFonts w:ascii="Arial" w:eastAsia="Times New Roman" w:hAnsi="Arial" w:cs="Arial"/>
                <w:b/>
                <w:bCs/>
                <w:color w:val="auto"/>
                <w:sz w:val="20"/>
                <w:szCs w:val="20"/>
              </w:rPr>
            </w:pPr>
          </w:p>
        </w:tc>
        <w:tc>
          <w:tcPr>
            <w:tcW w:w="1020" w:type="dxa"/>
            <w:tcBorders>
              <w:top w:val="nil"/>
              <w:left w:val="nil"/>
              <w:bottom w:val="nil"/>
              <w:right w:val="nil"/>
            </w:tcBorders>
            <w:shd w:val="clear" w:color="auto" w:fill="auto"/>
            <w:noWrap/>
            <w:vAlign w:val="bottom"/>
            <w:hideMark/>
          </w:tcPr>
          <w:p w14:paraId="79445BE9" w14:textId="77777777" w:rsidR="004A54A1" w:rsidRPr="004A54A1" w:rsidRDefault="004A54A1" w:rsidP="004A54A1">
            <w:pPr>
              <w:jc w:val="center"/>
              <w:rPr>
                <w:rFonts w:ascii="Arial" w:eastAsia="Times New Roman" w:hAnsi="Arial" w:cs="Arial"/>
                <w:b/>
                <w:bCs/>
                <w:color w:val="auto"/>
                <w:sz w:val="20"/>
                <w:szCs w:val="20"/>
              </w:rPr>
            </w:pPr>
          </w:p>
        </w:tc>
        <w:tc>
          <w:tcPr>
            <w:tcW w:w="1120" w:type="dxa"/>
            <w:tcBorders>
              <w:top w:val="nil"/>
              <w:left w:val="nil"/>
              <w:bottom w:val="nil"/>
              <w:right w:val="nil"/>
            </w:tcBorders>
            <w:shd w:val="clear" w:color="auto" w:fill="auto"/>
            <w:noWrap/>
            <w:vAlign w:val="bottom"/>
            <w:hideMark/>
          </w:tcPr>
          <w:p w14:paraId="4E86FC65" w14:textId="77777777" w:rsidR="004A54A1" w:rsidRPr="004A54A1" w:rsidRDefault="004A54A1" w:rsidP="004A54A1">
            <w:pPr>
              <w:jc w:val="center"/>
              <w:rPr>
                <w:rFonts w:ascii="Arial" w:eastAsia="Times New Roman" w:hAnsi="Arial" w:cs="Arial"/>
                <w:b/>
                <w:bCs/>
                <w:color w:val="auto"/>
                <w:sz w:val="20"/>
                <w:szCs w:val="20"/>
              </w:rPr>
            </w:pPr>
          </w:p>
        </w:tc>
        <w:tc>
          <w:tcPr>
            <w:tcW w:w="1120" w:type="dxa"/>
            <w:tcBorders>
              <w:top w:val="nil"/>
              <w:left w:val="nil"/>
              <w:bottom w:val="nil"/>
              <w:right w:val="nil"/>
            </w:tcBorders>
            <w:shd w:val="clear" w:color="auto" w:fill="auto"/>
            <w:noWrap/>
            <w:vAlign w:val="bottom"/>
            <w:hideMark/>
          </w:tcPr>
          <w:p w14:paraId="2B8D872F" w14:textId="77777777" w:rsidR="004A54A1" w:rsidRPr="004A54A1" w:rsidRDefault="004A54A1" w:rsidP="004A54A1">
            <w:pPr>
              <w:jc w:val="center"/>
              <w:rPr>
                <w:rFonts w:ascii="Arial" w:eastAsia="Times New Roman" w:hAnsi="Arial" w:cs="Arial"/>
                <w:b/>
                <w:bCs/>
                <w:color w:val="auto"/>
                <w:sz w:val="20"/>
                <w:szCs w:val="20"/>
              </w:rPr>
            </w:pPr>
          </w:p>
        </w:tc>
        <w:tc>
          <w:tcPr>
            <w:tcW w:w="1060" w:type="dxa"/>
            <w:tcBorders>
              <w:top w:val="nil"/>
              <w:left w:val="nil"/>
              <w:bottom w:val="nil"/>
              <w:right w:val="nil"/>
            </w:tcBorders>
            <w:shd w:val="clear" w:color="auto" w:fill="auto"/>
            <w:noWrap/>
            <w:vAlign w:val="bottom"/>
            <w:hideMark/>
          </w:tcPr>
          <w:p w14:paraId="6F87DD67" w14:textId="77777777" w:rsidR="004A54A1" w:rsidRPr="004A54A1" w:rsidRDefault="004A54A1" w:rsidP="004A54A1">
            <w:pPr>
              <w:rPr>
                <w:rFonts w:ascii="Arial" w:eastAsia="Times New Roman" w:hAnsi="Arial" w:cs="Arial"/>
                <w:b/>
                <w:bCs/>
                <w:color w:val="auto"/>
                <w:sz w:val="20"/>
                <w:szCs w:val="20"/>
              </w:rPr>
            </w:pPr>
          </w:p>
        </w:tc>
      </w:tr>
      <w:tr w:rsidR="004A54A1" w:rsidRPr="004A54A1" w14:paraId="4825C17A" w14:textId="77777777" w:rsidTr="004A54A1">
        <w:trPr>
          <w:trHeight w:val="276"/>
        </w:trPr>
        <w:tc>
          <w:tcPr>
            <w:tcW w:w="780" w:type="dxa"/>
            <w:tcBorders>
              <w:top w:val="nil"/>
              <w:left w:val="nil"/>
              <w:bottom w:val="nil"/>
              <w:right w:val="nil"/>
            </w:tcBorders>
            <w:shd w:val="clear" w:color="auto" w:fill="auto"/>
            <w:noWrap/>
            <w:hideMark/>
          </w:tcPr>
          <w:p w14:paraId="6F5582AE" w14:textId="77777777" w:rsidR="004A54A1" w:rsidRPr="004A54A1" w:rsidRDefault="004A54A1" w:rsidP="004A54A1">
            <w:pPr>
              <w:rPr>
                <w:rFonts w:ascii="Arial" w:eastAsia="Times New Roman" w:hAnsi="Arial" w:cs="Arial"/>
                <w:b/>
                <w:bCs/>
                <w:color w:val="auto"/>
                <w:sz w:val="20"/>
                <w:szCs w:val="20"/>
              </w:rPr>
            </w:pPr>
          </w:p>
        </w:tc>
        <w:tc>
          <w:tcPr>
            <w:tcW w:w="1060" w:type="dxa"/>
            <w:tcBorders>
              <w:top w:val="nil"/>
              <w:left w:val="nil"/>
              <w:bottom w:val="nil"/>
              <w:right w:val="nil"/>
            </w:tcBorders>
            <w:shd w:val="clear" w:color="auto" w:fill="auto"/>
            <w:noWrap/>
            <w:vAlign w:val="bottom"/>
            <w:hideMark/>
          </w:tcPr>
          <w:p w14:paraId="3E8338F5" w14:textId="77777777" w:rsidR="004A54A1" w:rsidRPr="004A54A1" w:rsidRDefault="004A54A1" w:rsidP="004A54A1">
            <w:pPr>
              <w:jc w:val="center"/>
              <w:rPr>
                <w:rFonts w:ascii="Arial" w:eastAsia="Times New Roman" w:hAnsi="Arial" w:cs="Arial"/>
                <w:b/>
                <w:bCs/>
                <w:color w:val="auto"/>
                <w:sz w:val="20"/>
                <w:szCs w:val="20"/>
              </w:rPr>
            </w:pPr>
          </w:p>
        </w:tc>
        <w:tc>
          <w:tcPr>
            <w:tcW w:w="1000" w:type="dxa"/>
            <w:tcBorders>
              <w:top w:val="nil"/>
              <w:left w:val="nil"/>
              <w:bottom w:val="nil"/>
              <w:right w:val="nil"/>
            </w:tcBorders>
            <w:shd w:val="clear" w:color="auto" w:fill="auto"/>
            <w:noWrap/>
            <w:vAlign w:val="bottom"/>
            <w:hideMark/>
          </w:tcPr>
          <w:p w14:paraId="4B2CF0A3" w14:textId="77777777" w:rsidR="004A54A1" w:rsidRPr="004A54A1" w:rsidRDefault="004A54A1" w:rsidP="004A54A1">
            <w:pPr>
              <w:jc w:val="center"/>
              <w:rPr>
                <w:rFonts w:ascii="Arial" w:eastAsia="Times New Roman" w:hAnsi="Arial" w:cs="Arial"/>
                <w:b/>
                <w:bCs/>
                <w:color w:val="auto"/>
                <w:sz w:val="20"/>
                <w:szCs w:val="20"/>
              </w:rPr>
            </w:pPr>
          </w:p>
        </w:tc>
        <w:tc>
          <w:tcPr>
            <w:tcW w:w="1060" w:type="dxa"/>
            <w:tcBorders>
              <w:top w:val="nil"/>
              <w:left w:val="nil"/>
              <w:bottom w:val="nil"/>
              <w:right w:val="nil"/>
            </w:tcBorders>
            <w:shd w:val="clear" w:color="auto" w:fill="auto"/>
            <w:noWrap/>
            <w:vAlign w:val="bottom"/>
            <w:hideMark/>
          </w:tcPr>
          <w:p w14:paraId="16186AB2" w14:textId="77777777" w:rsidR="004A54A1" w:rsidRPr="004A54A1" w:rsidRDefault="004A54A1" w:rsidP="004A54A1">
            <w:pPr>
              <w:jc w:val="center"/>
              <w:rPr>
                <w:rFonts w:ascii="Arial" w:eastAsia="Times New Roman" w:hAnsi="Arial" w:cs="Arial"/>
                <w:b/>
                <w:bCs/>
                <w:color w:val="auto"/>
                <w:sz w:val="20"/>
                <w:szCs w:val="20"/>
              </w:rPr>
            </w:pPr>
          </w:p>
        </w:tc>
        <w:tc>
          <w:tcPr>
            <w:tcW w:w="940" w:type="dxa"/>
            <w:tcBorders>
              <w:top w:val="nil"/>
              <w:left w:val="nil"/>
              <w:bottom w:val="nil"/>
              <w:right w:val="nil"/>
            </w:tcBorders>
            <w:shd w:val="clear" w:color="auto" w:fill="auto"/>
            <w:noWrap/>
            <w:vAlign w:val="bottom"/>
            <w:hideMark/>
          </w:tcPr>
          <w:p w14:paraId="41C1DB19" w14:textId="77777777" w:rsidR="004A54A1" w:rsidRPr="004A54A1" w:rsidRDefault="004A54A1" w:rsidP="004A54A1">
            <w:pPr>
              <w:jc w:val="center"/>
              <w:rPr>
                <w:rFonts w:ascii="Arial" w:eastAsia="Times New Roman" w:hAnsi="Arial" w:cs="Arial"/>
                <w:b/>
                <w:bCs/>
                <w:color w:val="auto"/>
                <w:sz w:val="20"/>
                <w:szCs w:val="20"/>
              </w:rPr>
            </w:pPr>
          </w:p>
        </w:tc>
        <w:tc>
          <w:tcPr>
            <w:tcW w:w="1060" w:type="dxa"/>
            <w:tcBorders>
              <w:top w:val="nil"/>
              <w:left w:val="nil"/>
              <w:bottom w:val="nil"/>
              <w:right w:val="nil"/>
            </w:tcBorders>
            <w:shd w:val="clear" w:color="auto" w:fill="auto"/>
            <w:noWrap/>
            <w:vAlign w:val="bottom"/>
            <w:hideMark/>
          </w:tcPr>
          <w:p w14:paraId="44FF1CE8" w14:textId="77777777" w:rsidR="004A54A1" w:rsidRPr="004A54A1" w:rsidRDefault="004A54A1" w:rsidP="004A54A1">
            <w:pPr>
              <w:jc w:val="center"/>
              <w:rPr>
                <w:rFonts w:ascii="Arial" w:eastAsia="Times New Roman" w:hAnsi="Arial" w:cs="Arial"/>
                <w:b/>
                <w:bCs/>
                <w:color w:val="auto"/>
                <w:sz w:val="20"/>
                <w:szCs w:val="20"/>
              </w:rPr>
            </w:pPr>
          </w:p>
        </w:tc>
        <w:tc>
          <w:tcPr>
            <w:tcW w:w="980" w:type="dxa"/>
            <w:tcBorders>
              <w:top w:val="nil"/>
              <w:left w:val="nil"/>
              <w:bottom w:val="nil"/>
              <w:right w:val="nil"/>
            </w:tcBorders>
            <w:shd w:val="clear" w:color="auto" w:fill="auto"/>
            <w:noWrap/>
            <w:vAlign w:val="bottom"/>
            <w:hideMark/>
          </w:tcPr>
          <w:p w14:paraId="0A04CD6C" w14:textId="77777777" w:rsidR="004A54A1" w:rsidRPr="004A54A1" w:rsidRDefault="004A54A1" w:rsidP="004A54A1">
            <w:pPr>
              <w:jc w:val="center"/>
              <w:rPr>
                <w:rFonts w:ascii="Arial" w:eastAsia="Times New Roman" w:hAnsi="Arial" w:cs="Arial"/>
                <w:b/>
                <w:bCs/>
                <w:color w:val="auto"/>
                <w:sz w:val="20"/>
                <w:szCs w:val="20"/>
              </w:rPr>
            </w:pPr>
          </w:p>
        </w:tc>
        <w:tc>
          <w:tcPr>
            <w:tcW w:w="1020" w:type="dxa"/>
            <w:tcBorders>
              <w:top w:val="nil"/>
              <w:left w:val="nil"/>
              <w:bottom w:val="nil"/>
              <w:right w:val="nil"/>
            </w:tcBorders>
            <w:shd w:val="clear" w:color="auto" w:fill="auto"/>
            <w:noWrap/>
            <w:vAlign w:val="bottom"/>
            <w:hideMark/>
          </w:tcPr>
          <w:p w14:paraId="7549533E" w14:textId="77777777" w:rsidR="004A54A1" w:rsidRPr="004A54A1" w:rsidRDefault="004A54A1" w:rsidP="004A54A1">
            <w:pPr>
              <w:jc w:val="center"/>
              <w:rPr>
                <w:rFonts w:ascii="Arial" w:eastAsia="Times New Roman" w:hAnsi="Arial" w:cs="Arial"/>
                <w:b/>
                <w:bCs/>
                <w:color w:val="auto"/>
                <w:sz w:val="20"/>
                <w:szCs w:val="20"/>
              </w:rPr>
            </w:pPr>
          </w:p>
        </w:tc>
        <w:tc>
          <w:tcPr>
            <w:tcW w:w="1120" w:type="dxa"/>
            <w:tcBorders>
              <w:top w:val="nil"/>
              <w:left w:val="nil"/>
              <w:bottom w:val="nil"/>
              <w:right w:val="nil"/>
            </w:tcBorders>
            <w:shd w:val="clear" w:color="auto" w:fill="auto"/>
            <w:noWrap/>
            <w:vAlign w:val="bottom"/>
            <w:hideMark/>
          </w:tcPr>
          <w:p w14:paraId="190B5568" w14:textId="77777777" w:rsidR="004A54A1" w:rsidRPr="004A54A1" w:rsidRDefault="004A54A1" w:rsidP="004A54A1">
            <w:pPr>
              <w:jc w:val="center"/>
              <w:rPr>
                <w:rFonts w:ascii="Arial" w:eastAsia="Times New Roman" w:hAnsi="Arial" w:cs="Arial"/>
                <w:b/>
                <w:bCs/>
                <w:color w:val="auto"/>
                <w:sz w:val="20"/>
                <w:szCs w:val="20"/>
              </w:rPr>
            </w:pPr>
          </w:p>
        </w:tc>
        <w:tc>
          <w:tcPr>
            <w:tcW w:w="1120" w:type="dxa"/>
            <w:tcBorders>
              <w:top w:val="nil"/>
              <w:left w:val="nil"/>
              <w:bottom w:val="nil"/>
              <w:right w:val="nil"/>
            </w:tcBorders>
            <w:shd w:val="clear" w:color="auto" w:fill="auto"/>
            <w:noWrap/>
            <w:vAlign w:val="bottom"/>
            <w:hideMark/>
          </w:tcPr>
          <w:p w14:paraId="62D82F33" w14:textId="77777777" w:rsidR="004A54A1" w:rsidRPr="004A54A1" w:rsidRDefault="004A54A1" w:rsidP="004A54A1">
            <w:pPr>
              <w:jc w:val="center"/>
              <w:rPr>
                <w:rFonts w:ascii="Arial" w:eastAsia="Times New Roman" w:hAnsi="Arial" w:cs="Arial"/>
                <w:b/>
                <w:bCs/>
                <w:color w:val="auto"/>
                <w:sz w:val="20"/>
                <w:szCs w:val="20"/>
              </w:rPr>
            </w:pPr>
          </w:p>
        </w:tc>
        <w:tc>
          <w:tcPr>
            <w:tcW w:w="1060" w:type="dxa"/>
            <w:tcBorders>
              <w:top w:val="nil"/>
              <w:left w:val="nil"/>
              <w:bottom w:val="nil"/>
              <w:right w:val="nil"/>
            </w:tcBorders>
            <w:shd w:val="clear" w:color="auto" w:fill="auto"/>
            <w:noWrap/>
            <w:vAlign w:val="bottom"/>
            <w:hideMark/>
          </w:tcPr>
          <w:p w14:paraId="1A97AF1E" w14:textId="77777777" w:rsidR="004A54A1" w:rsidRPr="004A54A1" w:rsidRDefault="004A54A1" w:rsidP="004A54A1">
            <w:pPr>
              <w:rPr>
                <w:rFonts w:ascii="Arial" w:eastAsia="Times New Roman" w:hAnsi="Arial" w:cs="Arial"/>
                <w:b/>
                <w:bCs/>
                <w:color w:val="auto"/>
                <w:sz w:val="20"/>
                <w:szCs w:val="20"/>
              </w:rPr>
            </w:pPr>
          </w:p>
        </w:tc>
      </w:tr>
      <w:tr w:rsidR="004A54A1" w:rsidRPr="004A54A1" w14:paraId="63A54983" w14:textId="77777777" w:rsidTr="004A54A1">
        <w:trPr>
          <w:trHeight w:val="792"/>
        </w:trPr>
        <w:tc>
          <w:tcPr>
            <w:tcW w:w="780" w:type="dxa"/>
            <w:tcBorders>
              <w:top w:val="single" w:sz="4" w:space="0" w:color="000000"/>
              <w:left w:val="single" w:sz="4" w:space="0" w:color="000000"/>
              <w:bottom w:val="nil"/>
              <w:right w:val="single" w:sz="4" w:space="0" w:color="000000"/>
            </w:tcBorders>
            <w:shd w:val="clear" w:color="auto" w:fill="auto"/>
            <w:vAlign w:val="center"/>
            <w:hideMark/>
          </w:tcPr>
          <w:p w14:paraId="6B7C4C45" w14:textId="77777777" w:rsidR="004A54A1" w:rsidRPr="004A54A1" w:rsidRDefault="004A54A1" w:rsidP="004A54A1">
            <w:pPr>
              <w:jc w:val="center"/>
              <w:rPr>
                <w:rFonts w:eastAsia="Times New Roman"/>
                <w:b/>
                <w:bCs/>
                <w:color w:val="auto"/>
                <w:sz w:val="20"/>
                <w:szCs w:val="20"/>
              </w:rPr>
            </w:pPr>
            <w:r w:rsidRPr="004A54A1">
              <w:rPr>
                <w:rFonts w:eastAsia="Times New Roman"/>
                <w:b/>
                <w:bCs/>
                <w:color w:val="auto"/>
                <w:sz w:val="20"/>
                <w:szCs w:val="20"/>
              </w:rPr>
              <w:t>Name</w:t>
            </w:r>
          </w:p>
        </w:tc>
        <w:tc>
          <w:tcPr>
            <w:tcW w:w="1060" w:type="dxa"/>
            <w:tcBorders>
              <w:top w:val="single" w:sz="4" w:space="0" w:color="000000"/>
              <w:left w:val="nil"/>
              <w:bottom w:val="nil"/>
              <w:right w:val="single" w:sz="4" w:space="0" w:color="000000"/>
            </w:tcBorders>
            <w:shd w:val="clear" w:color="auto" w:fill="auto"/>
            <w:hideMark/>
          </w:tcPr>
          <w:p w14:paraId="1A86E2F0"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T.S.R</w:t>
            </w:r>
          </w:p>
        </w:tc>
        <w:tc>
          <w:tcPr>
            <w:tcW w:w="1000" w:type="dxa"/>
            <w:tcBorders>
              <w:top w:val="single" w:sz="4" w:space="0" w:color="000000"/>
              <w:left w:val="nil"/>
              <w:bottom w:val="nil"/>
              <w:right w:val="single" w:sz="4" w:space="0" w:color="000000"/>
            </w:tcBorders>
            <w:shd w:val="clear" w:color="auto" w:fill="auto"/>
            <w:hideMark/>
          </w:tcPr>
          <w:p w14:paraId="43BCCC02"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Occ. Bw</w:t>
            </w:r>
          </w:p>
        </w:tc>
        <w:tc>
          <w:tcPr>
            <w:tcW w:w="1060" w:type="dxa"/>
            <w:tcBorders>
              <w:top w:val="single" w:sz="4" w:space="0" w:color="000000"/>
              <w:left w:val="nil"/>
              <w:bottom w:val="nil"/>
              <w:right w:val="nil"/>
            </w:tcBorders>
            <w:shd w:val="clear" w:color="auto" w:fill="auto"/>
            <w:hideMark/>
          </w:tcPr>
          <w:p w14:paraId="3CEB32C2"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Info BitRate</w:t>
            </w:r>
          </w:p>
        </w:tc>
        <w:tc>
          <w:tcPr>
            <w:tcW w:w="940" w:type="dxa"/>
            <w:tcBorders>
              <w:top w:val="single" w:sz="4" w:space="0" w:color="000000"/>
              <w:left w:val="single" w:sz="4" w:space="0" w:color="auto"/>
              <w:bottom w:val="nil"/>
              <w:right w:val="single" w:sz="4" w:space="0" w:color="auto"/>
            </w:tcBorders>
            <w:shd w:val="clear" w:color="auto" w:fill="auto"/>
            <w:hideMark/>
          </w:tcPr>
          <w:p w14:paraId="260701A3" w14:textId="77777777" w:rsidR="004A54A1" w:rsidRPr="004A54A1" w:rsidRDefault="004A54A1" w:rsidP="004A54A1">
            <w:pPr>
              <w:jc w:val="center"/>
              <w:rPr>
                <w:rFonts w:eastAsia="Times New Roman"/>
                <w:b/>
                <w:bCs/>
                <w:color w:val="auto"/>
                <w:sz w:val="20"/>
                <w:szCs w:val="20"/>
              </w:rPr>
            </w:pPr>
            <w:r w:rsidRPr="004A54A1">
              <w:rPr>
                <w:rFonts w:eastAsia="Times New Roman"/>
                <w:b/>
                <w:bCs/>
                <w:color w:val="auto"/>
                <w:sz w:val="20"/>
                <w:szCs w:val="20"/>
              </w:rPr>
              <w:t>F.E.C.</w:t>
            </w:r>
          </w:p>
        </w:tc>
        <w:tc>
          <w:tcPr>
            <w:tcW w:w="1060" w:type="dxa"/>
            <w:tcBorders>
              <w:top w:val="single" w:sz="4" w:space="0" w:color="000000"/>
              <w:left w:val="nil"/>
              <w:bottom w:val="nil"/>
              <w:right w:val="single" w:sz="4" w:space="0" w:color="auto"/>
            </w:tcBorders>
            <w:shd w:val="clear" w:color="auto" w:fill="auto"/>
            <w:hideMark/>
          </w:tcPr>
          <w:p w14:paraId="75D696CA" w14:textId="77777777" w:rsidR="004A54A1" w:rsidRPr="004A54A1" w:rsidRDefault="004A54A1" w:rsidP="004A54A1">
            <w:pPr>
              <w:jc w:val="center"/>
              <w:rPr>
                <w:rFonts w:eastAsia="Times New Roman"/>
                <w:b/>
                <w:bCs/>
                <w:color w:val="auto"/>
                <w:sz w:val="20"/>
                <w:szCs w:val="20"/>
              </w:rPr>
            </w:pPr>
            <w:r w:rsidRPr="004A54A1">
              <w:rPr>
                <w:rFonts w:eastAsia="Times New Roman"/>
                <w:b/>
                <w:bCs/>
                <w:color w:val="auto"/>
                <w:sz w:val="20"/>
                <w:szCs w:val="20"/>
              </w:rPr>
              <w:t>Modulation</w:t>
            </w:r>
          </w:p>
        </w:tc>
        <w:tc>
          <w:tcPr>
            <w:tcW w:w="980" w:type="dxa"/>
            <w:tcBorders>
              <w:top w:val="single" w:sz="4" w:space="0" w:color="000000"/>
              <w:left w:val="single" w:sz="4" w:space="0" w:color="000000"/>
              <w:bottom w:val="nil"/>
              <w:right w:val="single" w:sz="4" w:space="0" w:color="000000"/>
            </w:tcBorders>
            <w:shd w:val="clear" w:color="auto" w:fill="auto"/>
            <w:hideMark/>
          </w:tcPr>
          <w:p w14:paraId="4463B5A6"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Roll Off</w:t>
            </w:r>
          </w:p>
        </w:tc>
        <w:tc>
          <w:tcPr>
            <w:tcW w:w="1020" w:type="dxa"/>
            <w:tcBorders>
              <w:top w:val="single" w:sz="4" w:space="0" w:color="000000"/>
              <w:left w:val="nil"/>
              <w:bottom w:val="nil"/>
              <w:right w:val="single" w:sz="4" w:space="0" w:color="000000"/>
            </w:tcBorders>
            <w:shd w:val="clear" w:color="auto" w:fill="auto"/>
            <w:hideMark/>
          </w:tcPr>
          <w:p w14:paraId="403C7B4B"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 xml:space="preserve">Pilot </w:t>
            </w:r>
            <w:r w:rsidRPr="004A54A1">
              <w:rPr>
                <w:rFonts w:eastAsia="Times New Roman"/>
                <w:b/>
                <w:bCs/>
                <w:sz w:val="20"/>
                <w:szCs w:val="20"/>
              </w:rPr>
              <w:br/>
              <w:t>Insertion</w:t>
            </w:r>
          </w:p>
        </w:tc>
        <w:tc>
          <w:tcPr>
            <w:tcW w:w="1120" w:type="dxa"/>
            <w:tcBorders>
              <w:top w:val="single" w:sz="4" w:space="0" w:color="000000"/>
              <w:left w:val="nil"/>
              <w:bottom w:val="nil"/>
              <w:right w:val="single" w:sz="4" w:space="0" w:color="000000"/>
            </w:tcBorders>
            <w:shd w:val="clear" w:color="auto" w:fill="auto"/>
            <w:hideMark/>
          </w:tcPr>
          <w:p w14:paraId="6B52CBDA"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Uplink Freq.</w:t>
            </w:r>
            <w:r w:rsidRPr="004A54A1">
              <w:rPr>
                <w:rFonts w:eastAsia="Times New Roman"/>
                <w:b/>
                <w:bCs/>
                <w:sz w:val="20"/>
                <w:szCs w:val="20"/>
              </w:rPr>
              <w:br/>
              <w:t xml:space="preserve">Y       </w:t>
            </w:r>
          </w:p>
        </w:tc>
        <w:tc>
          <w:tcPr>
            <w:tcW w:w="1120" w:type="dxa"/>
            <w:tcBorders>
              <w:top w:val="single" w:sz="4" w:space="0" w:color="000000"/>
              <w:left w:val="nil"/>
              <w:bottom w:val="nil"/>
              <w:right w:val="single" w:sz="4" w:space="0" w:color="000000"/>
            </w:tcBorders>
            <w:shd w:val="clear" w:color="auto" w:fill="auto"/>
            <w:hideMark/>
          </w:tcPr>
          <w:p w14:paraId="626361B4"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Downlink Freq.</w:t>
            </w:r>
            <w:r w:rsidRPr="004A54A1">
              <w:rPr>
                <w:rFonts w:eastAsia="Times New Roman"/>
                <w:b/>
                <w:bCs/>
                <w:sz w:val="20"/>
                <w:szCs w:val="20"/>
              </w:rPr>
              <w:br/>
              <w:t>X</w:t>
            </w:r>
          </w:p>
        </w:tc>
        <w:tc>
          <w:tcPr>
            <w:tcW w:w="1060" w:type="dxa"/>
            <w:tcBorders>
              <w:top w:val="single" w:sz="4" w:space="0" w:color="000000"/>
              <w:left w:val="nil"/>
              <w:bottom w:val="nil"/>
              <w:right w:val="single" w:sz="4" w:space="0" w:color="000000"/>
            </w:tcBorders>
            <w:shd w:val="clear" w:color="auto" w:fill="auto"/>
            <w:hideMark/>
          </w:tcPr>
          <w:p w14:paraId="19A82BCE"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Uplink EIRP</w:t>
            </w:r>
            <w:r w:rsidRPr="004A54A1">
              <w:rPr>
                <w:rFonts w:eastAsia="Times New Roman"/>
                <w:b/>
                <w:bCs/>
                <w:sz w:val="20"/>
                <w:szCs w:val="20"/>
              </w:rPr>
              <w:br/>
              <w:t xml:space="preserve"> in Poland</w:t>
            </w:r>
          </w:p>
        </w:tc>
      </w:tr>
      <w:tr w:rsidR="004A54A1" w:rsidRPr="004A54A1" w14:paraId="1BC90191" w14:textId="77777777" w:rsidTr="004A54A1">
        <w:trPr>
          <w:trHeight w:val="276"/>
        </w:trPr>
        <w:tc>
          <w:tcPr>
            <w:tcW w:w="780" w:type="dxa"/>
            <w:tcBorders>
              <w:top w:val="nil"/>
              <w:left w:val="single" w:sz="4" w:space="0" w:color="000000"/>
              <w:bottom w:val="nil"/>
              <w:right w:val="single" w:sz="4" w:space="0" w:color="000000"/>
            </w:tcBorders>
            <w:shd w:val="clear" w:color="auto" w:fill="auto"/>
            <w:noWrap/>
            <w:hideMark/>
          </w:tcPr>
          <w:p w14:paraId="570211F6" w14:textId="77777777" w:rsidR="004A54A1" w:rsidRPr="004A54A1" w:rsidRDefault="004A54A1" w:rsidP="004A54A1">
            <w:pPr>
              <w:jc w:val="center"/>
              <w:rPr>
                <w:rFonts w:eastAsia="Times New Roman"/>
                <w:b/>
                <w:bCs/>
                <w:color w:val="auto"/>
                <w:sz w:val="20"/>
                <w:szCs w:val="20"/>
              </w:rPr>
            </w:pPr>
            <w:r w:rsidRPr="004A54A1">
              <w:rPr>
                <w:rFonts w:eastAsia="Times New Roman"/>
                <w:b/>
                <w:bCs/>
                <w:color w:val="auto"/>
                <w:sz w:val="20"/>
                <w:szCs w:val="20"/>
              </w:rPr>
              <w:t> </w:t>
            </w:r>
          </w:p>
        </w:tc>
        <w:tc>
          <w:tcPr>
            <w:tcW w:w="1060" w:type="dxa"/>
            <w:tcBorders>
              <w:top w:val="nil"/>
              <w:left w:val="nil"/>
              <w:bottom w:val="nil"/>
              <w:right w:val="single" w:sz="4" w:space="0" w:color="000000"/>
            </w:tcBorders>
            <w:shd w:val="clear" w:color="auto" w:fill="auto"/>
            <w:hideMark/>
          </w:tcPr>
          <w:p w14:paraId="0577EF60"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(Msymb/s)</w:t>
            </w:r>
          </w:p>
        </w:tc>
        <w:tc>
          <w:tcPr>
            <w:tcW w:w="1000" w:type="dxa"/>
            <w:tcBorders>
              <w:top w:val="nil"/>
              <w:left w:val="nil"/>
              <w:bottom w:val="nil"/>
              <w:right w:val="single" w:sz="4" w:space="0" w:color="000000"/>
            </w:tcBorders>
            <w:shd w:val="clear" w:color="auto" w:fill="auto"/>
            <w:hideMark/>
          </w:tcPr>
          <w:p w14:paraId="6526E3A7"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(MHz)</w:t>
            </w:r>
          </w:p>
        </w:tc>
        <w:tc>
          <w:tcPr>
            <w:tcW w:w="1060" w:type="dxa"/>
            <w:tcBorders>
              <w:top w:val="nil"/>
              <w:left w:val="nil"/>
              <w:bottom w:val="nil"/>
              <w:right w:val="nil"/>
            </w:tcBorders>
            <w:shd w:val="clear" w:color="auto" w:fill="auto"/>
            <w:hideMark/>
          </w:tcPr>
          <w:p w14:paraId="1FF87D33"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(Mbit/s)</w:t>
            </w:r>
          </w:p>
        </w:tc>
        <w:tc>
          <w:tcPr>
            <w:tcW w:w="940" w:type="dxa"/>
            <w:tcBorders>
              <w:top w:val="nil"/>
              <w:left w:val="single" w:sz="4" w:space="0" w:color="auto"/>
              <w:bottom w:val="single" w:sz="4" w:space="0" w:color="auto"/>
              <w:right w:val="single" w:sz="4" w:space="0" w:color="auto"/>
            </w:tcBorders>
            <w:shd w:val="clear" w:color="auto" w:fill="auto"/>
            <w:hideMark/>
          </w:tcPr>
          <w:p w14:paraId="1AE7C6DA" w14:textId="77777777" w:rsidR="004A54A1" w:rsidRPr="004A54A1" w:rsidRDefault="004A54A1" w:rsidP="004A54A1">
            <w:pPr>
              <w:jc w:val="center"/>
              <w:rPr>
                <w:rFonts w:eastAsia="Times New Roman"/>
                <w:b/>
                <w:bCs/>
                <w:color w:val="auto"/>
                <w:sz w:val="20"/>
                <w:szCs w:val="20"/>
              </w:rPr>
            </w:pPr>
            <w:r w:rsidRPr="004A54A1">
              <w:rPr>
                <w:rFonts w:eastAsia="Times New Roman"/>
                <w:b/>
                <w:bCs/>
                <w:color w:val="auto"/>
                <w:sz w:val="20"/>
                <w:szCs w:val="20"/>
              </w:rPr>
              <w:t> </w:t>
            </w:r>
          </w:p>
        </w:tc>
        <w:tc>
          <w:tcPr>
            <w:tcW w:w="1060" w:type="dxa"/>
            <w:tcBorders>
              <w:top w:val="nil"/>
              <w:left w:val="nil"/>
              <w:bottom w:val="single" w:sz="4" w:space="0" w:color="auto"/>
              <w:right w:val="single" w:sz="4" w:space="0" w:color="auto"/>
            </w:tcBorders>
            <w:shd w:val="clear" w:color="auto" w:fill="auto"/>
            <w:hideMark/>
          </w:tcPr>
          <w:p w14:paraId="48C44AF3" w14:textId="77777777" w:rsidR="004A54A1" w:rsidRPr="004A54A1" w:rsidRDefault="004A54A1" w:rsidP="004A54A1">
            <w:pPr>
              <w:jc w:val="center"/>
              <w:rPr>
                <w:rFonts w:eastAsia="Times New Roman"/>
                <w:b/>
                <w:bCs/>
                <w:color w:val="auto"/>
                <w:sz w:val="20"/>
                <w:szCs w:val="20"/>
              </w:rPr>
            </w:pPr>
            <w:r w:rsidRPr="004A54A1">
              <w:rPr>
                <w:rFonts w:eastAsia="Times New Roman"/>
                <w:b/>
                <w:bCs/>
                <w:color w:val="auto"/>
                <w:sz w:val="20"/>
                <w:szCs w:val="20"/>
              </w:rPr>
              <w:t> </w:t>
            </w:r>
          </w:p>
        </w:tc>
        <w:tc>
          <w:tcPr>
            <w:tcW w:w="980" w:type="dxa"/>
            <w:tcBorders>
              <w:top w:val="nil"/>
              <w:left w:val="single" w:sz="4" w:space="0" w:color="000000"/>
              <w:bottom w:val="nil"/>
              <w:right w:val="single" w:sz="4" w:space="0" w:color="000000"/>
            </w:tcBorders>
            <w:shd w:val="clear" w:color="auto" w:fill="auto"/>
            <w:hideMark/>
          </w:tcPr>
          <w:p w14:paraId="2D7C1722"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 </w:t>
            </w:r>
          </w:p>
        </w:tc>
        <w:tc>
          <w:tcPr>
            <w:tcW w:w="1020" w:type="dxa"/>
            <w:tcBorders>
              <w:top w:val="nil"/>
              <w:left w:val="nil"/>
              <w:bottom w:val="nil"/>
              <w:right w:val="single" w:sz="4" w:space="0" w:color="000000"/>
            </w:tcBorders>
            <w:shd w:val="clear" w:color="auto" w:fill="auto"/>
            <w:hideMark/>
          </w:tcPr>
          <w:p w14:paraId="0C903870"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 </w:t>
            </w:r>
          </w:p>
        </w:tc>
        <w:tc>
          <w:tcPr>
            <w:tcW w:w="1120" w:type="dxa"/>
            <w:tcBorders>
              <w:top w:val="nil"/>
              <w:left w:val="nil"/>
              <w:bottom w:val="nil"/>
              <w:right w:val="single" w:sz="4" w:space="0" w:color="000000"/>
            </w:tcBorders>
            <w:shd w:val="clear" w:color="auto" w:fill="auto"/>
            <w:hideMark/>
          </w:tcPr>
          <w:p w14:paraId="13D1E64D"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(MHz)</w:t>
            </w:r>
          </w:p>
        </w:tc>
        <w:tc>
          <w:tcPr>
            <w:tcW w:w="1120" w:type="dxa"/>
            <w:tcBorders>
              <w:top w:val="nil"/>
              <w:left w:val="nil"/>
              <w:bottom w:val="nil"/>
              <w:right w:val="single" w:sz="4" w:space="0" w:color="000000"/>
            </w:tcBorders>
            <w:shd w:val="clear" w:color="auto" w:fill="auto"/>
            <w:hideMark/>
          </w:tcPr>
          <w:p w14:paraId="767CC1A1"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(MHz)</w:t>
            </w:r>
          </w:p>
        </w:tc>
        <w:tc>
          <w:tcPr>
            <w:tcW w:w="1060" w:type="dxa"/>
            <w:tcBorders>
              <w:top w:val="nil"/>
              <w:left w:val="nil"/>
              <w:bottom w:val="nil"/>
              <w:right w:val="single" w:sz="4" w:space="0" w:color="000000"/>
            </w:tcBorders>
            <w:shd w:val="clear" w:color="auto" w:fill="auto"/>
            <w:noWrap/>
            <w:vAlign w:val="bottom"/>
            <w:hideMark/>
          </w:tcPr>
          <w:p w14:paraId="2B1D3D64" w14:textId="77777777" w:rsidR="004A54A1" w:rsidRPr="004A54A1" w:rsidRDefault="004A54A1" w:rsidP="004A54A1">
            <w:pPr>
              <w:jc w:val="center"/>
              <w:rPr>
                <w:rFonts w:eastAsia="Times New Roman"/>
                <w:b/>
                <w:bCs/>
                <w:color w:val="auto"/>
                <w:sz w:val="20"/>
                <w:szCs w:val="20"/>
              </w:rPr>
            </w:pPr>
            <w:r w:rsidRPr="004A54A1">
              <w:rPr>
                <w:rFonts w:eastAsia="Times New Roman"/>
                <w:b/>
                <w:bCs/>
                <w:color w:val="auto"/>
                <w:sz w:val="20"/>
                <w:szCs w:val="20"/>
              </w:rPr>
              <w:t>(dBW</w:t>
            </w:r>
            <w:bookmarkStart w:id="1" w:name="_GoBack"/>
            <w:bookmarkEnd w:id="1"/>
            <w:r w:rsidRPr="004A54A1">
              <w:rPr>
                <w:rFonts w:eastAsia="Times New Roman"/>
                <w:b/>
                <w:bCs/>
                <w:color w:val="auto"/>
                <w:sz w:val="20"/>
                <w:szCs w:val="20"/>
              </w:rPr>
              <w:t>)</w:t>
            </w:r>
          </w:p>
        </w:tc>
      </w:tr>
      <w:tr w:rsidR="004A54A1" w:rsidRPr="004A54A1" w14:paraId="16A82F96" w14:textId="77777777" w:rsidTr="004A54A1">
        <w:trPr>
          <w:trHeight w:val="528"/>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4DE228" w14:textId="77777777" w:rsidR="004A54A1" w:rsidRPr="004A54A1" w:rsidRDefault="004A54A1" w:rsidP="004A54A1">
            <w:pPr>
              <w:jc w:val="center"/>
              <w:rPr>
                <w:rFonts w:ascii="Arial" w:eastAsia="Times New Roman" w:hAnsi="Arial" w:cs="Arial"/>
                <w:b/>
                <w:bCs/>
                <w:color w:val="auto"/>
                <w:sz w:val="20"/>
                <w:szCs w:val="20"/>
              </w:rPr>
            </w:pPr>
            <w:r w:rsidRPr="004A54A1">
              <w:rPr>
                <w:rFonts w:ascii="Arial" w:eastAsia="Times New Roman" w:hAnsi="Arial" w:cs="Arial"/>
                <w:b/>
                <w:bCs/>
                <w:color w:val="auto"/>
                <w:sz w:val="20"/>
                <w:szCs w:val="20"/>
              </w:rPr>
              <w:t>B</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14:paraId="0BE9E124"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4,800</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266ED5EE" w14:textId="77777777" w:rsidR="004A54A1" w:rsidRPr="004A54A1" w:rsidRDefault="004A54A1" w:rsidP="004A54A1">
            <w:pPr>
              <w:jc w:val="center"/>
              <w:rPr>
                <w:rFonts w:eastAsia="Times New Roman"/>
                <w:sz w:val="20"/>
                <w:szCs w:val="20"/>
              </w:rPr>
            </w:pPr>
            <w:r w:rsidRPr="004A54A1">
              <w:rPr>
                <w:rFonts w:eastAsia="Times New Roman"/>
                <w:sz w:val="20"/>
                <w:szCs w:val="20"/>
              </w:rPr>
              <w:t>6</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14:paraId="0511D99D" w14:textId="77777777" w:rsidR="004A54A1" w:rsidRPr="004A54A1" w:rsidRDefault="004A54A1" w:rsidP="004A54A1">
            <w:pPr>
              <w:jc w:val="center"/>
              <w:rPr>
                <w:rFonts w:eastAsia="Times New Roman"/>
                <w:color w:val="auto"/>
                <w:sz w:val="20"/>
                <w:szCs w:val="20"/>
              </w:rPr>
            </w:pPr>
            <w:r w:rsidRPr="004A54A1">
              <w:rPr>
                <w:rFonts w:eastAsia="Times New Roman"/>
                <w:color w:val="auto"/>
                <w:sz w:val="20"/>
                <w:szCs w:val="20"/>
              </w:rPr>
              <w:t>10,452</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18D620D2"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3/4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9B5E863" w14:textId="77777777" w:rsidR="004A54A1" w:rsidRPr="004A54A1" w:rsidRDefault="004A54A1" w:rsidP="004A54A1">
            <w:pPr>
              <w:jc w:val="center"/>
              <w:rPr>
                <w:rFonts w:eastAsia="Times New Roman"/>
                <w:sz w:val="20"/>
                <w:szCs w:val="20"/>
              </w:rPr>
            </w:pPr>
            <w:r w:rsidRPr="004A54A1">
              <w:rPr>
                <w:rFonts w:eastAsia="Times New Roman"/>
                <w:sz w:val="20"/>
                <w:szCs w:val="20"/>
              </w:rPr>
              <w:t>DVB-S2 8PSK</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14:paraId="02A0FE7A" w14:textId="77777777" w:rsidR="004A54A1" w:rsidRPr="004A54A1" w:rsidRDefault="004A54A1" w:rsidP="004A54A1">
            <w:pPr>
              <w:jc w:val="center"/>
              <w:rPr>
                <w:rFonts w:eastAsia="Times New Roman"/>
                <w:sz w:val="20"/>
                <w:szCs w:val="20"/>
              </w:rPr>
            </w:pPr>
            <w:r w:rsidRPr="004A54A1">
              <w:rPr>
                <w:rFonts w:eastAsia="Times New Roman"/>
                <w:sz w:val="20"/>
                <w:szCs w:val="20"/>
              </w:rPr>
              <w:t>0,25</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14:paraId="754F3FFF" w14:textId="77777777" w:rsidR="004A54A1" w:rsidRPr="004A54A1" w:rsidRDefault="004A54A1" w:rsidP="004A54A1">
            <w:pPr>
              <w:jc w:val="center"/>
              <w:rPr>
                <w:rFonts w:eastAsia="Times New Roman"/>
                <w:sz w:val="20"/>
                <w:szCs w:val="20"/>
              </w:rPr>
            </w:pPr>
            <w:r w:rsidRPr="004A54A1">
              <w:rPr>
                <w:rFonts w:eastAsia="Times New Roman"/>
                <w:sz w:val="20"/>
                <w:szCs w:val="20"/>
              </w:rPr>
              <w:t>ON</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7C5703E2"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14386,000</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313CFBC0" w14:textId="77777777" w:rsidR="004A54A1" w:rsidRPr="004A54A1" w:rsidRDefault="004A54A1" w:rsidP="004A54A1">
            <w:pPr>
              <w:jc w:val="center"/>
              <w:rPr>
                <w:rFonts w:eastAsia="Times New Roman"/>
                <w:b/>
                <w:bCs/>
                <w:sz w:val="20"/>
                <w:szCs w:val="20"/>
              </w:rPr>
            </w:pPr>
            <w:r w:rsidRPr="004A54A1">
              <w:rPr>
                <w:rFonts w:eastAsia="Times New Roman"/>
                <w:b/>
                <w:bCs/>
                <w:sz w:val="20"/>
                <w:szCs w:val="20"/>
              </w:rPr>
              <w:t>11586,000</w:t>
            </w:r>
          </w:p>
        </w:tc>
        <w:tc>
          <w:tcPr>
            <w:tcW w:w="1060" w:type="dxa"/>
            <w:tcBorders>
              <w:top w:val="nil"/>
              <w:left w:val="nil"/>
              <w:bottom w:val="single" w:sz="4" w:space="0" w:color="auto"/>
              <w:right w:val="single" w:sz="4" w:space="0" w:color="000000"/>
            </w:tcBorders>
            <w:shd w:val="clear" w:color="auto" w:fill="auto"/>
            <w:noWrap/>
            <w:vAlign w:val="bottom"/>
            <w:hideMark/>
          </w:tcPr>
          <w:p w14:paraId="0B92B7F7" w14:textId="77777777" w:rsidR="004A54A1" w:rsidRPr="004A54A1" w:rsidRDefault="004A54A1" w:rsidP="004A54A1">
            <w:pPr>
              <w:jc w:val="center"/>
              <w:rPr>
                <w:rFonts w:eastAsia="Times New Roman"/>
                <w:b/>
                <w:bCs/>
                <w:color w:val="auto"/>
                <w:sz w:val="20"/>
                <w:szCs w:val="20"/>
              </w:rPr>
            </w:pPr>
            <w:r w:rsidRPr="004A54A1">
              <w:rPr>
                <w:rFonts w:eastAsia="Times New Roman"/>
                <w:b/>
                <w:bCs/>
                <w:color w:val="auto"/>
                <w:sz w:val="20"/>
                <w:szCs w:val="20"/>
              </w:rPr>
              <w:t>59.0</w:t>
            </w:r>
          </w:p>
        </w:tc>
      </w:tr>
    </w:tbl>
    <w:p w14:paraId="7A183F9E" w14:textId="77777777" w:rsidR="00F827D8" w:rsidRDefault="00F827D8" w:rsidP="007541AE">
      <w:pPr>
        <w:jc w:val="both"/>
        <w:rPr>
          <w:color w:val="FF0000"/>
          <w:lang w:val="en-US"/>
        </w:rPr>
      </w:pPr>
    </w:p>
    <w:p w14:paraId="100D903D" w14:textId="77777777" w:rsidR="007541AE" w:rsidRDefault="007541AE" w:rsidP="007541AE">
      <w:pPr>
        <w:jc w:val="both"/>
        <w:rPr>
          <w:color w:val="FF0000"/>
          <w:lang w:val="en-US"/>
        </w:rPr>
      </w:pPr>
      <w:r w:rsidRPr="007541AE">
        <w:rPr>
          <w:color w:val="FF0000"/>
          <w:lang w:val="en-US"/>
        </w:rPr>
        <w:t xml:space="preserve">Licence terms: </w:t>
      </w:r>
    </w:p>
    <w:p w14:paraId="408C6C03" w14:textId="5DE354D2" w:rsidR="007541AE" w:rsidRPr="007541AE" w:rsidRDefault="007541AE" w:rsidP="007541AE">
      <w:pPr>
        <w:pStyle w:val="Akapitzlist"/>
        <w:numPr>
          <w:ilvl w:val="0"/>
          <w:numId w:val="8"/>
        </w:numPr>
        <w:jc w:val="both"/>
        <w:rPr>
          <w:color w:val="FF0000"/>
          <w:lang w:val="en-US"/>
        </w:rPr>
      </w:pPr>
      <w:r w:rsidRPr="007541AE">
        <w:rPr>
          <w:color w:val="FF0000"/>
          <w:lang w:val="en-US"/>
        </w:rPr>
        <w:t xml:space="preserve">free licence without the right to sublicense, </w:t>
      </w:r>
    </w:p>
    <w:p w14:paraId="574C987E" w14:textId="7539DA19" w:rsidR="007541AE" w:rsidRPr="007541AE" w:rsidRDefault="00C65793" w:rsidP="007541AE">
      <w:pPr>
        <w:pStyle w:val="Akapitzlist"/>
        <w:numPr>
          <w:ilvl w:val="0"/>
          <w:numId w:val="8"/>
        </w:numPr>
        <w:jc w:val="both"/>
        <w:rPr>
          <w:color w:val="FF0000"/>
          <w:lang w:val="en-US"/>
        </w:rPr>
      </w:pPr>
      <w:r>
        <w:rPr>
          <w:color w:val="FF0000"/>
          <w:lang w:val="en-US"/>
        </w:rPr>
        <w:t>l</w:t>
      </w:r>
      <w:r w:rsidR="007541AE" w:rsidRPr="007541AE">
        <w:rPr>
          <w:color w:val="FF0000"/>
          <w:lang w:val="en-US"/>
        </w:rPr>
        <w:t xml:space="preserve">icence duration – two years, </w:t>
      </w:r>
    </w:p>
    <w:p w14:paraId="2CA00A80" w14:textId="77777777" w:rsidR="007541AE" w:rsidRPr="007541AE" w:rsidRDefault="007541AE" w:rsidP="007541AE">
      <w:pPr>
        <w:pStyle w:val="Akapitzlist"/>
        <w:numPr>
          <w:ilvl w:val="0"/>
          <w:numId w:val="8"/>
        </w:numPr>
        <w:jc w:val="both"/>
        <w:rPr>
          <w:color w:val="FF0000"/>
          <w:lang w:val="en-US"/>
        </w:rPr>
      </w:pPr>
      <w:r w:rsidRPr="007541AE">
        <w:rPr>
          <w:color w:val="FF0000"/>
          <w:lang w:val="en-US"/>
        </w:rPr>
        <w:t xml:space="preserve">territory –  Poland and the world, </w:t>
      </w:r>
    </w:p>
    <w:p w14:paraId="5A5906EB" w14:textId="77777777" w:rsidR="007541AE" w:rsidRPr="007541AE" w:rsidRDefault="007541AE" w:rsidP="007541AE">
      <w:pPr>
        <w:pStyle w:val="Akapitzlist"/>
        <w:numPr>
          <w:ilvl w:val="0"/>
          <w:numId w:val="8"/>
        </w:numPr>
        <w:jc w:val="both"/>
        <w:rPr>
          <w:color w:val="FF0000"/>
          <w:lang w:val="en-US"/>
        </w:rPr>
      </w:pPr>
      <w:r w:rsidRPr="007541AE">
        <w:rPr>
          <w:color w:val="FF0000"/>
          <w:lang w:val="en-US"/>
        </w:rPr>
        <w:t xml:space="preserve">obligation to name Telewizja Polska as the producer in the closing credits, </w:t>
      </w:r>
    </w:p>
    <w:p w14:paraId="5B89227E" w14:textId="2BD21122" w:rsidR="007541AE" w:rsidRDefault="007541AE" w:rsidP="005B4A1C">
      <w:pPr>
        <w:pStyle w:val="Akapitzlist"/>
        <w:numPr>
          <w:ilvl w:val="0"/>
          <w:numId w:val="8"/>
        </w:numPr>
        <w:jc w:val="both"/>
        <w:rPr>
          <w:color w:val="FF0000"/>
          <w:lang w:val="en-US"/>
        </w:rPr>
      </w:pPr>
      <w:r w:rsidRPr="007541AE">
        <w:rPr>
          <w:color w:val="FF0000"/>
          <w:lang w:val="en-US"/>
        </w:rPr>
        <w:t xml:space="preserve">obligation to delete the original feed and its copies after the </w:t>
      </w:r>
      <w:proofErr w:type="spellStart"/>
      <w:r w:rsidRPr="007541AE">
        <w:rPr>
          <w:color w:val="FF0000"/>
          <w:lang w:val="en-US"/>
        </w:rPr>
        <w:t>licence</w:t>
      </w:r>
      <w:proofErr w:type="spellEnd"/>
      <w:r w:rsidRPr="007541AE">
        <w:rPr>
          <w:color w:val="FF0000"/>
          <w:lang w:val="en-US"/>
        </w:rPr>
        <w:t xml:space="preserve"> lapses.</w:t>
      </w:r>
    </w:p>
    <w:p w14:paraId="34E80A36" w14:textId="77777777" w:rsidR="005B4A1C" w:rsidRPr="005B4A1C" w:rsidRDefault="005B4A1C" w:rsidP="005B4A1C">
      <w:pPr>
        <w:pStyle w:val="Akapitzlist"/>
        <w:jc w:val="both"/>
        <w:rPr>
          <w:color w:val="FF0000"/>
          <w:lang w:val="en-US"/>
        </w:rPr>
      </w:pPr>
    </w:p>
    <w:p w14:paraId="02E2CC50" w14:textId="77777777" w:rsidR="00FB2947" w:rsidRPr="009B6650" w:rsidRDefault="00410725" w:rsidP="005E4291">
      <w:pPr>
        <w:spacing w:before="100" w:beforeAutospacing="1" w:after="100" w:afterAutospacing="1"/>
        <w:rPr>
          <w:rFonts w:eastAsia="Times New Roman"/>
          <w:lang w:val="en-GB"/>
        </w:rPr>
      </w:pPr>
      <w:r w:rsidRPr="009B6650">
        <w:rPr>
          <w:rFonts w:eastAsia="Times New Roman"/>
          <w:b/>
          <w:bCs/>
          <w:lang w:val="en-GB"/>
        </w:rPr>
        <w:t>MFA Press Office</w:t>
      </w:r>
    </w:p>
    <w:sectPr w:rsidR="00FB2947" w:rsidRPr="009B6650" w:rsidSect="00200750">
      <w:footerReference w:type="default" r:id="rId9"/>
      <w:pgSz w:w="11906" w:h="16838"/>
      <w:pgMar w:top="1417" w:right="424"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77EA9" w14:textId="77777777" w:rsidR="00F941FB" w:rsidRDefault="00F941FB" w:rsidP="00611416">
      <w:r>
        <w:separator/>
      </w:r>
    </w:p>
  </w:endnote>
  <w:endnote w:type="continuationSeparator" w:id="0">
    <w:p w14:paraId="472E41DE" w14:textId="77777777" w:rsidR="00F941FB" w:rsidRDefault="00F941FB" w:rsidP="0061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36341"/>
      <w:docPartObj>
        <w:docPartGallery w:val="Page Numbers (Bottom of Page)"/>
        <w:docPartUnique/>
      </w:docPartObj>
    </w:sdtPr>
    <w:sdtEndPr/>
    <w:sdtContent>
      <w:p w14:paraId="2A6BC777" w14:textId="16B3E389" w:rsidR="00277B71" w:rsidRDefault="00277B71">
        <w:pPr>
          <w:pStyle w:val="Stopka"/>
          <w:jc w:val="right"/>
        </w:pPr>
        <w:r>
          <w:fldChar w:fldCharType="begin"/>
        </w:r>
        <w:r>
          <w:instrText>PAGE   \* MERGEFORMAT</w:instrText>
        </w:r>
        <w:r>
          <w:fldChar w:fldCharType="separate"/>
        </w:r>
        <w:r w:rsidR="00D62715">
          <w:rPr>
            <w:noProof/>
          </w:rPr>
          <w:t>6</w:t>
        </w:r>
        <w:r>
          <w:fldChar w:fldCharType="end"/>
        </w:r>
      </w:p>
    </w:sdtContent>
  </w:sdt>
  <w:p w14:paraId="03CFDEF3" w14:textId="77777777" w:rsidR="00277B71" w:rsidRDefault="00277B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16FF8" w14:textId="77777777" w:rsidR="00F941FB" w:rsidRDefault="00F941FB" w:rsidP="00611416">
      <w:r>
        <w:separator/>
      </w:r>
    </w:p>
  </w:footnote>
  <w:footnote w:type="continuationSeparator" w:id="0">
    <w:p w14:paraId="54231253" w14:textId="77777777" w:rsidR="00F941FB" w:rsidRDefault="00F941FB" w:rsidP="0061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107"/>
    <w:multiLevelType w:val="hybridMultilevel"/>
    <w:tmpl w:val="E0FCDF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35B1D20"/>
    <w:multiLevelType w:val="hybridMultilevel"/>
    <w:tmpl w:val="7DD8591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F96844"/>
    <w:multiLevelType w:val="hybridMultilevel"/>
    <w:tmpl w:val="8CE26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4B75467"/>
    <w:multiLevelType w:val="hybridMultilevel"/>
    <w:tmpl w:val="8ECA7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D015544"/>
    <w:multiLevelType w:val="hybridMultilevel"/>
    <w:tmpl w:val="91866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DC1263C"/>
    <w:multiLevelType w:val="hybridMultilevel"/>
    <w:tmpl w:val="068C7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F4E4A17"/>
    <w:multiLevelType w:val="hybridMultilevel"/>
    <w:tmpl w:val="31D4F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B8"/>
    <w:rsid w:val="0003374D"/>
    <w:rsid w:val="00036642"/>
    <w:rsid w:val="00045470"/>
    <w:rsid w:val="00061D53"/>
    <w:rsid w:val="00063C7A"/>
    <w:rsid w:val="00092219"/>
    <w:rsid w:val="000C6200"/>
    <w:rsid w:val="000E2E0C"/>
    <w:rsid w:val="00141FE0"/>
    <w:rsid w:val="00143967"/>
    <w:rsid w:val="00166B76"/>
    <w:rsid w:val="00170222"/>
    <w:rsid w:val="00173BD3"/>
    <w:rsid w:val="00190E83"/>
    <w:rsid w:val="00190F20"/>
    <w:rsid w:val="001977E2"/>
    <w:rsid w:val="001C193D"/>
    <w:rsid w:val="00200750"/>
    <w:rsid w:val="00217E21"/>
    <w:rsid w:val="002229F6"/>
    <w:rsid w:val="00240CE0"/>
    <w:rsid w:val="002436DD"/>
    <w:rsid w:val="00252C85"/>
    <w:rsid w:val="00255FA9"/>
    <w:rsid w:val="00263CE6"/>
    <w:rsid w:val="00276DAD"/>
    <w:rsid w:val="00277B71"/>
    <w:rsid w:val="002B5DC7"/>
    <w:rsid w:val="002C1118"/>
    <w:rsid w:val="002D3457"/>
    <w:rsid w:val="002E0400"/>
    <w:rsid w:val="002F3416"/>
    <w:rsid w:val="002F5623"/>
    <w:rsid w:val="003051BA"/>
    <w:rsid w:val="00312C4B"/>
    <w:rsid w:val="003151E5"/>
    <w:rsid w:val="0031589B"/>
    <w:rsid w:val="0033542A"/>
    <w:rsid w:val="00347DE2"/>
    <w:rsid w:val="0036505B"/>
    <w:rsid w:val="00367926"/>
    <w:rsid w:val="00386CDD"/>
    <w:rsid w:val="003A67C0"/>
    <w:rsid w:val="003C059F"/>
    <w:rsid w:val="003F5150"/>
    <w:rsid w:val="004019EE"/>
    <w:rsid w:val="00410725"/>
    <w:rsid w:val="00413B51"/>
    <w:rsid w:val="004260D0"/>
    <w:rsid w:val="00452C1A"/>
    <w:rsid w:val="004535DB"/>
    <w:rsid w:val="00463486"/>
    <w:rsid w:val="004828C2"/>
    <w:rsid w:val="0048533E"/>
    <w:rsid w:val="004951DE"/>
    <w:rsid w:val="004A233D"/>
    <w:rsid w:val="004A54A1"/>
    <w:rsid w:val="004A75C2"/>
    <w:rsid w:val="004B15ED"/>
    <w:rsid w:val="0050109A"/>
    <w:rsid w:val="005055EF"/>
    <w:rsid w:val="00505689"/>
    <w:rsid w:val="00512199"/>
    <w:rsid w:val="005250E1"/>
    <w:rsid w:val="00547E48"/>
    <w:rsid w:val="0055139B"/>
    <w:rsid w:val="00566E30"/>
    <w:rsid w:val="00572433"/>
    <w:rsid w:val="005748AC"/>
    <w:rsid w:val="005868BE"/>
    <w:rsid w:val="005910F0"/>
    <w:rsid w:val="005921DA"/>
    <w:rsid w:val="005937DB"/>
    <w:rsid w:val="005A13B1"/>
    <w:rsid w:val="005A319E"/>
    <w:rsid w:val="005B4A1C"/>
    <w:rsid w:val="005C0612"/>
    <w:rsid w:val="005E4291"/>
    <w:rsid w:val="005F0088"/>
    <w:rsid w:val="005F4527"/>
    <w:rsid w:val="00611416"/>
    <w:rsid w:val="00627063"/>
    <w:rsid w:val="006277AE"/>
    <w:rsid w:val="00634C01"/>
    <w:rsid w:val="0064159A"/>
    <w:rsid w:val="00645413"/>
    <w:rsid w:val="00650836"/>
    <w:rsid w:val="006A6BCB"/>
    <w:rsid w:val="006C4876"/>
    <w:rsid w:val="006F116B"/>
    <w:rsid w:val="006F21D7"/>
    <w:rsid w:val="007011F6"/>
    <w:rsid w:val="00726278"/>
    <w:rsid w:val="007416C0"/>
    <w:rsid w:val="00742AA7"/>
    <w:rsid w:val="00747133"/>
    <w:rsid w:val="007541AE"/>
    <w:rsid w:val="0076461E"/>
    <w:rsid w:val="00766552"/>
    <w:rsid w:val="00787032"/>
    <w:rsid w:val="0078755E"/>
    <w:rsid w:val="00791538"/>
    <w:rsid w:val="00795A63"/>
    <w:rsid w:val="007A1BD0"/>
    <w:rsid w:val="007C047F"/>
    <w:rsid w:val="007C158F"/>
    <w:rsid w:val="007E3E3F"/>
    <w:rsid w:val="007E5675"/>
    <w:rsid w:val="00810FA6"/>
    <w:rsid w:val="008508B7"/>
    <w:rsid w:val="008611C0"/>
    <w:rsid w:val="00896E46"/>
    <w:rsid w:val="008A0416"/>
    <w:rsid w:val="008A0C28"/>
    <w:rsid w:val="008B7449"/>
    <w:rsid w:val="008E13E3"/>
    <w:rsid w:val="008F4313"/>
    <w:rsid w:val="008F449A"/>
    <w:rsid w:val="00916656"/>
    <w:rsid w:val="0093180D"/>
    <w:rsid w:val="0093400E"/>
    <w:rsid w:val="00957E96"/>
    <w:rsid w:val="00966F75"/>
    <w:rsid w:val="00973019"/>
    <w:rsid w:val="00976B32"/>
    <w:rsid w:val="00981907"/>
    <w:rsid w:val="0098453C"/>
    <w:rsid w:val="009B6650"/>
    <w:rsid w:val="009C3DC0"/>
    <w:rsid w:val="009D0782"/>
    <w:rsid w:val="009D4CA4"/>
    <w:rsid w:val="009E2F74"/>
    <w:rsid w:val="009F3A02"/>
    <w:rsid w:val="009F6AB8"/>
    <w:rsid w:val="00A2092B"/>
    <w:rsid w:val="00A27034"/>
    <w:rsid w:val="00A37C8D"/>
    <w:rsid w:val="00A41060"/>
    <w:rsid w:val="00A45A7C"/>
    <w:rsid w:val="00A51487"/>
    <w:rsid w:val="00A5674B"/>
    <w:rsid w:val="00A92089"/>
    <w:rsid w:val="00A95C3D"/>
    <w:rsid w:val="00AA204F"/>
    <w:rsid w:val="00AA501C"/>
    <w:rsid w:val="00AB1221"/>
    <w:rsid w:val="00AC0303"/>
    <w:rsid w:val="00AC3383"/>
    <w:rsid w:val="00AD0082"/>
    <w:rsid w:val="00AE1DF0"/>
    <w:rsid w:val="00AF7F4D"/>
    <w:rsid w:val="00B22161"/>
    <w:rsid w:val="00B257E8"/>
    <w:rsid w:val="00B335EE"/>
    <w:rsid w:val="00B44DED"/>
    <w:rsid w:val="00B536FB"/>
    <w:rsid w:val="00BA4250"/>
    <w:rsid w:val="00BB3401"/>
    <w:rsid w:val="00BC11F2"/>
    <w:rsid w:val="00BD6E9E"/>
    <w:rsid w:val="00BE0DD5"/>
    <w:rsid w:val="00BE4E87"/>
    <w:rsid w:val="00BF38C8"/>
    <w:rsid w:val="00BF4B88"/>
    <w:rsid w:val="00C142C4"/>
    <w:rsid w:val="00C17C15"/>
    <w:rsid w:val="00C603E3"/>
    <w:rsid w:val="00C614FB"/>
    <w:rsid w:val="00C65793"/>
    <w:rsid w:val="00C7465C"/>
    <w:rsid w:val="00C91345"/>
    <w:rsid w:val="00C9393C"/>
    <w:rsid w:val="00C971AD"/>
    <w:rsid w:val="00CA5BAD"/>
    <w:rsid w:val="00CB0048"/>
    <w:rsid w:val="00CC3D58"/>
    <w:rsid w:val="00CC791F"/>
    <w:rsid w:val="00CF150D"/>
    <w:rsid w:val="00D306A9"/>
    <w:rsid w:val="00D53153"/>
    <w:rsid w:val="00D5733D"/>
    <w:rsid w:val="00D62715"/>
    <w:rsid w:val="00D81990"/>
    <w:rsid w:val="00D93FAE"/>
    <w:rsid w:val="00DD5D28"/>
    <w:rsid w:val="00DE1010"/>
    <w:rsid w:val="00DE17D2"/>
    <w:rsid w:val="00DE561B"/>
    <w:rsid w:val="00E262BA"/>
    <w:rsid w:val="00E70174"/>
    <w:rsid w:val="00E70C1E"/>
    <w:rsid w:val="00E73732"/>
    <w:rsid w:val="00E86C3C"/>
    <w:rsid w:val="00E8773D"/>
    <w:rsid w:val="00E973C2"/>
    <w:rsid w:val="00EA1812"/>
    <w:rsid w:val="00EA1DEB"/>
    <w:rsid w:val="00EB3128"/>
    <w:rsid w:val="00EB59B0"/>
    <w:rsid w:val="00EC5DE9"/>
    <w:rsid w:val="00EE0383"/>
    <w:rsid w:val="00F02F4A"/>
    <w:rsid w:val="00F116BC"/>
    <w:rsid w:val="00F11F3C"/>
    <w:rsid w:val="00F47496"/>
    <w:rsid w:val="00F67A5B"/>
    <w:rsid w:val="00F827D8"/>
    <w:rsid w:val="00F941FB"/>
    <w:rsid w:val="00FA0EE2"/>
    <w:rsid w:val="00FB2947"/>
    <w:rsid w:val="00FC4ADA"/>
    <w:rsid w:val="00FC75D6"/>
    <w:rsid w:val="00FD7296"/>
    <w:rsid w:val="00FE1947"/>
    <w:rsid w:val="00FF0886"/>
    <w:rsid w:val="00FF7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6AB8"/>
    <w:pPr>
      <w:spacing w:after="0" w:line="240" w:lineRule="auto"/>
    </w:pPr>
    <w:rPr>
      <w:rFonts w:ascii="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6AB8"/>
    <w:rPr>
      <w:color w:val="0000FF"/>
      <w:u w:val="single"/>
    </w:rPr>
  </w:style>
  <w:style w:type="paragraph" w:styleId="Bezodstpw">
    <w:name w:val="No Spacing"/>
    <w:basedOn w:val="Normalny"/>
    <w:uiPriority w:val="1"/>
    <w:qFormat/>
    <w:rsid w:val="009F6AB8"/>
    <w:rPr>
      <w:color w:val="auto"/>
    </w:rPr>
  </w:style>
  <w:style w:type="paragraph" w:styleId="Akapitzlist">
    <w:name w:val="List Paragraph"/>
    <w:basedOn w:val="Normalny"/>
    <w:uiPriority w:val="34"/>
    <w:qFormat/>
    <w:rsid w:val="009F6AB8"/>
    <w:pPr>
      <w:ind w:left="720"/>
    </w:pPr>
    <w:rPr>
      <w:color w:val="auto"/>
    </w:rPr>
  </w:style>
  <w:style w:type="paragraph" w:styleId="NormalnyWeb">
    <w:name w:val="Normal (Web)"/>
    <w:basedOn w:val="Normalny"/>
    <w:uiPriority w:val="99"/>
    <w:semiHidden/>
    <w:unhideWhenUsed/>
    <w:rsid w:val="00A41060"/>
    <w:pPr>
      <w:spacing w:before="100" w:beforeAutospacing="1" w:after="100" w:afterAutospacing="1"/>
    </w:pPr>
  </w:style>
  <w:style w:type="paragraph" w:styleId="Nagwek">
    <w:name w:val="header"/>
    <w:basedOn w:val="Normalny"/>
    <w:link w:val="NagwekZnak"/>
    <w:uiPriority w:val="99"/>
    <w:unhideWhenUsed/>
    <w:rsid w:val="00611416"/>
    <w:pPr>
      <w:tabs>
        <w:tab w:val="center" w:pos="4536"/>
        <w:tab w:val="right" w:pos="9072"/>
      </w:tabs>
    </w:pPr>
  </w:style>
  <w:style w:type="character" w:customStyle="1" w:styleId="NagwekZnak">
    <w:name w:val="Nagłówek Znak"/>
    <w:basedOn w:val="Domylnaczcionkaakapitu"/>
    <w:link w:val="Nagwek"/>
    <w:uiPriority w:val="99"/>
    <w:rsid w:val="00611416"/>
    <w:rPr>
      <w:rFonts w:ascii="Times New Roman" w:hAnsi="Times New Roman" w:cs="Times New Roman"/>
      <w:color w:val="000000"/>
      <w:sz w:val="24"/>
      <w:szCs w:val="24"/>
      <w:lang w:eastAsia="pl-PL"/>
    </w:rPr>
  </w:style>
  <w:style w:type="paragraph" w:styleId="Stopka">
    <w:name w:val="footer"/>
    <w:basedOn w:val="Normalny"/>
    <w:link w:val="StopkaZnak"/>
    <w:uiPriority w:val="99"/>
    <w:unhideWhenUsed/>
    <w:rsid w:val="00611416"/>
    <w:pPr>
      <w:tabs>
        <w:tab w:val="center" w:pos="4536"/>
        <w:tab w:val="right" w:pos="9072"/>
      </w:tabs>
    </w:pPr>
  </w:style>
  <w:style w:type="character" w:customStyle="1" w:styleId="StopkaZnak">
    <w:name w:val="Stopka Znak"/>
    <w:basedOn w:val="Domylnaczcionkaakapitu"/>
    <w:link w:val="Stopka"/>
    <w:uiPriority w:val="99"/>
    <w:rsid w:val="00611416"/>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D93FAE"/>
    <w:rPr>
      <w:sz w:val="16"/>
      <w:szCs w:val="16"/>
    </w:rPr>
  </w:style>
  <w:style w:type="paragraph" w:styleId="Tekstkomentarza">
    <w:name w:val="annotation text"/>
    <w:basedOn w:val="Normalny"/>
    <w:link w:val="TekstkomentarzaZnak"/>
    <w:uiPriority w:val="99"/>
    <w:semiHidden/>
    <w:unhideWhenUsed/>
    <w:rsid w:val="00D93FAE"/>
    <w:rPr>
      <w:sz w:val="20"/>
      <w:szCs w:val="20"/>
    </w:rPr>
  </w:style>
  <w:style w:type="character" w:customStyle="1" w:styleId="TekstkomentarzaZnak">
    <w:name w:val="Tekst komentarza Znak"/>
    <w:basedOn w:val="Domylnaczcionkaakapitu"/>
    <w:link w:val="Tekstkomentarza"/>
    <w:uiPriority w:val="99"/>
    <w:semiHidden/>
    <w:rsid w:val="00D93FAE"/>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D93FAE"/>
    <w:rPr>
      <w:b/>
      <w:bCs/>
    </w:rPr>
  </w:style>
  <w:style w:type="character" w:customStyle="1" w:styleId="TematkomentarzaZnak">
    <w:name w:val="Temat komentarza Znak"/>
    <w:basedOn w:val="TekstkomentarzaZnak"/>
    <w:link w:val="Tematkomentarza"/>
    <w:uiPriority w:val="99"/>
    <w:semiHidden/>
    <w:rsid w:val="00D93FAE"/>
    <w:rPr>
      <w:rFonts w:ascii="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D93FAE"/>
    <w:rPr>
      <w:rFonts w:ascii="Tahoma" w:hAnsi="Tahoma" w:cs="Tahoma"/>
      <w:sz w:val="16"/>
      <w:szCs w:val="16"/>
    </w:rPr>
  </w:style>
  <w:style w:type="character" w:customStyle="1" w:styleId="TekstdymkaZnak">
    <w:name w:val="Tekst dymka Znak"/>
    <w:basedOn w:val="Domylnaczcionkaakapitu"/>
    <w:link w:val="Tekstdymka"/>
    <w:uiPriority w:val="99"/>
    <w:semiHidden/>
    <w:rsid w:val="00D93FAE"/>
    <w:rPr>
      <w:rFonts w:ascii="Tahoma" w:hAnsi="Tahoma" w:cs="Tahoma"/>
      <w:color w:val="000000"/>
      <w:sz w:val="16"/>
      <w:szCs w:val="16"/>
      <w:lang w:eastAsia="pl-PL"/>
    </w:rPr>
  </w:style>
  <w:style w:type="paragraph" w:styleId="HTML-wstpniesformatowany">
    <w:name w:val="HTML Preformatted"/>
    <w:basedOn w:val="Normalny"/>
    <w:link w:val="HTML-wstpniesformatowanyZnak"/>
    <w:uiPriority w:val="99"/>
    <w:semiHidden/>
    <w:unhideWhenUsed/>
    <w:rsid w:val="004535DB"/>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4535DB"/>
    <w:rPr>
      <w:rFonts w:ascii="Consolas" w:hAnsi="Consolas" w:cs="Consolas"/>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6AB8"/>
    <w:pPr>
      <w:spacing w:after="0" w:line="240" w:lineRule="auto"/>
    </w:pPr>
    <w:rPr>
      <w:rFonts w:ascii="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6AB8"/>
    <w:rPr>
      <w:color w:val="0000FF"/>
      <w:u w:val="single"/>
    </w:rPr>
  </w:style>
  <w:style w:type="paragraph" w:styleId="Bezodstpw">
    <w:name w:val="No Spacing"/>
    <w:basedOn w:val="Normalny"/>
    <w:uiPriority w:val="1"/>
    <w:qFormat/>
    <w:rsid w:val="009F6AB8"/>
    <w:rPr>
      <w:color w:val="auto"/>
    </w:rPr>
  </w:style>
  <w:style w:type="paragraph" w:styleId="Akapitzlist">
    <w:name w:val="List Paragraph"/>
    <w:basedOn w:val="Normalny"/>
    <w:uiPriority w:val="34"/>
    <w:qFormat/>
    <w:rsid w:val="009F6AB8"/>
    <w:pPr>
      <w:ind w:left="720"/>
    </w:pPr>
    <w:rPr>
      <w:color w:val="auto"/>
    </w:rPr>
  </w:style>
  <w:style w:type="paragraph" w:styleId="NormalnyWeb">
    <w:name w:val="Normal (Web)"/>
    <w:basedOn w:val="Normalny"/>
    <w:uiPriority w:val="99"/>
    <w:semiHidden/>
    <w:unhideWhenUsed/>
    <w:rsid w:val="00A41060"/>
    <w:pPr>
      <w:spacing w:before="100" w:beforeAutospacing="1" w:after="100" w:afterAutospacing="1"/>
    </w:pPr>
  </w:style>
  <w:style w:type="paragraph" w:styleId="Nagwek">
    <w:name w:val="header"/>
    <w:basedOn w:val="Normalny"/>
    <w:link w:val="NagwekZnak"/>
    <w:uiPriority w:val="99"/>
    <w:unhideWhenUsed/>
    <w:rsid w:val="00611416"/>
    <w:pPr>
      <w:tabs>
        <w:tab w:val="center" w:pos="4536"/>
        <w:tab w:val="right" w:pos="9072"/>
      </w:tabs>
    </w:pPr>
  </w:style>
  <w:style w:type="character" w:customStyle="1" w:styleId="NagwekZnak">
    <w:name w:val="Nagłówek Znak"/>
    <w:basedOn w:val="Domylnaczcionkaakapitu"/>
    <w:link w:val="Nagwek"/>
    <w:uiPriority w:val="99"/>
    <w:rsid w:val="00611416"/>
    <w:rPr>
      <w:rFonts w:ascii="Times New Roman" w:hAnsi="Times New Roman" w:cs="Times New Roman"/>
      <w:color w:val="000000"/>
      <w:sz w:val="24"/>
      <w:szCs w:val="24"/>
      <w:lang w:eastAsia="pl-PL"/>
    </w:rPr>
  </w:style>
  <w:style w:type="paragraph" w:styleId="Stopka">
    <w:name w:val="footer"/>
    <w:basedOn w:val="Normalny"/>
    <w:link w:val="StopkaZnak"/>
    <w:uiPriority w:val="99"/>
    <w:unhideWhenUsed/>
    <w:rsid w:val="00611416"/>
    <w:pPr>
      <w:tabs>
        <w:tab w:val="center" w:pos="4536"/>
        <w:tab w:val="right" w:pos="9072"/>
      </w:tabs>
    </w:pPr>
  </w:style>
  <w:style w:type="character" w:customStyle="1" w:styleId="StopkaZnak">
    <w:name w:val="Stopka Znak"/>
    <w:basedOn w:val="Domylnaczcionkaakapitu"/>
    <w:link w:val="Stopka"/>
    <w:uiPriority w:val="99"/>
    <w:rsid w:val="00611416"/>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D93FAE"/>
    <w:rPr>
      <w:sz w:val="16"/>
      <w:szCs w:val="16"/>
    </w:rPr>
  </w:style>
  <w:style w:type="paragraph" w:styleId="Tekstkomentarza">
    <w:name w:val="annotation text"/>
    <w:basedOn w:val="Normalny"/>
    <w:link w:val="TekstkomentarzaZnak"/>
    <w:uiPriority w:val="99"/>
    <w:semiHidden/>
    <w:unhideWhenUsed/>
    <w:rsid w:val="00D93FAE"/>
    <w:rPr>
      <w:sz w:val="20"/>
      <w:szCs w:val="20"/>
    </w:rPr>
  </w:style>
  <w:style w:type="character" w:customStyle="1" w:styleId="TekstkomentarzaZnak">
    <w:name w:val="Tekst komentarza Znak"/>
    <w:basedOn w:val="Domylnaczcionkaakapitu"/>
    <w:link w:val="Tekstkomentarza"/>
    <w:uiPriority w:val="99"/>
    <w:semiHidden/>
    <w:rsid w:val="00D93FAE"/>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D93FAE"/>
    <w:rPr>
      <w:b/>
      <w:bCs/>
    </w:rPr>
  </w:style>
  <w:style w:type="character" w:customStyle="1" w:styleId="TematkomentarzaZnak">
    <w:name w:val="Temat komentarza Znak"/>
    <w:basedOn w:val="TekstkomentarzaZnak"/>
    <w:link w:val="Tematkomentarza"/>
    <w:uiPriority w:val="99"/>
    <w:semiHidden/>
    <w:rsid w:val="00D93FAE"/>
    <w:rPr>
      <w:rFonts w:ascii="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D93FAE"/>
    <w:rPr>
      <w:rFonts w:ascii="Tahoma" w:hAnsi="Tahoma" w:cs="Tahoma"/>
      <w:sz w:val="16"/>
      <w:szCs w:val="16"/>
    </w:rPr>
  </w:style>
  <w:style w:type="character" w:customStyle="1" w:styleId="TekstdymkaZnak">
    <w:name w:val="Tekst dymka Znak"/>
    <w:basedOn w:val="Domylnaczcionkaakapitu"/>
    <w:link w:val="Tekstdymka"/>
    <w:uiPriority w:val="99"/>
    <w:semiHidden/>
    <w:rsid w:val="00D93FAE"/>
    <w:rPr>
      <w:rFonts w:ascii="Tahoma" w:hAnsi="Tahoma" w:cs="Tahoma"/>
      <w:color w:val="000000"/>
      <w:sz w:val="16"/>
      <w:szCs w:val="16"/>
      <w:lang w:eastAsia="pl-PL"/>
    </w:rPr>
  </w:style>
  <w:style w:type="paragraph" w:styleId="HTML-wstpniesformatowany">
    <w:name w:val="HTML Preformatted"/>
    <w:basedOn w:val="Normalny"/>
    <w:link w:val="HTML-wstpniesformatowanyZnak"/>
    <w:uiPriority w:val="99"/>
    <w:semiHidden/>
    <w:unhideWhenUsed/>
    <w:rsid w:val="004535DB"/>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4535DB"/>
    <w:rPr>
      <w:rFonts w:ascii="Consolas" w:hAnsi="Consolas" w:cs="Consola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136">
      <w:bodyDiv w:val="1"/>
      <w:marLeft w:val="0"/>
      <w:marRight w:val="0"/>
      <w:marTop w:val="0"/>
      <w:marBottom w:val="0"/>
      <w:divBdr>
        <w:top w:val="none" w:sz="0" w:space="0" w:color="auto"/>
        <w:left w:val="none" w:sz="0" w:space="0" w:color="auto"/>
        <w:bottom w:val="none" w:sz="0" w:space="0" w:color="auto"/>
        <w:right w:val="none" w:sz="0" w:space="0" w:color="auto"/>
      </w:divBdr>
    </w:div>
    <w:div w:id="689379964">
      <w:bodyDiv w:val="1"/>
      <w:marLeft w:val="0"/>
      <w:marRight w:val="0"/>
      <w:marTop w:val="0"/>
      <w:marBottom w:val="0"/>
      <w:divBdr>
        <w:top w:val="none" w:sz="0" w:space="0" w:color="auto"/>
        <w:left w:val="none" w:sz="0" w:space="0" w:color="auto"/>
        <w:bottom w:val="none" w:sz="0" w:space="0" w:color="auto"/>
        <w:right w:val="none" w:sz="0" w:space="0" w:color="auto"/>
      </w:divBdr>
    </w:div>
    <w:div w:id="862090617">
      <w:bodyDiv w:val="1"/>
      <w:marLeft w:val="0"/>
      <w:marRight w:val="0"/>
      <w:marTop w:val="0"/>
      <w:marBottom w:val="0"/>
      <w:divBdr>
        <w:top w:val="none" w:sz="0" w:space="0" w:color="auto"/>
        <w:left w:val="none" w:sz="0" w:space="0" w:color="auto"/>
        <w:bottom w:val="none" w:sz="0" w:space="0" w:color="auto"/>
        <w:right w:val="none" w:sz="0" w:space="0" w:color="auto"/>
      </w:divBdr>
    </w:div>
    <w:div w:id="982003841">
      <w:bodyDiv w:val="1"/>
      <w:marLeft w:val="0"/>
      <w:marRight w:val="0"/>
      <w:marTop w:val="0"/>
      <w:marBottom w:val="0"/>
      <w:divBdr>
        <w:top w:val="none" w:sz="0" w:space="0" w:color="auto"/>
        <w:left w:val="none" w:sz="0" w:space="0" w:color="auto"/>
        <w:bottom w:val="none" w:sz="0" w:space="0" w:color="auto"/>
        <w:right w:val="none" w:sz="0" w:space="0" w:color="auto"/>
      </w:divBdr>
    </w:div>
    <w:div w:id="1373187674">
      <w:bodyDiv w:val="1"/>
      <w:marLeft w:val="0"/>
      <w:marRight w:val="0"/>
      <w:marTop w:val="0"/>
      <w:marBottom w:val="0"/>
      <w:divBdr>
        <w:top w:val="none" w:sz="0" w:space="0" w:color="auto"/>
        <w:left w:val="none" w:sz="0" w:space="0" w:color="auto"/>
        <w:bottom w:val="none" w:sz="0" w:space="0" w:color="auto"/>
        <w:right w:val="none" w:sz="0" w:space="0" w:color="auto"/>
      </w:divBdr>
    </w:div>
    <w:div w:id="1397896268">
      <w:bodyDiv w:val="1"/>
      <w:marLeft w:val="0"/>
      <w:marRight w:val="0"/>
      <w:marTop w:val="0"/>
      <w:marBottom w:val="0"/>
      <w:divBdr>
        <w:top w:val="none" w:sz="0" w:space="0" w:color="auto"/>
        <w:left w:val="none" w:sz="0" w:space="0" w:color="auto"/>
        <w:bottom w:val="none" w:sz="0" w:space="0" w:color="auto"/>
        <w:right w:val="none" w:sz="0" w:space="0" w:color="auto"/>
      </w:divBdr>
      <w:divsChild>
        <w:div w:id="861357089">
          <w:marLeft w:val="0"/>
          <w:marRight w:val="0"/>
          <w:marTop w:val="0"/>
          <w:marBottom w:val="0"/>
          <w:divBdr>
            <w:top w:val="none" w:sz="0" w:space="0" w:color="auto"/>
            <w:left w:val="none" w:sz="0" w:space="0" w:color="auto"/>
            <w:bottom w:val="none" w:sz="0" w:space="0" w:color="auto"/>
            <w:right w:val="none" w:sz="0" w:space="0" w:color="auto"/>
          </w:divBdr>
          <w:divsChild>
            <w:div w:id="544295966">
              <w:marLeft w:val="0"/>
              <w:marRight w:val="0"/>
              <w:marTop w:val="0"/>
              <w:marBottom w:val="0"/>
              <w:divBdr>
                <w:top w:val="none" w:sz="0" w:space="0" w:color="auto"/>
                <w:left w:val="none" w:sz="0" w:space="0" w:color="auto"/>
                <w:bottom w:val="none" w:sz="0" w:space="0" w:color="auto"/>
                <w:right w:val="none" w:sz="0" w:space="0" w:color="auto"/>
              </w:divBdr>
              <w:divsChild>
                <w:div w:id="1299652534">
                  <w:marLeft w:val="0"/>
                  <w:marRight w:val="0"/>
                  <w:marTop w:val="0"/>
                  <w:marBottom w:val="0"/>
                  <w:divBdr>
                    <w:top w:val="none" w:sz="0" w:space="0" w:color="auto"/>
                    <w:left w:val="none" w:sz="0" w:space="0" w:color="auto"/>
                    <w:bottom w:val="none" w:sz="0" w:space="0" w:color="auto"/>
                    <w:right w:val="none" w:sz="0" w:space="0" w:color="auto"/>
                  </w:divBdr>
                  <w:divsChild>
                    <w:div w:id="77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0520">
      <w:bodyDiv w:val="1"/>
      <w:marLeft w:val="0"/>
      <w:marRight w:val="0"/>
      <w:marTop w:val="0"/>
      <w:marBottom w:val="0"/>
      <w:divBdr>
        <w:top w:val="none" w:sz="0" w:space="0" w:color="auto"/>
        <w:left w:val="none" w:sz="0" w:space="0" w:color="auto"/>
        <w:bottom w:val="none" w:sz="0" w:space="0" w:color="auto"/>
        <w:right w:val="none" w:sz="0" w:space="0" w:color="auto"/>
      </w:divBdr>
    </w:div>
    <w:div w:id="1439325636">
      <w:bodyDiv w:val="1"/>
      <w:marLeft w:val="0"/>
      <w:marRight w:val="0"/>
      <w:marTop w:val="0"/>
      <w:marBottom w:val="0"/>
      <w:divBdr>
        <w:top w:val="none" w:sz="0" w:space="0" w:color="auto"/>
        <w:left w:val="none" w:sz="0" w:space="0" w:color="auto"/>
        <w:bottom w:val="none" w:sz="0" w:space="0" w:color="auto"/>
        <w:right w:val="none" w:sz="0" w:space="0" w:color="auto"/>
      </w:divBdr>
    </w:div>
    <w:div w:id="1446074163">
      <w:bodyDiv w:val="1"/>
      <w:marLeft w:val="0"/>
      <w:marRight w:val="0"/>
      <w:marTop w:val="0"/>
      <w:marBottom w:val="0"/>
      <w:divBdr>
        <w:top w:val="none" w:sz="0" w:space="0" w:color="auto"/>
        <w:left w:val="none" w:sz="0" w:space="0" w:color="auto"/>
        <w:bottom w:val="none" w:sz="0" w:space="0" w:color="auto"/>
        <w:right w:val="none" w:sz="0" w:space="0" w:color="auto"/>
      </w:divBdr>
    </w:div>
    <w:div w:id="1489445904">
      <w:bodyDiv w:val="1"/>
      <w:marLeft w:val="0"/>
      <w:marRight w:val="0"/>
      <w:marTop w:val="0"/>
      <w:marBottom w:val="0"/>
      <w:divBdr>
        <w:top w:val="none" w:sz="0" w:space="0" w:color="auto"/>
        <w:left w:val="none" w:sz="0" w:space="0" w:color="auto"/>
        <w:bottom w:val="none" w:sz="0" w:space="0" w:color="auto"/>
        <w:right w:val="none" w:sz="0" w:space="0" w:color="auto"/>
      </w:divBdr>
    </w:div>
    <w:div w:id="1502115765">
      <w:bodyDiv w:val="1"/>
      <w:marLeft w:val="0"/>
      <w:marRight w:val="0"/>
      <w:marTop w:val="0"/>
      <w:marBottom w:val="0"/>
      <w:divBdr>
        <w:top w:val="none" w:sz="0" w:space="0" w:color="auto"/>
        <w:left w:val="none" w:sz="0" w:space="0" w:color="auto"/>
        <w:bottom w:val="none" w:sz="0" w:space="0" w:color="auto"/>
        <w:right w:val="none" w:sz="0" w:space="0" w:color="auto"/>
      </w:divBdr>
      <w:divsChild>
        <w:div w:id="109789404">
          <w:marLeft w:val="0"/>
          <w:marRight w:val="0"/>
          <w:marTop w:val="0"/>
          <w:marBottom w:val="0"/>
          <w:divBdr>
            <w:top w:val="none" w:sz="0" w:space="0" w:color="auto"/>
            <w:left w:val="none" w:sz="0" w:space="0" w:color="auto"/>
            <w:bottom w:val="none" w:sz="0" w:space="0" w:color="auto"/>
            <w:right w:val="none" w:sz="0" w:space="0" w:color="auto"/>
          </w:divBdr>
          <w:divsChild>
            <w:div w:id="777025004">
              <w:marLeft w:val="0"/>
              <w:marRight w:val="0"/>
              <w:marTop w:val="0"/>
              <w:marBottom w:val="0"/>
              <w:divBdr>
                <w:top w:val="none" w:sz="0" w:space="0" w:color="auto"/>
                <w:left w:val="none" w:sz="0" w:space="0" w:color="auto"/>
                <w:bottom w:val="none" w:sz="0" w:space="0" w:color="auto"/>
                <w:right w:val="none" w:sz="0" w:space="0" w:color="auto"/>
              </w:divBdr>
              <w:divsChild>
                <w:div w:id="35661545">
                  <w:marLeft w:val="0"/>
                  <w:marRight w:val="0"/>
                  <w:marTop w:val="0"/>
                  <w:marBottom w:val="0"/>
                  <w:divBdr>
                    <w:top w:val="none" w:sz="0" w:space="0" w:color="auto"/>
                    <w:left w:val="none" w:sz="0" w:space="0" w:color="auto"/>
                    <w:bottom w:val="none" w:sz="0" w:space="0" w:color="auto"/>
                    <w:right w:val="none" w:sz="0" w:space="0" w:color="auto"/>
                  </w:divBdr>
                </w:div>
                <w:div w:id="13199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31674">
          <w:marLeft w:val="0"/>
          <w:marRight w:val="0"/>
          <w:marTop w:val="0"/>
          <w:marBottom w:val="0"/>
          <w:divBdr>
            <w:top w:val="none" w:sz="0" w:space="0" w:color="auto"/>
            <w:left w:val="none" w:sz="0" w:space="0" w:color="auto"/>
            <w:bottom w:val="none" w:sz="0" w:space="0" w:color="auto"/>
            <w:right w:val="none" w:sz="0" w:space="0" w:color="auto"/>
          </w:divBdr>
        </w:div>
      </w:divsChild>
    </w:div>
    <w:div w:id="1734934665">
      <w:bodyDiv w:val="1"/>
      <w:marLeft w:val="0"/>
      <w:marRight w:val="0"/>
      <w:marTop w:val="0"/>
      <w:marBottom w:val="0"/>
      <w:divBdr>
        <w:top w:val="none" w:sz="0" w:space="0" w:color="auto"/>
        <w:left w:val="none" w:sz="0" w:space="0" w:color="auto"/>
        <w:bottom w:val="none" w:sz="0" w:space="0" w:color="auto"/>
        <w:right w:val="none" w:sz="0" w:space="0" w:color="auto"/>
      </w:divBdr>
    </w:div>
    <w:div w:id="1879853698">
      <w:bodyDiv w:val="1"/>
      <w:marLeft w:val="0"/>
      <w:marRight w:val="0"/>
      <w:marTop w:val="0"/>
      <w:marBottom w:val="0"/>
      <w:divBdr>
        <w:top w:val="none" w:sz="0" w:space="0" w:color="auto"/>
        <w:left w:val="none" w:sz="0" w:space="0" w:color="auto"/>
        <w:bottom w:val="none" w:sz="0" w:space="0" w:color="auto"/>
        <w:right w:val="none" w:sz="0" w:space="0" w:color="auto"/>
      </w:divBdr>
    </w:div>
    <w:div w:id="1899511942">
      <w:bodyDiv w:val="1"/>
      <w:marLeft w:val="0"/>
      <w:marRight w:val="0"/>
      <w:marTop w:val="0"/>
      <w:marBottom w:val="0"/>
      <w:divBdr>
        <w:top w:val="none" w:sz="0" w:space="0" w:color="auto"/>
        <w:left w:val="none" w:sz="0" w:space="0" w:color="auto"/>
        <w:bottom w:val="none" w:sz="0" w:space="0" w:color="auto"/>
        <w:right w:val="none" w:sz="0" w:space="0" w:color="auto"/>
      </w:divBdr>
    </w:div>
    <w:div w:id="1918437437">
      <w:bodyDiv w:val="1"/>
      <w:marLeft w:val="0"/>
      <w:marRight w:val="0"/>
      <w:marTop w:val="0"/>
      <w:marBottom w:val="0"/>
      <w:divBdr>
        <w:top w:val="none" w:sz="0" w:space="0" w:color="auto"/>
        <w:left w:val="none" w:sz="0" w:space="0" w:color="auto"/>
        <w:bottom w:val="none" w:sz="0" w:space="0" w:color="auto"/>
        <w:right w:val="none" w:sz="0" w:space="0" w:color="auto"/>
      </w:divBdr>
    </w:div>
    <w:div w:id="2031104743">
      <w:bodyDiv w:val="1"/>
      <w:marLeft w:val="0"/>
      <w:marRight w:val="0"/>
      <w:marTop w:val="0"/>
      <w:marBottom w:val="0"/>
      <w:divBdr>
        <w:top w:val="none" w:sz="0" w:space="0" w:color="auto"/>
        <w:left w:val="none" w:sz="0" w:space="0" w:color="auto"/>
        <w:bottom w:val="none" w:sz="0" w:space="0" w:color="auto"/>
        <w:right w:val="none" w:sz="0" w:space="0" w:color="auto"/>
      </w:divBdr>
    </w:div>
    <w:div w:id="20693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5AF43-5EC0-4620-8F89-2596927D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8541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Rychły Marcin</dc:creator>
  <cp:lastModifiedBy>Kaniewska Monika</cp:lastModifiedBy>
  <cp:revision>2</cp:revision>
  <cp:lastPrinted>2019-06-26T11:18:00Z</cp:lastPrinted>
  <dcterms:created xsi:type="dcterms:W3CDTF">2019-06-28T15:53:00Z</dcterms:created>
  <dcterms:modified xsi:type="dcterms:W3CDTF">2019-06-28T15:53:00Z</dcterms:modified>
</cp:coreProperties>
</file>