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A67F" w14:textId="77777777" w:rsidR="00905DDD" w:rsidRDefault="00726F56">
      <w:pPr>
        <w:jc w:val="both"/>
        <w:pPrChange w:id="0" w:author="Michał Paćkowski" w:date="2021-05-06T16:12:00Z">
          <w:pPr/>
        </w:pPrChange>
      </w:pPr>
      <w:r>
        <w:t>Szczegółowy Opis Przedmiotu Zamówienia</w:t>
      </w:r>
      <w:r w:rsidR="00905DDD">
        <w:t xml:space="preserve"> </w:t>
      </w:r>
    </w:p>
    <w:p w14:paraId="4FD4FC46" w14:textId="09F48A62" w:rsidR="009E1BCD" w:rsidRPr="00905DDD" w:rsidRDefault="00905DDD">
      <w:pPr>
        <w:jc w:val="both"/>
        <w:rPr>
          <w:b/>
        </w:rPr>
        <w:pPrChange w:id="1" w:author="Michał Paćkowski" w:date="2021-05-06T16:12:00Z">
          <w:pPr/>
        </w:pPrChange>
      </w:pPr>
      <w:r w:rsidRPr="00905DDD">
        <w:rPr>
          <w:b/>
        </w:rPr>
        <w:t>Przeprowadzenie badań User Experience usług eDoręczeń i Platformy Elektronicznego Fakturowania</w:t>
      </w:r>
      <w:ins w:id="2" w:author="Marek Miazkiewicz" w:date="2021-04-30T12:34:00Z">
        <w:r w:rsidR="00256A67">
          <w:rPr>
            <w:b/>
          </w:rPr>
          <w:t xml:space="preserve"> (PEF)</w:t>
        </w:r>
      </w:ins>
    </w:p>
    <w:p w14:paraId="38DEF4BA" w14:textId="77777777" w:rsidR="00726F56" w:rsidDel="00807AC0" w:rsidRDefault="00487D5F">
      <w:pPr>
        <w:jc w:val="both"/>
        <w:rPr>
          <w:del w:id="3" w:author="Joanna Trytek" w:date="2021-04-30T09:51:00Z"/>
        </w:rPr>
        <w:pPrChange w:id="4" w:author="Michał Paćkowski" w:date="2021-05-06T16:12:00Z">
          <w:pPr/>
        </w:pPrChange>
      </w:pPr>
      <w:r>
        <w:t xml:space="preserve">Cz. I – Badania </w:t>
      </w:r>
      <w:r w:rsidR="00905DDD">
        <w:t>użyteczności</w:t>
      </w:r>
      <w:r w:rsidR="00726F56">
        <w:t xml:space="preserve"> usług eDoręczeń i Platformy Elektronicznego Fakturowania</w:t>
      </w:r>
    </w:p>
    <w:p w14:paraId="5C5F619B" w14:textId="77777777" w:rsidR="00726F56" w:rsidRDefault="00726F56">
      <w:pPr>
        <w:jc w:val="both"/>
        <w:pPrChange w:id="5" w:author="Michał Paćkowski" w:date="2021-05-06T16:12:00Z">
          <w:pPr/>
        </w:pPrChange>
      </w:pPr>
    </w:p>
    <w:p w14:paraId="22699332" w14:textId="21094F2B" w:rsidR="00726F56" w:rsidRPr="00033553" w:rsidRDefault="00726F56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  <w:rPrChange w:id="6" w:author="Joanna Trytek" w:date="2021-04-30T10:05:00Z">
            <w:rPr/>
          </w:rPrChange>
        </w:rPr>
        <w:pPrChange w:id="7" w:author="Michał Paćkowski" w:date="2021-05-06T16:12:00Z">
          <w:pPr/>
        </w:pPrChange>
      </w:pPr>
      <w:r w:rsidRPr="00033553">
        <w:rPr>
          <w:b/>
          <w:bCs/>
          <w:rPrChange w:id="8" w:author="Joanna Trytek" w:date="2021-04-30T10:05:00Z">
            <w:rPr/>
          </w:rPrChange>
        </w:rPr>
        <w:t>Kontekst zamówienia</w:t>
      </w:r>
    </w:p>
    <w:p w14:paraId="4740A201" w14:textId="01DC785B" w:rsidR="00726F56" w:rsidRDefault="00726F56">
      <w:pPr>
        <w:jc w:val="both"/>
      </w:pPr>
      <w:r>
        <w:t>Minister Rozwoju, Pracy i Technologii w ramach swoich kompetencji odpowiada między innymi za cyfryzację gospodarki. Jednym z narzędzi służących do tego celu jest wdrażanie projektów teleinformatycznych w obszarze digitalizacji usług publicznych. Minister Rozwoju, Pracy i Technologii jest zaangażowany w prowadzenie projektów nr POPC.02.01.00-00-0122/19-00 „E-faktury specjalizowane – rozbudowa Platformy Elektronicznego Fakturowania” – jako Lider Projektu</w:t>
      </w:r>
      <w:ins w:id="9" w:author="Marek Miazkiewicz" w:date="2021-05-06T16:05:00Z">
        <w:r w:rsidR="00243281">
          <w:t xml:space="preserve"> (efaktura.gov.pl)</w:t>
        </w:r>
      </w:ins>
      <w:r>
        <w:t xml:space="preserve"> oraz nr POPC.02.01.00-00-0102/19-00 „e-Doręczenia-usługa rejestrowanego doręczenia elektronicznego w Polsce” – jako Partner Projektu</w:t>
      </w:r>
      <w:ins w:id="10" w:author="Marek Miazkiewicz" w:date="2021-05-06T16:05:00Z">
        <w:r w:rsidR="00243281">
          <w:t xml:space="preserve"> (</w:t>
        </w:r>
        <w:r w:rsidR="00243281" w:rsidRPr="00745642">
          <w:t>https://www.gov.pl/web/cyfryzacja/e-doreczenia-usluga-rejestrowanego-doreczenia-elektronicznego-w-polsce</w:t>
        </w:r>
        <w:r w:rsidR="00243281">
          <w:t>)</w:t>
        </w:r>
      </w:ins>
      <w:r>
        <w:t>. Projekty są realizowane w ramach Programu Operacyjnego Polska Cyfrowa na lata 2014-2020, Oś Priorytetowa nr 2 „E-administracja i otwarty rząd”, Działanie nr  2.1 „Wysoka dostępność i jakość e-usług publicznych”.</w:t>
      </w:r>
    </w:p>
    <w:p w14:paraId="1593ED16" w14:textId="77777777" w:rsidR="00726F56" w:rsidRDefault="00726F56">
      <w:pPr>
        <w:jc w:val="both"/>
      </w:pPr>
      <w:r>
        <w:t>W celu zapewnienia dostępności usług, przeprowadzone zostanie badanie</w:t>
      </w:r>
      <w:r w:rsidR="00487D5F">
        <w:t xml:space="preserve"> użyteczności</w:t>
      </w:r>
      <w:r>
        <w:t xml:space="preserve"> każdego z przygotowanych w ramach projektów systemów informatycznych.</w:t>
      </w:r>
    </w:p>
    <w:p w14:paraId="66FB2DF8" w14:textId="77777777" w:rsidR="00726F56" w:rsidRDefault="00726F56">
      <w:pPr>
        <w:jc w:val="both"/>
      </w:pPr>
      <w:r>
        <w:t>Zamówienie będzie finansowane ze środków Unii Europejskiej i budżetu państwa w ramach Programu Operacyjnego Polska Cyfrowa 2014-2020.</w:t>
      </w:r>
    </w:p>
    <w:p w14:paraId="4D1F8026" w14:textId="77777777" w:rsidR="002B051F" w:rsidRPr="00033553" w:rsidRDefault="002B051F">
      <w:pPr>
        <w:jc w:val="both"/>
        <w:rPr>
          <w:b/>
          <w:bCs/>
          <w:rPrChange w:id="11" w:author="Joanna Trytek" w:date="2021-04-30T10:05:00Z">
            <w:rPr/>
          </w:rPrChange>
        </w:rPr>
      </w:pPr>
    </w:p>
    <w:p w14:paraId="4C8411B6" w14:textId="77777777" w:rsidR="002B051F" w:rsidRPr="00033553" w:rsidRDefault="002B051F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  <w:rPrChange w:id="12" w:author="Joanna Trytek" w:date="2021-04-30T10:05:00Z">
            <w:rPr/>
          </w:rPrChange>
        </w:rPr>
        <w:pPrChange w:id="13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  <w:rPrChange w:id="14" w:author="Joanna Trytek" w:date="2021-04-30T10:05:00Z">
            <w:rPr/>
          </w:rPrChange>
        </w:rPr>
        <w:t>Opis przedmiotu zamówienia</w:t>
      </w:r>
    </w:p>
    <w:p w14:paraId="01A86024" w14:textId="7D2EEEF2" w:rsidR="002B051F" w:rsidRDefault="002B051F">
      <w:pPr>
        <w:jc w:val="both"/>
        <w:rPr>
          <w:ins w:id="15" w:author="Joanna Trytek" w:date="2021-04-30T09:59:00Z"/>
        </w:rPr>
      </w:pPr>
      <w:r>
        <w:t>Przedmiotem zamówienia jest p</w:t>
      </w:r>
      <w:r w:rsidR="001A47B7">
        <w:t xml:space="preserve">rzeprowadzenie badań </w:t>
      </w:r>
      <w:commentRangeStart w:id="16"/>
      <w:r w:rsidR="001A47B7">
        <w:t>użyteczności</w:t>
      </w:r>
      <w:commentRangeEnd w:id="16"/>
      <w:r w:rsidR="00033553">
        <w:rPr>
          <w:rStyle w:val="Odwoaniedokomentarza"/>
        </w:rPr>
        <w:commentReference w:id="16"/>
      </w:r>
      <w:r>
        <w:t>:</w:t>
      </w:r>
    </w:p>
    <w:p w14:paraId="0C91C150" w14:textId="675B707D" w:rsidR="00033553" w:rsidRDefault="00033553">
      <w:pPr>
        <w:pStyle w:val="Akapitzlist"/>
        <w:numPr>
          <w:ilvl w:val="0"/>
          <w:numId w:val="8"/>
        </w:numPr>
        <w:ind w:left="0" w:firstLine="0"/>
        <w:jc w:val="both"/>
        <w:pPrChange w:id="17" w:author="Michał Paćkowski" w:date="2021-05-06T16:12:00Z">
          <w:pPr>
            <w:pStyle w:val="Akapitzlist"/>
            <w:numPr>
              <w:numId w:val="8"/>
            </w:numPr>
            <w:ind w:left="360" w:hanging="360"/>
          </w:pPr>
        </w:pPrChange>
      </w:pPr>
      <w:ins w:id="18" w:author="Joanna Trytek" w:date="2021-04-30T09:59:00Z">
        <w:r>
          <w:t>Badania użyteczności z użytkownikami</w:t>
        </w:r>
      </w:ins>
    </w:p>
    <w:p w14:paraId="59F805BE" w14:textId="176A7435" w:rsidR="00033553" w:rsidRDefault="002B051F">
      <w:pPr>
        <w:pStyle w:val="Akapitzlist"/>
        <w:numPr>
          <w:ilvl w:val="0"/>
          <w:numId w:val="10"/>
        </w:numPr>
        <w:ind w:left="0" w:firstLine="0"/>
        <w:jc w:val="both"/>
        <w:pPrChange w:id="19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  <w:r>
        <w:t>Aplikacji użytkownika eDoręczeń na biznes.gov.pl (dla przedsiębiorców, pełnomocników, prokurentów, przedstawicieli spółek handlowych),</w:t>
      </w:r>
    </w:p>
    <w:p w14:paraId="5DFEBE3F" w14:textId="3EF1E64E" w:rsidR="002B051F" w:rsidRDefault="002B051F">
      <w:pPr>
        <w:pStyle w:val="Akapitzlist"/>
        <w:numPr>
          <w:ilvl w:val="0"/>
          <w:numId w:val="10"/>
        </w:numPr>
        <w:ind w:left="0" w:firstLine="0"/>
        <w:jc w:val="both"/>
        <w:rPr>
          <w:ins w:id="20" w:author="Joanna Trytek" w:date="2021-04-30T10:03:00Z"/>
        </w:rPr>
        <w:pPrChange w:id="21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  <w:proofErr w:type="spellStart"/>
      <w:r>
        <w:t>eUsługi</w:t>
      </w:r>
      <w:proofErr w:type="spellEnd"/>
      <w:r>
        <w:t xml:space="preserve"> na biznes.gov.pl do wnioskowania o utworzenie Adresu do Doręczeń Elektronicznych (ADE) (dla przedsiębiorców, pełnomocników, prokurentów, przedstawicieli spółek handlowych)</w:t>
      </w:r>
      <w:ins w:id="22" w:author="Joanna Trytek" w:date="2021-04-30T10:03:00Z">
        <w:r w:rsidR="00033553">
          <w:t>.</w:t>
        </w:r>
      </w:ins>
      <w:del w:id="23" w:author="Joanna Trytek" w:date="2021-04-30T10:03:00Z">
        <w:r w:rsidDel="00033553">
          <w:delText>,</w:delText>
        </w:r>
      </w:del>
    </w:p>
    <w:p w14:paraId="611D2476" w14:textId="77777777" w:rsidR="00033553" w:rsidRDefault="00033553">
      <w:pPr>
        <w:pStyle w:val="Akapitzlist"/>
        <w:ind w:left="0"/>
        <w:jc w:val="both"/>
        <w:pPrChange w:id="24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</w:p>
    <w:p w14:paraId="15A53BFE" w14:textId="3889F353" w:rsidR="00033553" w:rsidRDefault="00033553">
      <w:pPr>
        <w:pStyle w:val="Akapitzlist"/>
        <w:numPr>
          <w:ilvl w:val="0"/>
          <w:numId w:val="8"/>
        </w:numPr>
        <w:ind w:left="0" w:firstLine="0"/>
        <w:jc w:val="both"/>
        <w:pPrChange w:id="25" w:author="Michał Paćkowski" w:date="2021-05-06T16:12:00Z">
          <w:pPr>
            <w:pStyle w:val="Akapitzlist"/>
            <w:numPr>
              <w:numId w:val="8"/>
            </w:numPr>
            <w:ind w:left="360" w:hanging="360"/>
          </w:pPr>
        </w:pPrChange>
      </w:pPr>
      <w:r>
        <w:t>Eksperckie analizy użyteczności</w:t>
      </w:r>
      <w:ins w:id="26" w:author="Joanna Trytek" w:date="2021-04-30T10:03:00Z">
        <w:r>
          <w:t>:</w:t>
        </w:r>
      </w:ins>
    </w:p>
    <w:p w14:paraId="2D5B6E43" w14:textId="77777777" w:rsidR="00033553" w:rsidRDefault="00033553">
      <w:pPr>
        <w:pStyle w:val="Akapitzlist"/>
        <w:ind w:left="0"/>
        <w:jc w:val="both"/>
        <w:pPrChange w:id="27" w:author="Michał Paćkowski" w:date="2021-05-06T16:12:00Z">
          <w:pPr>
            <w:pStyle w:val="Akapitzlist"/>
            <w:ind w:left="360"/>
          </w:pPr>
        </w:pPrChange>
      </w:pPr>
    </w:p>
    <w:p w14:paraId="10D563CC" w14:textId="0A980452" w:rsidR="002B051F" w:rsidDel="00033553" w:rsidRDefault="002B051F">
      <w:pPr>
        <w:pStyle w:val="Akapitzlist"/>
        <w:numPr>
          <w:ilvl w:val="0"/>
          <w:numId w:val="9"/>
        </w:numPr>
        <w:ind w:left="0" w:firstLine="0"/>
        <w:jc w:val="both"/>
        <w:rPr>
          <w:del w:id="28" w:author="Joanna Trytek" w:date="2021-04-30T10:01:00Z"/>
        </w:rPr>
        <w:pPrChange w:id="29" w:author="Michał Paćkowski" w:date="2021-05-06T16:12:00Z">
          <w:pPr>
            <w:pStyle w:val="Akapitzlist"/>
            <w:numPr>
              <w:numId w:val="9"/>
            </w:numPr>
            <w:ind w:hanging="360"/>
            <w:jc w:val="both"/>
          </w:pPr>
        </w:pPrChange>
      </w:pPr>
      <w:r>
        <w:t>dwóch systemów informatycznych platformy PEF udostępnianych przez Brokerów PEF – w części wskazanej przez Zamawiającego,</w:t>
      </w:r>
    </w:p>
    <w:p w14:paraId="3BC3B362" w14:textId="77777777" w:rsidR="00033553" w:rsidRDefault="00033553">
      <w:pPr>
        <w:pStyle w:val="Akapitzlist"/>
        <w:numPr>
          <w:ilvl w:val="0"/>
          <w:numId w:val="9"/>
        </w:numPr>
        <w:ind w:left="0" w:firstLine="0"/>
        <w:jc w:val="both"/>
        <w:rPr>
          <w:ins w:id="30" w:author="Joanna Trytek" w:date="2021-04-30T10:01:00Z"/>
        </w:rPr>
        <w:pPrChange w:id="31" w:author="Michał Paćkowski" w:date="2021-05-06T16:12:00Z">
          <w:pPr>
            <w:jc w:val="both"/>
          </w:pPr>
        </w:pPrChange>
      </w:pPr>
    </w:p>
    <w:p w14:paraId="6562504A" w14:textId="77777777" w:rsidR="002B051F" w:rsidRDefault="002B051F">
      <w:pPr>
        <w:pStyle w:val="Akapitzlist"/>
        <w:numPr>
          <w:ilvl w:val="0"/>
          <w:numId w:val="9"/>
        </w:numPr>
        <w:ind w:left="0" w:firstLine="0"/>
        <w:jc w:val="both"/>
        <w:pPrChange w:id="32" w:author="Michał Paćkowski" w:date="2021-05-06T16:12:00Z">
          <w:pPr>
            <w:jc w:val="both"/>
          </w:pPr>
        </w:pPrChange>
      </w:pPr>
      <w:del w:id="33" w:author="Joanna Trytek" w:date="2021-04-30T10:01:00Z">
        <w:r w:rsidDel="00033553">
          <w:delText>d)</w:delText>
        </w:r>
        <w:r w:rsidDel="00033553">
          <w:tab/>
        </w:r>
      </w:del>
      <w:r>
        <w:t>systemu informatycznego Książki Adresowej PEF   wraz z Wyszukiwarką i Portalu PEF,</w:t>
      </w:r>
    </w:p>
    <w:p w14:paraId="20349747" w14:textId="77777777" w:rsidR="00033553" w:rsidRDefault="00033553">
      <w:pPr>
        <w:jc w:val="both"/>
        <w:rPr>
          <w:ins w:id="34" w:author="Joanna Trytek" w:date="2021-04-30T10:03:00Z"/>
        </w:rPr>
      </w:pPr>
    </w:p>
    <w:p w14:paraId="30F91EF4" w14:textId="77777777" w:rsidR="00033553" w:rsidRDefault="00033553">
      <w:pPr>
        <w:jc w:val="both"/>
        <w:rPr>
          <w:ins w:id="35" w:author="Joanna Trytek" w:date="2021-04-30T10:03:00Z"/>
        </w:rPr>
      </w:pPr>
    </w:p>
    <w:p w14:paraId="0FFB0DF9" w14:textId="77777777" w:rsidR="00033553" w:rsidRDefault="00033553">
      <w:pPr>
        <w:jc w:val="both"/>
        <w:rPr>
          <w:ins w:id="36" w:author="Joanna Trytek" w:date="2021-04-30T10:03:00Z"/>
        </w:rPr>
      </w:pPr>
    </w:p>
    <w:p w14:paraId="07AF1628" w14:textId="60253F52" w:rsidR="002B051F" w:rsidDel="00033553" w:rsidRDefault="002B051F">
      <w:pPr>
        <w:jc w:val="both"/>
        <w:rPr>
          <w:del w:id="37" w:author="Joanna Trytek" w:date="2021-04-30T10:03:00Z"/>
        </w:rPr>
      </w:pPr>
      <w:r>
        <w:lastRenderedPageBreak/>
        <w:t xml:space="preserve">Celem głównym audytów jest zbadanie poziomu użyteczności i dostępności udostępnianych </w:t>
      </w:r>
      <w:proofErr w:type="spellStart"/>
      <w:r>
        <w:t>usłu</w:t>
      </w:r>
      <w:proofErr w:type="spellEnd"/>
      <w:del w:id="38" w:author="Joanna Trytek" w:date="2021-04-30T10:04:00Z">
        <w:r w:rsidDel="00033553">
          <w:delText>g.</w:delText>
        </w:r>
      </w:del>
    </w:p>
    <w:p w14:paraId="62F1A5E4" w14:textId="77777777" w:rsidR="002B051F" w:rsidRDefault="002B051F">
      <w:pPr>
        <w:jc w:val="both"/>
      </w:pPr>
      <w:del w:id="39" w:author="Joanna Trytek" w:date="2021-04-30T10:03:00Z">
        <w:r w:rsidDel="00033553">
          <w:delText xml:space="preserve"> </w:delText>
        </w:r>
      </w:del>
    </w:p>
    <w:p w14:paraId="6B75FFDB" w14:textId="77777777" w:rsidR="002B051F" w:rsidRDefault="002B051F">
      <w:pPr>
        <w:jc w:val="both"/>
      </w:pPr>
      <w:r>
        <w:t xml:space="preserve">W celu przeprowadzenia audytu Wykonawca powinien współpracować zarówno z Zamawiającym, jak i z Wykonawcami audytowanych systemów. </w:t>
      </w:r>
    </w:p>
    <w:p w14:paraId="28E56135" w14:textId="77777777" w:rsidR="002B051F" w:rsidRDefault="002B051F">
      <w:pPr>
        <w:jc w:val="both"/>
      </w:pPr>
      <w:r>
        <w:t>Przedmiotowe zamówienie zostanie podzielone na etapy, zgodnie z rozdz. 3 SOPZ. Przedmiotowy audyt powinien objąć badanie dostępności każdego z określonych w SOPZ systemów. Każdy etap realizacji audytu powinien zakończyć się sporządzeniem raportu wraz z zaleceniami – w terminie do 14 dni od zakończenia danego etapu prac.</w:t>
      </w:r>
    </w:p>
    <w:p w14:paraId="02CEF06B" w14:textId="77777777" w:rsidR="002B051F" w:rsidRDefault="002B051F">
      <w:pPr>
        <w:jc w:val="both"/>
      </w:pPr>
      <w:r>
        <w:t xml:space="preserve">Harmonogram ramowy audytu został wskazany w rozdz. 3 SOPZ. Harmonogram może ulec zmianie, w zależności od postępu prac projektowych. Zamawiający wystawi zlecenie zawierające daty rozpoczęcia i zakończenia każdego z etapów oraz obszar do przeprowadzenia audytu. Wykonawca, na podstawie zlecenia, dla każdego z etapów, przedstawi szczegółowe plany przeprowadzenia audytu w odniesieniu do przedstawionych wymagań i standardów. Przedstawiony plan audytu będzie podlegał zatwierdzeniu przez Zamawiającego. Przedstawienie Zamawiającemu szczegółowego planu audytu przez Wykonawcę nastąpi w terminie 14 dni kalendarzowych od wystawienia zlecenia. </w:t>
      </w:r>
      <w:commentRangeStart w:id="40"/>
      <w:r>
        <w:t>Plan będzie podlegał zatwierdzeniu przez Zamawiającego w ciągu 7 dni kalendarzowych od daty ich otrzymania.</w:t>
      </w:r>
      <w:commentRangeEnd w:id="40"/>
      <w:r w:rsidR="00F8173D">
        <w:rPr>
          <w:rStyle w:val="Odwoaniedokomentarza"/>
        </w:rPr>
        <w:commentReference w:id="40"/>
      </w:r>
    </w:p>
    <w:p w14:paraId="57E9FB42" w14:textId="77777777" w:rsidR="002B051F" w:rsidRDefault="002B051F">
      <w:pPr>
        <w:jc w:val="both"/>
      </w:pPr>
      <w:r>
        <w:t>Kod CPV: 72413000-8 Usługi w zakresie projektowania stron WWW</w:t>
      </w:r>
    </w:p>
    <w:p w14:paraId="4658EA45" w14:textId="77777777" w:rsidR="002B051F" w:rsidRDefault="002B051F">
      <w:pPr>
        <w:jc w:val="both"/>
      </w:pPr>
      <w:r>
        <w:t>Kod CPV: 73110000-6 Usługi badawcze</w:t>
      </w:r>
    </w:p>
    <w:p w14:paraId="5C203AFF" w14:textId="77777777" w:rsidR="002B051F" w:rsidRDefault="002B051F">
      <w:pPr>
        <w:jc w:val="both"/>
      </w:pPr>
    </w:p>
    <w:p w14:paraId="5B8431FC" w14:textId="3DD66763" w:rsidR="002B051F" w:rsidRPr="00033553" w:rsidRDefault="002B051F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</w:rPr>
        <w:pPrChange w:id="41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</w:rPr>
        <w:t>Harmonogram</w:t>
      </w:r>
      <w:ins w:id="42" w:author="Joanna Trytek" w:date="2021-04-30T10:25:00Z">
        <w:r w:rsidR="00453CA2">
          <w:rPr>
            <w:b/>
            <w:bCs/>
          </w:rPr>
          <w:t xml:space="preserve"> ogólny</w:t>
        </w:r>
      </w:ins>
    </w:p>
    <w:p w14:paraId="797E7938" w14:textId="77777777" w:rsidR="002B051F" w:rsidRDefault="002B051F">
      <w:pPr>
        <w:jc w:val="both"/>
      </w:pPr>
      <w:r>
        <w:t>Realizacja zamówienia zostanie podzielona na etapy:</w:t>
      </w:r>
    </w:p>
    <w:p w14:paraId="27F411F5" w14:textId="056D9617" w:rsidR="00C544A8" w:rsidDel="005C0903" w:rsidRDefault="00C544A8">
      <w:pPr>
        <w:jc w:val="both"/>
        <w:rPr>
          <w:del w:id="43" w:author="Marek Miazkiewicz" w:date="2021-04-30T09:05:00Z"/>
        </w:rPr>
      </w:pPr>
      <w:del w:id="44" w:author="Joanna Trytek" w:date="2021-04-30T10:05:00Z">
        <w:r w:rsidDel="00033553">
          <w:delText>a)</w:delText>
        </w:r>
        <w:r w:rsidDel="00033553">
          <w:tab/>
        </w:r>
      </w:del>
      <w:ins w:id="45" w:author="Marek Miazkiewicz" w:date="2021-04-30T12:35:00Z">
        <w:r w:rsidR="00256A67">
          <w:t xml:space="preserve">Etap I - </w:t>
        </w:r>
      </w:ins>
      <w:r>
        <w:t xml:space="preserve">Badanie użyteczności e-usługi i </w:t>
      </w:r>
      <w:ins w:id="46" w:author="Marek Miazkiewicz" w:date="2021-04-30T09:04:00Z">
        <w:r w:rsidR="005C0903">
          <w:t>A</w:t>
        </w:r>
      </w:ins>
      <w:r>
        <w:t xml:space="preserve">plikacji eDoręczeń: II/III kwartał 2021 r. Przewidywany czas trwania procesu badawczego: 4 - 8 tygodni. </w:t>
      </w:r>
      <w:ins w:id="47" w:author="Marek Miazkiewicz" w:date="2021-04-30T09:04:00Z">
        <w:r w:rsidR="005C0903">
          <w:t>Badania dwóch wersji produktów – pierwszej i drugiej-  uwzględniającej rekomendacje po pierwszej turze badań.</w:t>
        </w:r>
      </w:ins>
      <w:ins w:id="48" w:author="Marek Miazkiewicz" w:date="2021-04-30T09:05:00Z">
        <w:r w:rsidR="005C0903">
          <w:t xml:space="preserve"> </w:t>
        </w:r>
      </w:ins>
      <w:ins w:id="49" w:author="Marek Miazkiewicz" w:date="2021-04-30T09:07:00Z">
        <w:r w:rsidR="005C0903">
          <w:t>W b</w:t>
        </w:r>
      </w:ins>
      <w:ins w:id="50" w:author="Marek Miazkiewicz" w:date="2021-04-30T09:05:00Z">
        <w:r w:rsidR="005C0903">
          <w:t>adani</w:t>
        </w:r>
      </w:ins>
      <w:ins w:id="51" w:author="Marek Miazkiewicz" w:date="2021-04-30T09:07:00Z">
        <w:r w:rsidR="005C0903">
          <w:t>u</w:t>
        </w:r>
      </w:ins>
      <w:ins w:id="52" w:author="Marek Miazkiewicz" w:date="2021-04-30T09:05:00Z">
        <w:r w:rsidR="005C0903">
          <w:t xml:space="preserve"> każdej wersji produktów </w:t>
        </w:r>
      </w:ins>
      <w:ins w:id="53" w:author="Marek Miazkiewicz" w:date="2021-04-30T09:07:00Z">
        <w:r w:rsidR="005C0903">
          <w:t xml:space="preserve">muszą wziąć udział </w:t>
        </w:r>
      </w:ins>
      <w:ins w:id="54" w:author="Marek Miazkiewicz" w:date="2021-04-30T09:21:00Z">
        <w:r w:rsidR="007A39A2">
          <w:t>inni</w:t>
        </w:r>
      </w:ins>
      <w:ins w:id="55" w:author="Marek Miazkiewicz" w:date="2021-04-30T09:07:00Z">
        <w:r w:rsidR="005C0903">
          <w:t xml:space="preserve"> respondenci z poszczególnych grup wskazanych </w:t>
        </w:r>
      </w:ins>
      <w:ins w:id="56" w:author="Marek Miazkiewicz" w:date="2021-04-30T09:20:00Z">
        <w:r w:rsidR="007A39A2">
          <w:t xml:space="preserve">w pkt 6 </w:t>
        </w:r>
        <w:commentRangeStart w:id="57"/>
        <w:r w:rsidR="007A39A2">
          <w:t>SOPZ</w:t>
        </w:r>
      </w:ins>
      <w:commentRangeEnd w:id="57"/>
      <w:r w:rsidR="00B815F3">
        <w:rPr>
          <w:rStyle w:val="Odwoaniedokomentarza"/>
        </w:rPr>
        <w:commentReference w:id="57"/>
      </w:r>
      <w:ins w:id="58" w:author="Marek Miazkiewicz" w:date="2021-04-30T09:20:00Z">
        <w:r w:rsidR="007A39A2">
          <w:t>.</w:t>
        </w:r>
      </w:ins>
      <w:ins w:id="59" w:author="Marek Miazkiewicz" w:date="2021-04-30T09:05:00Z">
        <w:r w:rsidR="005C0903">
          <w:t xml:space="preserve"> </w:t>
        </w:r>
      </w:ins>
      <w:commentRangeStart w:id="60"/>
      <w:del w:id="61" w:author="Marek Miazkiewicz" w:date="2021-04-30T09:04:00Z">
        <w:r w:rsidDel="005C0903">
          <w:delText>h</w:delText>
        </w:r>
        <w:commentRangeEnd w:id="60"/>
        <w:r w:rsidR="00F8173D" w:rsidDel="005C0903">
          <w:rPr>
            <w:rStyle w:val="Odwoaniedokomentarza"/>
          </w:rPr>
          <w:commentReference w:id="60"/>
        </w:r>
        <w:r w:rsidDel="005C0903">
          <w:delText>:</w:delText>
        </w:r>
      </w:del>
      <w:del w:id="62" w:author="Marek Miazkiewicz" w:date="2021-04-30T09:05:00Z">
        <w:r w:rsidDel="005C0903">
          <w:delText>a.</w:delText>
        </w:r>
        <w:r w:rsidDel="005C0903">
          <w:tab/>
          <w:delText>Badania jednej wersji produktów z wszystkimi respondentami.</w:delText>
        </w:r>
      </w:del>
    </w:p>
    <w:p w14:paraId="5961AFAE" w14:textId="5823A494" w:rsidR="00C544A8" w:rsidDel="00033553" w:rsidRDefault="00C544A8">
      <w:pPr>
        <w:jc w:val="both"/>
        <w:rPr>
          <w:del w:id="63" w:author="Joanna Trytek" w:date="2021-04-30T10:04:00Z"/>
        </w:rPr>
      </w:pPr>
      <w:del w:id="64" w:author="Marek Miazkiewicz" w:date="2021-04-30T09:05:00Z">
        <w:r w:rsidDel="005C0903">
          <w:delText>b</w:delText>
        </w:r>
      </w:del>
      <w:del w:id="65" w:author="Marek Miazkiewicz" w:date="2021-04-30T12:35:00Z">
        <w:r w:rsidDel="00256A67">
          <w:tab/>
        </w:r>
      </w:del>
      <w:del w:id="66" w:author="Marek Miazkiewicz" w:date="2021-04-30T09:04:00Z">
        <w:r w:rsidDel="005C0903">
          <w:delText>Badania dwóch wersji produktów – pierwszej i drugiej</w:delText>
        </w:r>
      </w:del>
      <w:del w:id="67" w:author="Marek Miazkiewicz" w:date="2021-04-30T09:00:00Z">
        <w:r w:rsidDel="005C0903">
          <w:delText>,</w:delText>
        </w:r>
      </w:del>
      <w:del w:id="68" w:author="Marek Miazkiewicz" w:date="2021-04-30T09:04:00Z">
        <w:r w:rsidDel="005C0903">
          <w:delText xml:space="preserve"> uwzględniającej rekomendacje po pierwszej turze badań.</w:delText>
        </w:r>
      </w:del>
    </w:p>
    <w:p w14:paraId="139D9196" w14:textId="77777777" w:rsidR="00C544A8" w:rsidRDefault="00C544A8">
      <w:pPr>
        <w:jc w:val="both"/>
      </w:pPr>
      <w:del w:id="69" w:author="Marek Miazkiewicz" w:date="2021-04-30T09:05:00Z">
        <w:r w:rsidDel="005C0903">
          <w:delText xml:space="preserve">Wybór wariantu procesu badawczego zostanie uzgodniony z Wykonawca przez Zamawiającego. W przypadku wyboru wariantu a) Wykonawca zobowiązany jest dostarczyć raport cząstkowy z pierwszej tury badań, na podstawie którego będzie możliwe wprowadzenie rekomendacji i opracowanie kolejnej wersji </w:delText>
        </w:r>
        <w:commentRangeStart w:id="70"/>
        <w:r w:rsidDel="005C0903">
          <w:delText>produktów</w:delText>
        </w:r>
        <w:commentRangeEnd w:id="70"/>
        <w:r w:rsidR="00F8173D" w:rsidDel="005C0903">
          <w:rPr>
            <w:rStyle w:val="Odwoaniedokomentarza"/>
          </w:rPr>
          <w:commentReference w:id="70"/>
        </w:r>
      </w:del>
    </w:p>
    <w:p w14:paraId="1EE6E622" w14:textId="113D4E27" w:rsidR="00C544A8" w:rsidRDefault="00256A67">
      <w:pPr>
        <w:jc w:val="both"/>
      </w:pPr>
      <w:ins w:id="71" w:author="Marek Miazkiewicz" w:date="2021-04-30T12:36:00Z">
        <w:r>
          <w:t xml:space="preserve">Etap II - </w:t>
        </w:r>
      </w:ins>
      <w:del w:id="72" w:author="Joanna Trytek" w:date="2021-04-30T10:05:00Z">
        <w:r w:rsidR="00C544A8" w:rsidDel="00033553">
          <w:delText>b)</w:delText>
        </w:r>
        <w:r w:rsidR="00C544A8" w:rsidDel="00033553">
          <w:tab/>
        </w:r>
      </w:del>
      <w:r w:rsidR="00C544A8">
        <w:t>Audyt systemu informatycznego Książki Adresowej PEF wraz z Wyszukiwarką na Portalu PEF oraz audyt procedur wewnętrznych stosowanych w MRPiT: III kwartał 2021 r. Orientacyjny czas trwania procesu audytowego: 4 tygodnie.</w:t>
      </w:r>
    </w:p>
    <w:p w14:paraId="1B177A80" w14:textId="1148C994" w:rsidR="002B051F" w:rsidRDefault="00256A67">
      <w:pPr>
        <w:jc w:val="both"/>
        <w:rPr>
          <w:ins w:id="73" w:author="Joanna Trytek" w:date="2021-04-30T10:06:00Z"/>
        </w:rPr>
        <w:pPrChange w:id="74" w:author="Michał Paćkowski" w:date="2021-05-06T16:12:00Z">
          <w:pPr>
            <w:pStyle w:val="Akapitzlist"/>
            <w:numPr>
              <w:numId w:val="11"/>
            </w:numPr>
            <w:ind w:left="360" w:hanging="360"/>
            <w:jc w:val="both"/>
          </w:pPr>
        </w:pPrChange>
      </w:pPr>
      <w:ins w:id="75" w:author="Marek Miazkiewicz" w:date="2021-04-30T12:36:00Z">
        <w:r>
          <w:t xml:space="preserve">Etap III - </w:t>
        </w:r>
      </w:ins>
      <w:del w:id="76" w:author="Marek Miazkiewicz" w:date="2021-04-30T12:36:00Z">
        <w:r w:rsidR="00C544A8" w:rsidDel="00256A67">
          <w:delText>c)</w:delText>
        </w:r>
        <w:r w:rsidR="00C544A8" w:rsidDel="00256A67">
          <w:tab/>
        </w:r>
      </w:del>
      <w:r w:rsidR="00C544A8">
        <w:t>Audyt dwóch systemów informatycznych platformy PEF udostępnianych przez Brokerów PEF: IV kwartał 2021 r. / I kwartał   2022 r. Orientacyjny czas trwania procesu audytowego: 4 tygodnie.</w:t>
      </w:r>
    </w:p>
    <w:p w14:paraId="141E8446" w14:textId="77777777" w:rsidR="00033553" w:rsidRPr="00033553" w:rsidRDefault="00033553">
      <w:pPr>
        <w:jc w:val="both"/>
        <w:rPr>
          <w:b/>
          <w:bCs/>
          <w:rPrChange w:id="77" w:author="Joanna Trytek" w:date="2021-04-30T10:06:00Z">
            <w:rPr/>
          </w:rPrChange>
        </w:rPr>
      </w:pPr>
    </w:p>
    <w:p w14:paraId="6EC3334D" w14:textId="151F068E" w:rsidR="001932D3" w:rsidDel="00033553" w:rsidRDefault="001932D3">
      <w:pPr>
        <w:pStyle w:val="Akapitzlist"/>
        <w:numPr>
          <w:ilvl w:val="0"/>
          <w:numId w:val="1"/>
        </w:numPr>
        <w:ind w:left="0" w:firstLine="0"/>
        <w:jc w:val="both"/>
        <w:rPr>
          <w:del w:id="78" w:author="Joanna Trytek" w:date="2021-04-30T10:06:00Z"/>
          <w:b/>
          <w:bCs/>
        </w:rPr>
        <w:pPrChange w:id="79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  <w:rPrChange w:id="80" w:author="Joanna Trytek" w:date="2021-04-30T10:06:00Z">
            <w:rPr/>
          </w:rPrChange>
        </w:rPr>
        <w:t>Opis badanych usług i aplikacji</w:t>
      </w:r>
    </w:p>
    <w:p w14:paraId="624B2C48" w14:textId="77777777" w:rsidR="00033553" w:rsidRPr="00033553" w:rsidRDefault="00033553">
      <w:pPr>
        <w:pStyle w:val="Akapitzlist"/>
        <w:numPr>
          <w:ilvl w:val="0"/>
          <w:numId w:val="1"/>
        </w:numPr>
        <w:ind w:left="0" w:firstLine="0"/>
        <w:jc w:val="both"/>
        <w:rPr>
          <w:ins w:id="81" w:author="Joanna Trytek" w:date="2021-04-30T10:06:00Z"/>
          <w:b/>
          <w:bCs/>
          <w:rPrChange w:id="82" w:author="Joanna Trytek" w:date="2021-04-30T10:06:00Z">
            <w:rPr>
              <w:ins w:id="83" w:author="Joanna Trytek" w:date="2021-04-30T10:06:00Z"/>
            </w:rPr>
          </w:rPrChange>
        </w:rPr>
        <w:pPrChange w:id="84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</w:p>
    <w:p w14:paraId="5106C9D9" w14:textId="77777777" w:rsidR="00033553" w:rsidRDefault="00033553">
      <w:pPr>
        <w:pStyle w:val="Akapitzlist"/>
        <w:ind w:left="0"/>
        <w:jc w:val="both"/>
        <w:pPrChange w:id="85" w:author="Michał Paćkowski" w:date="2021-05-06T16:12:00Z">
          <w:pPr>
            <w:jc w:val="both"/>
          </w:pPr>
        </w:pPrChange>
      </w:pPr>
    </w:p>
    <w:p w14:paraId="33843539" w14:textId="435E0EC5" w:rsidR="001932D3" w:rsidRDefault="001932D3">
      <w:pPr>
        <w:pStyle w:val="Akapitzlist"/>
        <w:numPr>
          <w:ilvl w:val="1"/>
          <w:numId w:val="12"/>
        </w:numPr>
        <w:ind w:left="0" w:firstLine="0"/>
        <w:jc w:val="both"/>
        <w:rPr>
          <w:ins w:id="86" w:author="Joanna Trytek" w:date="2021-04-30T10:11:00Z"/>
        </w:rPr>
        <w:pPrChange w:id="87" w:author="Michał Paćkowski" w:date="2021-05-06T16:12:00Z">
          <w:pPr>
            <w:pStyle w:val="Akapitzlist"/>
            <w:numPr>
              <w:ilvl w:val="1"/>
              <w:numId w:val="12"/>
            </w:numPr>
            <w:ind w:left="360" w:hanging="360"/>
            <w:jc w:val="both"/>
          </w:pPr>
        </w:pPrChange>
      </w:pPr>
      <w:del w:id="88" w:author="Joanna Trytek" w:date="2021-04-30T10:06:00Z">
        <w:r w:rsidDel="00033553">
          <w:delText xml:space="preserve">a) </w:delText>
        </w:r>
        <w:r w:rsidDel="00033553">
          <w:tab/>
        </w:r>
      </w:del>
      <w:r>
        <w:t xml:space="preserve">e-usługa i </w:t>
      </w:r>
      <w:ins w:id="89" w:author="Marek Miazkiewicz" w:date="2021-04-30T09:02:00Z">
        <w:r w:rsidR="005C0903">
          <w:t>A</w:t>
        </w:r>
      </w:ins>
      <w:r>
        <w:t xml:space="preserve">plikacja </w:t>
      </w:r>
      <w:proofErr w:type="spellStart"/>
      <w:r>
        <w:t>eDoręczeń</w:t>
      </w:r>
      <w:proofErr w:type="spellEnd"/>
      <w:ins w:id="90" w:author="Marek Miazkiewicz" w:date="2021-04-30T12:40:00Z">
        <w:r w:rsidR="00256A67">
          <w:t>.</w:t>
        </w:r>
      </w:ins>
      <w:ins w:id="91" w:author="Joanna Trytek" w:date="2021-04-30T10:11:00Z">
        <w:del w:id="92" w:author="Marek Miazkiewicz" w:date="2021-04-30T12:40:00Z">
          <w:r w:rsidR="00DA175E" w:rsidDel="00256A67">
            <w:delText>:</w:delText>
          </w:r>
        </w:del>
      </w:ins>
    </w:p>
    <w:p w14:paraId="642D0DE6" w14:textId="77777777" w:rsidR="00DA175E" w:rsidRDefault="00DA175E">
      <w:pPr>
        <w:pStyle w:val="Akapitzlist"/>
        <w:ind w:left="0"/>
        <w:jc w:val="both"/>
        <w:pPrChange w:id="93" w:author="Michał Paćkowski" w:date="2021-05-06T16:12:00Z">
          <w:pPr>
            <w:jc w:val="both"/>
          </w:pPr>
        </w:pPrChange>
      </w:pPr>
    </w:p>
    <w:p w14:paraId="71FA9D87" w14:textId="705E25D2" w:rsidR="001932D3" w:rsidRDefault="001932D3">
      <w:pPr>
        <w:pStyle w:val="Akapitzlist"/>
        <w:numPr>
          <w:ilvl w:val="0"/>
          <w:numId w:val="13"/>
        </w:numPr>
        <w:ind w:left="0" w:firstLine="0"/>
        <w:jc w:val="both"/>
        <w:pPrChange w:id="94" w:author="Michał Paćkowski" w:date="2021-05-06T16:12:00Z">
          <w:pPr>
            <w:jc w:val="both"/>
          </w:pPr>
        </w:pPrChange>
      </w:pPr>
      <w:del w:id="95" w:author="Joanna Trytek" w:date="2021-04-30T10:10:00Z">
        <w:r w:rsidDel="00DA175E">
          <w:lastRenderedPageBreak/>
          <w:delText>1.</w:delText>
        </w:r>
        <w:r w:rsidDel="00DA175E">
          <w:tab/>
        </w:r>
      </w:del>
      <w:r>
        <w:t>Aplikacja</w:t>
      </w:r>
      <w:ins w:id="96" w:author="Joanna Trytek" w:date="2021-04-30T10:10:00Z">
        <w:r w:rsidR="00DA175E">
          <w:t xml:space="preserve"> eDoręczeń</w:t>
        </w:r>
      </w:ins>
      <w:r>
        <w:t xml:space="preserve"> </w:t>
      </w:r>
      <w:del w:id="97" w:author="Joanna Trytek" w:date="2021-04-30T10:10:00Z">
        <w:r w:rsidDel="00DA175E">
          <w:delText xml:space="preserve">użytkownika </w:delText>
        </w:r>
      </w:del>
      <w:r>
        <w:t>będzie integralnym elementem serwisu biznes.gov.pl. Przy wykorzystaniu aplikacji użytkownicy (przedsiębiorcy z CEIDG i KRS) będą mogli wysyłać i odbierać korespondencję przesyłaną w ramach Krajowego Systemu Doręczeń Elektronicznych (</w:t>
      </w:r>
      <w:proofErr w:type="spellStart"/>
      <w:r>
        <w:t>eDoręczenia</w:t>
      </w:r>
      <w:proofErr w:type="spellEnd"/>
      <w:r>
        <w:t>). Aplikacja będzie wykorzystywała komunikację ze skrzynkami eDoręczeń udostępnianymi przez Operatora Wyznaczonego, Bazą Adresów Elektronicznych oraz z Modułem Uprawnień. Uwierzytelnianie do aplikacji będzie realizowane przy wykorzystaniu Węzła Krajowego.</w:t>
      </w:r>
    </w:p>
    <w:p w14:paraId="367A2B5F" w14:textId="40F0D6DC" w:rsidR="001932D3" w:rsidRDefault="001932D3">
      <w:pPr>
        <w:pStyle w:val="Akapitzlist"/>
        <w:numPr>
          <w:ilvl w:val="0"/>
          <w:numId w:val="13"/>
        </w:numPr>
        <w:ind w:left="0" w:firstLine="0"/>
        <w:jc w:val="both"/>
        <w:pPrChange w:id="98" w:author="Michał Paćkowski" w:date="2021-05-06T16:12:00Z">
          <w:pPr>
            <w:jc w:val="both"/>
          </w:pPr>
        </w:pPrChange>
      </w:pPr>
      <w:del w:id="99" w:author="Joanna Trytek" w:date="2021-04-30T10:10:00Z">
        <w:r w:rsidDel="00DA175E">
          <w:delText>2.</w:delText>
        </w:r>
        <w:r w:rsidDel="00DA175E">
          <w:tab/>
        </w:r>
      </w:del>
      <w:ins w:id="100" w:author="Joanna Trytek" w:date="2021-04-30T10:10:00Z">
        <w:r w:rsidR="00DA175E">
          <w:t>U</w:t>
        </w:r>
      </w:ins>
      <w:del w:id="101" w:author="Joanna Trytek" w:date="2021-04-30T10:10:00Z">
        <w:r w:rsidDel="00DA175E">
          <w:delText>u</w:delText>
        </w:r>
      </w:del>
      <w:r>
        <w:t>sługa wnioskowania o utworzenie ADE będzie jedną z e-usług udostępnianych w serwisie biznes.gov.pl. Przy wykorzystaniu e-usługi użytkownicy będą mogli złożyć wniosek do ministra właściwego do spraw informatyzacji o utworzenie/aktualizację ADE (wraz ze skrzynką do eDoręczeń).</w:t>
      </w:r>
    </w:p>
    <w:p w14:paraId="07DEA193" w14:textId="5D5594F3" w:rsidR="001932D3" w:rsidRDefault="0023011A">
      <w:pPr>
        <w:jc w:val="both"/>
      </w:pPr>
      <w:ins w:id="102" w:author="Michał Paćkowski" w:date="2021-05-06T16:09:00Z">
        <w:r>
          <w:t>Badaniu podlegać będzie nie więcej niż 20 funkcjonalności aplikacji</w:t>
        </w:r>
      </w:ins>
      <w:ins w:id="103" w:author="Michał Paćkowski" w:date="2021-05-06T16:10:00Z">
        <w:r>
          <w:t>.</w:t>
        </w:r>
      </w:ins>
    </w:p>
    <w:p w14:paraId="02E93183" w14:textId="6A055ABF" w:rsidR="001932D3" w:rsidRDefault="001932D3">
      <w:pPr>
        <w:pStyle w:val="Akapitzlist"/>
        <w:numPr>
          <w:ilvl w:val="0"/>
          <w:numId w:val="12"/>
        </w:numPr>
        <w:ind w:left="0" w:firstLine="0"/>
        <w:jc w:val="both"/>
        <w:pPrChange w:id="104" w:author="Michał Paćkowski" w:date="2021-05-06T16:12:00Z">
          <w:pPr>
            <w:jc w:val="both"/>
          </w:pPr>
        </w:pPrChange>
      </w:pPr>
      <w:del w:id="105" w:author="Marek Miazkiewicz" w:date="2021-04-30T12:38:00Z">
        <w:r w:rsidDel="00256A67">
          <w:delText xml:space="preserve">b) </w:delText>
        </w:r>
        <w:r w:rsidDel="00256A67">
          <w:tab/>
        </w:r>
      </w:del>
      <w:r>
        <w:t>Książka Adresowa PEF wraz z Wyszukiwarką na Portalu PEF</w:t>
      </w:r>
    </w:p>
    <w:p w14:paraId="471D2F67" w14:textId="2FEED64A" w:rsidR="004A60D7" w:rsidDel="00DA175E" w:rsidRDefault="004A60D7">
      <w:pPr>
        <w:jc w:val="both"/>
        <w:rPr>
          <w:del w:id="106" w:author="Joanna Trytek" w:date="2021-04-30T10:11:00Z"/>
        </w:rPr>
      </w:pPr>
      <w:r>
        <w:t xml:space="preserve">Książka Adresowa PEF jest rejestrem zawierającym dane o podmiotach zarejestrowanych na Platformie Elektronicznego Fakturowania. Książka Adresowa PEF wraz z Wyszukiwarką zostanie produkcyjnie udostępniona w III kwartale 2021 r. System będzie posiadał interfejs WEB wykorzystywany przez Administratora, tj. Zamawiającego. Użytkownik zewnętrzny będzie wyszukiwał dane o zarejestrowanych podmiotach z użyciem komponentu Wyszukiwarki udostępnionego na Portalu PEF </w:t>
      </w:r>
      <w:ins w:id="107" w:author="Joanna Trytek" w:date="2021-04-30T10:11:00Z">
        <w:r w:rsidR="00DA175E">
          <w:fldChar w:fldCharType="begin"/>
        </w:r>
        <w:r w:rsidR="00DA175E">
          <w:instrText xml:space="preserve"> HYPERLINK "</w:instrText>
        </w:r>
      </w:ins>
      <w:r w:rsidR="00DA175E">
        <w:instrText>https://efaktura.gov.pl</w:instrText>
      </w:r>
      <w:ins w:id="108" w:author="Joanna Trytek" w:date="2021-04-30T10:11:00Z">
        <w:r w:rsidR="00DA175E">
          <w:instrText xml:space="preserve">" </w:instrText>
        </w:r>
        <w:r w:rsidR="00DA175E">
          <w:fldChar w:fldCharType="separate"/>
        </w:r>
      </w:ins>
      <w:r w:rsidR="00DA175E" w:rsidRPr="00993C7E">
        <w:rPr>
          <w:rStyle w:val="Hipercze"/>
        </w:rPr>
        <w:t>https://efaktura.gov.pl</w:t>
      </w:r>
      <w:ins w:id="109" w:author="Joanna Trytek" w:date="2021-04-30T10:11:00Z">
        <w:r w:rsidR="00DA175E">
          <w:fldChar w:fldCharType="end"/>
        </w:r>
        <w:r w:rsidR="00DA175E">
          <w:t xml:space="preserve">. </w:t>
        </w:r>
      </w:ins>
    </w:p>
    <w:p w14:paraId="45B060D4" w14:textId="54E222CB" w:rsidR="004A60D7" w:rsidDel="00DA175E" w:rsidRDefault="004A60D7">
      <w:pPr>
        <w:jc w:val="both"/>
        <w:rPr>
          <w:del w:id="110" w:author="Joanna Trytek" w:date="2021-04-30T10:11:00Z"/>
        </w:rPr>
      </w:pPr>
      <w:r>
        <w:t>Interfejs Administratora wymaga uwierzytelnienia loginem (ID) oraz hasłem. Komponent Wyszukiwarki na Portalu PEF jest ogólnodostępny i nie wymaga dodatkowego uwierzytelnienia.</w:t>
      </w:r>
      <w:ins w:id="111" w:author="Joanna Trytek" w:date="2021-04-30T10:11:00Z">
        <w:r w:rsidR="00DA175E">
          <w:t xml:space="preserve"> </w:t>
        </w:r>
      </w:ins>
    </w:p>
    <w:p w14:paraId="7B9CA475" w14:textId="184F4CD6" w:rsidR="00256A67" w:rsidDel="0023011A" w:rsidRDefault="004A60D7">
      <w:pPr>
        <w:jc w:val="both"/>
        <w:rPr>
          <w:del w:id="112" w:author="Marek Miazkiewicz" w:date="2021-04-30T12:41:00Z"/>
        </w:rPr>
      </w:pPr>
      <w:r>
        <w:t>Proces audytu wykaże po</w:t>
      </w:r>
      <w:r w:rsidR="007A3299">
        <w:t xml:space="preserve">ziom użyteczności </w:t>
      </w:r>
      <w:r>
        <w:t>strony internetowej https://efaktura.gov.pl – Portalu PEF, w tym Wyszukiwarki oraz systemu informatycznego Książki Adresowej PEF.</w:t>
      </w:r>
    </w:p>
    <w:p w14:paraId="37402424" w14:textId="77777777" w:rsidR="0023011A" w:rsidRDefault="0023011A">
      <w:pPr>
        <w:jc w:val="both"/>
        <w:rPr>
          <w:ins w:id="113" w:author="Michał Paćkowski" w:date="2021-05-06T16:10:00Z"/>
        </w:rPr>
      </w:pPr>
    </w:p>
    <w:p w14:paraId="2AE16A53" w14:textId="35AAAC19" w:rsidR="001932D3" w:rsidRDefault="0023011A">
      <w:pPr>
        <w:jc w:val="both"/>
      </w:pPr>
      <w:ins w:id="114" w:author="Michał Paćkowski" w:date="2021-05-06T16:10:00Z">
        <w:r>
          <w:t xml:space="preserve">Badaniu podlegać będzie nie więcej niż 10 funkcjonalności aplikacji </w:t>
        </w:r>
      </w:ins>
      <w:ins w:id="115" w:author="Michał Paćkowski" w:date="2021-05-06T16:12:00Z">
        <w:r>
          <w:t>Książki Adresowej PEF i nie więcej niż 20 ekranów Portalu PEF</w:t>
        </w:r>
      </w:ins>
      <w:ins w:id="116" w:author="Michał Paćkowski" w:date="2021-05-06T16:10:00Z">
        <w:r>
          <w:t>.</w:t>
        </w:r>
      </w:ins>
    </w:p>
    <w:p w14:paraId="24B8B1B2" w14:textId="01D50109" w:rsidR="001932D3" w:rsidRDefault="001932D3">
      <w:pPr>
        <w:pStyle w:val="Akapitzlist"/>
        <w:numPr>
          <w:ilvl w:val="0"/>
          <w:numId w:val="12"/>
        </w:numPr>
        <w:ind w:left="0" w:firstLine="0"/>
        <w:jc w:val="both"/>
        <w:pPrChange w:id="117" w:author="Michał Paćkowski" w:date="2021-05-06T16:12:00Z">
          <w:pPr>
            <w:jc w:val="both"/>
          </w:pPr>
        </w:pPrChange>
      </w:pPr>
      <w:del w:id="118" w:author="Joanna Trytek" w:date="2021-04-30T10:12:00Z">
        <w:r w:rsidDel="00DA175E">
          <w:delText xml:space="preserve">c) </w:delText>
        </w:r>
        <w:r w:rsidDel="00DA175E">
          <w:tab/>
        </w:r>
      </w:del>
      <w:del w:id="119" w:author="Marek Miazkiewicz" w:date="2021-04-30T12:42:00Z">
        <w:r w:rsidDel="00256A67">
          <w:delText>d</w:delText>
        </w:r>
      </w:del>
      <w:ins w:id="120" w:author="Marek Miazkiewicz" w:date="2021-04-30T12:42:00Z">
        <w:r w:rsidR="00256A67">
          <w:t>D</w:t>
        </w:r>
      </w:ins>
      <w:r>
        <w:t>wa systemy informatyczne Platformy Elektronicznego Fakturowania udostępniane przez Brokerów PEF</w:t>
      </w:r>
    </w:p>
    <w:p w14:paraId="5C85AE56" w14:textId="77777777" w:rsidR="001932D3" w:rsidRDefault="001932D3">
      <w:pPr>
        <w:jc w:val="both"/>
      </w:pPr>
      <w:r>
        <w:t>Aplikacje PEF służą użytkownikom do wymiany elektronicznych dokumentów, w tym ustrukturyzowanych faktur elektronicznych. Aplikacje są udostępnianie przez dwa niezależne podmioty, tzw. Brokerów PEF, są jednolite funkcjonalnie, różnią się natomiast w warstwie graficznej.</w:t>
      </w:r>
    </w:p>
    <w:p w14:paraId="0F7E0DAF" w14:textId="77777777" w:rsidR="001932D3" w:rsidRDefault="001932D3">
      <w:pPr>
        <w:jc w:val="both"/>
      </w:pPr>
      <w:r>
        <w:t>Aktualnie PEF oferuje e-Usługi publiczne, które pozwalają na wymianę dokumentów elektronicznych w ramach realizacji zamówienia publicznego:</w:t>
      </w:r>
    </w:p>
    <w:p w14:paraId="71DFB063" w14:textId="77777777" w:rsidR="001932D3" w:rsidRDefault="001932D3">
      <w:pPr>
        <w:jc w:val="both"/>
      </w:pPr>
      <w:r>
        <w:t>1. Usługa zamawiania dostawy</w:t>
      </w:r>
    </w:p>
    <w:p w14:paraId="2D7EC08D" w14:textId="77777777" w:rsidR="001932D3" w:rsidRDefault="001932D3">
      <w:pPr>
        <w:jc w:val="both"/>
      </w:pPr>
      <w:r>
        <w:t>2. Usługa awizowania dostawy</w:t>
      </w:r>
    </w:p>
    <w:p w14:paraId="72AD9AFD" w14:textId="77777777" w:rsidR="001932D3" w:rsidRDefault="001932D3">
      <w:pPr>
        <w:jc w:val="both"/>
      </w:pPr>
      <w:r>
        <w:t>3. Usługa potwierdzania odbioru</w:t>
      </w:r>
    </w:p>
    <w:p w14:paraId="091FDDD7" w14:textId="77777777" w:rsidR="001932D3" w:rsidRDefault="001932D3">
      <w:pPr>
        <w:jc w:val="both"/>
      </w:pPr>
      <w:r>
        <w:t>4. Usługa fakturowania</w:t>
      </w:r>
    </w:p>
    <w:p w14:paraId="268E3362" w14:textId="77777777" w:rsidR="001932D3" w:rsidRDefault="001932D3">
      <w:pPr>
        <w:jc w:val="both"/>
      </w:pPr>
      <w:r>
        <w:t>5. Usługa wystawiania faktury korygującej</w:t>
      </w:r>
    </w:p>
    <w:p w14:paraId="38560BDF" w14:textId="77777777" w:rsidR="001932D3" w:rsidRDefault="001932D3">
      <w:pPr>
        <w:jc w:val="both"/>
      </w:pPr>
      <w:r>
        <w:t>6. Usługa wystawiania noty księgowej</w:t>
      </w:r>
    </w:p>
    <w:p w14:paraId="5812389C" w14:textId="77777777" w:rsidR="001932D3" w:rsidRDefault="001932D3">
      <w:pPr>
        <w:jc w:val="both"/>
      </w:pPr>
      <w:r>
        <w:t>W ramach rozbudowy aplikacji, użytkownikom udostępniona zostanie e-usługa publiczna fakturowania specjalizowanego, w tym umożliwiająca przesyłanie także dokumentów noty korygującej, oraz przesyłania odpowiedzi na dokument. Opcjonalnie udostępniona może zostać również obsługa dodatkowego dokumentu/komunikatu w procesie fakturowania. Rozbudowana aplikacja PEF zostanie zintegrowana z bazą REGON oraz opcjonalnie z powstającą bazą KAP (w przypadku jej udostępnienia).</w:t>
      </w:r>
    </w:p>
    <w:p w14:paraId="4E12A744" w14:textId="77777777" w:rsidR="001932D3" w:rsidRDefault="001932D3">
      <w:pPr>
        <w:jc w:val="both"/>
      </w:pPr>
      <w:r>
        <w:t xml:space="preserve">Dokumenty mogą być odbierane i wysyłane również przez dedykowane API. </w:t>
      </w:r>
    </w:p>
    <w:p w14:paraId="3CA7B970" w14:textId="17138B7C" w:rsidR="001932D3" w:rsidRDefault="001932D3">
      <w:pPr>
        <w:jc w:val="both"/>
      </w:pPr>
      <w:r>
        <w:t>Wykonawca wykona badanie wersji testowych aplikacji Brokerów PEF obejmujący elementy systemu, które powstaną w wyniku ww. rozbudowy. Uwagi i sugestie będące zawarte w raporcie audytora będą wykorzystane przy wdrożeniu usług w środowisku produkcyjnym.</w:t>
      </w:r>
      <w:ins w:id="121" w:author="Michał Paćkowski" w:date="2021-05-06T16:10:00Z">
        <w:r w:rsidR="0023011A">
          <w:t xml:space="preserve"> Badaniu podlegać będzie nie więcej niż</w:t>
        </w:r>
      </w:ins>
      <w:ins w:id="122" w:author="Michał Paćkowski" w:date="2021-05-06T16:11:00Z">
        <w:r w:rsidR="00575860">
          <w:t>25</w:t>
        </w:r>
        <w:r w:rsidR="0023011A">
          <w:t xml:space="preserve"> funkcjonalności dla każdej z aplikacji webowych.</w:t>
        </w:r>
      </w:ins>
    </w:p>
    <w:p w14:paraId="0981E072" w14:textId="77777777" w:rsidR="00EA3925" w:rsidRDefault="00EA3925">
      <w:pPr>
        <w:jc w:val="both"/>
      </w:pPr>
    </w:p>
    <w:p w14:paraId="568C3853" w14:textId="41D660AE" w:rsidR="00EA3925" w:rsidRPr="00DA175E" w:rsidRDefault="00EA3925">
      <w:pPr>
        <w:pStyle w:val="Akapitzlist"/>
        <w:numPr>
          <w:ilvl w:val="0"/>
          <w:numId w:val="12"/>
        </w:numPr>
        <w:ind w:left="0" w:firstLine="0"/>
        <w:jc w:val="both"/>
        <w:rPr>
          <w:b/>
          <w:bCs/>
          <w:rPrChange w:id="123" w:author="Joanna Trytek" w:date="2021-04-30T10:12:00Z">
            <w:rPr/>
          </w:rPrChange>
        </w:rPr>
        <w:pPrChange w:id="124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DA175E">
        <w:rPr>
          <w:b/>
          <w:bCs/>
          <w:rPrChange w:id="125" w:author="Joanna Trytek" w:date="2021-04-30T10:12:00Z">
            <w:rPr/>
          </w:rPrChange>
        </w:rPr>
        <w:t>Cel</w:t>
      </w:r>
      <w:ins w:id="126" w:author="Joanna Trytek" w:date="2021-04-30T10:12:00Z">
        <w:r w:rsidR="00DA175E" w:rsidRPr="00DA175E">
          <w:rPr>
            <w:b/>
            <w:bCs/>
            <w:rPrChange w:id="127" w:author="Joanna Trytek" w:date="2021-04-30T10:12:00Z">
              <w:rPr/>
            </w:rPrChange>
          </w:rPr>
          <w:t>e</w:t>
        </w:r>
      </w:ins>
      <w:r w:rsidRPr="00DA175E">
        <w:rPr>
          <w:b/>
          <w:bCs/>
          <w:rPrChange w:id="128" w:author="Joanna Trytek" w:date="2021-04-30T10:12:00Z">
            <w:rPr/>
          </w:rPrChange>
        </w:rPr>
        <w:t xml:space="preserve"> i metod</w:t>
      </w:r>
      <w:ins w:id="129" w:author="Joanna Trytek" w:date="2021-04-30T10:12:00Z">
        <w:r w:rsidR="00DA175E" w:rsidRPr="00DA175E">
          <w:rPr>
            <w:b/>
            <w:bCs/>
            <w:rPrChange w:id="130" w:author="Joanna Trytek" w:date="2021-04-30T10:12:00Z">
              <w:rPr/>
            </w:rPrChange>
          </w:rPr>
          <w:t>y</w:t>
        </w:r>
      </w:ins>
      <w:del w:id="131" w:author="Joanna Trytek" w:date="2021-04-30T10:12:00Z">
        <w:r w:rsidRPr="00DA175E" w:rsidDel="00DA175E">
          <w:rPr>
            <w:b/>
            <w:bCs/>
            <w:rPrChange w:id="132" w:author="Joanna Trytek" w:date="2021-04-30T10:12:00Z">
              <w:rPr/>
            </w:rPrChange>
          </w:rPr>
          <w:delText>a</w:delText>
        </w:r>
      </w:del>
      <w:r w:rsidRPr="00DA175E">
        <w:rPr>
          <w:b/>
          <w:bCs/>
          <w:rPrChange w:id="133" w:author="Joanna Trytek" w:date="2021-04-30T10:12:00Z">
            <w:rPr/>
          </w:rPrChange>
        </w:rPr>
        <w:t xml:space="preserve"> badawcz</w:t>
      </w:r>
      <w:ins w:id="134" w:author="Joanna Trytek" w:date="2021-04-30T10:12:00Z">
        <w:r w:rsidR="00DA175E" w:rsidRPr="00DA175E">
          <w:rPr>
            <w:b/>
            <w:bCs/>
            <w:rPrChange w:id="135" w:author="Joanna Trytek" w:date="2021-04-30T10:12:00Z">
              <w:rPr/>
            </w:rPrChange>
          </w:rPr>
          <w:t>e</w:t>
        </w:r>
      </w:ins>
      <w:del w:id="136" w:author="Joanna Trytek" w:date="2021-04-30T10:12:00Z">
        <w:r w:rsidRPr="00DA175E" w:rsidDel="00DA175E">
          <w:rPr>
            <w:b/>
            <w:bCs/>
            <w:rPrChange w:id="137" w:author="Joanna Trytek" w:date="2021-04-30T10:12:00Z">
              <w:rPr/>
            </w:rPrChange>
          </w:rPr>
          <w:delText>a</w:delText>
        </w:r>
      </w:del>
    </w:p>
    <w:p w14:paraId="5C59A9DC" w14:textId="77777777" w:rsidR="00A465C7" w:rsidRDefault="00A465C7">
      <w:pPr>
        <w:jc w:val="both"/>
      </w:pPr>
      <w:r>
        <w:t>Poniższe wymagania mają zastosowanie do każdego z zaplanowanych etapów audytu, chyba, że w odniesieniu do konkretnego wymagania wskazano inaczej:</w:t>
      </w:r>
    </w:p>
    <w:p w14:paraId="76D6315D" w14:textId="77777777" w:rsidR="00A465C7" w:rsidRDefault="00A465C7">
      <w:pPr>
        <w:jc w:val="both"/>
      </w:pPr>
      <w:r>
        <w:t>Wykonawca zbada jakość wytworzonych produktów oraz ich użyteczność pod kątem oceny wdrożenia wytycznych normy PN-EN ISO 9241 „Ergonomia interakcji człowieka i systemu”, ze szczególnym uwzględnieniem następujących jej części:</w:t>
      </w:r>
    </w:p>
    <w:p w14:paraId="1230B1D4" w14:textId="77777777" w:rsidR="00A465C7" w:rsidRDefault="00A465C7">
      <w:pPr>
        <w:jc w:val="both"/>
      </w:pPr>
      <w:commentRangeStart w:id="138"/>
      <w:r>
        <w:t>- PN-EN ISO 9241-210:2011 „Projektowanie ukierunkowane na człowieka w przypadku systemów interaktywnych”,</w:t>
      </w:r>
    </w:p>
    <w:p w14:paraId="7122BB00" w14:textId="77777777" w:rsidR="00A465C7" w:rsidRDefault="00A465C7">
      <w:pPr>
        <w:jc w:val="both"/>
      </w:pPr>
      <w:r>
        <w:t xml:space="preserve">- PN-EN ISO 9241-151:2008 „Wytyczne dotyczące interfejsów użytkownika stosowanych w sieci World </w:t>
      </w:r>
      <w:proofErr w:type="spellStart"/>
      <w:r>
        <w:t>Wide</w:t>
      </w:r>
      <w:proofErr w:type="spellEnd"/>
      <w:r>
        <w:t xml:space="preserve"> Web”,</w:t>
      </w:r>
    </w:p>
    <w:p w14:paraId="5C6CD68D" w14:textId="77777777" w:rsidR="00A465C7" w:rsidRDefault="00A465C7">
      <w:pPr>
        <w:jc w:val="both"/>
      </w:pPr>
      <w:r>
        <w:t>- PN-EN ISO 9241-11:2008 „Wskazówki dotyczące użyteczności”,</w:t>
      </w:r>
    </w:p>
    <w:p w14:paraId="566FBA42" w14:textId="77777777" w:rsidR="00A465C7" w:rsidRDefault="00A465C7">
      <w:pPr>
        <w:jc w:val="both"/>
      </w:pPr>
      <w:r>
        <w:t>- PN-EN ISO 9241-143:2012 „Formularze”,</w:t>
      </w:r>
    </w:p>
    <w:p w14:paraId="17496A6B" w14:textId="77777777" w:rsidR="00EA3925" w:rsidRDefault="00A465C7">
      <w:pPr>
        <w:jc w:val="both"/>
      </w:pPr>
      <w:r>
        <w:t>- PN-EN ISO 9241-910:2011 „Postanowienia ramowe dotyczące interakcji dotykowej oraz interakcji haptycznej”.</w:t>
      </w:r>
      <w:commentRangeEnd w:id="138"/>
      <w:r w:rsidR="00807AC2">
        <w:rPr>
          <w:rStyle w:val="Odwoaniedokomentarza"/>
        </w:rPr>
        <w:commentReference w:id="138"/>
      </w:r>
    </w:p>
    <w:p w14:paraId="768448AF" w14:textId="77777777" w:rsidR="00A465C7" w:rsidRDefault="00A465C7">
      <w:pPr>
        <w:jc w:val="both"/>
      </w:pPr>
      <w:r>
        <w:t>Cele szczegółowe audytu:</w:t>
      </w:r>
    </w:p>
    <w:p w14:paraId="4BE55C28" w14:textId="579362B1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39" w:author="Michał Paćkowski" w:date="2021-05-06T16:12:00Z">
          <w:pPr>
            <w:jc w:val="both"/>
          </w:pPr>
        </w:pPrChange>
      </w:pPr>
      <w:del w:id="140" w:author="Joanna Trytek" w:date="2021-04-30T10:12:00Z">
        <w:r w:rsidDel="00DA175E">
          <w:delText>a.</w:delText>
        </w:r>
        <w:r w:rsidDel="00DA175E">
          <w:tab/>
        </w:r>
      </w:del>
      <w:r>
        <w:t>ocena użyteczności projektowanych rozwiązań, a w szczególności ocena, na ile projektowana architektura informacji, zastosowane rozwiązania w nawigacji i spójność kompozycyjna (paleta barw, proporcje kształtów, ikonografia) są zrozumiałe i atrakcyjne dla grup docelowych systemów;</w:t>
      </w:r>
    </w:p>
    <w:p w14:paraId="390D4AAA" w14:textId="542BF4CD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1" w:author="Michał Paćkowski" w:date="2021-05-06T16:12:00Z">
          <w:pPr>
            <w:jc w:val="both"/>
          </w:pPr>
        </w:pPrChange>
      </w:pPr>
      <w:del w:id="142" w:author="Joanna Trytek" w:date="2021-04-30T10:12:00Z">
        <w:r w:rsidDel="00DA175E">
          <w:delText>b.</w:delText>
        </w:r>
        <w:r w:rsidDel="00DA175E">
          <w:tab/>
        </w:r>
      </w:del>
      <w:r>
        <w:t>ocena trudności w interakcji użytkowników z systemami;</w:t>
      </w:r>
    </w:p>
    <w:p w14:paraId="4DF63752" w14:textId="54634B58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3" w:author="Michał Paćkowski" w:date="2021-05-06T16:12:00Z">
          <w:pPr>
            <w:jc w:val="both"/>
          </w:pPr>
        </w:pPrChange>
      </w:pPr>
      <w:del w:id="144" w:author="Joanna Trytek" w:date="2021-04-30T10:12:00Z">
        <w:r w:rsidDel="00DA175E">
          <w:delText>c.</w:delText>
        </w:r>
        <w:r w:rsidDel="00DA175E">
          <w:tab/>
        </w:r>
      </w:del>
      <w:r>
        <w:t>sprawdzenie intuicyjności zastosowanych rozwiązań – znalezienie błędów i niespójności;</w:t>
      </w:r>
    </w:p>
    <w:p w14:paraId="79B51D47" w14:textId="06A423DD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5" w:author="Michał Paćkowski" w:date="2021-05-06T16:12:00Z">
          <w:pPr>
            <w:jc w:val="both"/>
          </w:pPr>
        </w:pPrChange>
      </w:pPr>
      <w:del w:id="146" w:author="Joanna Trytek" w:date="2021-04-30T10:12:00Z">
        <w:r w:rsidDel="00DA175E">
          <w:delText>d.</w:delText>
        </w:r>
        <w:r w:rsidDel="00DA175E">
          <w:tab/>
        </w:r>
      </w:del>
      <w:r>
        <w:t>ocena stopnia zrozumiałości treści i nawigowania po treści;</w:t>
      </w:r>
    </w:p>
    <w:p w14:paraId="34311A7D" w14:textId="45AAB1EC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7" w:author="Michał Paćkowski" w:date="2021-05-06T16:12:00Z">
          <w:pPr>
            <w:jc w:val="both"/>
          </w:pPr>
        </w:pPrChange>
      </w:pPr>
      <w:del w:id="148" w:author="Joanna Trytek" w:date="2021-04-30T10:12:00Z">
        <w:r w:rsidDel="00DA175E">
          <w:delText>e.</w:delText>
        </w:r>
        <w:r w:rsidDel="00DA175E">
          <w:tab/>
        </w:r>
      </w:del>
      <w:r>
        <w:t>wskazanie możliwych zmian wraz z konkretnymi zaleceniami wdrożenia poprawek.</w:t>
      </w:r>
    </w:p>
    <w:p w14:paraId="5AD20440" w14:textId="3AA65C7A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9" w:author="Michał Paćkowski" w:date="2021-05-06T16:12:00Z">
          <w:pPr>
            <w:jc w:val="both"/>
          </w:pPr>
        </w:pPrChange>
      </w:pPr>
      <w:del w:id="150" w:author="Joanna Trytek" w:date="2021-04-30T10:12:00Z">
        <w:r w:rsidDel="00DA175E">
          <w:delText xml:space="preserve">f.       </w:delText>
        </w:r>
      </w:del>
      <w:r>
        <w:t>ocena poziomu satysfakcji użytkowników z projektowanych rozwiązań</w:t>
      </w:r>
    </w:p>
    <w:p w14:paraId="45F9F918" w14:textId="77777777" w:rsidR="00AF5931" w:rsidRDefault="00A465C7">
      <w:pPr>
        <w:jc w:val="both"/>
      </w:pPr>
      <w:r>
        <w:t>Obszar:</w:t>
      </w:r>
    </w:p>
    <w:p w14:paraId="21D5F280" w14:textId="77777777" w:rsidR="00A465C7" w:rsidRDefault="00A465C7">
      <w:pPr>
        <w:jc w:val="both"/>
      </w:pPr>
      <w:r>
        <w:t xml:space="preserve">W ramach badań użyteczności i dostępności interfejsu GUI badanych systemów audytor obejmie badaniem i analizą: </w:t>
      </w:r>
    </w:p>
    <w:p w14:paraId="27C4D7BE" w14:textId="560E6D44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1" w:author="Michał Paćkowski" w:date="2021-05-06T16:12:00Z">
          <w:pPr>
            <w:jc w:val="both"/>
          </w:pPr>
        </w:pPrChange>
      </w:pPr>
      <w:del w:id="152" w:author="Joanna Trytek" w:date="2021-04-30T10:25:00Z">
        <w:r w:rsidDel="00453CA2">
          <w:delText>•</w:delText>
        </w:r>
        <w:r w:rsidDel="00453CA2">
          <w:tab/>
        </w:r>
      </w:del>
      <w:r>
        <w:t>automatyzację niepożądanych obciążeń pracą użytkownika – czyli eliminowanie niepotrzebnych analiz, pytań i wątpliwości, obliczeń, porównań oraz dodatkowych akcji,</w:t>
      </w:r>
    </w:p>
    <w:p w14:paraId="45955330" w14:textId="7A878B9E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3" w:author="Michał Paćkowski" w:date="2021-05-06T16:12:00Z">
          <w:pPr>
            <w:jc w:val="both"/>
          </w:pPr>
        </w:pPrChange>
      </w:pPr>
      <w:del w:id="154" w:author="Joanna Trytek" w:date="2021-04-30T10:25:00Z">
        <w:r w:rsidDel="00453CA2">
          <w:delText>•</w:delText>
        </w:r>
        <w:r w:rsidDel="00453CA2">
          <w:tab/>
        </w:r>
      </w:del>
      <w:r>
        <w:t>zmniejszenie niepewności przez wyświetlanie danych w sposób jasny i oczywisty,</w:t>
      </w:r>
    </w:p>
    <w:p w14:paraId="0CA53700" w14:textId="3C40D9F6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5" w:author="Michał Paćkowski" w:date="2021-05-06T16:12:00Z">
          <w:pPr>
            <w:jc w:val="both"/>
          </w:pPr>
        </w:pPrChange>
      </w:pPr>
      <w:del w:id="156" w:author="Joanna Trytek" w:date="2021-04-30T10:25:00Z">
        <w:r w:rsidDel="00453CA2">
          <w:delText>•</w:delText>
        </w:r>
        <w:r w:rsidDel="00453CA2">
          <w:tab/>
        </w:r>
      </w:del>
      <w:r>
        <w:t>zrozumiałość komend i komunikatów prezentowanych przez system,</w:t>
      </w:r>
    </w:p>
    <w:p w14:paraId="393BB751" w14:textId="074CA64B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7" w:author="Michał Paćkowski" w:date="2021-05-06T16:12:00Z">
          <w:pPr>
            <w:jc w:val="both"/>
          </w:pPr>
        </w:pPrChange>
      </w:pPr>
      <w:del w:id="158" w:author="Joanna Trytek" w:date="2021-04-30T10:25:00Z">
        <w:r w:rsidDel="00453CA2">
          <w:delText>•</w:delText>
        </w:r>
        <w:r w:rsidDel="00453CA2">
          <w:tab/>
        </w:r>
      </w:del>
      <w:r>
        <w:t>logikę interfejsu bazującą na ludzkiej intuicji i powszechnych skojarzeniach,</w:t>
      </w:r>
    </w:p>
    <w:p w14:paraId="42F480BB" w14:textId="32E382D1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9" w:author="Michał Paćkowski" w:date="2021-05-06T16:12:00Z">
          <w:pPr>
            <w:jc w:val="both"/>
          </w:pPr>
        </w:pPrChange>
      </w:pPr>
      <w:del w:id="160" w:author="Joanna Trytek" w:date="2021-04-30T10:25:00Z">
        <w:r w:rsidDel="00453CA2">
          <w:delText>•</w:delText>
        </w:r>
        <w:r w:rsidDel="00453CA2">
          <w:tab/>
        </w:r>
      </w:del>
      <w:r>
        <w:t>zmniejszenie obciążenia poznawczego przez przedstawienie danych wysokiego poziomu składających się ze zgromadzonych danych niższego poziomu,</w:t>
      </w:r>
    </w:p>
    <w:p w14:paraId="38FB6BC3" w14:textId="7C647D24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1" w:author="Michał Paćkowski" w:date="2021-05-06T16:12:00Z">
          <w:pPr>
            <w:jc w:val="both"/>
          </w:pPr>
        </w:pPrChange>
      </w:pPr>
      <w:del w:id="162" w:author="Joanna Trytek" w:date="2021-04-30T10:25:00Z">
        <w:r w:rsidDel="00453CA2">
          <w:delText>•</w:delText>
        </w:r>
        <w:r w:rsidDel="00453CA2">
          <w:tab/>
        </w:r>
      </w:del>
      <w:r>
        <w:t>używanie nazewnictwa nawiązującego do funkcji, w celu poprawy zapamiętywania</w:t>
      </w:r>
    </w:p>
    <w:p w14:paraId="2061EBE9" w14:textId="77777777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3" w:author="Michał Paćkowski" w:date="2021-05-06T16:12:00Z">
          <w:pPr>
            <w:jc w:val="both"/>
          </w:pPr>
        </w:pPrChange>
      </w:pPr>
      <w:r>
        <w:t>i rozpoznawania,</w:t>
      </w:r>
    </w:p>
    <w:p w14:paraId="67A41BD7" w14:textId="4F67D309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4" w:author="Michał Paćkowski" w:date="2021-05-06T16:12:00Z">
          <w:pPr>
            <w:jc w:val="both"/>
          </w:pPr>
        </w:pPrChange>
      </w:pPr>
      <w:del w:id="165" w:author="Joanna Trytek" w:date="2021-04-30T10:25:00Z">
        <w:r w:rsidDel="00453CA2">
          <w:delText>•</w:delText>
        </w:r>
        <w:r w:rsidDel="00453CA2">
          <w:tab/>
        </w:r>
      </w:del>
      <w:r>
        <w:t>grupowanie danych w sposób konsekwentny i ułatwiający ich wyszukiwanie,</w:t>
      </w:r>
    </w:p>
    <w:p w14:paraId="1DCCEAEA" w14:textId="173CEEC3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6" w:author="Michał Paćkowski" w:date="2021-05-06T16:12:00Z">
          <w:pPr>
            <w:jc w:val="both"/>
          </w:pPr>
        </w:pPrChange>
      </w:pPr>
      <w:del w:id="167" w:author="Joanna Trytek" w:date="2021-04-30T10:25:00Z">
        <w:r w:rsidDel="00453CA2">
          <w:delText>•</w:delText>
        </w:r>
        <w:r w:rsidDel="00453CA2">
          <w:tab/>
        </w:r>
      </w:del>
      <w:r>
        <w:t>ograniczanie ilości danych opartych na zadaniach przez używanie kolorów i grafiki</w:t>
      </w:r>
    </w:p>
    <w:p w14:paraId="595CC462" w14:textId="77777777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8" w:author="Michał Paćkowski" w:date="2021-05-06T16:12:00Z">
          <w:pPr>
            <w:jc w:val="both"/>
          </w:pPr>
        </w:pPrChange>
      </w:pPr>
      <w:r>
        <w:t>w celu skrócenia czasu przyswajania surowych danych,</w:t>
      </w:r>
    </w:p>
    <w:p w14:paraId="56E6D857" w14:textId="756E6EF3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9" w:author="Michał Paćkowski" w:date="2021-05-06T16:12:00Z">
          <w:pPr>
            <w:jc w:val="both"/>
          </w:pPr>
        </w:pPrChange>
      </w:pPr>
      <w:del w:id="170" w:author="Joanna Trytek" w:date="2021-04-30T10:25:00Z">
        <w:r w:rsidDel="00453CA2">
          <w:delText>•</w:delText>
        </w:r>
        <w:r w:rsidDel="00453CA2">
          <w:tab/>
        </w:r>
      </w:del>
      <w:r>
        <w:t>udostępnianie tylko informacji potrzebnych w danej chwili użytkownikowi,</w:t>
      </w:r>
    </w:p>
    <w:p w14:paraId="71065B4B" w14:textId="7ECD057D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1" w:author="Michał Paćkowski" w:date="2021-05-06T16:12:00Z">
          <w:pPr>
            <w:jc w:val="both"/>
          </w:pPr>
        </w:pPrChange>
      </w:pPr>
      <w:del w:id="172" w:author="Joanna Trytek" w:date="2021-04-30T10:25:00Z">
        <w:r w:rsidDel="00453CA2">
          <w:delText>•</w:delText>
        </w:r>
        <w:r w:rsidDel="00453CA2">
          <w:tab/>
        </w:r>
      </w:del>
      <w:r>
        <w:t xml:space="preserve">złożoność interakcji systemu informatycznego z użytkownikiem (HCI - Human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) z uwzględnieniem ścieżki wzroku użytkownika na ekranie monitora, w celu identyfikacji obszarów (elementów) GUI, na których wzrok użytkownika spoczywa najczęściej i na których elementach najbardziej koncentruje uwagę, a które są przez użytkownika pomijane,</w:t>
      </w:r>
    </w:p>
    <w:p w14:paraId="1BE93659" w14:textId="5FAA14FB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3" w:author="Michał Paćkowski" w:date="2021-05-06T16:12:00Z">
          <w:pPr>
            <w:jc w:val="both"/>
          </w:pPr>
        </w:pPrChange>
      </w:pPr>
      <w:del w:id="174" w:author="Joanna Trytek" w:date="2021-04-30T10:25:00Z">
        <w:r w:rsidDel="00453CA2">
          <w:delText>•</w:delText>
        </w:r>
        <w:r w:rsidDel="00453CA2">
          <w:tab/>
        </w:r>
      </w:del>
      <w:r>
        <w:t>opinie na temat dostępności systemu dla osób niepełnosprawnych poprzez analizę zgłaszanych problemów i propozycji zmian w zakresie doskonalenia użyteczności i dostępności,</w:t>
      </w:r>
    </w:p>
    <w:p w14:paraId="5CD6AF99" w14:textId="395F7C5C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5" w:author="Michał Paćkowski" w:date="2021-05-06T16:12:00Z">
          <w:pPr>
            <w:jc w:val="both"/>
          </w:pPr>
        </w:pPrChange>
      </w:pPr>
      <w:del w:id="176" w:author="Joanna Trytek" w:date="2021-04-30T10:25:00Z">
        <w:r w:rsidDel="00453CA2">
          <w:delText>•</w:delText>
        </w:r>
        <w:r w:rsidDel="00453CA2">
          <w:tab/>
        </w:r>
      </w:del>
      <w:r>
        <w:t xml:space="preserve">poprawność działania </w:t>
      </w:r>
      <w:proofErr w:type="spellStart"/>
      <w:r>
        <w:t>walidatorów</w:t>
      </w:r>
      <w:proofErr w:type="spellEnd"/>
      <w:r>
        <w:t xml:space="preserve"> użytych w systemie (badanie odporności systemu na błędy użytkownika).</w:t>
      </w:r>
    </w:p>
    <w:p w14:paraId="331B746C" w14:textId="77777777" w:rsidR="00AF5931" w:rsidRPr="00DA175E" w:rsidRDefault="00AF5931">
      <w:pPr>
        <w:pStyle w:val="Akapitzlist"/>
        <w:numPr>
          <w:ilvl w:val="0"/>
          <w:numId w:val="12"/>
        </w:numPr>
        <w:ind w:left="0" w:firstLine="0"/>
        <w:jc w:val="both"/>
        <w:rPr>
          <w:b/>
          <w:bCs/>
          <w:rPrChange w:id="177" w:author="Joanna Trytek" w:date="2021-04-30T10:13:00Z">
            <w:rPr/>
          </w:rPrChange>
        </w:rPr>
        <w:pPrChange w:id="178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DA175E">
        <w:rPr>
          <w:b/>
          <w:bCs/>
          <w:rPrChange w:id="179" w:author="Joanna Trytek" w:date="2021-04-30T10:13:00Z">
            <w:rPr/>
          </w:rPrChange>
        </w:rPr>
        <w:t>Metodologia audytu</w:t>
      </w:r>
    </w:p>
    <w:p w14:paraId="63049D9F" w14:textId="59EA22E1" w:rsidR="00DA175E" w:rsidRDefault="00C46352">
      <w:pPr>
        <w:jc w:val="both"/>
      </w:pPr>
      <w:r w:rsidRPr="00C46352">
        <w:t>Badania będą prowadzone z wykorzystaniem analizy eksperckiej, badań użyteczności z użytkownikami oraz innych, zaproponowanych w toku akceptacji narzędzi badawczych między Wykonawcą a Zamawiającym.</w:t>
      </w:r>
    </w:p>
    <w:p w14:paraId="3415CFBB" w14:textId="44D3CF17" w:rsidR="00C46352" w:rsidRPr="00E15771" w:rsidRDefault="00C46352">
      <w:pPr>
        <w:pStyle w:val="Akapitzlist"/>
        <w:numPr>
          <w:ilvl w:val="0"/>
          <w:numId w:val="18"/>
        </w:numPr>
        <w:ind w:left="0" w:firstLine="0"/>
        <w:jc w:val="both"/>
        <w:rPr>
          <w:b/>
          <w:rPrChange w:id="180" w:author="Marek Miazkiewicz" w:date="2021-04-30T12:50:00Z">
            <w:rPr/>
          </w:rPrChange>
        </w:rPr>
        <w:pPrChange w:id="181" w:author="Michał Paćkowski" w:date="2021-05-06T16:12:00Z">
          <w:pPr>
            <w:jc w:val="both"/>
          </w:pPr>
        </w:pPrChange>
      </w:pPr>
      <w:r w:rsidRPr="00E15771">
        <w:rPr>
          <w:b/>
          <w:rPrChange w:id="182" w:author="Marek Miazkiewicz" w:date="2021-04-30T12:50:00Z">
            <w:rPr/>
          </w:rPrChange>
        </w:rPr>
        <w:t xml:space="preserve">Badania użyteczności – </w:t>
      </w:r>
      <w:del w:id="183" w:author="Marek Miazkiewicz" w:date="2021-04-30T12:43:00Z">
        <w:r w:rsidRPr="00E15771" w:rsidDel="00256A67">
          <w:rPr>
            <w:b/>
            <w:rPrChange w:id="184" w:author="Marek Miazkiewicz" w:date="2021-04-30T12:50:00Z">
              <w:rPr/>
            </w:rPrChange>
          </w:rPr>
          <w:delText>e</w:delText>
        </w:r>
      </w:del>
      <w:ins w:id="185" w:author="Marek Miazkiewicz" w:date="2021-04-30T12:43:00Z">
        <w:r w:rsidR="00256A67" w:rsidRPr="00E15771">
          <w:rPr>
            <w:b/>
            <w:rPrChange w:id="186" w:author="Marek Miazkiewicz" w:date="2021-04-30T12:50:00Z">
              <w:rPr/>
            </w:rPrChange>
          </w:rPr>
          <w:t>E</w:t>
        </w:r>
      </w:ins>
      <w:r w:rsidRPr="00E15771">
        <w:rPr>
          <w:b/>
          <w:rPrChange w:id="187" w:author="Marek Miazkiewicz" w:date="2021-04-30T12:50:00Z">
            <w:rPr/>
          </w:rPrChange>
        </w:rPr>
        <w:t>tap I zamówienia</w:t>
      </w:r>
      <w:ins w:id="188" w:author="Joanna Trytek" w:date="2021-04-30T10:13:00Z">
        <w:r w:rsidR="00DA175E" w:rsidRPr="00E15771">
          <w:rPr>
            <w:b/>
            <w:rPrChange w:id="189" w:author="Marek Miazkiewicz" w:date="2021-04-30T12:50:00Z">
              <w:rPr/>
            </w:rPrChange>
          </w:rPr>
          <w:t xml:space="preserve"> (</w:t>
        </w:r>
      </w:ins>
      <w:ins w:id="190" w:author="Joanna Trytek" w:date="2021-04-30T10:14:00Z">
        <w:r w:rsidR="00DA175E" w:rsidRPr="00E15771">
          <w:rPr>
            <w:b/>
            <w:rPrChange w:id="191" w:author="Marek Miazkiewicz" w:date="2021-04-30T12:50:00Z">
              <w:rPr/>
            </w:rPrChange>
          </w:rPr>
          <w:t>punkt 2.1)</w:t>
        </w:r>
      </w:ins>
    </w:p>
    <w:p w14:paraId="43CF1612" w14:textId="7CE18CD1" w:rsidR="00C46352" w:rsidRDefault="00C46352">
      <w:pPr>
        <w:jc w:val="both"/>
      </w:pPr>
      <w:r>
        <w:t>Badania użyteczności produktów e - usługi na biznes.gov.pl do wnioskowania o utworzenie Adresu do Doręczeń Elektronicznych (ADE) i Aplikacji użytkownika eDoręczeń po uruchomieniu ich pierwszej wersji (MVP) na portalu Biznes.gov.pl</w:t>
      </w:r>
      <w:ins w:id="192" w:author="Joanna Trytek" w:date="2021-04-30T09:40:00Z">
        <w:r w:rsidR="00B815F3">
          <w:t xml:space="preserve"> i po wprowadzeniu wybranych rekomendacji z pierwszej tury badań (druga wers</w:t>
        </w:r>
      </w:ins>
      <w:ins w:id="193" w:author="Joanna Trytek" w:date="2021-04-30T09:41:00Z">
        <w:r w:rsidR="00B815F3">
          <w:t>ja produktów).</w:t>
        </w:r>
      </w:ins>
    </w:p>
    <w:p w14:paraId="7A8E81E8" w14:textId="77777777" w:rsidR="00C46352" w:rsidRDefault="00C46352">
      <w:pPr>
        <w:jc w:val="both"/>
      </w:pPr>
      <w:r>
        <w:t xml:space="preserve">Badania będą prowadzone z wykorzystaniem testów użyteczności HCI - Human - </w:t>
      </w:r>
      <w:proofErr w:type="spellStart"/>
      <w:r>
        <w:t>computer</w:t>
      </w:r>
      <w:proofErr w:type="spellEnd"/>
      <w:r>
        <w:t xml:space="preserve"> – </w:t>
      </w:r>
      <w:proofErr w:type="spellStart"/>
      <w:r>
        <w:t>interaction</w:t>
      </w:r>
      <w:proofErr w:type="spellEnd"/>
      <w:r>
        <w:t xml:space="preserve"> w zakresie realizacji przez użytkownika określonych procesów i typowych scenariuszy użycia e - Usługi i aplikacji.</w:t>
      </w:r>
    </w:p>
    <w:p w14:paraId="481AAB86" w14:textId="77777777" w:rsidR="00C46352" w:rsidRDefault="00C46352">
      <w:pPr>
        <w:jc w:val="both"/>
      </w:pPr>
      <w:r>
        <w:t xml:space="preserve">Scenariusze do badań będą wypracowane wspólnie z Zamawiającym i powinny być opracowane tak, by dostarczyć Zamawiającemu jak najszerszą wiedzę m.in. w </w:t>
      </w:r>
      <w:commentRangeStart w:id="194"/>
      <w:r>
        <w:t>zakresie</w:t>
      </w:r>
      <w:commentRangeEnd w:id="194"/>
      <w:r w:rsidR="003244F5">
        <w:rPr>
          <w:rStyle w:val="Odwoaniedokomentarza"/>
        </w:rPr>
        <w:commentReference w:id="194"/>
      </w:r>
      <w:r>
        <w:t>:</w:t>
      </w:r>
    </w:p>
    <w:p w14:paraId="0D06B784" w14:textId="340C67C1" w:rsidR="00DA175E" w:rsidRDefault="00C46352">
      <w:pPr>
        <w:pStyle w:val="Akapitzlist"/>
        <w:numPr>
          <w:ilvl w:val="0"/>
          <w:numId w:val="19"/>
        </w:numPr>
        <w:ind w:left="0" w:firstLine="0"/>
        <w:jc w:val="both"/>
        <w:rPr>
          <w:ins w:id="195" w:author="Joanna Trytek" w:date="2021-04-30T10:14:00Z"/>
        </w:rPr>
        <w:pPrChange w:id="196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  <w:r>
        <w:t>Zrozumienia w jaki sposób użytkownicy korzystają z systemu i go postrzegają, w tym:</w:t>
      </w:r>
    </w:p>
    <w:p w14:paraId="10C27127" w14:textId="270F6880" w:rsidR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ins w:id="197" w:author="Joanna Trytek" w:date="2021-04-30T10:15:00Z"/>
        </w:rPr>
        <w:pPrChange w:id="198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r>
        <w:t xml:space="preserve">Ścieżki dotarcia do e-usługi i Aplikacji </w:t>
      </w:r>
      <w:del w:id="199" w:author="Marcin Makowski" w:date="2021-04-29T18:18:00Z">
        <w:r w:rsidDel="003244F5">
          <w:delText>E</w:delText>
        </w:r>
      </w:del>
      <w:ins w:id="200" w:author="Marcin Makowski" w:date="2021-04-29T18:18:00Z">
        <w:r w:rsidR="003244F5">
          <w:t>e</w:t>
        </w:r>
      </w:ins>
      <w:r>
        <w:t>-</w:t>
      </w:r>
      <w:del w:id="201" w:author="Marek Miazkiewicz" w:date="2021-04-30T08:50:00Z">
        <w:r w:rsidDel="00C04A7A">
          <w:delText>d</w:delText>
        </w:r>
      </w:del>
      <w:ins w:id="202" w:author="Marek Miazkiewicz" w:date="2021-04-30T08:50:00Z">
        <w:r w:rsidR="00C04A7A">
          <w:t>D</w:t>
        </w:r>
      </w:ins>
      <w:r>
        <w:t>oręczeń, wraz z oceną poziomu łatwości ich odnalezienia przez użytkownika w serwisie Biznes.gov.pl</w:t>
      </w:r>
    </w:p>
    <w:p w14:paraId="1E47A816" w14:textId="77777777" w:rsidR="00C46352" w:rsidDel="00B815F3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03" w:author="Joanna Trytek" w:date="2021-04-30T09:41:00Z"/>
        </w:rPr>
        <w:pPrChange w:id="204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05" w:author="Joanna Trytek" w:date="2021-04-30T10:15:00Z">
        <w:r w:rsidDel="00DA175E">
          <w:delText>-</w:delText>
        </w:r>
        <w:r w:rsidDel="00DA175E">
          <w:tab/>
        </w:r>
      </w:del>
      <w:r>
        <w:t xml:space="preserve">procesów logowania do e-usługi i Aplikacji </w:t>
      </w:r>
      <w:ins w:id="206" w:author="Marcin Makowski" w:date="2021-04-29T18:18:00Z">
        <w:r w:rsidR="003244F5">
          <w:t>e</w:t>
        </w:r>
      </w:ins>
      <w:del w:id="207" w:author="Marcin Makowski" w:date="2021-04-29T18:18:00Z">
        <w:r w:rsidDel="003244F5">
          <w:delText>E</w:delText>
        </w:r>
      </w:del>
      <w:r>
        <w:t>-</w:t>
      </w:r>
      <w:del w:id="208" w:author="Marek Miazkiewicz" w:date="2021-04-30T08:50:00Z">
        <w:r w:rsidDel="00C04A7A">
          <w:delText>d</w:delText>
        </w:r>
      </w:del>
      <w:ins w:id="209" w:author="Marek Miazkiewicz" w:date="2021-04-30T08:50:00Z">
        <w:r w:rsidR="00C04A7A">
          <w:t>D</w:t>
        </w:r>
      </w:ins>
      <w:r>
        <w:t xml:space="preserve">oręczeń, wraz z oceną czy logowanie przebiegało sprawnie, a kolejne kroki wymagane przez system były zrozumiałe dla </w:t>
      </w:r>
      <w:commentRangeStart w:id="210"/>
      <w:r>
        <w:t>użytkownika</w:t>
      </w:r>
      <w:commentRangeEnd w:id="210"/>
      <w:r w:rsidR="003244F5">
        <w:rPr>
          <w:rStyle w:val="Odwoaniedokomentarza"/>
        </w:rPr>
        <w:commentReference w:id="210"/>
      </w:r>
      <w:r>
        <w:t>.</w:t>
      </w:r>
    </w:p>
    <w:p w14:paraId="3E081495" w14:textId="77777777" w:rsidR="00C46352" w:rsidRDefault="00C46352">
      <w:pPr>
        <w:pStyle w:val="Akapitzlist"/>
        <w:numPr>
          <w:ilvl w:val="1"/>
          <w:numId w:val="19"/>
        </w:numPr>
        <w:ind w:left="0" w:firstLine="0"/>
        <w:jc w:val="both"/>
        <w:pPrChange w:id="211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</w:p>
    <w:p w14:paraId="570A61A2" w14:textId="5AFF2893" w:rsidR="00C46352" w:rsidDel="00DA175E" w:rsidRDefault="00C46352">
      <w:pPr>
        <w:pStyle w:val="Akapitzlist"/>
        <w:numPr>
          <w:ilvl w:val="0"/>
          <w:numId w:val="19"/>
        </w:numPr>
        <w:ind w:left="0" w:firstLine="0"/>
        <w:jc w:val="both"/>
        <w:rPr>
          <w:del w:id="212" w:author="Joanna Trytek" w:date="2021-04-30T10:16:00Z"/>
        </w:rPr>
        <w:pPrChange w:id="213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  <w:r>
        <w:t>Weryfikacji intuicyjności rozwiązań interaktywnych:</w:t>
      </w:r>
    </w:p>
    <w:p w14:paraId="09C4881E" w14:textId="77777777" w:rsidR="00DA175E" w:rsidRDefault="00DA175E">
      <w:pPr>
        <w:pStyle w:val="Akapitzlist"/>
        <w:numPr>
          <w:ilvl w:val="0"/>
          <w:numId w:val="19"/>
        </w:numPr>
        <w:ind w:left="0" w:firstLine="0"/>
        <w:jc w:val="both"/>
        <w:rPr>
          <w:ins w:id="214" w:author="Joanna Trytek" w:date="2021-04-30T10:16:00Z"/>
        </w:rPr>
        <w:pPrChange w:id="215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</w:p>
    <w:p w14:paraId="445064F5" w14:textId="2B038590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16" w:author="Joanna Trytek" w:date="2021-04-30T10:16:00Z"/>
        </w:rPr>
        <w:pPrChange w:id="217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18" w:author="Joanna Trytek" w:date="2021-04-30T10:16:00Z">
        <w:r w:rsidDel="00DA175E">
          <w:delText>-</w:delText>
        </w:r>
        <w:r w:rsidDel="00DA175E">
          <w:tab/>
        </w:r>
      </w:del>
      <w:r>
        <w:t>sprawdzenie czy i w jakim stopniu użytkownik potrafi samodzielnie obsłużyć interfejs przy pierwszym kontakcie (bez sięgania do instrukcji)</w:t>
      </w:r>
    </w:p>
    <w:p w14:paraId="4127B9C2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19" w:author="Joanna Trytek" w:date="2021-04-30T10:16:00Z"/>
        </w:rPr>
        <w:pPrChange w:id="220" w:author="Michał Paćkowski" w:date="2021-05-06T16:12:00Z">
          <w:pPr>
            <w:jc w:val="both"/>
          </w:pPr>
        </w:pPrChange>
      </w:pPr>
    </w:p>
    <w:p w14:paraId="5B3DF46D" w14:textId="6D5A34EE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21" w:author="Joanna Trytek" w:date="2021-04-30T10:16:00Z"/>
        </w:rPr>
        <w:pPrChange w:id="222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23" w:author="Joanna Trytek" w:date="2021-04-30T10:16:00Z">
        <w:r w:rsidDel="00DA175E">
          <w:delText>-</w:delText>
        </w:r>
        <w:r w:rsidDel="00DA175E">
          <w:tab/>
        </w:r>
      </w:del>
      <w:r>
        <w:t>identyfikacji momentów, w których użytkownicy nie rozumieją procesu, są zagubieni, nie wiedzą jakie działanie podjąć</w:t>
      </w:r>
    </w:p>
    <w:p w14:paraId="38AD756A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24" w:author="Joanna Trytek" w:date="2021-04-30T10:16:00Z"/>
        </w:rPr>
        <w:pPrChange w:id="225" w:author="Michał Paćkowski" w:date="2021-05-06T16:12:00Z">
          <w:pPr>
            <w:jc w:val="both"/>
          </w:pPr>
        </w:pPrChange>
      </w:pPr>
    </w:p>
    <w:p w14:paraId="72D6E93D" w14:textId="344A36AC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26" w:author="Joanna Trytek" w:date="2021-04-30T10:16:00Z"/>
        </w:rPr>
        <w:pPrChange w:id="227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28" w:author="Joanna Trytek" w:date="2021-04-30T10:16:00Z">
        <w:r w:rsidDel="00DA175E">
          <w:delText>-</w:delText>
        </w:r>
        <w:r w:rsidDel="00DA175E">
          <w:tab/>
        </w:r>
      </w:del>
      <w:r>
        <w:t>identyfikacji problemów - zbyt długich procesów, zbędnych kroków</w:t>
      </w:r>
    </w:p>
    <w:p w14:paraId="1E202EF7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29" w:author="Joanna Trytek" w:date="2021-04-30T10:16:00Z"/>
        </w:rPr>
        <w:pPrChange w:id="230" w:author="Michał Paćkowski" w:date="2021-05-06T16:12:00Z">
          <w:pPr>
            <w:jc w:val="both"/>
          </w:pPr>
        </w:pPrChange>
      </w:pPr>
    </w:p>
    <w:p w14:paraId="39BEBBBA" w14:textId="715D8873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31" w:author="Joanna Trytek" w:date="2021-04-30T10:16:00Z"/>
        </w:rPr>
        <w:pPrChange w:id="232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33" w:author="Joanna Trytek" w:date="2021-04-30T10:16:00Z">
        <w:r w:rsidDel="00DA175E">
          <w:delText>-</w:delText>
        </w:r>
        <w:r w:rsidDel="00DA175E">
          <w:tab/>
        </w:r>
      </w:del>
      <w:r>
        <w:t>odkrycia brakujących funkcjonalności e – usługi i Aplikacji</w:t>
      </w:r>
      <w:ins w:id="234" w:author="Marek Miazkiewicz" w:date="2021-04-30T08:50:00Z">
        <w:r w:rsidR="00C04A7A">
          <w:t xml:space="preserve"> eDoręczeń</w:t>
        </w:r>
      </w:ins>
    </w:p>
    <w:p w14:paraId="2C48961F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35" w:author="Joanna Trytek" w:date="2021-04-30T10:16:00Z"/>
        </w:rPr>
        <w:pPrChange w:id="236" w:author="Michał Paćkowski" w:date="2021-05-06T16:12:00Z">
          <w:pPr>
            <w:jc w:val="both"/>
          </w:pPr>
        </w:pPrChange>
      </w:pPr>
    </w:p>
    <w:p w14:paraId="65349E11" w14:textId="5D5264C0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37" w:author="Joanna Trytek" w:date="2021-04-30T10:16:00Z"/>
        </w:rPr>
        <w:pPrChange w:id="238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39" w:author="Joanna Trytek" w:date="2021-04-30T10:16:00Z">
        <w:r w:rsidDel="00DA175E">
          <w:delText>-</w:delText>
        </w:r>
        <w:r w:rsidDel="00DA175E">
          <w:tab/>
        </w:r>
      </w:del>
      <w:r>
        <w:t>weryfikacji zrozumiałości języka e – usługi i Aplikacji</w:t>
      </w:r>
      <w:ins w:id="240" w:author="Marek Miazkiewicz" w:date="2021-04-30T08:50:00Z">
        <w:r w:rsidR="00C04A7A">
          <w:t xml:space="preserve"> eDoręczeń</w:t>
        </w:r>
      </w:ins>
    </w:p>
    <w:p w14:paraId="3CF001E7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41" w:author="Joanna Trytek" w:date="2021-04-30T10:16:00Z"/>
        </w:rPr>
        <w:pPrChange w:id="242" w:author="Michał Paćkowski" w:date="2021-05-06T16:12:00Z">
          <w:pPr>
            <w:jc w:val="both"/>
          </w:pPr>
        </w:pPrChange>
      </w:pPr>
    </w:p>
    <w:p w14:paraId="2EA0E7AA" w14:textId="7AFDA862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43" w:author="Joanna Trytek" w:date="2021-04-30T10:16:00Z"/>
        </w:rPr>
        <w:pPrChange w:id="244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45" w:author="Joanna Trytek" w:date="2021-04-30T10:16:00Z">
        <w:r w:rsidDel="00DA175E">
          <w:delText>-</w:delText>
        </w:r>
        <w:r w:rsidDel="00DA175E">
          <w:tab/>
        </w:r>
      </w:del>
      <w:r>
        <w:t>weryfikacji tego czy użytkownicy rozumieją informacje o e- usłudze i Aplikacji</w:t>
      </w:r>
      <w:ins w:id="246" w:author="Marek Miazkiewicz" w:date="2021-04-30T08:50:00Z">
        <w:r w:rsidR="00C04A7A">
          <w:t xml:space="preserve"> eDoręczeń</w:t>
        </w:r>
      </w:ins>
      <w:r>
        <w:t>, czego dotyczą jaki jest ich zakres</w:t>
      </w:r>
    </w:p>
    <w:p w14:paraId="7031B7CD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47" w:author="Joanna Trytek" w:date="2021-04-30T10:16:00Z"/>
        </w:rPr>
        <w:pPrChange w:id="248" w:author="Michał Paćkowski" w:date="2021-05-06T16:12:00Z">
          <w:pPr>
            <w:jc w:val="both"/>
          </w:pPr>
        </w:pPrChange>
      </w:pPr>
    </w:p>
    <w:p w14:paraId="6DE43767" w14:textId="3A997F29" w:rsidR="00C46352" w:rsidRDefault="00C46352">
      <w:pPr>
        <w:pStyle w:val="Akapitzlist"/>
        <w:numPr>
          <w:ilvl w:val="1"/>
          <w:numId w:val="19"/>
        </w:numPr>
        <w:ind w:left="0" w:firstLine="0"/>
        <w:jc w:val="both"/>
        <w:pPrChange w:id="249" w:author="Michał Paćkowski" w:date="2021-05-06T16:12:00Z">
          <w:pPr>
            <w:jc w:val="both"/>
          </w:pPr>
        </w:pPrChange>
      </w:pPr>
      <w:del w:id="250" w:author="Joanna Trytek" w:date="2021-04-30T10:16:00Z">
        <w:r w:rsidDel="00DA175E">
          <w:delText>-</w:delText>
        </w:r>
        <w:r w:rsidDel="00DA175E">
          <w:tab/>
        </w:r>
      </w:del>
      <w:ins w:id="251" w:author="Joanna Trytek" w:date="2021-04-30T09:42:00Z">
        <w:r w:rsidR="00B815F3">
          <w:t xml:space="preserve">weryfikacji </w:t>
        </w:r>
      </w:ins>
      <w:r>
        <w:t>czy poprawnie interpretują wyświetlane dane i polecenia</w:t>
      </w:r>
    </w:p>
    <w:p w14:paraId="672E51AB" w14:textId="77777777" w:rsidR="00C46352" w:rsidRDefault="00C46352">
      <w:pPr>
        <w:pStyle w:val="Akapitzlist"/>
        <w:numPr>
          <w:ilvl w:val="0"/>
          <w:numId w:val="19"/>
        </w:numPr>
        <w:ind w:left="0" w:firstLine="0"/>
        <w:jc w:val="both"/>
        <w:pPrChange w:id="252" w:author="Michał Paćkowski" w:date="2021-05-06T16:12:00Z">
          <w:pPr>
            <w:jc w:val="both"/>
          </w:pPr>
        </w:pPrChange>
      </w:pPr>
      <w:r>
        <w:t xml:space="preserve">Oceny poziomu satysfakcji użytkownika z korzystania z e – usługi i Aplikacji </w:t>
      </w:r>
      <w:ins w:id="253" w:author="Marek Miazkiewicz" w:date="2021-04-30T08:50:00Z">
        <w:r w:rsidR="00C04A7A">
          <w:t xml:space="preserve">eDoręczeń </w:t>
        </w:r>
      </w:ins>
      <w:r>
        <w:t>przy pomocy skali QUIS lub SUPR-Q</w:t>
      </w:r>
    </w:p>
    <w:p w14:paraId="76FFF2A5" w14:textId="77777777" w:rsidR="00C46352" w:rsidRDefault="00C46352">
      <w:pPr>
        <w:jc w:val="both"/>
      </w:pPr>
      <w:r>
        <w:t>Badaniem zostaną objęci reprezentanci</w:t>
      </w:r>
    </w:p>
    <w:p w14:paraId="540CA8DD" w14:textId="067B3918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4" w:author="Michał Paćkowski" w:date="2021-05-06T16:12:00Z">
          <w:pPr>
            <w:jc w:val="both"/>
          </w:pPr>
        </w:pPrChange>
      </w:pPr>
      <w:del w:id="255" w:author="Joanna Trytek" w:date="2021-04-30T10:17:00Z">
        <w:r w:rsidDel="00DA175E">
          <w:delText>•</w:delText>
        </w:r>
        <w:r w:rsidDel="00DA175E">
          <w:tab/>
        </w:r>
      </w:del>
      <w:r>
        <w:t>przedsiębiorców prowadzących JDG (5 osób)</w:t>
      </w:r>
    </w:p>
    <w:p w14:paraId="04B7091F" w14:textId="5145A1E6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6" w:author="Michał Paćkowski" w:date="2021-05-06T16:12:00Z">
          <w:pPr>
            <w:jc w:val="both"/>
          </w:pPr>
        </w:pPrChange>
      </w:pPr>
      <w:del w:id="257" w:author="Joanna Trytek" w:date="2021-04-30T10:17:00Z">
        <w:r w:rsidDel="00DA175E">
          <w:delText>•</w:delText>
        </w:r>
        <w:r w:rsidDel="00DA175E">
          <w:tab/>
        </w:r>
      </w:del>
      <w:r>
        <w:t>pełnomocnicy przedsiębiorców CEIDG (5 osób)</w:t>
      </w:r>
    </w:p>
    <w:p w14:paraId="7CE58DC6" w14:textId="48276310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8" w:author="Michał Paćkowski" w:date="2021-05-06T16:12:00Z">
          <w:pPr>
            <w:jc w:val="both"/>
          </w:pPr>
        </w:pPrChange>
      </w:pPr>
      <w:del w:id="259" w:author="Joanna Trytek" w:date="2021-04-30T10:17:00Z">
        <w:r w:rsidDel="00DA175E">
          <w:delText>•</w:delText>
        </w:r>
        <w:r w:rsidDel="00DA175E">
          <w:tab/>
        </w:r>
      </w:del>
      <w:r>
        <w:t>pełnomocnicy spółek KRS (5 osób)</w:t>
      </w:r>
    </w:p>
    <w:p w14:paraId="0D7CE8E2" w14:textId="6770C6C0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60" w:author="Michał Paćkowski" w:date="2021-05-06T16:12:00Z">
          <w:pPr>
            <w:jc w:val="both"/>
          </w:pPr>
        </w:pPrChange>
      </w:pPr>
      <w:del w:id="261" w:author="Joanna Trytek" w:date="2021-04-30T10:17:00Z">
        <w:r w:rsidDel="00DA175E">
          <w:delText>•</w:delText>
        </w:r>
        <w:r w:rsidDel="00DA175E">
          <w:tab/>
        </w:r>
      </w:del>
      <w:r>
        <w:t>prokurenci, przedstawiciele spółek KRS (5 osób)</w:t>
      </w:r>
    </w:p>
    <w:p w14:paraId="0BFED4A3" w14:textId="02187F7B" w:rsidR="00C46352" w:rsidDel="00453CA2" w:rsidRDefault="00C46352">
      <w:pPr>
        <w:jc w:val="both"/>
        <w:rPr>
          <w:del w:id="262" w:author="Joanna Trytek" w:date="2021-04-30T10:26:00Z"/>
        </w:rPr>
      </w:pPr>
      <w:r>
        <w:t>N=20</w:t>
      </w:r>
    </w:p>
    <w:p w14:paraId="1D79F8F1" w14:textId="719CE284" w:rsidR="00453CA2" w:rsidRDefault="00453CA2">
      <w:pPr>
        <w:jc w:val="both"/>
        <w:rPr>
          <w:ins w:id="263" w:author="Joanna Trytek" w:date="2021-04-30T10:26:00Z"/>
        </w:rPr>
      </w:pPr>
    </w:p>
    <w:p w14:paraId="2AAADDE3" w14:textId="668FB573" w:rsidR="00453CA2" w:rsidRPr="007A56CA" w:rsidRDefault="00453CA2">
      <w:pPr>
        <w:jc w:val="both"/>
        <w:rPr>
          <w:ins w:id="264" w:author="Joanna Trytek" w:date="2021-04-30T10:30:00Z"/>
          <w:sz w:val="20"/>
          <w:szCs w:val="20"/>
          <w:rPrChange w:id="265" w:author="Joanna Trytek" w:date="2021-04-30T10:33:00Z">
            <w:rPr>
              <w:ins w:id="266" w:author="Joanna Trytek" w:date="2021-04-30T10:30:00Z"/>
            </w:rPr>
          </w:rPrChange>
        </w:rPr>
      </w:pPr>
      <w:ins w:id="267" w:author="Joanna Trytek" w:date="2021-04-30T10:26:00Z">
        <w:r w:rsidRPr="007A56CA">
          <w:rPr>
            <w:sz w:val="20"/>
            <w:szCs w:val="20"/>
            <w:rPrChange w:id="268" w:author="Joanna Trytek" w:date="2021-04-30T10:33:00Z">
              <w:rPr/>
            </w:rPrChange>
          </w:rPr>
          <w:t>Harmonogram Szczegółowy badań 2.1.</w:t>
        </w:r>
      </w:ins>
    </w:p>
    <w:p w14:paraId="3230EAB3" w14:textId="1BEB5A90" w:rsidR="00453CA2" w:rsidRPr="007A56CA" w:rsidRDefault="00453CA2">
      <w:pPr>
        <w:jc w:val="both"/>
        <w:rPr>
          <w:ins w:id="269" w:author="Joanna Trytek" w:date="2021-04-30T10:30:00Z"/>
          <w:sz w:val="20"/>
          <w:szCs w:val="20"/>
          <w:rPrChange w:id="270" w:author="Joanna Trytek" w:date="2021-04-30T10:33:00Z">
            <w:rPr>
              <w:ins w:id="271" w:author="Joanna Trytek" w:date="2021-04-30T10:30:00Z"/>
            </w:rPr>
          </w:rPrChang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014"/>
        <w:gridCol w:w="3084"/>
      </w:tblGrid>
      <w:tr w:rsidR="00453CA2" w:rsidRPr="007A56CA" w14:paraId="5B063EF5" w14:textId="77777777" w:rsidTr="009C1BD6">
        <w:trPr>
          <w:trHeight w:val="610"/>
          <w:ins w:id="272" w:author="Joanna Trytek" w:date="2021-04-30T10:30:00Z"/>
        </w:trPr>
        <w:tc>
          <w:tcPr>
            <w:tcW w:w="704" w:type="dxa"/>
            <w:noWrap/>
            <w:hideMark/>
          </w:tcPr>
          <w:p w14:paraId="7E3EC16A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73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74" w:author="Joanna Trytek" w:date="2021-04-30T10:33:00Z">
                  <w:rPr>
                    <w:ins w:id="275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76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77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78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l.p.</w:t>
              </w:r>
            </w:ins>
          </w:p>
        </w:tc>
        <w:tc>
          <w:tcPr>
            <w:tcW w:w="3260" w:type="dxa"/>
            <w:hideMark/>
          </w:tcPr>
          <w:p w14:paraId="488EF7EB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79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80" w:author="Joanna Trytek" w:date="2021-04-30T10:33:00Z">
                  <w:rPr>
                    <w:ins w:id="281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8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83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84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ZADANIE WYKONAWCY</w:t>
              </w:r>
            </w:ins>
          </w:p>
        </w:tc>
        <w:tc>
          <w:tcPr>
            <w:tcW w:w="2014" w:type="dxa"/>
            <w:hideMark/>
          </w:tcPr>
          <w:p w14:paraId="2FC9C851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85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86" w:author="Joanna Trytek" w:date="2021-04-30T10:33:00Z">
                  <w:rPr>
                    <w:ins w:id="287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8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89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90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UWAGI ZAMAWIAJĄCEGO</w:t>
              </w:r>
            </w:ins>
          </w:p>
        </w:tc>
        <w:tc>
          <w:tcPr>
            <w:tcW w:w="3084" w:type="dxa"/>
            <w:noWrap/>
            <w:hideMark/>
          </w:tcPr>
          <w:p w14:paraId="6B168C03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91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92" w:author="Joanna Trytek" w:date="2021-04-30T10:33:00Z">
                  <w:rPr>
                    <w:ins w:id="293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94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95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96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TERMIN</w:t>
              </w:r>
            </w:ins>
          </w:p>
        </w:tc>
      </w:tr>
      <w:tr w:rsidR="00453CA2" w:rsidRPr="007A56CA" w14:paraId="13F44F35" w14:textId="77777777" w:rsidTr="009C1BD6">
        <w:trPr>
          <w:trHeight w:val="1824"/>
          <w:ins w:id="297" w:author="Joanna Trytek" w:date="2021-04-30T10:30:00Z"/>
        </w:trPr>
        <w:tc>
          <w:tcPr>
            <w:tcW w:w="704" w:type="dxa"/>
            <w:noWrap/>
            <w:hideMark/>
          </w:tcPr>
          <w:p w14:paraId="19AA1E30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9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299" w:author="Joanna Trytek" w:date="2021-04-30T10:33:00Z">
                  <w:rPr>
                    <w:ins w:id="30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0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0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0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3260" w:type="dxa"/>
            <w:hideMark/>
          </w:tcPr>
          <w:p w14:paraId="2E54E178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0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05" w:author="Joanna Trytek" w:date="2021-04-30T10:33:00Z">
                  <w:rPr>
                    <w:ins w:id="30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0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08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0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Przeprowadzenie Warsztatu z Zamawiającym, mającego na celu szczegółowe określenie zakresu badań, sposobu ich realizacji, wypracowania pytań i scenariuszy badawczych oraz kwestionariusza rekrutacyjnego</w:t>
              </w:r>
            </w:ins>
          </w:p>
        </w:tc>
        <w:tc>
          <w:tcPr>
            <w:tcW w:w="2014" w:type="dxa"/>
            <w:hideMark/>
          </w:tcPr>
          <w:p w14:paraId="095A7DC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10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11" w:author="Joanna Trytek" w:date="2021-04-30T10:33:00Z">
                  <w:rPr>
                    <w:ins w:id="312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1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6F9721B0" w14:textId="5B634831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1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15" w:author="Joanna Trytek" w:date="2021-04-30T10:33:00Z">
                  <w:rPr>
                    <w:ins w:id="31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1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18" w:author="Joanna Trytek" w:date="2021-04-30T10:30:00Z">
              <w:del w:id="319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20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termin w</w:delText>
                </w:r>
              </w:del>
            </w:ins>
            <w:ins w:id="321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W</w:t>
              </w:r>
            </w:ins>
            <w:ins w:id="32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2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skazany przez Zamawiającego, nie wcześniej niż w ciągu 2 dni </w:t>
              </w:r>
            </w:ins>
            <w:ins w:id="324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roboczych </w:t>
              </w:r>
            </w:ins>
            <w:ins w:id="325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2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od dnia podpisania umowy.</w:t>
              </w:r>
            </w:ins>
          </w:p>
        </w:tc>
      </w:tr>
      <w:tr w:rsidR="00453CA2" w:rsidRPr="007A56CA" w14:paraId="29CBB9FA" w14:textId="77777777" w:rsidTr="009C1BD6">
        <w:trPr>
          <w:trHeight w:val="1200"/>
          <w:ins w:id="327" w:author="Joanna Trytek" w:date="2021-04-30T10:30:00Z"/>
        </w:trPr>
        <w:tc>
          <w:tcPr>
            <w:tcW w:w="704" w:type="dxa"/>
            <w:vMerge w:val="restart"/>
            <w:noWrap/>
            <w:hideMark/>
          </w:tcPr>
          <w:p w14:paraId="1E8F57E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2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29" w:author="Joanna Trytek" w:date="2021-04-30T10:33:00Z">
                  <w:rPr>
                    <w:ins w:id="33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3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3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3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2</w:t>
              </w:r>
            </w:ins>
          </w:p>
        </w:tc>
        <w:tc>
          <w:tcPr>
            <w:tcW w:w="3260" w:type="dxa"/>
            <w:vMerge w:val="restart"/>
            <w:hideMark/>
          </w:tcPr>
          <w:p w14:paraId="7C2B3258" w14:textId="24C9068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3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35" w:author="Joanna Trytek" w:date="2021-04-30T10:33:00Z">
                  <w:rPr>
                    <w:ins w:id="33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3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38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3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Przedstawienie propozycji </w:t>
              </w:r>
            </w:ins>
            <w:ins w:id="340" w:author="Joanna Trytek" w:date="2021-04-30T10:31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4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scenariuszy badań użyteczności dla poszczególnych typów użytkowników. </w:t>
              </w:r>
            </w:ins>
            <w:ins w:id="34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4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Dokumenty zostaną̨ przesłane Zamawiającemu pocztą e-mail</w:t>
              </w:r>
            </w:ins>
          </w:p>
        </w:tc>
        <w:tc>
          <w:tcPr>
            <w:tcW w:w="2014" w:type="dxa"/>
            <w:hideMark/>
          </w:tcPr>
          <w:p w14:paraId="2037517B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4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45" w:author="Joanna Trytek" w:date="2021-04-30T10:33:00Z">
                  <w:rPr>
                    <w:ins w:id="34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4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053DAABD" w14:textId="4B4D21EF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4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49" w:author="Joanna Trytek" w:date="2021-04-30T10:33:00Z">
                  <w:rPr>
                    <w:ins w:id="35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5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5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7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 </w:t>
              </w:r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kalendarzowych 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od zakończenia Warsztatów</w:t>
              </w:r>
            </w:ins>
          </w:p>
        </w:tc>
      </w:tr>
      <w:tr w:rsidR="00453CA2" w:rsidRPr="007A56CA" w14:paraId="2D488C17" w14:textId="77777777" w:rsidTr="009C1BD6">
        <w:trPr>
          <w:trHeight w:val="2191"/>
          <w:ins w:id="358" w:author="Joanna Trytek" w:date="2021-04-30T10:30:00Z"/>
        </w:trPr>
        <w:tc>
          <w:tcPr>
            <w:tcW w:w="704" w:type="dxa"/>
            <w:vMerge/>
            <w:hideMark/>
          </w:tcPr>
          <w:p w14:paraId="07AA70D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5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0" w:author="Joanna Trytek" w:date="2021-04-30T10:33:00Z">
                  <w:rPr>
                    <w:ins w:id="36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6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260" w:type="dxa"/>
            <w:vMerge/>
            <w:hideMark/>
          </w:tcPr>
          <w:p w14:paraId="30B75A0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63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4" w:author="Joanna Trytek" w:date="2021-04-30T10:33:00Z">
                  <w:rPr>
                    <w:ins w:id="365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66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2014" w:type="dxa"/>
            <w:hideMark/>
          </w:tcPr>
          <w:p w14:paraId="050545F7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67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8" w:author="Joanna Trytek" w:date="2021-04-30T10:33:00Z">
                  <w:rPr>
                    <w:ins w:id="369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70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71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7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Zamawiający przedstawi swoje uwagi oraz propozycje uzupełnień w materiałach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7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i przekaże je Wykonawcy.</w:t>
              </w:r>
            </w:ins>
          </w:p>
        </w:tc>
        <w:tc>
          <w:tcPr>
            <w:tcW w:w="3084" w:type="dxa"/>
            <w:hideMark/>
          </w:tcPr>
          <w:p w14:paraId="3659C788" w14:textId="336A3C4E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7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75" w:author="Joanna Trytek" w:date="2021-04-30T10:33:00Z">
                  <w:rPr>
                    <w:ins w:id="37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7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78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7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  <w:del w:id="380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81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1</w:delText>
                </w:r>
              </w:del>
            </w:ins>
            <w:ins w:id="382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2</w:t>
              </w:r>
            </w:ins>
            <w:ins w:id="38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8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</w:t>
              </w:r>
              <w:del w:id="385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86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a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8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robocz</w:t>
              </w:r>
              <w:del w:id="388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89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ego</w:delText>
                </w:r>
              </w:del>
            </w:ins>
            <w:ins w:id="390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ych</w:t>
              </w:r>
            </w:ins>
            <w:ins w:id="391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9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otrzymania propozycji </w:t>
              </w:r>
              <w:del w:id="393" w:author="Marek Miazkiewicz" w:date="2021-04-30T12:47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94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 xml:space="preserve">lokalizacji wywiadów oraz 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9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scenariuszy </w:t>
              </w:r>
              <w:del w:id="396" w:author="Marek Miazkiewicz" w:date="2021-04-30T12:47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97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wywiadów</w:delText>
                </w:r>
              </w:del>
            </w:ins>
          </w:p>
        </w:tc>
      </w:tr>
      <w:tr w:rsidR="00453CA2" w:rsidRPr="007A56CA" w14:paraId="5916A3D9" w14:textId="77777777" w:rsidTr="009C1BD6">
        <w:trPr>
          <w:trHeight w:val="1020"/>
          <w:ins w:id="398" w:author="Joanna Trytek" w:date="2021-04-30T10:30:00Z"/>
        </w:trPr>
        <w:tc>
          <w:tcPr>
            <w:tcW w:w="704" w:type="dxa"/>
            <w:noWrap/>
            <w:hideMark/>
          </w:tcPr>
          <w:p w14:paraId="53332678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9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00" w:author="Joanna Trytek" w:date="2021-04-30T10:33:00Z">
                  <w:rPr>
                    <w:ins w:id="40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0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0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0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3</w:t>
              </w:r>
            </w:ins>
          </w:p>
        </w:tc>
        <w:tc>
          <w:tcPr>
            <w:tcW w:w="3260" w:type="dxa"/>
            <w:hideMark/>
          </w:tcPr>
          <w:p w14:paraId="6C57BACF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0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06" w:author="Joanna Trytek" w:date="2021-04-30T10:33:00Z">
                  <w:rPr>
                    <w:ins w:id="40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0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0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1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Przeprowadzenie sesji badawczych</w:t>
              </w:r>
            </w:ins>
          </w:p>
        </w:tc>
        <w:tc>
          <w:tcPr>
            <w:tcW w:w="2014" w:type="dxa"/>
            <w:hideMark/>
          </w:tcPr>
          <w:p w14:paraId="7CA682A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11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12" w:author="Joanna Trytek" w:date="2021-04-30T10:33:00Z">
                  <w:rPr>
                    <w:ins w:id="413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14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noWrap/>
            <w:hideMark/>
          </w:tcPr>
          <w:p w14:paraId="1AEEE011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1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16" w:author="Joanna Trytek" w:date="2021-04-30T10:33:00Z">
                  <w:rPr>
                    <w:ins w:id="41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1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1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2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W terminach każdorazowo potwierdzanych z Zamawiającym</w:t>
              </w:r>
            </w:ins>
          </w:p>
        </w:tc>
      </w:tr>
      <w:tr w:rsidR="00453CA2" w:rsidRPr="007A56CA" w14:paraId="356D095F" w14:textId="77777777" w:rsidTr="009C1BD6">
        <w:trPr>
          <w:trHeight w:val="1535"/>
          <w:ins w:id="421" w:author="Joanna Trytek" w:date="2021-04-30T10:30:00Z"/>
        </w:trPr>
        <w:tc>
          <w:tcPr>
            <w:tcW w:w="704" w:type="dxa"/>
            <w:vMerge w:val="restart"/>
            <w:noWrap/>
            <w:hideMark/>
          </w:tcPr>
          <w:p w14:paraId="54989419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22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23" w:author="Joanna Trytek" w:date="2021-04-30T10:33:00Z">
                  <w:rPr>
                    <w:ins w:id="424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25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26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2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4</w:t>
              </w:r>
            </w:ins>
          </w:p>
        </w:tc>
        <w:tc>
          <w:tcPr>
            <w:tcW w:w="3260" w:type="dxa"/>
            <w:vMerge w:val="restart"/>
            <w:hideMark/>
          </w:tcPr>
          <w:p w14:paraId="7C765BDE" w14:textId="3EB62086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2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29" w:author="Joanna Trytek" w:date="2021-04-30T10:33:00Z">
                  <w:rPr>
                    <w:ins w:id="43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3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3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Przekazanie Zamawiającemu Raport</w:t>
              </w:r>
            </w:ins>
            <w:ins w:id="434" w:author="Joanna Trytek" w:date="2021-04-30T10:34:00Z">
              <w:r w:rsid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ów i rekomendacji  </w:t>
              </w:r>
            </w:ins>
            <w:ins w:id="435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 przeprowadzonych badań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Dokument</w:t>
              </w:r>
            </w:ins>
            <w:ins w:id="438" w:author="Marek Miazkiewicz" w:date="2021-04-30T12:47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</w:t>
              </w:r>
            </w:ins>
            <w:ins w:id="43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4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zostan</w:t>
              </w:r>
              <w:del w:id="441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42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i</w:delText>
                </w:r>
              </w:del>
            </w:ins>
            <w:ins w:id="443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ą</w:t>
              </w:r>
            </w:ins>
            <w:ins w:id="444" w:author="Joanna Trytek" w:date="2021-04-30T10:30:00Z">
              <w:del w:id="445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46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e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4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przesłan</w:t>
              </w:r>
            </w:ins>
            <w:ins w:id="448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e</w:t>
              </w:r>
            </w:ins>
            <w:ins w:id="449" w:author="Joanna Trytek" w:date="2021-04-30T10:30:00Z">
              <w:del w:id="450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51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y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5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Zamawiającemu pocztą e-mail</w:t>
              </w:r>
            </w:ins>
            <w:ins w:id="453" w:author="Marek Miazkiewicz" w:date="2021-04-30T12:49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</w:t>
              </w:r>
              <w:r w:rsidR="00E15771" w:rsidRPr="003D0E3F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w plikach .doc., .pdf</w:t>
              </w:r>
            </w:ins>
          </w:p>
        </w:tc>
        <w:tc>
          <w:tcPr>
            <w:tcW w:w="2014" w:type="dxa"/>
            <w:hideMark/>
          </w:tcPr>
          <w:p w14:paraId="63AF5D37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5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55" w:author="Joanna Trytek" w:date="2021-04-30T10:33:00Z">
                  <w:rPr>
                    <w:ins w:id="45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5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5997F3B3" w14:textId="6E38E8D4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5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59" w:author="Joanna Trytek" w:date="2021-04-30T10:33:00Z">
                  <w:rPr>
                    <w:ins w:id="46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6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6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</w:ins>
            <w:ins w:id="464" w:author="Joanna Trytek" w:date="2021-04-30T10:32:00Z">
              <w:r w:rsidR="007A56CA"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5" w:author="Michał Paćkowski" w:date="2021-05-04T14:45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10</w:t>
              </w:r>
            </w:ins>
            <w:ins w:id="466" w:author="Joanna Trytek" w:date="2021-04-30T10:30:00Z">
              <w:r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7" w:author="Michał Paćkowski" w:date="2021-05-04T14:45:00Z">
                    <w:rPr>
                      <w:rFonts w:eastAsia="Times New Roman" w:cstheme="minorHAnsi"/>
                      <w:color w:val="000000"/>
                      <w:highlight w:val="yellow"/>
                      <w:shd w:val="clear" w:color="auto" w:fill="FFFFFF"/>
                      <w:lang w:eastAsia="pl-PL"/>
                    </w:rPr>
                  </w:rPrChange>
                </w:rPr>
                <w:t xml:space="preserve"> dni kalendarzowych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</w:t>
              </w:r>
            </w:ins>
            <w:ins w:id="469" w:author="Joanna Trytek" w:date="2021-04-30T10:32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7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zakończenia każdego z </w:t>
              </w:r>
              <w:del w:id="471" w:author="Marek Miazkiewicz" w:date="2021-04-30T12:48:00Z">
                <w:r w:rsidR="007A56CA"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72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 xml:space="preserve">2 </w:delText>
                </w:r>
              </w:del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7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etapów badań</w:t>
              </w:r>
            </w:ins>
          </w:p>
        </w:tc>
      </w:tr>
      <w:tr w:rsidR="00453CA2" w:rsidRPr="007A56CA" w14:paraId="1FD9C3AE" w14:textId="77777777" w:rsidTr="009C1BD6">
        <w:trPr>
          <w:trHeight w:val="912"/>
          <w:ins w:id="474" w:author="Joanna Trytek" w:date="2021-04-30T10:30:00Z"/>
        </w:trPr>
        <w:tc>
          <w:tcPr>
            <w:tcW w:w="704" w:type="dxa"/>
            <w:vMerge/>
            <w:hideMark/>
          </w:tcPr>
          <w:p w14:paraId="330D5834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7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76" w:author="Joanna Trytek" w:date="2021-04-30T10:33:00Z">
                  <w:rPr>
                    <w:ins w:id="47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7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260" w:type="dxa"/>
            <w:vMerge/>
            <w:hideMark/>
          </w:tcPr>
          <w:p w14:paraId="21FDA2CD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7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80" w:author="Joanna Trytek" w:date="2021-04-30T10:33:00Z">
                  <w:rPr>
                    <w:ins w:id="48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8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2014" w:type="dxa"/>
            <w:hideMark/>
          </w:tcPr>
          <w:p w14:paraId="1A5B5922" w14:textId="44733BC4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83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84" w:author="Joanna Trytek" w:date="2021-04-30T10:33:00Z">
                  <w:rPr>
                    <w:ins w:id="485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86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87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8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Zamawiający przedstawi swoje uwagi oraz</w:t>
              </w:r>
            </w:ins>
            <w:ins w:id="489" w:author="Joanna Trytek" w:date="2021-04-30T10:34:00Z">
              <w:r w:rsid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</w:t>
              </w:r>
            </w:ins>
            <w:ins w:id="490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propozycje uzupełnień w </w:t>
              </w:r>
              <w:del w:id="492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93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r</w:delText>
                </w:r>
              </w:del>
            </w:ins>
            <w:ins w:id="494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R</w:t>
              </w:r>
            </w:ins>
            <w:ins w:id="495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aporcie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i przekaże je Wykonawcy.</w:t>
              </w:r>
            </w:ins>
          </w:p>
        </w:tc>
        <w:tc>
          <w:tcPr>
            <w:tcW w:w="3084" w:type="dxa"/>
            <w:hideMark/>
          </w:tcPr>
          <w:p w14:paraId="3D772BD8" w14:textId="5DDE64B9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9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99" w:author="Joanna Trytek" w:date="2021-04-30T10:33:00Z">
                  <w:rPr>
                    <w:ins w:id="50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0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0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</w:ins>
            <w:ins w:id="504" w:author="Joanna Trytek" w:date="2021-04-30T10:33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3</w:t>
              </w:r>
            </w:ins>
            <w:ins w:id="506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 roboczych od otrzymania Raportu</w:t>
              </w:r>
            </w:ins>
          </w:p>
        </w:tc>
      </w:tr>
      <w:tr w:rsidR="00453CA2" w:rsidRPr="007A56CA" w14:paraId="2457BAE6" w14:textId="77777777" w:rsidTr="009C1BD6">
        <w:trPr>
          <w:trHeight w:val="2040"/>
          <w:ins w:id="508" w:author="Joanna Trytek" w:date="2021-04-30T10:30:00Z"/>
        </w:trPr>
        <w:tc>
          <w:tcPr>
            <w:tcW w:w="704" w:type="dxa"/>
            <w:noWrap/>
            <w:hideMark/>
          </w:tcPr>
          <w:p w14:paraId="0034A54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0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10" w:author="Joanna Trytek" w:date="2021-04-30T10:33:00Z">
                  <w:rPr>
                    <w:ins w:id="51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1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1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1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5</w:t>
              </w:r>
            </w:ins>
          </w:p>
        </w:tc>
        <w:tc>
          <w:tcPr>
            <w:tcW w:w="3260" w:type="dxa"/>
            <w:hideMark/>
          </w:tcPr>
          <w:p w14:paraId="7EB48D8B" w14:textId="55037F75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1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16" w:author="Joanna Trytek" w:date="2021-04-30T10:33:00Z">
                  <w:rPr>
                    <w:ins w:id="51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1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1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Przekazanie Zamawiającemu Raportu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z przeprowadzonych badań, uwzględniającego uwagi Zamawiającego.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Dokument</w:t>
              </w:r>
            </w:ins>
            <w:ins w:id="523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</w:t>
              </w:r>
            </w:ins>
            <w:ins w:id="524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wraz z załącznikami zostan</w:t>
              </w:r>
            </w:ins>
            <w:ins w:id="526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ą</w:t>
              </w:r>
            </w:ins>
            <w:ins w:id="527" w:author="Joanna Trytek" w:date="2021-04-30T10:30:00Z">
              <w:del w:id="528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529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ie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3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przekazan</w:t>
              </w:r>
            </w:ins>
            <w:ins w:id="531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e</w:t>
              </w:r>
            </w:ins>
            <w:ins w:id="532" w:author="Joanna Trytek" w:date="2021-04-30T10:30:00Z">
              <w:del w:id="533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534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y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3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Zamawiającemu w postaci elektronicznej pocztą e – mail w plikach .doc., .pdf</w:t>
              </w:r>
            </w:ins>
          </w:p>
        </w:tc>
        <w:tc>
          <w:tcPr>
            <w:tcW w:w="2014" w:type="dxa"/>
            <w:noWrap/>
            <w:hideMark/>
          </w:tcPr>
          <w:p w14:paraId="6FA71304" w14:textId="6CA38388" w:rsidR="00453CA2" w:rsidRPr="007A56CA" w:rsidRDefault="007A56CA">
            <w:pPr>
              <w:spacing w:before="119" w:after="200" w:line="276" w:lineRule="auto"/>
              <w:ind w:right="2"/>
              <w:jc w:val="both"/>
              <w:rPr>
                <w:ins w:id="536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37" w:author="Joanna Trytek" w:date="2021-04-30T10:33:00Z">
                  <w:rPr>
                    <w:ins w:id="538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3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40" w:author="Joanna Trytek" w:date="2021-04-30T10:35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Prezentacja wyników badań przez Wykonawcę odbędzie się</w:t>
              </w:r>
            </w:ins>
            <w:ins w:id="541" w:author="Joanna Trytek" w:date="2021-04-30T10:36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po zaakceptowaniu Raportów, w uzgodnionym wspólnie </w:t>
              </w:r>
            </w:ins>
            <w:ins w:id="542" w:author="Joanna Trytek" w:date="2021-04-30T10:35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w terminie </w:t>
              </w:r>
            </w:ins>
          </w:p>
        </w:tc>
        <w:tc>
          <w:tcPr>
            <w:tcW w:w="3084" w:type="dxa"/>
            <w:hideMark/>
          </w:tcPr>
          <w:p w14:paraId="779182E6" w14:textId="53725BE5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43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44" w:author="Joanna Trytek" w:date="2021-04-30T10:33:00Z">
                  <w:rPr>
                    <w:ins w:id="545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46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47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4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W ciągu</w:t>
              </w:r>
            </w:ins>
            <w:ins w:id="549" w:author="Joanna Trytek" w:date="2021-04-30T10:33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</w:t>
              </w:r>
              <w:r w:rsidR="007A56CA"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1" w:author="Michał Paćkowski" w:date="2021-05-04T14:45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3 </w:t>
              </w:r>
            </w:ins>
            <w:ins w:id="552" w:author="Joanna Trytek" w:date="2021-04-30T10:30:00Z">
              <w:r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3" w:author="Michał Paćkowski" w:date="2021-05-04T14:45:00Z">
                    <w:rPr>
                      <w:rFonts w:eastAsia="Times New Roman" w:cstheme="minorHAnsi"/>
                      <w:color w:val="000000"/>
                      <w:highlight w:val="yellow"/>
                      <w:shd w:val="clear" w:color="auto" w:fill="FFFFFF"/>
                      <w:lang w:eastAsia="pl-PL"/>
                    </w:rPr>
                  </w:rPrChange>
                </w:rPr>
                <w:t>dni kalendarzowych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akceptacji pytań badawczych oraz kwestionariusza rekrutacyjnego</w:t>
              </w:r>
            </w:ins>
          </w:p>
        </w:tc>
      </w:tr>
    </w:tbl>
    <w:p w14:paraId="2EFE0C26" w14:textId="77777777" w:rsidR="00453CA2" w:rsidRDefault="00453CA2">
      <w:pPr>
        <w:jc w:val="both"/>
        <w:rPr>
          <w:ins w:id="555" w:author="Joanna Trytek" w:date="2021-04-30T10:26:00Z"/>
        </w:rPr>
      </w:pPr>
    </w:p>
    <w:p w14:paraId="4A301CF9" w14:textId="77777777" w:rsidR="00C46352" w:rsidRDefault="00C46352">
      <w:pPr>
        <w:jc w:val="both"/>
      </w:pPr>
    </w:p>
    <w:p w14:paraId="32D4594B" w14:textId="4FFC9520" w:rsidR="00C46352" w:rsidRPr="00E15771" w:rsidRDefault="00C46352">
      <w:pPr>
        <w:jc w:val="both"/>
        <w:rPr>
          <w:b/>
          <w:rPrChange w:id="556" w:author="Marek Miazkiewicz" w:date="2021-04-30T12:51:00Z">
            <w:rPr/>
          </w:rPrChange>
        </w:rPr>
      </w:pPr>
      <w:r w:rsidRPr="00E15771">
        <w:rPr>
          <w:b/>
          <w:rPrChange w:id="557" w:author="Marek Miazkiewicz" w:date="2021-04-30T12:50:00Z">
            <w:rPr/>
          </w:rPrChange>
        </w:rPr>
        <w:t xml:space="preserve">b) Analiza ekspercka – </w:t>
      </w:r>
      <w:del w:id="558" w:author="Marek Miazkiewicz" w:date="2021-04-30T12:49:00Z">
        <w:r w:rsidRPr="00E15771" w:rsidDel="00E15771">
          <w:rPr>
            <w:b/>
            <w:rPrChange w:id="559" w:author="Marek Miazkiewicz" w:date="2021-04-30T12:50:00Z">
              <w:rPr/>
            </w:rPrChange>
          </w:rPr>
          <w:delText>e</w:delText>
        </w:r>
      </w:del>
      <w:ins w:id="560" w:author="Marek Miazkiewicz" w:date="2021-04-30T12:49:00Z">
        <w:r w:rsidR="00E15771" w:rsidRPr="00E15771">
          <w:rPr>
            <w:b/>
            <w:rPrChange w:id="561" w:author="Marek Miazkiewicz" w:date="2021-04-30T12:50:00Z">
              <w:rPr/>
            </w:rPrChange>
          </w:rPr>
          <w:t>E</w:t>
        </w:r>
      </w:ins>
      <w:r w:rsidRPr="00E15771">
        <w:rPr>
          <w:b/>
          <w:rPrChange w:id="562" w:author="Marek Miazkiewicz" w:date="2021-04-30T12:50:00Z">
            <w:rPr/>
          </w:rPrChange>
        </w:rPr>
        <w:t xml:space="preserve">tap II i III </w:t>
      </w:r>
      <w:commentRangeStart w:id="563"/>
      <w:commentRangeStart w:id="564"/>
      <w:r w:rsidRPr="00E15771">
        <w:rPr>
          <w:b/>
          <w:rPrChange w:id="565" w:author="Marek Miazkiewicz" w:date="2021-04-30T12:50:00Z">
            <w:rPr/>
          </w:rPrChange>
        </w:rPr>
        <w:t>zamówienia</w:t>
      </w:r>
      <w:commentRangeEnd w:id="563"/>
      <w:r w:rsidR="003244F5" w:rsidRPr="00E15771">
        <w:rPr>
          <w:rStyle w:val="Odwoaniedokomentarza"/>
          <w:b/>
          <w:rPrChange w:id="566" w:author="Marek Miazkiewicz" w:date="2021-04-30T12:50:00Z">
            <w:rPr>
              <w:rStyle w:val="Odwoaniedokomentarza"/>
            </w:rPr>
          </w:rPrChange>
        </w:rPr>
        <w:commentReference w:id="563"/>
      </w:r>
      <w:commentRangeEnd w:id="564"/>
      <w:ins w:id="567" w:author="Marek Miazkiewicz" w:date="2021-04-30T12:50:00Z">
        <w:r w:rsidR="00E15771">
          <w:t xml:space="preserve"> </w:t>
        </w:r>
        <w:r w:rsidR="00E15771" w:rsidRPr="00E15771">
          <w:rPr>
            <w:b/>
            <w:rPrChange w:id="568" w:author="Marek Miazkiewicz" w:date="2021-04-30T12:51:00Z">
              <w:rPr/>
            </w:rPrChange>
          </w:rPr>
          <w:t>(p</w:t>
        </w:r>
      </w:ins>
      <w:ins w:id="569" w:author="Marek Miazkiewicz" w:date="2021-04-30T12:51:00Z">
        <w:r w:rsidR="00E15771">
          <w:rPr>
            <w:b/>
          </w:rPr>
          <w:t>un</w:t>
        </w:r>
      </w:ins>
      <w:ins w:id="570" w:author="Marek Miazkiewicz" w:date="2021-04-30T12:50:00Z">
        <w:r w:rsidR="00E15771" w:rsidRPr="00E15771">
          <w:rPr>
            <w:b/>
            <w:rPrChange w:id="571" w:author="Marek Miazkiewicz" w:date="2021-04-30T12:51:00Z">
              <w:rPr/>
            </w:rPrChange>
          </w:rPr>
          <w:t>kt</w:t>
        </w:r>
      </w:ins>
      <w:ins w:id="572" w:author="Marek Miazkiewicz" w:date="2021-04-30T12:51:00Z">
        <w:r w:rsidR="00E15771" w:rsidRPr="00E15771">
          <w:rPr>
            <w:b/>
            <w:rPrChange w:id="573" w:author="Marek Miazkiewicz" w:date="2021-04-30T12:51:00Z">
              <w:rPr/>
            </w:rPrChange>
          </w:rPr>
          <w:t xml:space="preserve"> 2.2)</w:t>
        </w:r>
      </w:ins>
      <w:r w:rsidR="00B815F3" w:rsidRPr="00E15771">
        <w:rPr>
          <w:b/>
          <w:rPrChange w:id="574" w:author="Marek Miazkiewicz" w:date="2021-04-30T12:51:00Z">
            <w:rPr>
              <w:rStyle w:val="Odwoaniedokomentarza"/>
            </w:rPr>
          </w:rPrChange>
        </w:rPr>
        <w:commentReference w:id="564"/>
      </w:r>
    </w:p>
    <w:p w14:paraId="17726E1C" w14:textId="77777777" w:rsidR="00C46352" w:rsidRDefault="00C46352">
      <w:pPr>
        <w:jc w:val="both"/>
      </w:pPr>
      <w:r>
        <w:t xml:space="preserve">Analiza ekspercka zostanie przeprowadzona przez minimum trzech niezależnych ekspertów w oparciu o kryteria oceny/heurystyki użyteczności stron internetowych. Zadaniem Wykonawcy, w ramach planu zamówienia dla każdego z etapów, będzie przygotowanie listy kryteriów użyteczności/heurystyk oraz ścieżek do badań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walkthrough</w:t>
      </w:r>
      <w:proofErr w:type="spellEnd"/>
      <w:r>
        <w:t>. Kryteria i ścieżki powinny w jak najpełniejszy sposób umożliwiać kompleksową ocenę użyteczności elementów wskazanych do oceny. Lista kryteriów i ścieżki będą podlegać konsultacjom z Zamawiającym. Warunkiem rozpoczęcia badania tą metodą jest uzyskanie akceptacji Zamawiającego listy kryteriów/heurystyk użyteczności i ścieżek.</w:t>
      </w:r>
    </w:p>
    <w:p w14:paraId="1BF6F62D" w14:textId="77777777" w:rsidR="00C46352" w:rsidRDefault="00C46352">
      <w:pPr>
        <w:jc w:val="both"/>
      </w:pPr>
      <w:r>
        <w:t>Efektem analizy będzie ocena zgodności badanych elementów z heurystykami użyteczności wraz z oceną punktową i komentarzem dot. szczegółów problemu i miejsca występowania wraz ze zrzutem ekranu dokumentującym dany błąd.</w:t>
      </w:r>
    </w:p>
    <w:p w14:paraId="6C4ED331" w14:textId="77777777" w:rsidR="00C46352" w:rsidRDefault="00C46352">
      <w:pPr>
        <w:jc w:val="both"/>
      </w:pPr>
      <w:r>
        <w:t>Analiza ekspercka obejmie minimum następujące elementy:</w:t>
      </w:r>
    </w:p>
    <w:p w14:paraId="2708FD82" w14:textId="77777777" w:rsidR="00C46352" w:rsidRDefault="00C46352">
      <w:pPr>
        <w:jc w:val="both"/>
      </w:pPr>
      <w:r>
        <w:t>•</w:t>
      </w:r>
      <w:r>
        <w:tab/>
        <w:t>Pierwsze wrażenie;</w:t>
      </w:r>
    </w:p>
    <w:p w14:paraId="1EF21DB3" w14:textId="77777777" w:rsidR="00C46352" w:rsidRDefault="00C46352">
      <w:pPr>
        <w:jc w:val="both"/>
      </w:pPr>
      <w:r>
        <w:t>•</w:t>
      </w:r>
      <w:r>
        <w:tab/>
        <w:t>Funkcje i funkcjonalność;</w:t>
      </w:r>
    </w:p>
    <w:p w14:paraId="496A1BB7" w14:textId="77777777" w:rsidR="00C46352" w:rsidRDefault="00C46352">
      <w:pPr>
        <w:jc w:val="both"/>
      </w:pPr>
      <w:r>
        <w:t>•</w:t>
      </w:r>
      <w:r>
        <w:tab/>
        <w:t>Architektura i hierarchia informacji;</w:t>
      </w:r>
    </w:p>
    <w:p w14:paraId="06B62475" w14:textId="77777777" w:rsidR="00C46352" w:rsidRDefault="00C46352">
      <w:pPr>
        <w:jc w:val="both"/>
      </w:pPr>
      <w:r>
        <w:t>•</w:t>
      </w:r>
      <w:r>
        <w:tab/>
        <w:t>Układ strony;</w:t>
      </w:r>
    </w:p>
    <w:p w14:paraId="14A16257" w14:textId="77777777" w:rsidR="00C46352" w:rsidRDefault="00C46352">
      <w:pPr>
        <w:jc w:val="both"/>
      </w:pPr>
      <w:r>
        <w:t>•</w:t>
      </w:r>
      <w:r>
        <w:tab/>
        <w:t>Strona główna;</w:t>
      </w:r>
    </w:p>
    <w:p w14:paraId="0E46622D" w14:textId="77777777" w:rsidR="00C46352" w:rsidRDefault="00C46352">
      <w:pPr>
        <w:jc w:val="both"/>
      </w:pPr>
      <w:r>
        <w:t>•</w:t>
      </w:r>
      <w:r>
        <w:tab/>
        <w:t>Konto użytkownika;</w:t>
      </w:r>
    </w:p>
    <w:p w14:paraId="3D30FF29" w14:textId="77777777" w:rsidR="00C46352" w:rsidRDefault="00C46352">
      <w:pPr>
        <w:jc w:val="both"/>
      </w:pPr>
      <w:r>
        <w:t>•</w:t>
      </w:r>
      <w:r>
        <w:tab/>
        <w:t>Czytelność;</w:t>
      </w:r>
    </w:p>
    <w:p w14:paraId="1BB9A52F" w14:textId="77777777" w:rsidR="00C46352" w:rsidRDefault="00C46352">
      <w:pPr>
        <w:jc w:val="both"/>
      </w:pPr>
      <w:r>
        <w:t>•</w:t>
      </w:r>
      <w:r>
        <w:tab/>
        <w:t>Grafika;</w:t>
      </w:r>
    </w:p>
    <w:p w14:paraId="3C02B505" w14:textId="77777777" w:rsidR="00C46352" w:rsidRDefault="00C46352">
      <w:pPr>
        <w:jc w:val="both"/>
      </w:pPr>
      <w:r>
        <w:t>•</w:t>
      </w:r>
      <w:r>
        <w:tab/>
        <w:t>Nawigacja;</w:t>
      </w:r>
    </w:p>
    <w:p w14:paraId="4EE75C74" w14:textId="77777777" w:rsidR="00C46352" w:rsidRDefault="00C46352">
      <w:pPr>
        <w:jc w:val="both"/>
      </w:pPr>
      <w:r>
        <w:t>•</w:t>
      </w:r>
      <w:r>
        <w:tab/>
        <w:t>Wyszukiwanie;</w:t>
      </w:r>
    </w:p>
    <w:p w14:paraId="1CD2AD9A" w14:textId="77777777" w:rsidR="00C46352" w:rsidRDefault="00C46352">
      <w:pPr>
        <w:jc w:val="both"/>
      </w:pPr>
      <w:r>
        <w:t>•</w:t>
      </w:r>
      <w:r>
        <w:tab/>
        <w:t>Kontrola i feedback;</w:t>
      </w:r>
    </w:p>
    <w:p w14:paraId="595AB028" w14:textId="77777777" w:rsidR="00C46352" w:rsidRDefault="00C46352">
      <w:pPr>
        <w:jc w:val="both"/>
      </w:pPr>
      <w:r>
        <w:t>•</w:t>
      </w:r>
      <w:r>
        <w:tab/>
        <w:t>Formularze;</w:t>
      </w:r>
    </w:p>
    <w:p w14:paraId="0724C5C0" w14:textId="77777777" w:rsidR="00C46352" w:rsidRDefault="00C46352">
      <w:pPr>
        <w:jc w:val="both"/>
      </w:pPr>
      <w:r>
        <w:t>•</w:t>
      </w:r>
      <w:r>
        <w:tab/>
        <w:t>Błędy i komunikaty systemowe;</w:t>
      </w:r>
    </w:p>
    <w:p w14:paraId="28C31AB6" w14:textId="77777777" w:rsidR="00C46352" w:rsidRDefault="00C46352">
      <w:pPr>
        <w:jc w:val="both"/>
      </w:pPr>
      <w:r>
        <w:t>•</w:t>
      </w:r>
      <w:r>
        <w:tab/>
        <w:t>Logowanie i rejestracja;</w:t>
      </w:r>
    </w:p>
    <w:p w14:paraId="5FE4884A" w14:textId="77777777" w:rsidR="00C46352" w:rsidRDefault="00C46352">
      <w:pPr>
        <w:jc w:val="both"/>
      </w:pPr>
      <w:r>
        <w:t>•</w:t>
      </w:r>
      <w:r>
        <w:tab/>
        <w:t>Kontent, treść i tekst;</w:t>
      </w:r>
    </w:p>
    <w:p w14:paraId="5D4D665B" w14:textId="77777777" w:rsidR="00C46352" w:rsidRDefault="00C46352">
      <w:pPr>
        <w:jc w:val="both"/>
      </w:pPr>
      <w:r>
        <w:t>•</w:t>
      </w:r>
      <w:r>
        <w:tab/>
        <w:t>Pomoc;</w:t>
      </w:r>
    </w:p>
    <w:p w14:paraId="7D5CAB57" w14:textId="77777777" w:rsidR="00C46352" w:rsidRDefault="00C46352">
      <w:pPr>
        <w:jc w:val="both"/>
      </w:pPr>
      <w:r>
        <w:t>•</w:t>
      </w:r>
      <w:r>
        <w:tab/>
        <w:t>Dane kontaktowe;</w:t>
      </w:r>
    </w:p>
    <w:p w14:paraId="6726133A" w14:textId="77777777" w:rsidR="00C46352" w:rsidRDefault="00C46352">
      <w:pPr>
        <w:jc w:val="both"/>
      </w:pPr>
      <w:r>
        <w:t>•</w:t>
      </w:r>
      <w:r>
        <w:tab/>
        <w:t>Linki, odnośniki i ścieżki okruszków;</w:t>
      </w:r>
    </w:p>
    <w:p w14:paraId="3ABC8431" w14:textId="77777777" w:rsidR="00C46352" w:rsidRDefault="00C46352">
      <w:pPr>
        <w:jc w:val="both"/>
      </w:pPr>
      <w:r>
        <w:t>•</w:t>
      </w:r>
      <w:r>
        <w:tab/>
        <w:t>Odporność formularzy na błędy użytkownika – walidacja wprowadzanych danych.</w:t>
      </w:r>
    </w:p>
    <w:p w14:paraId="47071E6E" w14:textId="77777777" w:rsidR="00B815F3" w:rsidRDefault="00B815F3">
      <w:pPr>
        <w:jc w:val="both"/>
        <w:rPr>
          <w:ins w:id="575" w:author="Joanna Trytek" w:date="2021-04-30T09:46:00Z"/>
        </w:rPr>
      </w:pPr>
    </w:p>
    <w:p w14:paraId="6D2829C2" w14:textId="237F43DA" w:rsidR="00C46352" w:rsidRDefault="00B815F3">
      <w:pPr>
        <w:jc w:val="both"/>
      </w:pPr>
      <w:ins w:id="576" w:author="Joanna Trytek" w:date="2021-04-30T09:46:00Z">
        <w:r>
          <w:t xml:space="preserve">c) </w:t>
        </w:r>
      </w:ins>
      <w:r w:rsidR="00457416">
        <w:t xml:space="preserve">Rekrutacja do </w:t>
      </w:r>
      <w:commentRangeStart w:id="577"/>
      <w:commentRangeStart w:id="578"/>
      <w:r w:rsidR="00457416">
        <w:t>badań</w:t>
      </w:r>
      <w:commentRangeEnd w:id="577"/>
      <w:r w:rsidR="00807AC0">
        <w:rPr>
          <w:rStyle w:val="Odwoaniedokomentarza"/>
        </w:rPr>
        <w:commentReference w:id="577"/>
      </w:r>
      <w:commentRangeEnd w:id="578"/>
      <w:r w:rsidR="00807AC0">
        <w:rPr>
          <w:rStyle w:val="Odwoaniedokomentarza"/>
        </w:rPr>
        <w:commentReference w:id="578"/>
      </w:r>
      <w:r w:rsidR="00457416">
        <w:t>:</w:t>
      </w:r>
    </w:p>
    <w:p w14:paraId="38D6EF23" w14:textId="77777777" w:rsidR="00457416" w:rsidRDefault="00457416">
      <w:pPr>
        <w:jc w:val="both"/>
      </w:pPr>
      <w:r>
        <w:t>Wykonawca zobowiązany jest do przeprowadzenia rekrutacji respondentów badań użyteczności na podstawie kwestionariusza rekrutacyjnego uprzednio zaakceptowanego przez Zamawiającego.</w:t>
      </w:r>
    </w:p>
    <w:p w14:paraId="40F232D4" w14:textId="704901D6" w:rsidR="00457416" w:rsidRDefault="00457416">
      <w:pPr>
        <w:jc w:val="both"/>
      </w:pPr>
      <w:r>
        <w:t>Respondenci będą̨ charakteryzowali się następującymi cechami:</w:t>
      </w:r>
    </w:p>
    <w:p w14:paraId="3AB1D233" w14:textId="1D831498" w:rsidR="00807AC0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79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</w:t>
      </w:r>
      <w:r w:rsidR="00807AC0">
        <w:t xml:space="preserve"> </w:t>
      </w:r>
      <w:ins w:id="580" w:author="Joanna Trytek" w:date="2021-04-30T09:48:00Z">
        <w:r w:rsidR="00807AC0">
          <w:t xml:space="preserve">pełnomocnikami przedsiębiorców lub </w:t>
        </w:r>
      </w:ins>
      <w:ins w:id="581" w:author="Joanna Trytek" w:date="2021-04-30T09:49:00Z">
        <w:r w:rsidR="00807AC0">
          <w:t xml:space="preserve">aktywnymi </w:t>
        </w:r>
      </w:ins>
      <w:r>
        <w:t>przedsiębiorcami,</w:t>
      </w:r>
      <w:ins w:id="582" w:author="Joanna Trytek" w:date="2021-04-30T09:49:00Z">
        <w:r w:rsidR="00807AC0">
          <w:t xml:space="preserve"> prowadzącymi działalności gospodarcze od co najmniej 12 miesięcy</w:t>
        </w:r>
      </w:ins>
      <w:ins w:id="583" w:author="Joanna Trytek" w:date="2021-04-30T09:51:00Z">
        <w:r w:rsidR="00807AC0">
          <w:t>;</w:t>
        </w:r>
      </w:ins>
    </w:p>
    <w:p w14:paraId="31E7EDE4" w14:textId="1BC6A274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4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 xml:space="preserve">będą </w:t>
      </w:r>
      <w:r w:rsidR="00807AC0">
        <w:t>p</w:t>
      </w:r>
      <w:r>
        <w:t>rzedstawicielami różnych grup wiekowych i płci;</w:t>
      </w:r>
    </w:p>
    <w:p w14:paraId="299E1521" w14:textId="2E530FFD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5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aktywnymi użytkownikami usług elektronicznych różnego rodzaju</w:t>
      </w:r>
      <w:r w:rsidR="00807AC0">
        <w:t>;</w:t>
      </w:r>
    </w:p>
    <w:p w14:paraId="3654CDF0" w14:textId="05F5CA0C" w:rsidR="00807AC0" w:rsidRDefault="00807AC0">
      <w:pPr>
        <w:pStyle w:val="Akapitzlist"/>
        <w:numPr>
          <w:ilvl w:val="0"/>
          <w:numId w:val="26"/>
        </w:numPr>
        <w:ind w:left="0" w:firstLine="0"/>
        <w:jc w:val="both"/>
        <w:pPrChange w:id="586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przedstawicielami zróżnicowanych branż (zrekrutowani przedsiębiorcy powinni być przedstawicielami różnych branż, określonych wg kodu PKD);</w:t>
      </w:r>
    </w:p>
    <w:p w14:paraId="6898507E" w14:textId="77777777" w:rsidR="00807AC0" w:rsidRDefault="00807AC0">
      <w:pPr>
        <w:pStyle w:val="Akapitzlist"/>
        <w:ind w:left="0"/>
        <w:jc w:val="both"/>
        <w:pPrChange w:id="587" w:author="Michał Paćkowski" w:date="2021-05-06T16:12:00Z">
          <w:pPr>
            <w:pStyle w:val="Akapitzlist"/>
            <w:jc w:val="both"/>
          </w:pPr>
        </w:pPrChange>
      </w:pPr>
    </w:p>
    <w:p w14:paraId="309D498A" w14:textId="43991A34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8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osobami, które nie brały udziału w badaniach jakościowych od przynajmniej 6 miesięcy;</w:t>
      </w:r>
    </w:p>
    <w:p w14:paraId="1D1AEF9A" w14:textId="77777777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9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del w:id="590" w:author="Joanna Trytek" w:date="2021-04-30T09:50:00Z">
        <w:r w:rsidDel="00807AC0">
          <w:delText>V</w:delText>
        </w:r>
        <w:r w:rsidDel="00807AC0">
          <w:tab/>
        </w:r>
      </w:del>
      <w:r>
        <w:t>będą osobami, które nie są̨ zatrudnione w branżach: badania użyteczności, badania marketingowe.</w:t>
      </w:r>
    </w:p>
    <w:p w14:paraId="2D66B0D3" w14:textId="77777777" w:rsidR="00457416" w:rsidRDefault="00457416">
      <w:pPr>
        <w:jc w:val="both"/>
      </w:pPr>
      <w:r>
        <w:t xml:space="preserve">Zamawiający zastrzega sobie prawo do ostatecznej akceptacji zaproponowanych przez Wykonawcę̨ uczestników badania. Wykonawca zobowiązany będzie przekazać́ Zamawiającemu szczegółowe metryki </w:t>
      </w:r>
      <w:commentRangeStart w:id="591"/>
      <w:r>
        <w:t>respondentów</w:t>
      </w:r>
      <w:commentRangeEnd w:id="591"/>
      <w:r w:rsidR="003244F5">
        <w:rPr>
          <w:rStyle w:val="Odwoaniedokomentarza"/>
        </w:rPr>
        <w:commentReference w:id="591"/>
      </w:r>
      <w:r>
        <w:t>.</w:t>
      </w:r>
    </w:p>
    <w:p w14:paraId="579A6C3D" w14:textId="77777777" w:rsidR="00457416" w:rsidRPr="00453CA2" w:rsidRDefault="00457416">
      <w:pPr>
        <w:jc w:val="both"/>
        <w:rPr>
          <w:b/>
          <w:bCs/>
          <w:rPrChange w:id="592" w:author="Joanna Trytek" w:date="2021-04-30T10:22:00Z">
            <w:rPr/>
          </w:rPrChange>
        </w:rPr>
      </w:pPr>
    </w:p>
    <w:p w14:paraId="5A3734FA" w14:textId="26886B4A" w:rsidR="00A10A2B" w:rsidRPr="00E15771" w:rsidRDefault="00A10A2B">
      <w:pPr>
        <w:pStyle w:val="Akapitzlist"/>
        <w:numPr>
          <w:ilvl w:val="0"/>
          <w:numId w:val="41"/>
        </w:numPr>
        <w:ind w:left="0" w:firstLine="0"/>
        <w:jc w:val="both"/>
        <w:rPr>
          <w:b/>
          <w:bCs/>
          <w:rPrChange w:id="593" w:author="Marek Miazkiewicz" w:date="2021-04-30T12:53:00Z">
            <w:rPr/>
          </w:rPrChange>
        </w:rPr>
        <w:pPrChange w:id="594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E15771">
        <w:rPr>
          <w:b/>
          <w:bCs/>
          <w:rPrChange w:id="595" w:author="Marek Miazkiewicz" w:date="2021-04-30T12:53:00Z">
            <w:rPr/>
          </w:rPrChange>
        </w:rPr>
        <w:t>Obowiązki Wykonawcy</w:t>
      </w:r>
    </w:p>
    <w:p w14:paraId="12F84C57" w14:textId="4C2B6225" w:rsidR="008D187E" w:rsidDel="00807AC0" w:rsidRDefault="008D187E">
      <w:pPr>
        <w:pStyle w:val="Akapitzlist"/>
        <w:numPr>
          <w:ilvl w:val="0"/>
          <w:numId w:val="42"/>
        </w:numPr>
        <w:ind w:left="0" w:firstLine="0"/>
        <w:jc w:val="both"/>
        <w:rPr>
          <w:del w:id="596" w:author="Joanna Trytek" w:date="2021-04-30T09:53:00Z"/>
        </w:rPr>
        <w:pPrChange w:id="597" w:author="Michał Paćkowski" w:date="2021-05-06T16:12:00Z">
          <w:pPr>
            <w:jc w:val="both"/>
          </w:pPr>
        </w:pPrChange>
      </w:pPr>
      <w:del w:id="598" w:author="Marek Miazkiewicz" w:date="2021-04-30T13:08:00Z">
        <w:r w:rsidDel="003A2AA3">
          <w:delText xml:space="preserve">Obowiązki Wykonawcy związane z realizacją zamówienia obejmują następujące czynności: </w:delText>
        </w:r>
      </w:del>
    </w:p>
    <w:p w14:paraId="5A956033" w14:textId="77777777" w:rsidR="008D187E" w:rsidRDefault="008D187E">
      <w:pPr>
        <w:pStyle w:val="Akapitzlist"/>
        <w:ind w:left="0"/>
        <w:jc w:val="both"/>
        <w:pPrChange w:id="599" w:author="Michał Paćkowski" w:date="2021-05-06T16:12:00Z">
          <w:pPr>
            <w:jc w:val="both"/>
          </w:pPr>
        </w:pPrChange>
      </w:pPr>
    </w:p>
    <w:p w14:paraId="2F986004" w14:textId="47AA118B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00" w:author="Michał Paćkowski" w:date="2021-05-06T16:12:00Z">
          <w:pPr>
            <w:jc w:val="both"/>
          </w:pPr>
        </w:pPrChange>
      </w:pPr>
      <w:del w:id="601" w:author="Joanna Trytek" w:date="2021-04-30T10:19:00Z">
        <w:r w:rsidDel="00DA175E">
          <w:delText>I.</w:delText>
        </w:r>
        <w:r w:rsidDel="00DA175E">
          <w:tab/>
        </w:r>
      </w:del>
      <w:r>
        <w:t>Zorganizowanie warsztat</w:t>
      </w:r>
      <w:ins w:id="602" w:author="Joanna Trytek" w:date="2021-04-30T09:53:00Z">
        <w:r w:rsidR="00807AC0">
          <w:t>ów</w:t>
        </w:r>
      </w:ins>
      <w:del w:id="603" w:author="Joanna Trytek" w:date="2021-04-30T09:53:00Z">
        <w:r w:rsidDel="00807AC0">
          <w:delText>u</w:delText>
        </w:r>
      </w:del>
      <w:r>
        <w:t xml:space="preserve"> wprowadzając</w:t>
      </w:r>
      <w:ins w:id="604" w:author="Joanna Trytek" w:date="2021-04-30T09:53:00Z">
        <w:r w:rsidR="00807AC0">
          <w:t>y</w:t>
        </w:r>
      </w:ins>
      <w:ins w:id="605" w:author="Joanna Trytek" w:date="2021-04-30T09:54:00Z">
        <w:r w:rsidR="00807AC0">
          <w:t xml:space="preserve">ch </w:t>
        </w:r>
      </w:ins>
      <w:del w:id="606" w:author="Joanna Trytek" w:date="2021-04-30T09:53:00Z">
        <w:r w:rsidDel="00807AC0">
          <w:delText>ego</w:delText>
        </w:r>
      </w:del>
      <w:r>
        <w:t xml:space="preserve"> z przedstawicielami Zamawiającego;</w:t>
      </w:r>
    </w:p>
    <w:p w14:paraId="03A84AFB" w14:textId="3CE2C3D2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07" w:author="Michał Paćkowski" w:date="2021-05-06T16:12:00Z">
          <w:pPr>
            <w:jc w:val="both"/>
          </w:pPr>
        </w:pPrChange>
      </w:pPr>
      <w:del w:id="608" w:author="Joanna Trytek" w:date="2021-04-30T10:19:00Z">
        <w:r w:rsidDel="00DA175E">
          <w:delText>II.</w:delText>
        </w:r>
        <w:r w:rsidDel="00DA175E">
          <w:tab/>
        </w:r>
      </w:del>
      <w:r>
        <w:t>Opracowanie metodologii bada</w:t>
      </w:r>
      <w:ins w:id="609" w:author="Joanna Trytek" w:date="2021-04-30T09:54:00Z">
        <w:r w:rsidR="00807AC0">
          <w:t>ń</w:t>
        </w:r>
      </w:ins>
      <w:del w:id="610" w:author="Joanna Trytek" w:date="2021-04-30T09:54:00Z">
        <w:r w:rsidDel="00807AC0">
          <w:delText>nia;</w:delText>
        </w:r>
      </w:del>
    </w:p>
    <w:p w14:paraId="6A512445" w14:textId="012766AB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1" w:author="Michał Paćkowski" w:date="2021-05-06T16:12:00Z">
          <w:pPr>
            <w:jc w:val="both"/>
          </w:pPr>
        </w:pPrChange>
      </w:pPr>
      <w:del w:id="612" w:author="Joanna Trytek" w:date="2021-04-30T10:19:00Z">
        <w:r w:rsidDel="00DA175E">
          <w:delText>III.</w:delText>
        </w:r>
        <w:r w:rsidDel="00DA175E">
          <w:tab/>
        </w:r>
      </w:del>
      <w:r>
        <w:t>Przygotowanie scenariuszy i narzędzi badawczych we współpracy z Zamawiającym;</w:t>
      </w:r>
    </w:p>
    <w:p w14:paraId="45E967E6" w14:textId="41FB75AA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3" w:author="Michał Paćkowski" w:date="2021-05-06T16:12:00Z">
          <w:pPr>
            <w:jc w:val="both"/>
          </w:pPr>
        </w:pPrChange>
      </w:pPr>
      <w:del w:id="614" w:author="Joanna Trytek" w:date="2021-04-30T10:19:00Z">
        <w:r w:rsidDel="00DA175E">
          <w:delText>IV.</w:delText>
        </w:r>
        <w:r w:rsidDel="00DA175E">
          <w:tab/>
        </w:r>
      </w:del>
      <w:r>
        <w:t>Rekrutacja respondentów i zapewnienie wynagrodzenia dla nich;</w:t>
      </w:r>
    </w:p>
    <w:p w14:paraId="2643AD8F" w14:textId="2B9B8050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5" w:author="Michał Paćkowski" w:date="2021-05-06T16:12:00Z">
          <w:pPr>
            <w:jc w:val="both"/>
          </w:pPr>
        </w:pPrChange>
      </w:pPr>
      <w:del w:id="616" w:author="Joanna Trytek" w:date="2021-04-30T10:19:00Z">
        <w:r w:rsidDel="00DA175E">
          <w:delText>V.</w:delText>
        </w:r>
        <w:r w:rsidDel="00DA175E">
          <w:tab/>
        </w:r>
      </w:del>
      <w:r>
        <w:t>Zapewnienie narzędzi do badań online;</w:t>
      </w:r>
    </w:p>
    <w:p w14:paraId="0D6619F9" w14:textId="7FB25F06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7" w:author="Michał Paćkowski" w:date="2021-05-06T16:12:00Z">
          <w:pPr>
            <w:jc w:val="both"/>
          </w:pPr>
        </w:pPrChange>
      </w:pPr>
      <w:del w:id="618" w:author="Joanna Trytek" w:date="2021-04-30T10:19:00Z">
        <w:r w:rsidDel="00DA175E">
          <w:delText>VI.</w:delText>
        </w:r>
        <w:r w:rsidDel="00DA175E">
          <w:tab/>
        </w:r>
      </w:del>
      <w:r>
        <w:t xml:space="preserve">Przeprowadzenia badań; </w:t>
      </w:r>
    </w:p>
    <w:p w14:paraId="20FF22D3" w14:textId="5EBFEBBA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9" w:author="Michał Paćkowski" w:date="2021-05-06T16:12:00Z">
          <w:pPr>
            <w:jc w:val="both"/>
          </w:pPr>
        </w:pPrChange>
      </w:pPr>
      <w:del w:id="620" w:author="Joanna Trytek" w:date="2021-04-30T10:19:00Z">
        <w:r w:rsidDel="00DA175E">
          <w:delText>VII.</w:delText>
        </w:r>
        <w:r w:rsidDel="00DA175E">
          <w:tab/>
        </w:r>
      </w:del>
      <w:r>
        <w:t xml:space="preserve">Zapewnienie możliwości obserwacji testów użyteczności (transmisja on-line) przez Zamawiającego i osoby upoważnione przez Zamawiającego;  </w:t>
      </w:r>
    </w:p>
    <w:p w14:paraId="76E7C96C" w14:textId="5A94231F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1" w:author="Michał Paćkowski" w:date="2021-05-06T16:12:00Z">
          <w:pPr>
            <w:jc w:val="both"/>
          </w:pPr>
        </w:pPrChange>
      </w:pPr>
      <w:del w:id="622" w:author="Joanna Trytek" w:date="2021-04-30T10:19:00Z">
        <w:r w:rsidDel="00DA175E">
          <w:delText>VIII.</w:delText>
        </w:r>
        <w:r w:rsidDel="00DA175E">
          <w:tab/>
        </w:r>
      </w:del>
      <w:r>
        <w:t>Nagranie audio i video z IDI, w tym uzyskanie zgody uczestników testów na przekazanie nagrań Zamawiającemu i zgody na wykorzystanie wizerunku</w:t>
      </w:r>
      <w:ins w:id="623" w:author="Joanna Trytek" w:date="2021-04-30T09:54:00Z">
        <w:r w:rsidR="00807AC0">
          <w:t xml:space="preserve"> i przetwarzanie danych osobowych</w:t>
        </w:r>
      </w:ins>
      <w:r>
        <w:t xml:space="preserve">; </w:t>
      </w:r>
    </w:p>
    <w:p w14:paraId="35272D18" w14:textId="2C3D3515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4" w:author="Michał Paćkowski" w:date="2021-05-06T16:12:00Z">
          <w:pPr>
            <w:jc w:val="both"/>
          </w:pPr>
        </w:pPrChange>
      </w:pPr>
      <w:del w:id="625" w:author="Joanna Trytek" w:date="2021-04-30T10:19:00Z">
        <w:r w:rsidDel="00DA175E">
          <w:delText>IX.</w:delText>
        </w:r>
        <w:r w:rsidDel="00DA175E">
          <w:tab/>
        </w:r>
      </w:del>
      <w:r>
        <w:t xml:space="preserve">Nagranie </w:t>
      </w:r>
      <w:ins w:id="626" w:author="Joanna Trytek" w:date="2021-04-30T09:54:00Z">
        <w:r w:rsidR="00807AC0">
          <w:t>i transkrypcj</w:t>
        </w:r>
      </w:ins>
      <w:ins w:id="627" w:author="Joanna Trytek" w:date="2021-04-30T09:55:00Z">
        <w:r w:rsidR="00807AC0">
          <w:t xml:space="preserve">e </w:t>
        </w:r>
      </w:ins>
      <w:r>
        <w:t>sesji badawczych (audio + video);</w:t>
      </w:r>
    </w:p>
    <w:p w14:paraId="3AF9CB1C" w14:textId="35CB1367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8" w:author="Michał Paćkowski" w:date="2021-05-06T16:12:00Z">
          <w:pPr>
            <w:jc w:val="both"/>
          </w:pPr>
        </w:pPrChange>
      </w:pPr>
      <w:del w:id="629" w:author="Joanna Trytek" w:date="2021-04-30T10:19:00Z">
        <w:r w:rsidDel="00DA175E">
          <w:delText>X.</w:delText>
        </w:r>
        <w:r w:rsidDel="00DA175E">
          <w:tab/>
        </w:r>
      </w:del>
      <w:r>
        <w:t>Sporządzenia raportów i rekomendacji z badań;</w:t>
      </w:r>
    </w:p>
    <w:p w14:paraId="1BF1BF66" w14:textId="522A884B" w:rsidR="00A10A2B" w:rsidRDefault="008D187E">
      <w:pPr>
        <w:pStyle w:val="Akapitzlist"/>
        <w:numPr>
          <w:ilvl w:val="0"/>
          <w:numId w:val="42"/>
        </w:numPr>
        <w:ind w:left="0" w:firstLine="0"/>
        <w:jc w:val="both"/>
        <w:rPr>
          <w:ins w:id="630" w:author="Marek Miazkiewicz" w:date="2021-04-30T12:55:00Z"/>
        </w:rPr>
        <w:pPrChange w:id="631" w:author="Michał Paćkowski" w:date="2021-05-06T16:12:00Z">
          <w:pPr>
            <w:jc w:val="both"/>
          </w:pPr>
        </w:pPrChange>
      </w:pPr>
      <w:del w:id="632" w:author="Joanna Trytek" w:date="2021-04-30T10:19:00Z">
        <w:r w:rsidDel="00DA175E">
          <w:delText>XI.</w:delText>
        </w:r>
        <w:r w:rsidDel="00DA175E">
          <w:tab/>
        </w:r>
      </w:del>
      <w:r>
        <w:t>Prezentacja wyników badań;</w:t>
      </w:r>
    </w:p>
    <w:p w14:paraId="1C0D1A99" w14:textId="1FF495E8" w:rsidR="004B0FFE" w:rsidRDefault="004B0FFE">
      <w:pPr>
        <w:pStyle w:val="Akapitzlist"/>
        <w:numPr>
          <w:ilvl w:val="0"/>
          <w:numId w:val="42"/>
        </w:numPr>
        <w:ind w:left="0" w:firstLine="0"/>
        <w:jc w:val="both"/>
        <w:rPr>
          <w:ins w:id="633" w:author="Marek Miazkiewicz" w:date="2021-04-30T12:55:00Z"/>
        </w:rPr>
        <w:pPrChange w:id="634" w:author="Michał Paćkowski" w:date="2021-05-06T16:12:00Z">
          <w:pPr>
            <w:jc w:val="both"/>
          </w:pPr>
        </w:pPrChange>
      </w:pPr>
      <w:moveToRangeStart w:id="635" w:author="Marek Miazkiewicz" w:date="2021-04-30T12:55:00Z" w:name="move70679750"/>
      <w:moveTo w:id="636" w:author="Marek Miazkiewicz" w:date="2021-04-30T12:55:00Z">
        <w:r>
          <w:t xml:space="preserve">Po każdym etapie, o których mowa w rozdz. 3 SOPZ, dotyczącym przeprowadzenia badań lub analiz, Wykonawca </w:t>
        </w:r>
        <w:del w:id="637" w:author="Marek Miazkiewicz" w:date="2021-04-30T13:08:00Z">
          <w:r w:rsidDel="003A2AA3">
            <w:delText>przedstawi</w:delText>
          </w:r>
        </w:del>
      </w:moveTo>
      <w:ins w:id="638" w:author="Marek Miazkiewicz" w:date="2021-04-30T13:08:00Z">
        <w:r w:rsidR="003A2AA3">
          <w:t>prześle</w:t>
        </w:r>
      </w:ins>
      <w:moveTo w:id="639" w:author="Marek Miazkiewicz" w:date="2021-04-30T12:55:00Z">
        <w:r>
          <w:t xml:space="preserve"> Zamawiającemu Raport zawierający:</w:t>
        </w:r>
      </w:moveTo>
      <w:moveToRangeEnd w:id="635"/>
    </w:p>
    <w:p w14:paraId="1872AEF5" w14:textId="019357A5" w:rsidR="004B0FFE" w:rsidDel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del w:id="640" w:author="Marek Miazkiewicz" w:date="2021-04-30T12:55:00Z"/>
        </w:rPr>
        <w:pPrChange w:id="641" w:author="Michał Paćkowski" w:date="2021-05-06T16:12:00Z">
          <w:pPr>
            <w:jc w:val="both"/>
          </w:pPr>
        </w:pPrChange>
      </w:pPr>
      <w:moveToRangeStart w:id="642" w:author="Marek Miazkiewicz" w:date="2021-04-30T12:55:00Z" w:name="move70679759"/>
      <w:moveTo w:id="643" w:author="Marek Miazkiewicz" w:date="2021-04-30T12:55:00Z">
        <w:r>
          <w:t>streszczenie;</w:t>
        </w:r>
      </w:moveTo>
      <w:moveToRangeEnd w:id="642"/>
    </w:p>
    <w:p w14:paraId="244877CF" w14:textId="23D32F72" w:rsidR="00952BFE" w:rsidDel="004B0FFE" w:rsidRDefault="008D187E">
      <w:pPr>
        <w:pStyle w:val="Akapitzlist"/>
        <w:numPr>
          <w:ilvl w:val="1"/>
          <w:numId w:val="42"/>
        </w:numPr>
        <w:ind w:left="0" w:firstLine="0"/>
        <w:jc w:val="both"/>
        <w:rPr>
          <w:del w:id="644" w:author="Marek Miazkiewicz" w:date="2021-04-30T12:55:00Z"/>
        </w:rPr>
        <w:pPrChange w:id="645" w:author="Michał Paćkowski" w:date="2021-05-06T16:12:00Z">
          <w:pPr>
            <w:jc w:val="both"/>
          </w:pPr>
        </w:pPrChange>
      </w:pPr>
      <w:del w:id="646" w:author="Joanna Trytek" w:date="2021-04-30T10:19:00Z">
        <w:r w:rsidDel="00DA175E">
          <w:delText>XII.</w:delText>
        </w:r>
        <w:r w:rsidR="00952BFE" w:rsidDel="00DA175E">
          <w:tab/>
        </w:r>
      </w:del>
      <w:moveFromRangeStart w:id="647" w:author="Marek Miazkiewicz" w:date="2021-04-30T12:55:00Z" w:name="move70679750"/>
      <w:moveFrom w:id="648" w:author="Marek Miazkiewicz" w:date="2021-04-30T12:55:00Z">
        <w:r w:rsidR="00952BFE" w:rsidDel="004B0FFE">
          <w:t>Po każdym etapie, o których mowa w rozdz. 3 SOPZ , dotyczącym przeprowadzenia badań lub analiz, Wykonawca przedstawi Zamawiającemu Raport zawierający:</w:t>
        </w:r>
      </w:moveFrom>
      <w:moveFromRangeEnd w:id="647"/>
    </w:p>
    <w:p w14:paraId="324EC36F" w14:textId="77777777" w:rsidR="004B0F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ins w:id="649" w:author="Marek Miazkiewicz" w:date="2021-04-30T12:55:00Z"/>
        </w:rPr>
        <w:pPrChange w:id="650" w:author="Michał Paćkowski" w:date="2021-05-06T16:12:00Z">
          <w:pPr>
            <w:jc w:val="both"/>
          </w:pPr>
        </w:pPrChange>
      </w:pPr>
      <w:del w:id="651" w:author="Marek Miazkiewicz" w:date="2021-04-30T12:55:00Z">
        <w:r w:rsidDel="004B0FFE">
          <w:delText>1.</w:delText>
        </w:r>
      </w:del>
    </w:p>
    <w:p w14:paraId="0B290C2E" w14:textId="1A625E17" w:rsidR="00952BFE" w:rsidDel="004B0F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del w:id="652" w:author="Marek Miazkiewicz" w:date="2021-04-30T12:55:00Z"/>
        </w:rPr>
        <w:pPrChange w:id="653" w:author="Michał Paćkowski" w:date="2021-05-06T16:12:00Z">
          <w:pPr>
            <w:jc w:val="both"/>
          </w:pPr>
        </w:pPrChange>
      </w:pPr>
      <w:del w:id="654" w:author="Marek Miazkiewicz" w:date="2021-04-30T12:55:00Z">
        <w:r w:rsidDel="004B0FFE">
          <w:tab/>
        </w:r>
      </w:del>
      <w:moveFromRangeStart w:id="655" w:author="Marek Miazkiewicz" w:date="2021-04-30T12:55:00Z" w:name="move70679759"/>
      <w:moveFrom w:id="656" w:author="Marek Miazkiewicz" w:date="2021-04-30T12:55:00Z">
        <w:r w:rsidDel="004B0FFE">
          <w:t>streszczenie;</w:t>
        </w:r>
      </w:moveFrom>
      <w:moveFromRangeEnd w:id="655"/>
    </w:p>
    <w:p w14:paraId="40C4FB3B" w14:textId="3BB7581D" w:rsidR="00952B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ins w:id="657" w:author="Marek Miazkiewicz" w:date="2021-04-30T12:56:00Z"/>
        </w:rPr>
        <w:pPrChange w:id="658" w:author="Michał Paćkowski" w:date="2021-05-06T16:12:00Z">
          <w:pPr>
            <w:jc w:val="both"/>
          </w:pPr>
        </w:pPrChange>
      </w:pPr>
      <w:del w:id="659" w:author="Marek Miazkiewicz" w:date="2021-04-30T12:55:00Z">
        <w:r w:rsidDel="004B0FFE">
          <w:delText>2.</w:delText>
        </w:r>
        <w:r w:rsidDel="004B0FFE">
          <w:tab/>
        </w:r>
      </w:del>
      <w:r>
        <w:t>opis metodologii badania;</w:t>
      </w:r>
    </w:p>
    <w:p w14:paraId="59032D61" w14:textId="1A306D5D" w:rsidR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ins w:id="660" w:author="Marek Miazkiewicz" w:date="2021-04-30T12:59:00Z"/>
        </w:rPr>
        <w:pPrChange w:id="661" w:author="Michał Paćkowski" w:date="2021-05-06T16:12:00Z">
          <w:pPr>
            <w:jc w:val="both"/>
          </w:pPr>
        </w:pPrChange>
      </w:pPr>
      <w:ins w:id="662" w:author="Marek Miazkiewicz" w:date="2021-04-30T12:56:00Z">
        <w:r>
          <w:t>wyniki badania, wnioski i szczegółowe rekomendacje;</w:t>
        </w:r>
      </w:ins>
    </w:p>
    <w:p w14:paraId="4EE0469A" w14:textId="5EC71F9D" w:rsidR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ins w:id="663" w:author="Marek Miazkiewicz" w:date="2021-04-30T12:55:00Z"/>
        </w:rPr>
        <w:pPrChange w:id="664" w:author="Michał Paćkowski" w:date="2021-05-06T16:12:00Z">
          <w:pPr>
            <w:jc w:val="both"/>
          </w:pPr>
        </w:pPrChange>
      </w:pPr>
      <w:moveToRangeStart w:id="665" w:author="Marek Miazkiewicz" w:date="2021-04-30T12:59:00Z" w:name="move70679985"/>
      <w:moveTo w:id="666" w:author="Marek Miazkiewicz" w:date="2021-04-30T12:59:00Z">
        <w:r>
          <w:t>załączniki (lista kryteriów, nagrania audio-video badań na płytach DVD, charakterystyka uczestników badania, lista użytkowników i zadań itp.).</w:t>
        </w:r>
      </w:moveTo>
      <w:moveToRangeEnd w:id="665"/>
    </w:p>
    <w:p w14:paraId="03BC1EC4" w14:textId="62F4EA97" w:rsidR="004B0FFE" w:rsidDel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del w:id="667" w:author="Marek Miazkiewicz" w:date="2021-04-30T12:56:00Z"/>
        </w:rPr>
        <w:pPrChange w:id="668" w:author="Michał Paćkowski" w:date="2021-05-06T16:12:00Z">
          <w:pPr>
            <w:jc w:val="both"/>
          </w:pPr>
        </w:pPrChange>
      </w:pPr>
    </w:p>
    <w:p w14:paraId="5FE6DAF3" w14:textId="17C275DD" w:rsidR="00952BFE" w:rsidRDefault="00952BFE">
      <w:pPr>
        <w:jc w:val="both"/>
      </w:pPr>
      <w:del w:id="669" w:author="Marek Miazkiewicz" w:date="2021-04-30T12:56:00Z">
        <w:r w:rsidDel="004B0FFE">
          <w:delText>3.</w:delText>
        </w:r>
        <w:r w:rsidDel="004B0FFE">
          <w:tab/>
          <w:delText>wyniki badania, wnioski i szczegółowe rekomendacje;</w:delText>
        </w:r>
      </w:del>
    </w:p>
    <w:p w14:paraId="366A9849" w14:textId="1814AFDE" w:rsidR="00952BFE" w:rsidRDefault="00952BFE">
      <w:pPr>
        <w:jc w:val="both"/>
      </w:pPr>
      <w:del w:id="670" w:author="Marek Miazkiewicz" w:date="2021-04-30T12:59:00Z">
        <w:r w:rsidDel="004B0FFE">
          <w:delText>4.</w:delText>
        </w:r>
      </w:del>
      <w:r>
        <w:tab/>
      </w:r>
      <w:moveFromRangeStart w:id="671" w:author="Marek Miazkiewicz" w:date="2021-04-30T12:59:00Z" w:name="move70679985"/>
      <w:moveFrom w:id="672" w:author="Marek Miazkiewicz" w:date="2021-04-30T12:59:00Z">
        <w:r w:rsidDel="004B0FFE">
          <w:t>załączniki (lista kryteriów, nagrania audio-video badań na płytach DVD, charakterystyka uczestników badania, lista użytkowników i zadań itp.).</w:t>
        </w:r>
      </w:moveFrom>
      <w:moveFromRangeEnd w:id="671"/>
    </w:p>
    <w:p w14:paraId="3260F399" w14:textId="77777777" w:rsidR="00952BFE" w:rsidRDefault="00952BFE">
      <w:pPr>
        <w:jc w:val="both"/>
      </w:pPr>
      <w:r>
        <w:t xml:space="preserve">Łącznie Wykonawca opracuje cztery raporty: </w:t>
      </w:r>
    </w:p>
    <w:p w14:paraId="4C6E0E92" w14:textId="182616E9" w:rsidR="00952BFE" w:rsidDel="00DA175E" w:rsidRDefault="00952BFE">
      <w:pPr>
        <w:pStyle w:val="Akapitzlist"/>
        <w:numPr>
          <w:ilvl w:val="0"/>
          <w:numId w:val="43"/>
        </w:numPr>
        <w:ind w:left="0" w:firstLine="0"/>
        <w:jc w:val="both"/>
        <w:rPr>
          <w:del w:id="673" w:author="Joanna Trytek" w:date="2021-04-30T10:20:00Z"/>
        </w:rPr>
        <w:pPrChange w:id="674" w:author="Michał Paćkowski" w:date="2021-05-06T16:12:00Z">
          <w:pPr>
            <w:pStyle w:val="Akapitzlist"/>
            <w:numPr>
              <w:numId w:val="29"/>
            </w:numPr>
            <w:ind w:left="360" w:hanging="360"/>
            <w:jc w:val="both"/>
          </w:pPr>
        </w:pPrChange>
      </w:pPr>
      <w:del w:id="675" w:author="Joanna Trytek" w:date="2021-04-30T10:19:00Z">
        <w:r w:rsidDel="00DA175E">
          <w:delText xml:space="preserve">- </w:delText>
        </w:r>
      </w:del>
      <w:r>
        <w:t>jeden po zakończeniu etapu I</w:t>
      </w:r>
      <w:ins w:id="676" w:author="Joanna Trytek" w:date="2021-04-30T10:20:00Z">
        <w:r w:rsidR="00453CA2">
          <w:t xml:space="preserve"> badań użyteczności e</w:t>
        </w:r>
      </w:ins>
      <w:ins w:id="677" w:author="Joanna Trytek" w:date="2021-04-30T10:21:00Z">
        <w:r w:rsidR="00453CA2">
          <w:t>-</w:t>
        </w:r>
      </w:ins>
      <w:ins w:id="678" w:author="Joanna Trytek" w:date="2021-04-30T10:20:00Z">
        <w:r w:rsidR="00453CA2">
          <w:t>Usługi i Apli</w:t>
        </w:r>
      </w:ins>
      <w:ins w:id="679" w:author="Joanna Trytek" w:date="2021-04-30T10:21:00Z">
        <w:r w:rsidR="00453CA2">
          <w:t xml:space="preserve">kacji e- Doręczeń </w:t>
        </w:r>
      </w:ins>
      <w:ins w:id="680" w:author="Joanna Trytek" w:date="2021-04-30T10:20:00Z">
        <w:r w:rsidR="00453CA2">
          <w:t xml:space="preserve"> z użytkownikami </w:t>
        </w:r>
      </w:ins>
      <w:del w:id="681" w:author="Joanna Trytek" w:date="2021-04-30T10:20:00Z">
        <w:r w:rsidDel="00453CA2">
          <w:delText>,</w:delText>
        </w:r>
      </w:del>
    </w:p>
    <w:p w14:paraId="03ACEDAE" w14:textId="77777777" w:rsidR="00DA175E" w:rsidRDefault="00DA175E">
      <w:pPr>
        <w:pStyle w:val="Akapitzlist"/>
        <w:numPr>
          <w:ilvl w:val="0"/>
          <w:numId w:val="43"/>
        </w:numPr>
        <w:ind w:left="0" w:firstLine="0"/>
        <w:jc w:val="both"/>
        <w:rPr>
          <w:ins w:id="682" w:author="Joanna Trytek" w:date="2021-04-30T10:20:00Z"/>
        </w:rPr>
        <w:pPrChange w:id="683" w:author="Michał Paćkowski" w:date="2021-05-06T16:12:00Z">
          <w:pPr>
            <w:jc w:val="both"/>
          </w:pPr>
        </w:pPrChange>
      </w:pPr>
    </w:p>
    <w:p w14:paraId="48AC746C" w14:textId="77777777" w:rsidR="00453CA2" w:rsidRDefault="00952BFE">
      <w:pPr>
        <w:pStyle w:val="Akapitzlist"/>
        <w:numPr>
          <w:ilvl w:val="0"/>
          <w:numId w:val="43"/>
        </w:numPr>
        <w:ind w:left="0" w:firstLine="0"/>
        <w:jc w:val="both"/>
        <w:rPr>
          <w:ins w:id="684" w:author="Joanna Trytek" w:date="2021-04-30T10:21:00Z"/>
        </w:rPr>
        <w:pPrChange w:id="685" w:author="Michał Paćkowski" w:date="2021-05-06T16:12:00Z">
          <w:pPr>
            <w:pStyle w:val="Akapitzlist"/>
            <w:numPr>
              <w:numId w:val="29"/>
            </w:numPr>
            <w:ind w:left="360" w:hanging="360"/>
            <w:jc w:val="both"/>
          </w:pPr>
        </w:pPrChange>
      </w:pPr>
      <w:del w:id="686" w:author="Joanna Trytek" w:date="2021-04-30T10:20:00Z">
        <w:r w:rsidDel="00DA175E">
          <w:delText>-</w:delText>
        </w:r>
      </w:del>
      <w:r>
        <w:t xml:space="preserve"> jeden po zakończeniu etapu II</w:t>
      </w:r>
      <w:ins w:id="687" w:author="Joanna Trytek" w:date="2021-04-30T10:21:00Z">
        <w:r w:rsidR="00453CA2">
          <w:t xml:space="preserve"> I badań użyteczności e-Usługi i Aplikacji e- Doręczeń  z użytkownikami </w:t>
        </w:r>
      </w:ins>
    </w:p>
    <w:p w14:paraId="3531D6A6" w14:textId="1AFB3E9C" w:rsidR="00952BFE" w:rsidDel="00453CA2" w:rsidRDefault="00952BFE">
      <w:pPr>
        <w:pStyle w:val="Akapitzlist"/>
        <w:numPr>
          <w:ilvl w:val="0"/>
          <w:numId w:val="29"/>
        </w:numPr>
        <w:ind w:left="0" w:firstLine="0"/>
        <w:jc w:val="both"/>
        <w:rPr>
          <w:del w:id="688" w:author="Joanna Trytek" w:date="2021-04-30T10:21:00Z"/>
        </w:rPr>
        <w:pPrChange w:id="689" w:author="Michał Paćkowski" w:date="2021-05-06T16:12:00Z">
          <w:pPr>
            <w:jc w:val="both"/>
          </w:pPr>
        </w:pPrChange>
      </w:pPr>
      <w:del w:id="690" w:author="Joanna Trytek" w:date="2021-04-30T10:21:00Z">
        <w:r w:rsidDel="00453CA2">
          <w:delText>,</w:delText>
        </w:r>
      </w:del>
    </w:p>
    <w:p w14:paraId="54046F73" w14:textId="77777777" w:rsidR="00952BFE" w:rsidRDefault="00952BFE">
      <w:pPr>
        <w:pStyle w:val="Akapitzlist"/>
        <w:numPr>
          <w:ilvl w:val="0"/>
          <w:numId w:val="43"/>
        </w:numPr>
        <w:ind w:left="0" w:firstLine="0"/>
        <w:jc w:val="both"/>
        <w:pPrChange w:id="691" w:author="Michał Paćkowski" w:date="2021-05-06T16:12:00Z">
          <w:pPr>
            <w:jc w:val="both"/>
          </w:pPr>
        </w:pPrChange>
      </w:pPr>
      <w:del w:id="692" w:author="Joanna Trytek" w:date="2021-04-30T10:21:00Z">
        <w:r w:rsidDel="00453CA2">
          <w:delText xml:space="preserve">- </w:delText>
        </w:r>
      </w:del>
      <w:r>
        <w:t>dwa po zakończeniu etapu III, przy czym każdy z raportów będzie odnosił się do jednej aplikacji Brokera PEF.</w:t>
      </w:r>
    </w:p>
    <w:p w14:paraId="4934841D" w14:textId="0527AEDD" w:rsidR="00952BFE" w:rsidRDefault="00952BFE">
      <w:pPr>
        <w:jc w:val="both"/>
      </w:pPr>
      <w:r>
        <w:t>Raport oraz nośniki danych, na których zostanie przekazany, a także inne materiały dotyczące badania i przekazywane Zamawiającemu będą oznakowane zestawem znaków</w:t>
      </w:r>
      <w:ins w:id="693" w:author="Marek Miazkiewicz" w:date="2021-04-30T13:09:00Z">
        <w:r w:rsidR="003A2AA3">
          <w:t xml:space="preserve"> projektowych</w:t>
        </w:r>
      </w:ins>
      <w:r>
        <w:t>, które Wykonawca otrzyma od Zamawiającego.</w:t>
      </w:r>
    </w:p>
    <w:p w14:paraId="7EBD379B" w14:textId="679B4ED0" w:rsidR="00952BFE" w:rsidRDefault="00952BFE">
      <w:pPr>
        <w:jc w:val="both"/>
      </w:pPr>
      <w:r>
        <w:t xml:space="preserve">Po zakończeniu każdego etapu, Wykonawca będzie zobowiązany do </w:t>
      </w:r>
      <w:del w:id="694" w:author="Marek Miazkiewicz" w:date="2021-04-30T13:06:00Z">
        <w:r w:rsidDel="003A2AA3">
          <w:delText xml:space="preserve">przedstawienia </w:delText>
        </w:r>
      </w:del>
      <w:ins w:id="695" w:author="Marek Miazkiewicz" w:date="2021-04-30T13:06:00Z">
        <w:r w:rsidR="003A2AA3">
          <w:t xml:space="preserve">prezentacji </w:t>
        </w:r>
      </w:ins>
      <w:r>
        <w:t>wyników Raportu przed Zamawiającym.</w:t>
      </w:r>
    </w:p>
    <w:p w14:paraId="3C0B24CD" w14:textId="77777777" w:rsidR="00952BFE" w:rsidRDefault="00952BFE">
      <w:pPr>
        <w:jc w:val="both"/>
      </w:pPr>
      <w:r>
        <w:t xml:space="preserve">Raport musi być dostarczony Zamawiającemu, w formie elektronicznej – w formacie .DOC i .PDF., najpóźniej w ostatnim dniu realizacji </w:t>
      </w:r>
      <w:commentRangeStart w:id="696"/>
      <w:r>
        <w:t>audytu</w:t>
      </w:r>
      <w:commentRangeEnd w:id="696"/>
      <w:r w:rsidR="003244F5">
        <w:rPr>
          <w:rStyle w:val="Odwoaniedokomentarza"/>
        </w:rPr>
        <w:commentReference w:id="696"/>
      </w:r>
      <w:r>
        <w:t>.</w:t>
      </w:r>
    </w:p>
    <w:p w14:paraId="128FB11B" w14:textId="7D7A9CD9" w:rsidR="00952BFE" w:rsidRDefault="00952BFE">
      <w:pPr>
        <w:pStyle w:val="Akapitzlist"/>
        <w:numPr>
          <w:ilvl w:val="0"/>
          <w:numId w:val="42"/>
        </w:numPr>
        <w:ind w:left="0" w:firstLine="0"/>
        <w:jc w:val="both"/>
        <w:pPrChange w:id="697" w:author="Michał Paćkowski" w:date="2021-05-06T16:12:00Z">
          <w:pPr>
            <w:jc w:val="both"/>
          </w:pPr>
        </w:pPrChange>
      </w:pPr>
      <w:r>
        <w:t>W ramach współpracy z Zamawiającym Wykonawca i Zamawiający wyznaczają w swoich strukturach osobę prowadzącą zlecenie oraz osobę zastępującą prowadzącego zlecenie w przypadku jego nieobecności. Wykonawca zobowiązany jest do sprawnej i terminowej realizacji zamówienia oraz stałej współpracy z Zamawiającym, w tym:</w:t>
      </w:r>
    </w:p>
    <w:p w14:paraId="2D8A0A1D" w14:textId="162D5AA3" w:rsidR="00952BFE" w:rsidRDefault="00952BFE">
      <w:pPr>
        <w:jc w:val="both"/>
      </w:pPr>
      <w:r>
        <w:t>a.</w:t>
      </w:r>
      <w:r>
        <w:tab/>
        <w:t>pozostawania w stałym kontakcie (kontakt telefoniczny oraz drogą elektroniczną; spotkania z Zamawiającym w miarę potrzeb; wyznaczenie osoby do kontaktów roboczych);</w:t>
      </w:r>
    </w:p>
    <w:p w14:paraId="23B2C1F2" w14:textId="77777777" w:rsidR="00952BFE" w:rsidRDefault="00952BFE">
      <w:pPr>
        <w:jc w:val="both"/>
      </w:pPr>
      <w:r>
        <w:t>b.</w:t>
      </w:r>
      <w:r>
        <w:tab/>
        <w:t>informowania o stanie prac, pojawiających się problemach i innych zagadnieniach istotnych dla realizacji badania.</w:t>
      </w:r>
    </w:p>
    <w:p w14:paraId="1BC7185D" w14:textId="2DB0EB32" w:rsidR="00952BFE" w:rsidRPr="003A2AA3" w:rsidDel="003A2AA3" w:rsidRDefault="003A2AA3">
      <w:pPr>
        <w:jc w:val="both"/>
        <w:rPr>
          <w:del w:id="698" w:author="Marek Miazkiewicz" w:date="2021-04-30T13:10:00Z"/>
          <w:b/>
          <w:rPrChange w:id="699" w:author="Marek Miazkiewicz" w:date="2021-04-30T13:10:00Z">
            <w:rPr>
              <w:del w:id="700" w:author="Marek Miazkiewicz" w:date="2021-04-30T13:10:00Z"/>
            </w:rPr>
          </w:rPrChange>
        </w:rPr>
      </w:pPr>
      <w:ins w:id="701" w:author="Marek Miazkiewicz" w:date="2021-04-30T13:10:00Z">
        <w:r w:rsidRPr="003A2AA3">
          <w:rPr>
            <w:b/>
            <w:rPrChange w:id="702" w:author="Marek Miazkiewicz" w:date="2021-04-30T13:10:00Z">
              <w:rPr/>
            </w:rPrChange>
          </w:rPr>
          <w:t xml:space="preserve">7. </w:t>
        </w:r>
      </w:ins>
    </w:p>
    <w:p w14:paraId="3FFE6B25" w14:textId="77777777" w:rsidR="00952BFE" w:rsidRPr="003A2AA3" w:rsidRDefault="00952BFE">
      <w:pPr>
        <w:jc w:val="both"/>
        <w:rPr>
          <w:b/>
          <w:bCs/>
          <w:rPrChange w:id="703" w:author="Marek Miazkiewicz" w:date="2021-04-30T13:10:00Z">
            <w:rPr/>
          </w:rPrChange>
        </w:rPr>
        <w:pPrChange w:id="704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3A2AA3">
        <w:rPr>
          <w:b/>
          <w:bCs/>
          <w:rPrChange w:id="705" w:author="Marek Miazkiewicz" w:date="2021-04-30T13:10:00Z">
            <w:rPr/>
          </w:rPrChange>
        </w:rPr>
        <w:t>Umowa na realizację zamówienia</w:t>
      </w:r>
    </w:p>
    <w:p w14:paraId="1E614F99" w14:textId="00042A76" w:rsidR="00952BFE" w:rsidDel="00453CA2" w:rsidRDefault="00952BFE">
      <w:pPr>
        <w:jc w:val="both"/>
        <w:rPr>
          <w:del w:id="706" w:author="Joanna Trytek" w:date="2021-04-30T10:23:00Z"/>
        </w:rPr>
      </w:pPr>
      <w:r w:rsidRPr="00952BFE">
        <w:t>Umowa z Wykonawcą zostanie zawarta według zapisów zgodnych z IPU, które znajdują się w załączniku 2 do SOPZ. Wykonawca, składając ofertę, jednocześnie akceptuje te zapisy.</w:t>
      </w:r>
    </w:p>
    <w:p w14:paraId="3ADD9967" w14:textId="77777777" w:rsidR="00453CA2" w:rsidRDefault="00453CA2">
      <w:pPr>
        <w:jc w:val="both"/>
        <w:rPr>
          <w:ins w:id="707" w:author="Joanna Trytek" w:date="2021-04-30T10:23:00Z"/>
        </w:rPr>
      </w:pPr>
    </w:p>
    <w:p w14:paraId="16375C4E" w14:textId="46FFC905" w:rsidR="00952BFE" w:rsidRPr="00453CA2" w:rsidDel="00453CA2" w:rsidRDefault="00453CA2">
      <w:pPr>
        <w:pStyle w:val="Akapitzlist"/>
        <w:numPr>
          <w:ilvl w:val="0"/>
          <w:numId w:val="36"/>
        </w:numPr>
        <w:ind w:left="0" w:firstLine="0"/>
        <w:jc w:val="both"/>
        <w:rPr>
          <w:del w:id="708" w:author="Joanna Trytek" w:date="2021-04-30T10:23:00Z"/>
          <w:b/>
          <w:bCs/>
          <w:rPrChange w:id="709" w:author="Joanna Trytek" w:date="2021-04-30T10:24:00Z">
            <w:rPr>
              <w:del w:id="710" w:author="Joanna Trytek" w:date="2021-04-30T10:23:00Z"/>
            </w:rPr>
          </w:rPrChange>
        </w:rPr>
        <w:pPrChange w:id="711" w:author="Michał Paćkowski" w:date="2021-05-06T16:12:00Z">
          <w:pPr>
            <w:jc w:val="both"/>
          </w:pPr>
        </w:pPrChange>
      </w:pPr>
      <w:ins w:id="712" w:author="Joanna Trytek" w:date="2021-04-30T10:24:00Z">
        <w:del w:id="713" w:author="Marek Miazkiewicz" w:date="2021-04-30T13:11:00Z">
          <w:r w:rsidRPr="00453CA2" w:rsidDel="003A2AA3">
            <w:rPr>
              <w:b/>
              <w:bCs/>
              <w:rPrChange w:id="714" w:author="Joanna Trytek" w:date="2021-04-30T10:24:00Z">
                <w:rPr/>
              </w:rPrChange>
            </w:rPr>
            <w:delText>10</w:delText>
          </w:r>
        </w:del>
      </w:ins>
      <w:ins w:id="715" w:author="Marek Miazkiewicz" w:date="2021-04-30T13:11:00Z">
        <w:r w:rsidR="003A2AA3">
          <w:rPr>
            <w:b/>
            <w:bCs/>
          </w:rPr>
          <w:t>8</w:t>
        </w:r>
      </w:ins>
      <w:ins w:id="716" w:author="Joanna Trytek" w:date="2021-04-30T10:24:00Z">
        <w:r w:rsidRPr="00453CA2">
          <w:rPr>
            <w:b/>
            <w:bCs/>
            <w:rPrChange w:id="717" w:author="Joanna Trytek" w:date="2021-04-30T10:24:00Z">
              <w:rPr/>
            </w:rPrChange>
          </w:rPr>
          <w:t xml:space="preserve">. </w:t>
        </w:r>
        <w:r w:rsidRPr="00453CA2">
          <w:rPr>
            <w:b/>
            <w:bCs/>
          </w:rPr>
          <w:t xml:space="preserve"> </w:t>
        </w:r>
      </w:ins>
    </w:p>
    <w:p w14:paraId="64DCC6E5" w14:textId="77777777" w:rsidR="00952BFE" w:rsidRPr="00453CA2" w:rsidRDefault="00952BFE">
      <w:pPr>
        <w:pStyle w:val="Akapitzlist"/>
        <w:ind w:left="0"/>
        <w:jc w:val="both"/>
        <w:rPr>
          <w:b/>
          <w:bCs/>
          <w:rPrChange w:id="718" w:author="Joanna Trytek" w:date="2021-04-30T10:24:00Z">
            <w:rPr/>
          </w:rPrChange>
        </w:rPr>
        <w:pPrChange w:id="719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453CA2">
        <w:rPr>
          <w:b/>
          <w:bCs/>
          <w:rPrChange w:id="720" w:author="Joanna Trytek" w:date="2021-04-30T10:24:00Z">
            <w:rPr/>
          </w:rPrChange>
        </w:rPr>
        <w:t>Sposób składania ofert</w:t>
      </w:r>
    </w:p>
    <w:p w14:paraId="04C71FA1" w14:textId="108718CA" w:rsidR="00952BFE" w:rsidRDefault="00952BFE">
      <w:pPr>
        <w:pStyle w:val="Akapitzlist"/>
        <w:numPr>
          <w:ilvl w:val="1"/>
          <w:numId w:val="12"/>
        </w:numPr>
        <w:ind w:left="0" w:firstLine="0"/>
        <w:jc w:val="both"/>
        <w:pPrChange w:id="721" w:author="Michał Paćkowski" w:date="2021-05-06T16:12:00Z">
          <w:pPr>
            <w:jc w:val="both"/>
          </w:pPr>
        </w:pPrChange>
      </w:pPr>
      <w:del w:id="722" w:author="Marek Miazkiewicz" w:date="2021-04-30T13:11:00Z">
        <w:r w:rsidDel="003A2AA3">
          <w:delText>I</w:delText>
        </w:r>
        <w:r w:rsidDel="003A2AA3">
          <w:tab/>
        </w:r>
      </w:del>
      <w:r>
        <w:t>Wymagania niezbędne wobec Wykonawcy</w:t>
      </w:r>
    </w:p>
    <w:p w14:paraId="66150E32" w14:textId="77777777" w:rsidR="00952BFE" w:rsidRDefault="00952BFE">
      <w:pPr>
        <w:jc w:val="both"/>
      </w:pPr>
      <w:r w:rsidRPr="00952BFE">
        <w:t xml:space="preserve">Zamawiający wymaga, aby Wykonawca przedstawił potwierdzenie wykonania należycie w okresie ostatnich trzech lat przed upływem terminu składania ofert, a jeżeli okres prowadzenia działalności jest krótszy – </w:t>
      </w:r>
      <w:r>
        <w:t xml:space="preserve">w tym okresie </w:t>
      </w:r>
      <w:r w:rsidRPr="00952BFE">
        <w:t xml:space="preserve">co najmniej 2 usług polegających na przeprowadzeniu badań </w:t>
      </w:r>
      <w:r w:rsidR="008D187E">
        <w:t>użyteczności</w:t>
      </w:r>
      <w:r w:rsidRPr="00952BFE">
        <w:t xml:space="preserve"> serwisów</w:t>
      </w:r>
      <w:r w:rsidR="008D187E">
        <w:t xml:space="preserve"> lub aplikacji</w:t>
      </w:r>
      <w:r w:rsidRPr="00952BFE">
        <w:t xml:space="preserve"> internetowych</w:t>
      </w:r>
      <w:r w:rsidR="008D187E">
        <w:t xml:space="preserve"> a w ramach każdej z usług przeprowadzone zostały badania/testy z użytkownikami.</w:t>
      </w:r>
      <w:r>
        <w:t xml:space="preserve"> </w:t>
      </w:r>
      <w:r w:rsidRPr="00952BFE">
        <w:t>Do każdej usługi przedstawionej w ofercie należy przedstawić dokument potwierdzający, że ta usługa została wykonana należycie.</w:t>
      </w:r>
    </w:p>
    <w:p w14:paraId="50CE8288" w14:textId="3DBF560A" w:rsidR="00952BFE" w:rsidRDefault="00882661">
      <w:pPr>
        <w:pStyle w:val="Akapitzlist"/>
        <w:numPr>
          <w:ilvl w:val="1"/>
          <w:numId w:val="12"/>
        </w:numPr>
        <w:ind w:left="0" w:firstLine="0"/>
        <w:jc w:val="both"/>
        <w:pPrChange w:id="723" w:author="Michał Paćkowski" w:date="2021-05-06T16:12:00Z">
          <w:pPr>
            <w:jc w:val="both"/>
          </w:pPr>
        </w:pPrChange>
      </w:pPr>
      <w:del w:id="724" w:author="Marek Miazkiewicz" w:date="2021-04-30T13:11:00Z">
        <w:r w:rsidDel="003A2AA3">
          <w:delText>II</w:delText>
        </w:r>
        <w:r w:rsidDel="003A2AA3">
          <w:tab/>
        </w:r>
      </w:del>
      <w:r>
        <w:t>Wymagania niezbędne względem zespołu</w:t>
      </w:r>
    </w:p>
    <w:p w14:paraId="51032657" w14:textId="77777777" w:rsidR="00485F41" w:rsidRDefault="00882661">
      <w:pPr>
        <w:jc w:val="both"/>
        <w:rPr>
          <w:ins w:id="725" w:author="Michał Paćkowski" w:date="2021-04-30T13:27:00Z"/>
        </w:rPr>
      </w:pPr>
      <w:r w:rsidRPr="00882661">
        <w:t>Zamawiający wymaga, aby Wykonawca dysponował zespołem</w:t>
      </w:r>
      <w:r w:rsidR="008D187E">
        <w:t xml:space="preserve"> co </w:t>
      </w:r>
      <w:ins w:id="726" w:author="Michał Paćkowski" w:date="2021-04-30T13:26:00Z">
        <w:r w:rsidR="00485F41">
          <w:t>najmniej dwóch osób</w:t>
        </w:r>
      </w:ins>
      <w:ins w:id="727" w:author="Michał Paćkowski" w:date="2021-04-30T13:27:00Z">
        <w:r w:rsidR="00485F41">
          <w:t>:</w:t>
        </w:r>
      </w:ins>
    </w:p>
    <w:p w14:paraId="1490FEF5" w14:textId="187B696C" w:rsidR="00485F41" w:rsidRDefault="00485F41">
      <w:pPr>
        <w:jc w:val="both"/>
        <w:rPr>
          <w:ins w:id="728" w:author="Michał Paćkowski" w:date="2021-04-30T13:27:00Z"/>
        </w:rPr>
      </w:pPr>
      <w:ins w:id="729" w:author="Michał Paćkowski" w:date="2021-04-30T13:27:00Z">
        <w:r>
          <w:t xml:space="preserve">- </w:t>
        </w:r>
      </w:ins>
      <w:ins w:id="730" w:author="Michał Paćkowski" w:date="2021-04-30T13:26:00Z">
        <w:r>
          <w:t xml:space="preserve"> </w:t>
        </w:r>
      </w:ins>
      <w:ins w:id="731" w:author="Michał Paćkowski" w:date="2021-04-30T13:27:00Z">
        <w:r>
          <w:t>jeden c</w:t>
        </w:r>
        <w:r w:rsidRPr="00485F41">
          <w:t>złonek zespołu, posiadający minimum 3-letnie doświadczenie w pracy w badaniach jakościowych oraz minimum 2-letnie doświadczenie moderacji wywiadów IDI, posiadający minimum 3 ukończone projekty badawcze przeprowadzone zgodnie z metodologią IDI z zakresu eksploracji potrzeb grup docel</w:t>
        </w:r>
        <w:r>
          <w:t>owych wraz z raportem z badania,</w:t>
        </w:r>
      </w:ins>
    </w:p>
    <w:p w14:paraId="64AE9448" w14:textId="63217C24" w:rsidR="00485F41" w:rsidRDefault="00485F41">
      <w:pPr>
        <w:jc w:val="both"/>
        <w:rPr>
          <w:ins w:id="732" w:author="Michał Paćkowski" w:date="2021-04-30T13:26:00Z"/>
        </w:rPr>
      </w:pPr>
      <w:ins w:id="733" w:author="Michał Paćkowski" w:date="2021-04-30T13:27:00Z">
        <w:r>
          <w:t>- jeden c</w:t>
        </w:r>
        <w:r w:rsidRPr="00485F41">
          <w:t>złonek zespołu, posiadający minimum 3-letnie doświadczenie w pracy w badaniach jakościowych oraz minimum 2-letnie doświadczenie w przeprowadzaniu badań polegających na analizie eksperckiej, posiadający minimum 3 ukończone projekty badawcze przeprowadzone zgodnie z metodologią analizy eksperckiej.</w:t>
        </w:r>
      </w:ins>
    </w:p>
    <w:p w14:paraId="1D728A9A" w14:textId="44D0AD31" w:rsidR="00882661" w:rsidRDefault="008D187E">
      <w:pPr>
        <w:jc w:val="both"/>
      </w:pPr>
      <w:del w:id="734" w:author="Michał Paćkowski" w:date="2021-04-30T13:26:00Z">
        <w:r w:rsidDel="00485F41">
          <w:delText>najmniej trzech</w:delText>
        </w:r>
        <w:r w:rsidR="00882661" w:rsidRPr="00882661" w:rsidDel="00485F41">
          <w:delText xml:space="preserve"> osób, które będą uczestniczyć w wykonywaniu zamówienia, kt</w:delText>
        </w:r>
        <w:r w:rsidR="00882661" w:rsidDel="00485F41">
          <w:delText xml:space="preserve">óre </w:delText>
        </w:r>
        <w:r w:rsidR="00882661" w:rsidRPr="00882661" w:rsidDel="00485F41">
          <w:delText xml:space="preserve">w okresie ostatnich 3 lat przed upływem terminu składania ofert </w:delText>
        </w:r>
        <w:r w:rsidR="00882661" w:rsidDel="00485F41">
          <w:delText>przeprowadziły przynajmniej</w:delText>
        </w:r>
        <w:r w:rsidR="00882661" w:rsidRPr="00882661" w:rsidDel="00485F41">
          <w:delText xml:space="preserve"> 3 audyty </w:delText>
        </w:r>
        <w:r w:rsidDel="00485F41">
          <w:delText>użyteczności</w:delText>
        </w:r>
        <w:r w:rsidR="00882661" w:rsidDel="00485F41">
          <w:delText xml:space="preserve"> systemów informatycznych. </w:delText>
        </w:r>
      </w:del>
      <w:r w:rsidR="00882661" w:rsidRPr="00882661">
        <w:t>Wykonawca może skierować do realizacji zamówienia większą liczbę osób spełniających wskazane wymagania.</w:t>
      </w:r>
    </w:p>
    <w:p w14:paraId="4E3BFEB3" w14:textId="77777777" w:rsidR="009077DE" w:rsidRDefault="009077DE">
      <w:pPr>
        <w:jc w:val="both"/>
      </w:pPr>
    </w:p>
    <w:p w14:paraId="6EA7012D" w14:textId="6EEA6933" w:rsidR="009077DE" w:rsidRDefault="009077DE">
      <w:pPr>
        <w:pStyle w:val="Akapitzlist"/>
        <w:numPr>
          <w:ilvl w:val="1"/>
          <w:numId w:val="12"/>
        </w:numPr>
        <w:ind w:left="0" w:firstLine="0"/>
        <w:jc w:val="both"/>
        <w:pPrChange w:id="735" w:author="Michał Paćkowski" w:date="2021-05-06T16:12:00Z">
          <w:pPr>
            <w:jc w:val="both"/>
          </w:pPr>
        </w:pPrChange>
      </w:pPr>
      <w:del w:id="736" w:author="Marek Miazkiewicz" w:date="2021-04-30T13:12:00Z">
        <w:r w:rsidDel="003A2AA3">
          <w:delText>III</w:delText>
        </w:r>
        <w:r w:rsidDel="003A2AA3">
          <w:tab/>
          <w:delText xml:space="preserve"> </w:delText>
        </w:r>
      </w:del>
      <w:r>
        <w:t>Kryteria wyboru oferty</w:t>
      </w:r>
    </w:p>
    <w:p w14:paraId="17E5079F" w14:textId="77777777" w:rsidR="009077DE" w:rsidRDefault="009077DE">
      <w:pPr>
        <w:jc w:val="both"/>
      </w:pPr>
      <w:r>
        <w:t>•</w:t>
      </w:r>
      <w:r>
        <w:tab/>
        <w:t>Doświadczenie Wykonawcy – wg reguły „spełnia – nie spełnia”</w:t>
      </w:r>
    </w:p>
    <w:p w14:paraId="4862245F" w14:textId="77777777" w:rsidR="009077DE" w:rsidRDefault="009077DE">
      <w:pPr>
        <w:jc w:val="both"/>
      </w:pPr>
      <w:r>
        <w:t>•</w:t>
      </w:r>
      <w:r>
        <w:tab/>
        <w:t>Doświadczenie zespołu realizującego zamówienie:</w:t>
      </w:r>
    </w:p>
    <w:p w14:paraId="781A2088" w14:textId="77777777" w:rsidR="009077DE" w:rsidRDefault="009077DE">
      <w:pPr>
        <w:jc w:val="both"/>
      </w:pPr>
      <w:r>
        <w:t xml:space="preserve">doświadczenie zespołu realizującego zamówienie  – od 0 do 30 punktów. Punkty zostaną przyznane za przeprowadzenie przez osoby skierowane do realizacji zamówienia w okresie ostatnich 3 lat audytów </w:t>
      </w:r>
      <w:r w:rsidR="006418D5">
        <w:t xml:space="preserve">użyteczności </w:t>
      </w:r>
      <w:r>
        <w:t>systemów informatycznych</w:t>
      </w:r>
      <w:r w:rsidR="006418D5">
        <w:t xml:space="preserve"> (udział w charakterze badacza/audytora)</w:t>
      </w:r>
      <w:r>
        <w:t>:</w:t>
      </w:r>
    </w:p>
    <w:p w14:paraId="1D5F0150" w14:textId="77777777" w:rsidR="009077DE" w:rsidRDefault="009077DE">
      <w:pPr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55"/>
        <w:gridCol w:w="4405"/>
      </w:tblGrid>
      <w:tr w:rsidR="009077DE" w14:paraId="26F34CBA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0FEF" w14:textId="1205CCA6" w:rsidR="009077DE" w:rsidRDefault="009077DE" w:rsidP="00A414E5">
            <w:pPr>
              <w:spacing w:before="120"/>
              <w:jc w:val="both"/>
              <w:rPr>
                <w:rFonts w:eastAsia="Times New Roman" w:cstheme="minorHAnsi"/>
              </w:rPr>
              <w:pPrChange w:id="737" w:author="Michał Paćkowski" w:date="2021-05-19T21:29:00Z">
                <w:pPr>
                  <w:spacing w:before="120"/>
                  <w:jc w:val="both"/>
                </w:pPr>
              </w:pPrChange>
            </w:pPr>
            <w:r>
              <w:rPr>
                <w:rFonts w:eastAsia="Times New Roman" w:cstheme="minorHAnsi"/>
              </w:rPr>
              <w:t xml:space="preserve">Liczba audytów </w:t>
            </w:r>
            <w:ins w:id="738" w:author="Michał Paćkowski" w:date="2021-05-19T21:29:00Z">
              <w:r w:rsidR="00A414E5">
                <w:rPr>
                  <w:rFonts w:eastAsia="Times New Roman" w:cstheme="minorHAnsi"/>
                </w:rPr>
                <w:t>użyteczności</w:t>
              </w:r>
            </w:ins>
            <w:bookmarkStart w:id="739" w:name="_GoBack"/>
            <w:bookmarkEnd w:id="739"/>
            <w:del w:id="740" w:author="Michał Paćkowski" w:date="2021-05-19T21:29:00Z">
              <w:r w:rsidDel="00A414E5">
                <w:rPr>
                  <w:rFonts w:eastAsia="Times New Roman" w:cstheme="minorHAnsi"/>
                </w:rPr>
                <w:delText>dostępności</w:delText>
              </w:r>
            </w:del>
            <w:r>
              <w:rPr>
                <w:rFonts w:eastAsia="Times New Roman" w:cstheme="minorHAnsi"/>
              </w:rPr>
              <w:t xml:space="preserve"> systemów informatycznych w okresie ostatnich 3 lat przeprowadzonych przez osoby skierowane do realizacji zamówienia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34AB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Liczba punktów</w:t>
            </w:r>
          </w:p>
        </w:tc>
      </w:tr>
      <w:tr w:rsidR="009077DE" w14:paraId="3D8832C5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5C8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E2B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9077DE" w14:paraId="56A54586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FD1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10-12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D01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9077DE" w14:paraId="42688027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0C1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13-15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853E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  <w:tr w:rsidR="009077DE" w14:paraId="307C4B9E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FD6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powyżej 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EC27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</w:tr>
    </w:tbl>
    <w:p w14:paraId="2B6DAFC3" w14:textId="77777777" w:rsidR="009077DE" w:rsidRDefault="009077DE">
      <w:pPr>
        <w:jc w:val="both"/>
      </w:pPr>
    </w:p>
    <w:p w14:paraId="29FC9622" w14:textId="77777777" w:rsidR="009077DE" w:rsidRDefault="009077DE">
      <w:pPr>
        <w:jc w:val="both"/>
      </w:pPr>
    </w:p>
    <w:p w14:paraId="5A1860B7" w14:textId="77777777" w:rsidR="009077DE" w:rsidRDefault="009077DE">
      <w:pPr>
        <w:jc w:val="both"/>
      </w:pPr>
      <w:r>
        <w:t>•</w:t>
      </w:r>
      <w:r>
        <w:tab/>
        <w:t>Cena całkowita – oferty będą oceniane według następującego wzoru:</w:t>
      </w:r>
    </w:p>
    <w:p w14:paraId="7443442D" w14:textId="77777777" w:rsidR="009077DE" w:rsidRDefault="009077DE">
      <w:pPr>
        <w:jc w:val="both"/>
      </w:pPr>
    </w:p>
    <w:p w14:paraId="539B65E3" w14:textId="77777777" w:rsidR="009077DE" w:rsidRDefault="009077DE">
      <w:pPr>
        <w:jc w:val="both"/>
      </w:pPr>
      <w:r>
        <w:t xml:space="preserve"> Punkty w kryterium „cena” = cena oferty najtańszej / cena oferty badanej * 70 pkt</w:t>
      </w:r>
    </w:p>
    <w:p w14:paraId="0BA092E7" w14:textId="77777777" w:rsidR="009077DE" w:rsidRDefault="009077DE">
      <w:pPr>
        <w:jc w:val="both"/>
      </w:pPr>
      <w:r>
        <w:t>•</w:t>
      </w:r>
      <w:r>
        <w:tab/>
        <w:t>Łączna punktacja oferty:</w:t>
      </w:r>
    </w:p>
    <w:p w14:paraId="2A306ECD" w14:textId="77777777" w:rsidR="009077DE" w:rsidRDefault="009077DE">
      <w:pPr>
        <w:jc w:val="both"/>
      </w:pPr>
      <w:r>
        <w:t>Punkty w kryterium „doświadczenie zespołu realizującego zamówienie” + punkty w kryterium „cena całkowita”.</w:t>
      </w:r>
    </w:p>
    <w:p w14:paraId="1F1781DF" w14:textId="77777777" w:rsidR="009077DE" w:rsidRDefault="009077DE">
      <w:pPr>
        <w:jc w:val="both"/>
      </w:pPr>
      <w:r>
        <w:t>Za najkorzystniejszą zostanie uznana oferta z największą liczbą punktów, tj. przedstawiająca najkorzystniejszy bilans kryteriów oceny ofert, o których mowa w powyżej.</w:t>
      </w:r>
    </w:p>
    <w:p w14:paraId="63DE01DB" w14:textId="77777777" w:rsidR="00EF4CBC" w:rsidRDefault="00EF4CBC">
      <w:pPr>
        <w:jc w:val="both"/>
      </w:pPr>
    </w:p>
    <w:p w14:paraId="56FA1117" w14:textId="4A727441" w:rsidR="00EF4CBC" w:rsidRDefault="00EF4CBC">
      <w:pPr>
        <w:pStyle w:val="Akapitzlist"/>
        <w:numPr>
          <w:ilvl w:val="1"/>
          <w:numId w:val="12"/>
        </w:numPr>
        <w:ind w:left="0" w:firstLine="0"/>
        <w:jc w:val="both"/>
        <w:pPrChange w:id="741" w:author="Michał Paćkowski" w:date="2021-05-06T16:12:00Z">
          <w:pPr>
            <w:jc w:val="both"/>
          </w:pPr>
        </w:pPrChange>
      </w:pPr>
      <w:del w:id="742" w:author="Marek Miazkiewicz" w:date="2021-04-30T13:13:00Z">
        <w:r w:rsidDel="003A2AA3">
          <w:delText>IV</w:delText>
        </w:r>
        <w:r w:rsidDel="003A2AA3">
          <w:tab/>
        </w:r>
      </w:del>
      <w:r>
        <w:t>Treść oferty</w:t>
      </w:r>
    </w:p>
    <w:p w14:paraId="526E73B9" w14:textId="77777777" w:rsidR="00EF4CBC" w:rsidRDefault="00EF4CBC">
      <w:pPr>
        <w:jc w:val="both"/>
      </w:pPr>
      <w:r>
        <w:t>Oferta Wykonawcy powinna zawierać:</w:t>
      </w:r>
    </w:p>
    <w:p w14:paraId="725A6E46" w14:textId="77777777" w:rsidR="00EF4CBC" w:rsidRDefault="00EF4CBC">
      <w:pPr>
        <w:jc w:val="both"/>
      </w:pPr>
      <w:r>
        <w:t>a)</w:t>
      </w:r>
      <w:r>
        <w:tab/>
        <w:t xml:space="preserve">informacje i dokumenty potwierdzające spełnianie przez Wykonawcę warunków  w zakresie zrealizowanych usług, o których mowa w punkcie 9.I i </w:t>
      </w:r>
      <w:r w:rsidR="000C099C">
        <w:t xml:space="preserve">informację o zespole, o którym mowa w pkt. </w:t>
      </w:r>
      <w:r>
        <w:t>9.II SOPZ.</w:t>
      </w:r>
      <w:r w:rsidR="000C099C">
        <w:t xml:space="preserve"> Wykonawca przedłoży również wykaz osób na potrzeby punktacji w kryterium „doświadczenie zespołu realizującego zamówienie”.</w:t>
      </w:r>
    </w:p>
    <w:p w14:paraId="12456D1E" w14:textId="77777777" w:rsidR="00EF4CBC" w:rsidRDefault="00EF4CBC">
      <w:pPr>
        <w:jc w:val="both"/>
      </w:pPr>
      <w:r>
        <w:t>b)</w:t>
      </w:r>
      <w:r>
        <w:tab/>
        <w:t>koszty wykonania zamówienia w kwocie brutto; koszty te muszą obejmować wszystkie czynności związane z wykonaniem zadania. Koszty te muszą zostać podane zgodnie z poniższym wyszczególnieniem: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36"/>
        <w:gridCol w:w="3164"/>
        <w:gridCol w:w="1745"/>
        <w:gridCol w:w="1772"/>
      </w:tblGrid>
      <w:tr w:rsidR="005A45E7" w14:paraId="39ABA5A1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AC7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proofErr w:type="spellStart"/>
            <w:r>
              <w:rPr>
                <w:rFonts w:eastAsiaTheme="majorEastAsia" w:cstheme="minorHAnsi"/>
                <w:bCs/>
              </w:rPr>
              <w:t>Lp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494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Usługa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B2DB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Cena netto całej usługi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D1E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Cena brutto całej usługi</w:t>
            </w:r>
          </w:p>
        </w:tc>
      </w:tr>
      <w:tr w:rsidR="005A45E7" w14:paraId="7600CDC2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E36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4E6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Przeprowadzenie badań użyteczności usług Platformy Elektronicznego Fakturowania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EBF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D29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6EB2DB38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2F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756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Przeprowadzenie badań użyteczności usług Książki Adresowej PEF i Portalu PEF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48B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70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612F9E7A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A38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F51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Przeprowadzenie badań użyteczności e-Usługi i </w:t>
            </w:r>
            <w:del w:id="743" w:author="Marek Miazkiewicz" w:date="2021-04-30T08:52:00Z">
              <w:r w:rsidDel="00C04A7A">
                <w:rPr>
                  <w:rFonts w:eastAsiaTheme="majorEastAsia" w:cstheme="minorHAnsi"/>
                  <w:bCs/>
                </w:rPr>
                <w:delText>a</w:delText>
              </w:r>
            </w:del>
            <w:ins w:id="744" w:author="Marek Miazkiewicz" w:date="2021-04-30T08:52:00Z">
              <w:r>
                <w:rPr>
                  <w:rFonts w:eastAsiaTheme="majorEastAsia" w:cstheme="minorHAnsi"/>
                  <w:bCs/>
                </w:rPr>
                <w:t>A</w:t>
              </w:r>
            </w:ins>
            <w:r>
              <w:rPr>
                <w:rFonts w:eastAsiaTheme="majorEastAsia" w:cstheme="minorHAnsi"/>
                <w:bCs/>
              </w:rPr>
              <w:t xml:space="preserve">plikacji eDoręczeń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2B1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D8D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40A31D0A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981" w14:textId="444C2A3A" w:rsidR="005A45E7" w:rsidRDefault="003E5A98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ins w:id="745" w:author="Marek Miazkiewicz" w:date="2021-05-04T14:01:00Z">
              <w:r>
                <w:rPr>
                  <w:rFonts w:eastAsiaTheme="majorEastAsia" w:cstheme="minorHAnsi"/>
                  <w:bCs/>
                </w:rPr>
                <w:t>4</w:t>
              </w:r>
            </w:ins>
            <w:del w:id="746" w:author="Marek Miazkiewicz" w:date="2021-05-04T14:01:00Z">
              <w:r w:rsidR="005A45E7" w:rsidDel="003E5A98">
                <w:rPr>
                  <w:rFonts w:eastAsiaTheme="majorEastAsia" w:cstheme="minorHAnsi"/>
                  <w:bCs/>
                </w:rPr>
                <w:delText>5</w:delText>
              </w:r>
            </w:del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C3C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Łącznie poz. 1 + poz. 2 + poz. 3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20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BC2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</w:tbl>
    <w:p w14:paraId="4C9DE11F" w14:textId="77777777" w:rsidR="00EF4CBC" w:rsidRDefault="00EF4CBC">
      <w:pPr>
        <w:jc w:val="both"/>
      </w:pPr>
    </w:p>
    <w:p w14:paraId="5FD24FF5" w14:textId="28A4063C" w:rsidR="00E92476" w:rsidRDefault="00E92476">
      <w:pPr>
        <w:pStyle w:val="Akapitzlist"/>
        <w:numPr>
          <w:ilvl w:val="1"/>
          <w:numId w:val="12"/>
        </w:numPr>
        <w:ind w:left="0" w:firstLine="0"/>
        <w:jc w:val="both"/>
        <w:pPrChange w:id="747" w:author="Michał Paćkowski" w:date="2021-05-06T16:12:00Z">
          <w:pPr>
            <w:jc w:val="both"/>
          </w:pPr>
        </w:pPrChange>
      </w:pPr>
      <w:del w:id="748" w:author="Marek Miazkiewicz" w:date="2021-04-30T13:13:00Z">
        <w:r w:rsidDel="003A2AA3">
          <w:delText>V</w:delText>
        </w:r>
        <w:r w:rsidDel="003A2AA3">
          <w:tab/>
        </w:r>
      </w:del>
      <w:r>
        <w:t>Termin i sposób składania ofert</w:t>
      </w:r>
    </w:p>
    <w:p w14:paraId="225240D9" w14:textId="77777777" w:rsidR="00E92476" w:rsidDel="00C04A7A" w:rsidRDefault="004A2CF8">
      <w:pPr>
        <w:jc w:val="both"/>
        <w:rPr>
          <w:del w:id="749" w:author="Marek Miazkiewicz" w:date="2021-04-30T08:56:00Z"/>
        </w:rPr>
      </w:pPr>
      <w:del w:id="750" w:author="Marek Miazkiewicz" w:date="2021-04-30T08:56:00Z">
        <w:r w:rsidDel="00C04A7A">
          <w:delText>Zamawiający dopuszcza możliwość składania ofert na obie części zamówienia, bądź tylko na jedną z części. Zamawiający dopuszcza możliwość wyboru tego samego Wykonawcy w obu częściach zamówienia.</w:delText>
        </w:r>
      </w:del>
    </w:p>
    <w:p w14:paraId="488E8C50" w14:textId="6AA302F5" w:rsidR="00E92476" w:rsidRDefault="00E92476">
      <w:pPr>
        <w:jc w:val="both"/>
      </w:pPr>
      <w:r>
        <w:t xml:space="preserve">Termin składania ofert upływa w dniu </w:t>
      </w:r>
      <w:ins w:id="751" w:author="Michał Paćkowski" w:date="2021-05-05T15:25:00Z">
        <w:r w:rsidR="00E6491E">
          <w:t>24</w:t>
        </w:r>
      </w:ins>
      <w:del w:id="752" w:author="Michał Paćkowski" w:date="2021-05-05T15:25:00Z">
        <w:r w:rsidDel="00E6491E">
          <w:delText>..</w:delText>
        </w:r>
      </w:del>
      <w:r>
        <w:t xml:space="preserve"> maja 2021 r. o godzinie </w:t>
      </w:r>
      <w:ins w:id="753" w:author="Michał Paćkowski" w:date="2021-05-05T15:25:00Z">
        <w:r w:rsidR="00E6491E">
          <w:t>12</w:t>
        </w:r>
      </w:ins>
      <w:del w:id="754" w:author="Michał Paćkowski" w:date="2021-05-05T15:25:00Z">
        <w:r w:rsidDel="00E6491E">
          <w:delText>23</w:delText>
        </w:r>
      </w:del>
      <w:r>
        <w:t>:</w:t>
      </w:r>
      <w:ins w:id="755" w:author="Michał Paćkowski" w:date="2021-05-05T15:25:00Z">
        <w:r w:rsidR="00E6491E">
          <w:t>00</w:t>
        </w:r>
      </w:ins>
      <w:del w:id="756" w:author="Michał Paćkowski" w:date="2021-05-05T15:25:00Z">
        <w:r w:rsidDel="00E6491E">
          <w:delText>59</w:delText>
        </w:r>
      </w:del>
      <w:r>
        <w:t>. Oferty, które wpłyną po terminie, nie będą rozpatrywane.</w:t>
      </w:r>
    </w:p>
    <w:p w14:paraId="1FA9BDD8" w14:textId="77777777" w:rsidR="00E92476" w:rsidRDefault="00E92476">
      <w:pPr>
        <w:jc w:val="both"/>
      </w:pPr>
      <w:r>
        <w:t xml:space="preserve">Oferty prosimy składać w formie elektronicznej na adres e-mail: </w:t>
      </w:r>
      <w:hyperlink r:id="rId9" w:history="1">
        <w:r w:rsidRPr="007F4C0C">
          <w:rPr>
            <w:rStyle w:val="Hipercze"/>
          </w:rPr>
          <w:t>efakturowanie@mrpit.gov.pl</w:t>
        </w:r>
      </w:hyperlink>
      <w:r>
        <w:t xml:space="preserve"> lub poprzez formularz w Bazie Konkurencyjności.</w:t>
      </w:r>
    </w:p>
    <w:p w14:paraId="4DE4C6B5" w14:textId="77777777" w:rsidR="00E92476" w:rsidRDefault="00E92476">
      <w:pPr>
        <w:jc w:val="both"/>
      </w:pPr>
    </w:p>
    <w:p w14:paraId="5CA7F348" w14:textId="77777777" w:rsidR="00E92476" w:rsidRDefault="00E92476">
      <w:pPr>
        <w:jc w:val="both"/>
      </w:pPr>
      <w:r>
        <w:t>UWAGA</w:t>
      </w:r>
    </w:p>
    <w:p w14:paraId="322CEFB8" w14:textId="77777777" w:rsidR="00E92476" w:rsidRDefault="00E92476">
      <w:pPr>
        <w:jc w:val="both"/>
      </w:pPr>
      <w:r>
        <w:t>Niniejsza oferta nie stanowi oferty w myśl art. 66 Kodeksu Cywilnego, jak również nie jest ogłoszeniem w rozumieniu ustawy Prawo zamówień publicznych. Zamawiający zastrzega sobie prawo do odstąpienia od udzielenia zamówienia bez podania przyczyn.</w:t>
      </w:r>
    </w:p>
    <w:p w14:paraId="00F5222A" w14:textId="77777777" w:rsidR="00E92476" w:rsidRDefault="00E92476">
      <w:pPr>
        <w:jc w:val="both"/>
      </w:pPr>
      <w:r>
        <w:t xml:space="preserve">Zamawiający informuje, iż całościowa oferowana cena stanowi informację publiczną w rozumieniu Ustawy o dostępie do informacji publicznej z dnia 6 września 2001 r. (Dz. U. z 2001 r. Nr 112 </w:t>
      </w:r>
      <w:proofErr w:type="spellStart"/>
      <w:r>
        <w:t>poz</w:t>
      </w:r>
      <w:proofErr w:type="spellEnd"/>
      <w:r>
        <w:t xml:space="preserve"> 1198, opracowano na podstawie Dz. U. z 2020 r. poz. 2176).</w:t>
      </w:r>
    </w:p>
    <w:p w14:paraId="572C6133" w14:textId="77777777" w:rsidR="00E92476" w:rsidRDefault="00E92476">
      <w:pPr>
        <w:jc w:val="both"/>
      </w:pPr>
      <w:r>
        <w:t>W celu zapewnienia porównywalności ofert Zamawiający zastrzega sobie prawo do skontaktowania się (telefonicznie, e-mailowo) z Oferentami, których dokumenty będą wymagały uzupełnienia, wyjaśnienia lub doprecyzowania.</w:t>
      </w:r>
    </w:p>
    <w:p w14:paraId="5C99C75B" w14:textId="77777777" w:rsidR="00E92476" w:rsidRDefault="00E92476">
      <w:pPr>
        <w:jc w:val="both"/>
      </w:pPr>
      <w:r>
        <w:t>Dokumenty, co do których dany Oferent nie dokonał uzupełnień, wyjaśnień lub doprecyzowania w terminie wyznaczonym przez Zamawiającego nie będą rozpatrywane.</w:t>
      </w:r>
    </w:p>
    <w:p w14:paraId="1281CD98" w14:textId="77777777" w:rsidR="00E92476" w:rsidRDefault="00E92476">
      <w:pPr>
        <w:jc w:val="both"/>
      </w:pPr>
      <w: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trzydniowym wyprzedzeniem.</w:t>
      </w:r>
    </w:p>
    <w:p w14:paraId="18B90A67" w14:textId="77777777" w:rsidR="00E92476" w:rsidRDefault="00E92476">
      <w:pPr>
        <w:jc w:val="both"/>
      </w:pPr>
      <w:r>
        <w:t>Okres związania ofertą wynosi 30 dni od upływu terminu składania ofert.</w:t>
      </w:r>
    </w:p>
    <w:p w14:paraId="0DD0BE27" w14:textId="77777777" w:rsidR="00E92476" w:rsidRDefault="00E92476">
      <w:pPr>
        <w:jc w:val="both"/>
      </w:pPr>
    </w:p>
    <w:p w14:paraId="1C1BA281" w14:textId="77777777" w:rsidR="00E92476" w:rsidRDefault="00E92476">
      <w:pPr>
        <w:jc w:val="both"/>
      </w:pPr>
      <w:r>
        <w:t>ZAŁĄCZNIKI</w:t>
      </w:r>
    </w:p>
    <w:p w14:paraId="6B35FB83" w14:textId="77777777" w:rsidR="00E92476" w:rsidRDefault="00E92476">
      <w:pPr>
        <w:jc w:val="both"/>
      </w:pPr>
      <w:r>
        <w:t>1. Istotne postanowienia umowy;</w:t>
      </w:r>
    </w:p>
    <w:p w14:paraId="10FEC9D4" w14:textId="77777777" w:rsidR="00E92476" w:rsidRDefault="00E92476">
      <w:pPr>
        <w:jc w:val="both"/>
      </w:pPr>
      <w:r>
        <w:t>2. Wzór zlecenia realizacji etapu;</w:t>
      </w:r>
    </w:p>
    <w:p w14:paraId="19917999" w14:textId="77777777" w:rsidR="00E92476" w:rsidRDefault="00E92476">
      <w:pPr>
        <w:jc w:val="both"/>
      </w:pPr>
      <w:r>
        <w:t>3. Wzór wykazu usług;</w:t>
      </w:r>
    </w:p>
    <w:p w14:paraId="7CF2A32B" w14:textId="77777777" w:rsidR="00E92476" w:rsidRDefault="00E92476">
      <w:pPr>
        <w:jc w:val="both"/>
      </w:pPr>
      <w:r>
        <w:t>4. Wzór wykazu osób;</w:t>
      </w:r>
    </w:p>
    <w:p w14:paraId="036A987E" w14:textId="77777777" w:rsidR="00E92476" w:rsidRDefault="00E92476">
      <w:pPr>
        <w:jc w:val="both"/>
      </w:pPr>
      <w:r>
        <w:t>5. Wzór wykazu osób na potrzeby punktacji kryterium;</w:t>
      </w:r>
    </w:p>
    <w:p w14:paraId="2B68D498" w14:textId="77777777" w:rsidR="00E92476" w:rsidRDefault="00E92476">
      <w:pPr>
        <w:jc w:val="both"/>
      </w:pPr>
      <w:r>
        <w:t>6. Wzór oświadczenia o zachowaniu poufności;</w:t>
      </w:r>
    </w:p>
    <w:p w14:paraId="6FB0953F" w14:textId="77777777" w:rsidR="00E92476" w:rsidRDefault="00E92476">
      <w:pPr>
        <w:jc w:val="both"/>
      </w:pPr>
      <w:r>
        <w:t>7. Wzór umowy powierzenia przetwarzania danych osobowych;</w:t>
      </w:r>
    </w:p>
    <w:p w14:paraId="645A7D68" w14:textId="77777777" w:rsidR="00100808" w:rsidRDefault="00100808">
      <w:pPr>
        <w:jc w:val="both"/>
      </w:pPr>
      <w:r>
        <w:t>8. Wzór formularza ofertowego.</w:t>
      </w:r>
    </w:p>
    <w:p w14:paraId="7E89F1CB" w14:textId="77777777" w:rsidR="00E92476" w:rsidRDefault="00E92476" w:rsidP="00E92476">
      <w:pPr>
        <w:jc w:val="both"/>
      </w:pPr>
    </w:p>
    <w:sectPr w:rsidR="00E924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Joanna Trytek" w:date="2021-04-30T10:02:00Z" w:initials="JT">
    <w:p w14:paraId="04EA7DA2" w14:textId="0735D559" w:rsidR="00033553" w:rsidRDefault="00033553">
      <w:pPr>
        <w:pStyle w:val="Tekstkomentarza"/>
      </w:pPr>
      <w:r>
        <w:rPr>
          <w:rStyle w:val="Odwoaniedokomentarza"/>
        </w:rPr>
        <w:annotationRef/>
      </w:r>
      <w:r>
        <w:t>PROPONUJE WPROWADZIŁ TAKI WYRAŻNY PODZIAŁ NA BADANIA Z UŻYTKOWNIKAMI I ANALIZĘ EKSPERCKĄ</w:t>
      </w:r>
    </w:p>
  </w:comment>
  <w:comment w:id="40" w:author="Marcin Makowski" w:date="2021-04-29T17:59:00Z" w:initials="MM">
    <w:p w14:paraId="0D0DF1FC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Uwzględnienie z</w:t>
      </w:r>
      <w:r>
        <w:t>głaszania uwag do planu (przegląd jakościowy)</w:t>
      </w:r>
    </w:p>
  </w:comment>
  <w:comment w:id="57" w:author="Joanna Trytek" w:date="2021-04-30T09:36:00Z" w:initials="JT">
    <w:p w14:paraId="223A1410" w14:textId="408D49E6" w:rsidR="00B815F3" w:rsidRDefault="00B815F3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60" w:author="Marcin Makowski" w:date="2021-04-29T18:00:00Z" w:initials="MM">
    <w:p w14:paraId="6B090020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Czy warianty nie powinny być osobno wyceniane?</w:t>
      </w:r>
    </w:p>
  </w:comment>
  <w:comment w:id="70" w:author="Marcin Makowski" w:date="2021-04-29T18:02:00Z" w:initials="MM">
    <w:p w14:paraId="5356B293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I ponowne wykonanie badań</w:t>
      </w:r>
    </w:p>
  </w:comment>
  <w:comment w:id="138" w:author="Marcin Makowski" w:date="2021-04-29T18:08:00Z" w:initials="MM">
    <w:p w14:paraId="400DA16C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W raporcie potwierdzenie zgodności z normami lub wykaz braku zgodności z normami, w przypadku ich wystąpienia.</w:t>
      </w:r>
    </w:p>
  </w:comment>
  <w:comment w:id="194" w:author="Marcin Makowski" w:date="2021-04-29T18:17:00Z" w:initials="MM">
    <w:p w14:paraId="65F674EA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Termin opracowania scenariuszy.</w:t>
      </w:r>
    </w:p>
  </w:comment>
  <w:comment w:id="210" w:author="Marcin Makowski" w:date="2021-04-29T18:19:00Z" w:initials="MM">
    <w:p w14:paraId="3AF01631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W tym celu należy wykreować użytkowników testowych, którzy będą mogli zakładać testowe konta na biz.gov.</w:t>
      </w:r>
    </w:p>
  </w:comment>
  <w:comment w:id="563" w:author="Marcin Makowski" w:date="2021-04-29T18:33:00Z" w:initials="MM">
    <w:p w14:paraId="27901FD5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Spójne określenie etapów I, II, III czy a) b) c).</w:t>
      </w:r>
    </w:p>
  </w:comment>
  <w:comment w:id="564" w:author="Joanna Trytek" w:date="2021-04-30T09:45:00Z" w:initials="JT">
    <w:p w14:paraId="325BD309" w14:textId="309E568F" w:rsidR="00B815F3" w:rsidRDefault="00B815F3">
      <w:pPr>
        <w:pStyle w:val="Tekstkomentarza"/>
      </w:pPr>
      <w:r>
        <w:rPr>
          <w:rStyle w:val="Odwoaniedokomentarza"/>
        </w:rPr>
        <w:annotationRef/>
      </w:r>
      <w:r>
        <w:t>Wg mnie – konieczny zapis dookreślający,  których produktów na Analiza ekspercka dotyczy (bo nie obejmuje e-usługi i aplikacji e-dor)</w:t>
      </w:r>
    </w:p>
  </w:comment>
  <w:comment w:id="577" w:author="Joanna Trytek" w:date="2021-04-30T09:46:00Z" w:initials="JT">
    <w:p w14:paraId="630CF680" w14:textId="4A768263" w:rsidR="00807AC0" w:rsidRDefault="00807AC0">
      <w:pPr>
        <w:pStyle w:val="Tekstkomentarza"/>
      </w:pPr>
      <w:r>
        <w:rPr>
          <w:rStyle w:val="Odwoaniedokomentarza"/>
        </w:rPr>
        <w:annotationRef/>
      </w:r>
      <w:r>
        <w:t>Tu pytanie czy nie powinno to być pod punktem a) Badania użyteczności z Użytkownikami – bo taki zapis dot. REKRUTACJI, określa profil użytkowników a nie EKSPERTOW, opiniujących użyteczność systemów wg heurystyk</w:t>
      </w:r>
    </w:p>
  </w:comment>
  <w:comment w:id="578" w:author="Joanna Trytek" w:date="2021-04-30T09:53:00Z" w:initials="JT">
    <w:p w14:paraId="2CB71CE7" w14:textId="581F612F" w:rsidR="00807AC0" w:rsidRDefault="00807AC0">
      <w:pPr>
        <w:pStyle w:val="Tekstkomentarza"/>
      </w:pPr>
      <w:r>
        <w:rPr>
          <w:rStyle w:val="Odwoaniedokomentarza"/>
        </w:rPr>
        <w:annotationRef/>
      </w:r>
      <w:r>
        <w:t>Albo Rekrutacja do badań I części zamówienia</w:t>
      </w:r>
    </w:p>
  </w:comment>
  <w:comment w:id="591" w:author="Marcin Makowski" w:date="2021-04-29T18:23:00Z" w:initials="MM">
    <w:p w14:paraId="5F21F389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Lista kandydatów? Rezerwowi uczestnicy…</w:t>
      </w:r>
    </w:p>
  </w:comment>
  <w:comment w:id="696" w:author="Marcin Makowski" w:date="2021-04-29T18:26:00Z" w:initials="MM">
    <w:p w14:paraId="3488C1B6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Czas na opiniowanie raportu i zgłaszanie uwag.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EA7DA2" w15:done="0"/>
  <w15:commentEx w15:paraId="0D0DF1FC" w15:done="0"/>
  <w15:commentEx w15:paraId="223A1410" w15:done="0"/>
  <w15:commentEx w15:paraId="6B090020" w15:done="0"/>
  <w15:commentEx w15:paraId="5356B293" w15:done="0"/>
  <w15:commentEx w15:paraId="400DA16C" w15:done="0"/>
  <w15:commentEx w15:paraId="65F674EA" w15:done="0"/>
  <w15:commentEx w15:paraId="3AF01631" w15:done="0"/>
  <w15:commentEx w15:paraId="27901FD5" w15:done="0"/>
  <w15:commentEx w15:paraId="325BD309" w15:done="0"/>
  <w15:commentEx w15:paraId="630CF680" w15:done="0"/>
  <w15:commentEx w15:paraId="2CB71CE7" w15:done="0"/>
  <w15:commentEx w15:paraId="5F21F389" w15:done="0"/>
  <w15:commentEx w15:paraId="3488C1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5452" w16cex:dateUtc="2021-04-30T08:02:00Z"/>
  <w16cex:commentExtensible w16cex:durableId="24364E39" w16cex:dateUtc="2021-04-30T07:36:00Z"/>
  <w16cex:commentExtensible w16cex:durableId="2436501E" w16cex:dateUtc="2021-04-30T07:45:00Z"/>
  <w16cex:commentExtensible w16cex:durableId="24365082" w16cex:dateUtc="2021-04-30T07:46:00Z"/>
  <w16cex:commentExtensible w16cex:durableId="243651FD" w16cex:dateUtc="2021-04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EA7DA2" w16cid:durableId="24365452"/>
  <w16cid:commentId w16cid:paraId="0D0DF1FC" w16cid:durableId="24364D19"/>
  <w16cid:commentId w16cid:paraId="223A1410" w16cid:durableId="24364E39"/>
  <w16cid:commentId w16cid:paraId="6B090020" w16cid:durableId="24364D1A"/>
  <w16cid:commentId w16cid:paraId="5356B293" w16cid:durableId="24364D1B"/>
  <w16cid:commentId w16cid:paraId="400DA16C" w16cid:durableId="24364D1C"/>
  <w16cid:commentId w16cid:paraId="65F674EA" w16cid:durableId="24364D1D"/>
  <w16cid:commentId w16cid:paraId="3AF01631" w16cid:durableId="24364D1E"/>
  <w16cid:commentId w16cid:paraId="27901FD5" w16cid:durableId="24364D1F"/>
  <w16cid:commentId w16cid:paraId="325BD309" w16cid:durableId="2436501E"/>
  <w16cid:commentId w16cid:paraId="630CF680" w16cid:durableId="24365082"/>
  <w16cid:commentId w16cid:paraId="2CB71CE7" w16cid:durableId="243651FD"/>
  <w16cid:commentId w16cid:paraId="5F21F389" w16cid:durableId="24364D20"/>
  <w16cid:commentId w16cid:paraId="3488C1B6" w16cid:durableId="24364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CD60" w14:textId="77777777" w:rsidR="009F6F66" w:rsidRDefault="009F6F66" w:rsidP="00247175">
      <w:pPr>
        <w:spacing w:after="0" w:line="240" w:lineRule="auto"/>
      </w:pPr>
      <w:r>
        <w:separator/>
      </w:r>
    </w:p>
  </w:endnote>
  <w:endnote w:type="continuationSeparator" w:id="0">
    <w:p w14:paraId="2A471F65" w14:textId="77777777" w:rsidR="009F6F66" w:rsidRDefault="009F6F66" w:rsidP="002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FFE2" w14:textId="77777777" w:rsidR="005C0903" w:rsidRDefault="00B815F3">
    <w:pPr>
      <w:pStyle w:val="Stopka"/>
    </w:pPr>
    <w:r>
      <w:rPr>
        <w:noProof/>
        <w:lang w:eastAsia="pl-PL"/>
      </w:rPr>
      <w:drawing>
        <wp:inline distT="0" distB="0" distL="0" distR="0" wp14:anchorId="6C7B50F2" wp14:editId="51DD53E4">
          <wp:extent cx="5747385" cy="541020"/>
          <wp:effectExtent l="0" t="0" r="5715" b="508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EBFD" w14:textId="77777777" w:rsidR="009F6F66" w:rsidRDefault="009F6F66" w:rsidP="00247175">
      <w:pPr>
        <w:spacing w:after="0" w:line="240" w:lineRule="auto"/>
      </w:pPr>
      <w:r>
        <w:separator/>
      </w:r>
    </w:p>
  </w:footnote>
  <w:footnote w:type="continuationSeparator" w:id="0">
    <w:p w14:paraId="23FD8FC9" w14:textId="77777777" w:rsidR="009F6F66" w:rsidRDefault="009F6F66" w:rsidP="0024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46"/>
    <w:multiLevelType w:val="hybridMultilevel"/>
    <w:tmpl w:val="65BC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93E"/>
    <w:multiLevelType w:val="hybridMultilevel"/>
    <w:tmpl w:val="74C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2690F"/>
    <w:multiLevelType w:val="hybridMultilevel"/>
    <w:tmpl w:val="886E5E12"/>
    <w:lvl w:ilvl="0" w:tplc="499EC89C">
      <w:start w:val="10"/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42FA"/>
    <w:multiLevelType w:val="hybridMultilevel"/>
    <w:tmpl w:val="49C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053F"/>
    <w:multiLevelType w:val="hybridMultilevel"/>
    <w:tmpl w:val="DF1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A5511"/>
    <w:multiLevelType w:val="hybridMultilevel"/>
    <w:tmpl w:val="4AB8C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C2AF6"/>
    <w:multiLevelType w:val="hybridMultilevel"/>
    <w:tmpl w:val="B83663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201D87"/>
    <w:multiLevelType w:val="multilevel"/>
    <w:tmpl w:val="22B8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024ED9"/>
    <w:multiLevelType w:val="multilevel"/>
    <w:tmpl w:val="20E2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C31F1A"/>
    <w:multiLevelType w:val="hybridMultilevel"/>
    <w:tmpl w:val="DBA6FB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84203E"/>
    <w:multiLevelType w:val="hybridMultilevel"/>
    <w:tmpl w:val="9CE2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2B2D"/>
    <w:multiLevelType w:val="hybridMultilevel"/>
    <w:tmpl w:val="BA4C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A3442"/>
    <w:multiLevelType w:val="hybridMultilevel"/>
    <w:tmpl w:val="FE66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86B26"/>
    <w:multiLevelType w:val="hybridMultilevel"/>
    <w:tmpl w:val="C080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A6676"/>
    <w:multiLevelType w:val="hybridMultilevel"/>
    <w:tmpl w:val="0614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D1022"/>
    <w:multiLevelType w:val="hybridMultilevel"/>
    <w:tmpl w:val="CC1A9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A0494"/>
    <w:multiLevelType w:val="hybridMultilevel"/>
    <w:tmpl w:val="E7068E26"/>
    <w:lvl w:ilvl="0" w:tplc="D9F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A7AD2"/>
    <w:multiLevelType w:val="hybridMultilevel"/>
    <w:tmpl w:val="1ED88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7606"/>
    <w:multiLevelType w:val="hybridMultilevel"/>
    <w:tmpl w:val="0D62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24C7"/>
    <w:multiLevelType w:val="hybridMultilevel"/>
    <w:tmpl w:val="4AF6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6A50"/>
    <w:multiLevelType w:val="hybridMultilevel"/>
    <w:tmpl w:val="AA5E4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65EBA"/>
    <w:multiLevelType w:val="hybridMultilevel"/>
    <w:tmpl w:val="1722C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E40B9E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2F4C47"/>
    <w:multiLevelType w:val="hybridMultilevel"/>
    <w:tmpl w:val="FBFA3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49720D"/>
    <w:multiLevelType w:val="hybridMultilevel"/>
    <w:tmpl w:val="472E3424"/>
    <w:lvl w:ilvl="0" w:tplc="62AAA576">
      <w:start w:val="1"/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7218B"/>
    <w:multiLevelType w:val="hybridMultilevel"/>
    <w:tmpl w:val="EE6C4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327D"/>
    <w:multiLevelType w:val="hybridMultilevel"/>
    <w:tmpl w:val="5CE8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12A08"/>
    <w:multiLevelType w:val="hybridMultilevel"/>
    <w:tmpl w:val="63400474"/>
    <w:lvl w:ilvl="0" w:tplc="8E4A21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535E"/>
    <w:multiLevelType w:val="hybridMultilevel"/>
    <w:tmpl w:val="BE7C4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4161"/>
    <w:multiLevelType w:val="multilevel"/>
    <w:tmpl w:val="FDF4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366A"/>
    <w:multiLevelType w:val="hybridMultilevel"/>
    <w:tmpl w:val="5B508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854D6"/>
    <w:multiLevelType w:val="hybridMultilevel"/>
    <w:tmpl w:val="B608F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DF2C9D"/>
    <w:multiLevelType w:val="hybridMultilevel"/>
    <w:tmpl w:val="59C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8038D"/>
    <w:multiLevelType w:val="multilevel"/>
    <w:tmpl w:val="B608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D97EA5"/>
    <w:multiLevelType w:val="hybridMultilevel"/>
    <w:tmpl w:val="F4C02868"/>
    <w:lvl w:ilvl="0" w:tplc="E402D89A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D67CB"/>
    <w:multiLevelType w:val="hybridMultilevel"/>
    <w:tmpl w:val="3E745F28"/>
    <w:lvl w:ilvl="0" w:tplc="ACD85A9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D3731"/>
    <w:multiLevelType w:val="hybridMultilevel"/>
    <w:tmpl w:val="2DA80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5686"/>
    <w:multiLevelType w:val="multilevel"/>
    <w:tmpl w:val="0278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93571"/>
    <w:multiLevelType w:val="hybridMultilevel"/>
    <w:tmpl w:val="D746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45A03"/>
    <w:multiLevelType w:val="hybridMultilevel"/>
    <w:tmpl w:val="E5129F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60E74"/>
    <w:multiLevelType w:val="hybridMultilevel"/>
    <w:tmpl w:val="2190E75E"/>
    <w:lvl w:ilvl="0" w:tplc="AC66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96F70"/>
    <w:multiLevelType w:val="hybridMultilevel"/>
    <w:tmpl w:val="DDE2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3045D"/>
    <w:multiLevelType w:val="hybridMultilevel"/>
    <w:tmpl w:val="8D742BB8"/>
    <w:lvl w:ilvl="0" w:tplc="0E26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6909"/>
    <w:multiLevelType w:val="hybridMultilevel"/>
    <w:tmpl w:val="B8DC7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302A1"/>
    <w:multiLevelType w:val="multilevel"/>
    <w:tmpl w:val="DF1CD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5"/>
  </w:num>
  <w:num w:numId="5">
    <w:abstractNumId w:val="28"/>
  </w:num>
  <w:num w:numId="6">
    <w:abstractNumId w:val="29"/>
  </w:num>
  <w:num w:numId="7">
    <w:abstractNumId w:val="37"/>
  </w:num>
  <w:num w:numId="8">
    <w:abstractNumId w:val="21"/>
  </w:num>
  <w:num w:numId="9">
    <w:abstractNumId w:val="24"/>
  </w:num>
  <w:num w:numId="10">
    <w:abstractNumId w:val="6"/>
  </w:num>
  <w:num w:numId="11">
    <w:abstractNumId w:val="42"/>
  </w:num>
  <w:num w:numId="12">
    <w:abstractNumId w:val="16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8"/>
  </w:num>
  <w:num w:numId="18">
    <w:abstractNumId w:val="9"/>
  </w:num>
  <w:num w:numId="19">
    <w:abstractNumId w:val="1"/>
  </w:num>
  <w:num w:numId="20">
    <w:abstractNumId w:val="30"/>
  </w:num>
  <w:num w:numId="21">
    <w:abstractNumId w:val="32"/>
  </w:num>
  <w:num w:numId="22">
    <w:abstractNumId w:val="4"/>
  </w:num>
  <w:num w:numId="23">
    <w:abstractNumId w:val="43"/>
  </w:num>
  <w:num w:numId="24">
    <w:abstractNumId w:val="25"/>
  </w:num>
  <w:num w:numId="25">
    <w:abstractNumId w:val="23"/>
  </w:num>
  <w:num w:numId="26">
    <w:abstractNumId w:val="17"/>
  </w:num>
  <w:num w:numId="27">
    <w:abstractNumId w:val="35"/>
  </w:num>
  <w:num w:numId="28">
    <w:abstractNumId w:val="41"/>
  </w:num>
  <w:num w:numId="29">
    <w:abstractNumId w:val="33"/>
  </w:num>
  <w:num w:numId="30">
    <w:abstractNumId w:val="36"/>
  </w:num>
  <w:num w:numId="31">
    <w:abstractNumId w:val="8"/>
  </w:num>
  <w:num w:numId="32">
    <w:abstractNumId w:val="7"/>
  </w:num>
  <w:num w:numId="33">
    <w:abstractNumId w:val="0"/>
  </w:num>
  <w:num w:numId="34">
    <w:abstractNumId w:val="22"/>
  </w:num>
  <w:num w:numId="35">
    <w:abstractNumId w:val="19"/>
  </w:num>
  <w:num w:numId="36">
    <w:abstractNumId w:val="18"/>
  </w:num>
  <w:num w:numId="37">
    <w:abstractNumId w:val="12"/>
  </w:num>
  <w:num w:numId="38">
    <w:abstractNumId w:val="2"/>
  </w:num>
  <w:num w:numId="39">
    <w:abstractNumId w:val="13"/>
  </w:num>
  <w:num w:numId="40">
    <w:abstractNumId w:val="40"/>
  </w:num>
  <w:num w:numId="41">
    <w:abstractNumId w:val="26"/>
  </w:num>
  <w:num w:numId="42">
    <w:abstractNumId w:val="39"/>
  </w:num>
  <w:num w:numId="43">
    <w:abstractNumId w:val="20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Trytek">
    <w15:presenceInfo w15:providerId="Windows Live" w15:userId="f793303226cff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63"/>
    <w:rsid w:val="00033553"/>
    <w:rsid w:val="000C099C"/>
    <w:rsid w:val="00100808"/>
    <w:rsid w:val="001932D3"/>
    <w:rsid w:val="001A47B7"/>
    <w:rsid w:val="0023011A"/>
    <w:rsid w:val="00243281"/>
    <w:rsid w:val="00247175"/>
    <w:rsid w:val="00256A67"/>
    <w:rsid w:val="002B051F"/>
    <w:rsid w:val="003244F5"/>
    <w:rsid w:val="003A2AA3"/>
    <w:rsid w:val="003E5A98"/>
    <w:rsid w:val="00453CA2"/>
    <w:rsid w:val="00457416"/>
    <w:rsid w:val="00485F41"/>
    <w:rsid w:val="00487D5F"/>
    <w:rsid w:val="004A2CF8"/>
    <w:rsid w:val="004A60D7"/>
    <w:rsid w:val="004B0FFE"/>
    <w:rsid w:val="00575860"/>
    <w:rsid w:val="005A45E7"/>
    <w:rsid w:val="005C0903"/>
    <w:rsid w:val="006418D5"/>
    <w:rsid w:val="00726F56"/>
    <w:rsid w:val="007A3299"/>
    <w:rsid w:val="007A39A2"/>
    <w:rsid w:val="007A56CA"/>
    <w:rsid w:val="00807AC0"/>
    <w:rsid w:val="00807AC2"/>
    <w:rsid w:val="00882661"/>
    <w:rsid w:val="008D187E"/>
    <w:rsid w:val="008D69D4"/>
    <w:rsid w:val="008F53D6"/>
    <w:rsid w:val="00905DDD"/>
    <w:rsid w:val="009077DE"/>
    <w:rsid w:val="00952BFE"/>
    <w:rsid w:val="009E1BCD"/>
    <w:rsid w:val="009F6F66"/>
    <w:rsid w:val="00A022E3"/>
    <w:rsid w:val="00A10505"/>
    <w:rsid w:val="00A10A2B"/>
    <w:rsid w:val="00A414E5"/>
    <w:rsid w:val="00A465C7"/>
    <w:rsid w:val="00AF5931"/>
    <w:rsid w:val="00B32506"/>
    <w:rsid w:val="00B815F3"/>
    <w:rsid w:val="00C04A7A"/>
    <w:rsid w:val="00C46352"/>
    <w:rsid w:val="00C544A8"/>
    <w:rsid w:val="00C93F48"/>
    <w:rsid w:val="00D835B2"/>
    <w:rsid w:val="00DA175E"/>
    <w:rsid w:val="00DC048B"/>
    <w:rsid w:val="00E15771"/>
    <w:rsid w:val="00E6491E"/>
    <w:rsid w:val="00E92476"/>
    <w:rsid w:val="00EA3925"/>
    <w:rsid w:val="00ED5E63"/>
    <w:rsid w:val="00EF4CBC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448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175"/>
  </w:style>
  <w:style w:type="paragraph" w:styleId="Stopka">
    <w:name w:val="footer"/>
    <w:basedOn w:val="Normalny"/>
    <w:link w:val="Stopka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175"/>
  </w:style>
  <w:style w:type="paragraph" w:styleId="Akapitzlist">
    <w:name w:val="List Paragraph"/>
    <w:basedOn w:val="Normalny"/>
    <w:uiPriority w:val="34"/>
    <w:qFormat/>
    <w:rsid w:val="00726F56"/>
    <w:pPr>
      <w:ind w:left="720"/>
      <w:contextualSpacing/>
    </w:pPr>
  </w:style>
  <w:style w:type="table" w:styleId="Tabela-Siatka">
    <w:name w:val="Table Grid"/>
    <w:basedOn w:val="Standardowy"/>
    <w:uiPriority w:val="59"/>
    <w:rsid w:val="009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7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3355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175"/>
  </w:style>
  <w:style w:type="paragraph" w:styleId="Stopka">
    <w:name w:val="footer"/>
    <w:basedOn w:val="Normalny"/>
    <w:link w:val="Stopka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175"/>
  </w:style>
  <w:style w:type="paragraph" w:styleId="Akapitzlist">
    <w:name w:val="List Paragraph"/>
    <w:basedOn w:val="Normalny"/>
    <w:uiPriority w:val="34"/>
    <w:qFormat/>
    <w:rsid w:val="00726F56"/>
    <w:pPr>
      <w:ind w:left="720"/>
      <w:contextualSpacing/>
    </w:pPr>
  </w:style>
  <w:style w:type="table" w:styleId="Tabela-Siatka">
    <w:name w:val="Table Grid"/>
    <w:basedOn w:val="Standardowy"/>
    <w:uiPriority w:val="59"/>
    <w:rsid w:val="009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7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3355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owanie@mrpit.gov.p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3949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10</cp:revision>
  <dcterms:created xsi:type="dcterms:W3CDTF">2021-04-30T11:23:00Z</dcterms:created>
  <dcterms:modified xsi:type="dcterms:W3CDTF">2021-05-19T19:29:00Z</dcterms:modified>
</cp:coreProperties>
</file>