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79C8" w14:textId="77777777" w:rsidR="00975A7C" w:rsidRDefault="00975A7C" w:rsidP="00AA2B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2FAD03" wp14:editId="3A0D34B1">
            <wp:extent cx="1053580" cy="561975"/>
            <wp:effectExtent l="0" t="0" r="0" b="0"/>
            <wp:docPr id="3" name="Obraz 2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Inteligentny_Rozwoj_rgb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9673" cy="5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12E">
        <w:rPr>
          <w:noProof/>
          <w:lang w:eastAsia="pl-PL"/>
        </w:rPr>
        <w:drawing>
          <wp:inline distT="0" distB="0" distL="0" distR="0" wp14:anchorId="27AB33A8" wp14:editId="6DE98733">
            <wp:extent cx="1390650" cy="4638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szara_ramka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10" cy="4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12E">
        <w:rPr>
          <w:noProof/>
          <w:lang w:eastAsia="pl-PL"/>
        </w:rPr>
        <w:drawing>
          <wp:inline distT="0" distB="0" distL="0" distR="0" wp14:anchorId="32F4A132" wp14:editId="6DD8C3C4">
            <wp:extent cx="1223889" cy="54071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MR-PL-poziom-01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76" cy="54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814">
        <w:rPr>
          <w:noProof/>
          <w:lang w:eastAsia="pl-PL"/>
        </w:rPr>
        <w:drawing>
          <wp:inline distT="0" distB="0" distL="0" distR="0" wp14:anchorId="2FDB36C8" wp14:editId="07D164CF">
            <wp:extent cx="1104900" cy="457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2E">
        <w:rPr>
          <w:noProof/>
          <w:lang w:eastAsia="pl-PL"/>
        </w:rPr>
        <w:drawing>
          <wp:inline distT="0" distB="0" distL="0" distR="0" wp14:anchorId="07151DFD" wp14:editId="502C1CA5">
            <wp:extent cx="1571625" cy="512651"/>
            <wp:effectExtent l="0" t="0" r="0" b="1905"/>
            <wp:docPr id="1" name="Obraz 1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2040" cy="5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AB582" w14:textId="77777777" w:rsidR="00FC67BA" w:rsidRPr="00FC67BA" w:rsidRDefault="009C4CEF" w:rsidP="00FC67BA">
      <w:pPr>
        <w:jc w:val="center"/>
        <w:rPr>
          <w:rFonts w:ascii="Arial" w:hAnsi="Arial" w:cs="Arial"/>
          <w:b/>
          <w:sz w:val="20"/>
          <w:szCs w:val="20"/>
        </w:rPr>
      </w:pPr>
      <w:r w:rsidRPr="00653F56">
        <w:rPr>
          <w:rFonts w:ascii="Arial" w:hAnsi="Arial" w:cs="Arial"/>
          <w:b/>
          <w:sz w:val="20"/>
          <w:szCs w:val="20"/>
        </w:rPr>
        <w:t xml:space="preserve">Szczegółowy Opis Przedmiotu Zamówienia dotyczącego </w:t>
      </w:r>
      <w:r w:rsidR="00685F92">
        <w:rPr>
          <w:rFonts w:ascii="Arial" w:hAnsi="Arial" w:cs="Arial"/>
          <w:b/>
          <w:sz w:val="20"/>
          <w:szCs w:val="20"/>
        </w:rPr>
        <w:t xml:space="preserve">świadczenia </w:t>
      </w:r>
      <w:r w:rsidR="00D060EF" w:rsidRPr="00D060EF">
        <w:rPr>
          <w:rFonts w:ascii="Arial" w:hAnsi="Arial" w:cs="Arial"/>
          <w:b/>
          <w:sz w:val="20"/>
          <w:szCs w:val="20"/>
        </w:rPr>
        <w:t xml:space="preserve">usługi </w:t>
      </w:r>
      <w:bookmarkStart w:id="0" w:name="_GoBack"/>
      <w:r w:rsidR="00D060EF" w:rsidRPr="00D060EF">
        <w:rPr>
          <w:rFonts w:ascii="Arial" w:hAnsi="Arial" w:cs="Arial"/>
          <w:b/>
          <w:sz w:val="20"/>
          <w:szCs w:val="20"/>
        </w:rPr>
        <w:t>doradczo – konsultacyjnej w zakresie określania stopnia oddziaływań elektrowni wiatrowych na ludzi oraz warunków ich lokowania w sąsiedztwie zabudowy mieszkaniowej</w:t>
      </w:r>
      <w:bookmarkEnd w:id="0"/>
    </w:p>
    <w:p w14:paraId="681243D8" w14:textId="77777777" w:rsidR="00AA2B4B" w:rsidRDefault="00AA2B4B" w:rsidP="00FC67BA">
      <w:pPr>
        <w:rPr>
          <w:rFonts w:ascii="Arial" w:hAnsi="Arial" w:cs="Arial"/>
          <w:b/>
          <w:sz w:val="20"/>
          <w:szCs w:val="20"/>
        </w:rPr>
      </w:pPr>
    </w:p>
    <w:p w14:paraId="1FC1ACFB" w14:textId="77777777" w:rsidR="00CB3862" w:rsidRPr="00653F56" w:rsidRDefault="00CB3862" w:rsidP="00AA2B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6415E828" w14:textId="77777777" w:rsidR="00653F56" w:rsidRDefault="00653F56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653F56">
        <w:rPr>
          <w:rFonts w:ascii="Arial" w:hAnsi="Arial" w:cs="Arial"/>
          <w:b/>
          <w:sz w:val="20"/>
          <w:szCs w:val="20"/>
          <w:highlight w:val="lightGray"/>
        </w:rPr>
        <w:t>Postanowienia ogólne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</w:t>
      </w:r>
    </w:p>
    <w:p w14:paraId="3778319B" w14:textId="77777777" w:rsidR="0003712E" w:rsidRDefault="00653F56" w:rsidP="005D7E57">
      <w:pPr>
        <w:keepNext/>
        <w:numPr>
          <w:ilvl w:val="0"/>
          <w:numId w:val="3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2D48">
        <w:rPr>
          <w:rFonts w:ascii="Arial" w:hAnsi="Arial" w:cs="Arial"/>
          <w:sz w:val="20"/>
          <w:szCs w:val="20"/>
        </w:rPr>
        <w:t xml:space="preserve">Ministerstwo </w:t>
      </w:r>
      <w:r>
        <w:rPr>
          <w:rFonts w:ascii="Arial" w:hAnsi="Arial" w:cs="Arial"/>
          <w:sz w:val="20"/>
          <w:szCs w:val="20"/>
        </w:rPr>
        <w:t xml:space="preserve">Rozwoju </w:t>
      </w:r>
      <w:r w:rsidRPr="004E2D48">
        <w:rPr>
          <w:rFonts w:ascii="Arial" w:hAnsi="Arial" w:cs="Arial"/>
          <w:sz w:val="20"/>
          <w:szCs w:val="20"/>
        </w:rPr>
        <w:t xml:space="preserve">z siedzibą przy Pl. Trzech Krzyży 3/5, 00-507 </w:t>
      </w:r>
      <w:r w:rsidR="00E6436C">
        <w:rPr>
          <w:rFonts w:ascii="Arial" w:hAnsi="Arial" w:cs="Arial"/>
          <w:sz w:val="20"/>
          <w:szCs w:val="20"/>
        </w:rPr>
        <w:t>w Warszawie</w:t>
      </w:r>
      <w:r w:rsidRPr="004E2D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E2D48">
        <w:rPr>
          <w:rFonts w:ascii="Arial" w:hAnsi="Arial" w:cs="Arial"/>
          <w:sz w:val="20"/>
          <w:szCs w:val="20"/>
        </w:rPr>
        <w:t>zaprasza do składania ofert w zakresie realizacji zamówienia polegającego</w:t>
      </w:r>
      <w:r w:rsidR="00E6436C">
        <w:rPr>
          <w:rFonts w:ascii="Arial" w:hAnsi="Arial" w:cs="Arial"/>
          <w:sz w:val="20"/>
          <w:szCs w:val="20"/>
        </w:rPr>
        <w:t xml:space="preserve"> na</w:t>
      </w:r>
      <w:r w:rsidRPr="004E2D48">
        <w:rPr>
          <w:rFonts w:ascii="Arial" w:hAnsi="Arial" w:cs="Arial"/>
          <w:sz w:val="20"/>
          <w:szCs w:val="20"/>
        </w:rPr>
        <w:t xml:space="preserve"> </w:t>
      </w:r>
      <w:r w:rsidR="00685F92">
        <w:rPr>
          <w:rFonts w:ascii="Arial" w:hAnsi="Arial" w:cs="Arial"/>
          <w:sz w:val="20"/>
          <w:szCs w:val="20"/>
        </w:rPr>
        <w:t>świadczeniu</w:t>
      </w:r>
      <w:r w:rsidR="00685F92" w:rsidRPr="00685F92">
        <w:rPr>
          <w:rFonts w:ascii="Arial" w:hAnsi="Arial" w:cs="Arial"/>
          <w:sz w:val="20"/>
          <w:szCs w:val="20"/>
        </w:rPr>
        <w:t xml:space="preserve"> </w:t>
      </w:r>
      <w:r w:rsidR="00D060EF" w:rsidRPr="00D060EF">
        <w:rPr>
          <w:rFonts w:ascii="Arial" w:hAnsi="Arial" w:cs="Arial"/>
          <w:sz w:val="20"/>
          <w:szCs w:val="20"/>
        </w:rPr>
        <w:t>usługi doradczo – konsultacyjnej w zakresie</w:t>
      </w:r>
      <w:r w:rsidR="00685F92" w:rsidRPr="00D060EF">
        <w:rPr>
          <w:rFonts w:ascii="Arial" w:hAnsi="Arial" w:cs="Arial"/>
          <w:sz w:val="20"/>
          <w:szCs w:val="20"/>
        </w:rPr>
        <w:t xml:space="preserve"> określani</w:t>
      </w:r>
      <w:r w:rsidR="00685F92" w:rsidRPr="00685F92">
        <w:rPr>
          <w:rFonts w:ascii="Arial" w:hAnsi="Arial" w:cs="Arial"/>
          <w:sz w:val="20"/>
          <w:szCs w:val="20"/>
        </w:rPr>
        <w:t>a stopnia oddziaływań elektrowni wiatrowych na ludzi oraz warunków ich lokowania w sąsiedztwie zabudowy mieszkaniowej</w:t>
      </w:r>
    </w:p>
    <w:p w14:paraId="1913D071" w14:textId="77777777" w:rsidR="0003712E" w:rsidRPr="0003712E" w:rsidRDefault="0003712E" w:rsidP="005D7E57">
      <w:pPr>
        <w:keepNext/>
        <w:numPr>
          <w:ilvl w:val="0"/>
          <w:numId w:val="3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3712E">
        <w:rPr>
          <w:rFonts w:ascii="Arial" w:hAnsi="Arial" w:cs="Arial"/>
          <w:sz w:val="20"/>
          <w:szCs w:val="20"/>
        </w:rPr>
        <w:t xml:space="preserve">Zamówienie jest współfinansowane ze środków Europejskiego Funduszu Rozwoju Regionalnego w ramach projektu pozakonkursowego 2.4.2. pn. Monitoring Krajowej Inteligentnej Specjalizacji Programu Operacyjnego Inteligentny Rozwój 2014-2020. </w:t>
      </w:r>
    </w:p>
    <w:p w14:paraId="28303D51" w14:textId="77777777" w:rsidR="00653F56" w:rsidRPr="004E2D48" w:rsidRDefault="00653F56" w:rsidP="005D7E57">
      <w:pPr>
        <w:keepNext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D48">
        <w:rPr>
          <w:rFonts w:ascii="Arial" w:hAnsi="Arial" w:cs="Arial"/>
          <w:color w:val="000000" w:themeColor="text1"/>
          <w:sz w:val="20"/>
          <w:szCs w:val="20"/>
        </w:rPr>
        <w:t>Osobami uprawnionymi do kontaktów roboczych w ramach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2D48">
        <w:rPr>
          <w:rFonts w:ascii="Arial" w:hAnsi="Arial" w:cs="Arial"/>
          <w:color w:val="000000" w:themeColor="text1"/>
          <w:sz w:val="20"/>
          <w:szCs w:val="20"/>
        </w:rPr>
        <w:t>niniejszego zamówienia ze strony zamawiającego są:</w:t>
      </w:r>
    </w:p>
    <w:p w14:paraId="5DAD2417" w14:textId="77777777" w:rsidR="00653F56" w:rsidRPr="00224841" w:rsidRDefault="00BB2A49" w:rsidP="005D7E57">
      <w:pPr>
        <w:pStyle w:val="Akapitzlist"/>
        <w:keepNext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4841">
        <w:rPr>
          <w:rFonts w:ascii="Arial" w:hAnsi="Arial" w:cs="Arial"/>
          <w:color w:val="000000" w:themeColor="text1"/>
          <w:sz w:val="20"/>
          <w:szCs w:val="20"/>
        </w:rPr>
        <w:t>Igor Barcikowski,</w:t>
      </w:r>
      <w:r w:rsidR="00953BF7" w:rsidRPr="00224841">
        <w:rPr>
          <w:rFonts w:ascii="Arial" w:hAnsi="Arial" w:cs="Arial"/>
          <w:color w:val="000000" w:themeColor="text1"/>
          <w:sz w:val="20"/>
          <w:szCs w:val="20"/>
        </w:rPr>
        <w:t xml:space="preserve"> e-mail:</w:t>
      </w:r>
      <w:r w:rsidRPr="002248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Pr="00224841">
          <w:rPr>
            <w:rStyle w:val="Hipercze"/>
            <w:rFonts w:ascii="Arial" w:hAnsi="Arial" w:cs="Arial"/>
            <w:sz w:val="20"/>
            <w:szCs w:val="20"/>
          </w:rPr>
          <w:t>igor.barcikowski@mr.gov.pl</w:t>
        </w:r>
      </w:hyperlink>
      <w:r w:rsidRPr="002248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4E7420" w14:textId="77777777" w:rsidR="00953BF7" w:rsidRPr="00224841" w:rsidRDefault="00B45F1F" w:rsidP="005D7E57">
      <w:pPr>
        <w:pStyle w:val="Akapitzlist"/>
        <w:keepNext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3BF7">
        <w:rPr>
          <w:rFonts w:ascii="Arial" w:hAnsi="Arial" w:cs="Arial"/>
          <w:color w:val="000000" w:themeColor="text1"/>
          <w:sz w:val="20"/>
          <w:szCs w:val="20"/>
        </w:rPr>
        <w:t xml:space="preserve">Jacek </w:t>
      </w:r>
      <w:proofErr w:type="spellStart"/>
      <w:r w:rsidRPr="00953BF7">
        <w:rPr>
          <w:rFonts w:ascii="Arial" w:hAnsi="Arial" w:cs="Arial"/>
          <w:color w:val="000000" w:themeColor="text1"/>
          <w:sz w:val="20"/>
          <w:szCs w:val="20"/>
        </w:rPr>
        <w:t>Piłatkowski</w:t>
      </w:r>
      <w:proofErr w:type="spellEnd"/>
      <w:r w:rsidRPr="00953BF7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hyperlink r:id="rId15" w:history="1">
        <w:r w:rsidRPr="00953BF7">
          <w:rPr>
            <w:rStyle w:val="Hipercze"/>
            <w:rFonts w:ascii="Arial" w:hAnsi="Arial" w:cs="Arial"/>
            <w:sz w:val="20"/>
            <w:szCs w:val="20"/>
          </w:rPr>
          <w:t>jacek.pilatkowski@mr.gov.pl</w:t>
        </w:r>
      </w:hyperlink>
      <w:r w:rsidRPr="00953BF7">
        <w:rPr>
          <w:rFonts w:ascii="Arial" w:hAnsi="Arial" w:cs="Arial"/>
          <w:color w:val="000000" w:themeColor="text1"/>
          <w:sz w:val="20"/>
          <w:szCs w:val="20"/>
        </w:rPr>
        <w:t>,</w:t>
      </w:r>
      <w:r w:rsidR="001A0F3B" w:rsidRPr="00953B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C9CD70" w14:textId="77777777" w:rsidR="000B61CA" w:rsidRPr="00953BF7" w:rsidRDefault="00850A27" w:rsidP="005D7E57">
      <w:pPr>
        <w:pStyle w:val="Akapitzlist"/>
        <w:keepNext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>Przemysław</w:t>
      </w:r>
      <w:proofErr w:type="spellEnd"/>
      <w:r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>Hofman</w:t>
      </w:r>
      <w:proofErr w:type="spellEnd"/>
      <w:r w:rsidR="000B61CA"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>, e-mail:</w:t>
      </w:r>
      <w:r w:rsidR="00685F92"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hyperlink r:id="rId16" w:history="1">
        <w:r w:rsidR="00B45F1F" w:rsidRPr="00224841">
          <w:rPr>
            <w:rStyle w:val="Hipercze"/>
            <w:rFonts w:ascii="Arial" w:hAnsi="Arial" w:cs="Arial"/>
            <w:sz w:val="20"/>
            <w:szCs w:val="20"/>
            <w:lang w:val="en-GB"/>
          </w:rPr>
          <w:t>przemyslaw.hofman@mr.gov.pl</w:t>
        </w:r>
      </w:hyperlink>
      <w:r w:rsidR="000B61CA"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tel.: </w:t>
      </w:r>
      <w:r w:rsidR="00685F92"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>538</w:t>
      </w:r>
      <w:r w:rsidR="00685F92" w:rsidRPr="00953BF7">
        <w:rPr>
          <w:lang w:val="en-GB"/>
        </w:rPr>
        <w:t xml:space="preserve"> </w:t>
      </w:r>
      <w:r w:rsidR="00685F92" w:rsidRPr="00953BF7">
        <w:rPr>
          <w:rFonts w:ascii="Arial" w:hAnsi="Arial" w:cs="Arial"/>
          <w:color w:val="000000" w:themeColor="text1"/>
          <w:sz w:val="20"/>
          <w:szCs w:val="20"/>
          <w:lang w:val="en-GB"/>
        </w:rPr>
        <w:t>812 478</w:t>
      </w:r>
    </w:p>
    <w:p w14:paraId="4ADB050C" w14:textId="77777777" w:rsidR="00653F56" w:rsidRPr="00685F92" w:rsidRDefault="00653F56" w:rsidP="00AA2B4B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5D8283" w14:textId="77777777" w:rsidR="00AA2B4B" w:rsidRPr="00653F56" w:rsidRDefault="00AA2B4B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653F56">
        <w:rPr>
          <w:rFonts w:ascii="Arial" w:hAnsi="Arial" w:cs="Arial"/>
          <w:b/>
          <w:sz w:val="20"/>
          <w:szCs w:val="20"/>
          <w:highlight w:val="lightGray"/>
        </w:rPr>
        <w:t>Przedmiot zamówienia</w:t>
      </w:r>
    </w:p>
    <w:p w14:paraId="5164BDAC" w14:textId="77777777" w:rsidR="00E6436C" w:rsidRDefault="00AA2B4B" w:rsidP="001A0F3B">
      <w:p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 xml:space="preserve">Przedmiotem zamówienia jest zakup </w:t>
      </w:r>
      <w:r w:rsidR="00D060EF">
        <w:rPr>
          <w:rFonts w:ascii="Arial" w:hAnsi="Arial" w:cs="Arial"/>
          <w:sz w:val="20"/>
          <w:szCs w:val="20"/>
        </w:rPr>
        <w:t>usługi doradczo – konsultacyjnej w zakresie określania stopnia oddziaływań elektrowni wiatrowych na ludzi oraz warunków ich lokowania w sąsiedztwie zabudowy mieszkaniowej</w:t>
      </w:r>
      <w:r w:rsidR="001A0F3B">
        <w:rPr>
          <w:rFonts w:ascii="Arial" w:hAnsi="Arial" w:cs="Arial"/>
          <w:sz w:val="20"/>
          <w:szCs w:val="20"/>
        </w:rPr>
        <w:t xml:space="preserve"> (dalej jako </w:t>
      </w:r>
      <w:r w:rsidR="00896752">
        <w:rPr>
          <w:rFonts w:ascii="Arial" w:hAnsi="Arial" w:cs="Arial"/>
          <w:sz w:val="20"/>
          <w:szCs w:val="20"/>
        </w:rPr>
        <w:t>U</w:t>
      </w:r>
      <w:r w:rsidR="00BB2A49">
        <w:rPr>
          <w:rFonts w:ascii="Arial" w:hAnsi="Arial" w:cs="Arial"/>
          <w:sz w:val="20"/>
          <w:szCs w:val="20"/>
        </w:rPr>
        <w:t>sługa</w:t>
      </w:r>
      <w:r w:rsidR="001A0F3B">
        <w:rPr>
          <w:rFonts w:ascii="Arial" w:hAnsi="Arial" w:cs="Arial"/>
          <w:sz w:val="20"/>
          <w:szCs w:val="20"/>
        </w:rPr>
        <w:t>).</w:t>
      </w:r>
    </w:p>
    <w:p w14:paraId="20CD4069" w14:textId="77777777" w:rsidR="00AA2B4B" w:rsidRDefault="00BC608A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653F56">
        <w:rPr>
          <w:rFonts w:ascii="Arial" w:hAnsi="Arial" w:cs="Arial"/>
          <w:b/>
          <w:sz w:val="20"/>
          <w:szCs w:val="20"/>
          <w:highlight w:val="lightGray"/>
        </w:rPr>
        <w:t>Cel zamówienia</w:t>
      </w:r>
    </w:p>
    <w:p w14:paraId="7D2CB636" w14:textId="6C0ADE63" w:rsidR="00224841" w:rsidRDefault="001A0F3B" w:rsidP="008967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realizacji przedmiotu zamówienia jest </w:t>
      </w:r>
      <w:r w:rsidR="00BB2A49">
        <w:rPr>
          <w:rFonts w:ascii="Arial" w:hAnsi="Arial" w:cs="Arial"/>
          <w:sz w:val="20"/>
          <w:szCs w:val="20"/>
        </w:rPr>
        <w:t>realizacja</w:t>
      </w:r>
      <w:r>
        <w:rPr>
          <w:rFonts w:ascii="Arial" w:hAnsi="Arial" w:cs="Arial"/>
          <w:sz w:val="20"/>
          <w:szCs w:val="20"/>
        </w:rPr>
        <w:t xml:space="preserve"> </w:t>
      </w:r>
      <w:r w:rsidR="00BB2A49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, która</w:t>
      </w:r>
      <w:r w:rsidRPr="001A0F3B">
        <w:rPr>
          <w:rFonts w:ascii="Arial" w:hAnsi="Arial" w:cs="Arial"/>
          <w:sz w:val="20"/>
          <w:szCs w:val="20"/>
        </w:rPr>
        <w:t xml:space="preserve"> posłuży</w:t>
      </w:r>
      <w:r w:rsidR="00896752">
        <w:rPr>
          <w:rFonts w:ascii="Arial" w:hAnsi="Arial" w:cs="Arial"/>
          <w:sz w:val="20"/>
          <w:szCs w:val="20"/>
        </w:rPr>
        <w:t xml:space="preserve"> rozwojowi </w:t>
      </w:r>
      <w:r w:rsidR="00A1053D">
        <w:rPr>
          <w:rFonts w:ascii="Arial" w:hAnsi="Arial" w:cs="Arial"/>
          <w:sz w:val="20"/>
          <w:szCs w:val="20"/>
        </w:rPr>
        <w:t xml:space="preserve">inwestycji w </w:t>
      </w:r>
      <w:r w:rsidR="00896752">
        <w:rPr>
          <w:rFonts w:ascii="Arial" w:hAnsi="Arial" w:cs="Arial"/>
          <w:sz w:val="20"/>
          <w:szCs w:val="20"/>
        </w:rPr>
        <w:t>zrównoważon</w:t>
      </w:r>
      <w:r w:rsidR="00A1053D">
        <w:rPr>
          <w:rFonts w:ascii="Arial" w:hAnsi="Arial" w:cs="Arial"/>
          <w:sz w:val="20"/>
          <w:szCs w:val="20"/>
        </w:rPr>
        <w:t>ą</w:t>
      </w:r>
      <w:r w:rsidR="00896752">
        <w:rPr>
          <w:rFonts w:ascii="Arial" w:hAnsi="Arial" w:cs="Arial"/>
          <w:sz w:val="20"/>
          <w:szCs w:val="20"/>
        </w:rPr>
        <w:t xml:space="preserve"> energetyk</w:t>
      </w:r>
      <w:r w:rsidR="00A1053D">
        <w:rPr>
          <w:rFonts w:ascii="Arial" w:hAnsi="Arial" w:cs="Arial"/>
          <w:sz w:val="20"/>
          <w:szCs w:val="20"/>
        </w:rPr>
        <w:t>ę</w:t>
      </w:r>
      <w:r w:rsidR="00896752">
        <w:rPr>
          <w:rFonts w:ascii="Arial" w:hAnsi="Arial" w:cs="Arial"/>
          <w:sz w:val="20"/>
          <w:szCs w:val="20"/>
        </w:rPr>
        <w:t xml:space="preserve"> w obszarze </w:t>
      </w:r>
      <w:r w:rsidR="00A1053D">
        <w:rPr>
          <w:rFonts w:ascii="Arial" w:hAnsi="Arial" w:cs="Arial"/>
          <w:sz w:val="20"/>
          <w:szCs w:val="20"/>
        </w:rPr>
        <w:t xml:space="preserve">lądowej </w:t>
      </w:r>
      <w:r w:rsidR="00896752">
        <w:rPr>
          <w:rFonts w:ascii="Arial" w:hAnsi="Arial" w:cs="Arial"/>
          <w:sz w:val="20"/>
          <w:szCs w:val="20"/>
        </w:rPr>
        <w:t>energetyki wiatrowej</w:t>
      </w:r>
      <w:r w:rsidRPr="001A0F3B">
        <w:rPr>
          <w:rFonts w:ascii="Arial" w:hAnsi="Arial" w:cs="Arial"/>
          <w:sz w:val="20"/>
          <w:szCs w:val="20"/>
        </w:rPr>
        <w:t>.</w:t>
      </w:r>
      <w:r w:rsidR="00896752">
        <w:rPr>
          <w:rFonts w:ascii="Arial" w:hAnsi="Arial" w:cs="Arial"/>
          <w:sz w:val="20"/>
          <w:szCs w:val="20"/>
        </w:rPr>
        <w:t xml:space="preserve"> Naszym celem jest o</w:t>
      </w:r>
      <w:r w:rsidR="00896752" w:rsidRPr="00896752">
        <w:rPr>
          <w:rFonts w:ascii="Arial" w:hAnsi="Arial" w:cs="Arial"/>
          <w:sz w:val="20"/>
          <w:szCs w:val="20"/>
        </w:rPr>
        <w:t xml:space="preserve">ptymalizacja </w:t>
      </w:r>
      <w:r w:rsidR="00A1053D">
        <w:rPr>
          <w:rFonts w:ascii="Arial" w:hAnsi="Arial" w:cs="Arial"/>
          <w:sz w:val="20"/>
          <w:szCs w:val="20"/>
        </w:rPr>
        <w:t xml:space="preserve">procesu </w:t>
      </w:r>
      <w:r w:rsidR="00896752" w:rsidRPr="00896752">
        <w:rPr>
          <w:rFonts w:ascii="Arial" w:hAnsi="Arial" w:cs="Arial"/>
          <w:sz w:val="20"/>
          <w:szCs w:val="20"/>
        </w:rPr>
        <w:t>budowy lokalnych elektrowni wiatrowych</w:t>
      </w:r>
      <w:r w:rsidR="007940F1">
        <w:rPr>
          <w:rFonts w:ascii="Arial" w:hAnsi="Arial" w:cs="Arial"/>
          <w:sz w:val="20"/>
          <w:szCs w:val="20"/>
        </w:rPr>
        <w:t xml:space="preserve"> na lądzie</w:t>
      </w:r>
      <w:r w:rsidR="00896752">
        <w:rPr>
          <w:rFonts w:ascii="Arial" w:hAnsi="Arial" w:cs="Arial"/>
          <w:sz w:val="20"/>
          <w:szCs w:val="20"/>
        </w:rPr>
        <w:t>,</w:t>
      </w:r>
      <w:r w:rsidR="00896752" w:rsidRPr="00896752">
        <w:rPr>
          <w:rFonts w:ascii="Arial" w:hAnsi="Arial" w:cs="Arial"/>
          <w:sz w:val="20"/>
          <w:szCs w:val="20"/>
        </w:rPr>
        <w:t xml:space="preserve"> rozwój innowacyjn</w:t>
      </w:r>
      <w:r w:rsidR="00896752">
        <w:rPr>
          <w:rFonts w:ascii="Arial" w:hAnsi="Arial" w:cs="Arial"/>
          <w:sz w:val="20"/>
          <w:szCs w:val="20"/>
        </w:rPr>
        <w:t>ych</w:t>
      </w:r>
      <w:r w:rsidR="00896752" w:rsidRPr="00896752">
        <w:rPr>
          <w:rFonts w:ascii="Arial" w:hAnsi="Arial" w:cs="Arial"/>
          <w:sz w:val="20"/>
          <w:szCs w:val="20"/>
        </w:rPr>
        <w:t xml:space="preserve"> technologi</w:t>
      </w:r>
      <w:r w:rsidR="00896752">
        <w:rPr>
          <w:rFonts w:ascii="Arial" w:hAnsi="Arial" w:cs="Arial"/>
          <w:sz w:val="20"/>
          <w:szCs w:val="20"/>
        </w:rPr>
        <w:t>i</w:t>
      </w:r>
      <w:r w:rsidR="00896752" w:rsidRPr="00896752">
        <w:rPr>
          <w:rFonts w:ascii="Arial" w:hAnsi="Arial" w:cs="Arial"/>
          <w:sz w:val="20"/>
          <w:szCs w:val="20"/>
        </w:rPr>
        <w:t xml:space="preserve"> wytwarzania energii elektrycznej z energii wiatru </w:t>
      </w:r>
      <w:r w:rsidR="00A1053D">
        <w:rPr>
          <w:rFonts w:ascii="Arial" w:hAnsi="Arial" w:cs="Arial"/>
          <w:sz w:val="20"/>
          <w:szCs w:val="20"/>
        </w:rPr>
        <w:t xml:space="preserve">oraz </w:t>
      </w:r>
      <w:r w:rsidR="00A1053D" w:rsidRPr="00896752">
        <w:rPr>
          <w:rFonts w:ascii="Arial" w:hAnsi="Arial" w:cs="Arial"/>
          <w:sz w:val="20"/>
          <w:szCs w:val="20"/>
        </w:rPr>
        <w:t xml:space="preserve"> </w:t>
      </w:r>
      <w:r w:rsidR="00896752" w:rsidRPr="00896752">
        <w:rPr>
          <w:rFonts w:ascii="Arial" w:hAnsi="Arial" w:cs="Arial"/>
          <w:sz w:val="20"/>
          <w:szCs w:val="20"/>
        </w:rPr>
        <w:t>zmniejszeni</w:t>
      </w:r>
      <w:r w:rsidR="00A1053D">
        <w:rPr>
          <w:rFonts w:ascii="Arial" w:hAnsi="Arial" w:cs="Arial"/>
          <w:sz w:val="20"/>
          <w:szCs w:val="20"/>
        </w:rPr>
        <w:t>e</w:t>
      </w:r>
      <w:r w:rsidR="00896752" w:rsidRPr="00896752">
        <w:rPr>
          <w:rFonts w:ascii="Arial" w:hAnsi="Arial" w:cs="Arial"/>
          <w:sz w:val="20"/>
          <w:szCs w:val="20"/>
        </w:rPr>
        <w:t xml:space="preserve"> kosztów inwestycyjnych</w:t>
      </w:r>
      <w:r w:rsidR="00896752">
        <w:rPr>
          <w:rFonts w:ascii="Arial" w:hAnsi="Arial" w:cs="Arial"/>
          <w:sz w:val="20"/>
          <w:szCs w:val="20"/>
        </w:rPr>
        <w:t xml:space="preserve"> </w:t>
      </w:r>
      <w:r w:rsidR="00A1053D">
        <w:rPr>
          <w:rFonts w:ascii="Arial" w:hAnsi="Arial" w:cs="Arial"/>
          <w:sz w:val="20"/>
          <w:szCs w:val="20"/>
        </w:rPr>
        <w:t>poprzez u</w:t>
      </w:r>
      <w:r w:rsidR="00896752" w:rsidRPr="00896752">
        <w:rPr>
          <w:rFonts w:ascii="Arial" w:hAnsi="Arial" w:cs="Arial"/>
          <w:sz w:val="20"/>
          <w:szCs w:val="20"/>
        </w:rPr>
        <w:t xml:space="preserve">doskonalenie narzędzi </w:t>
      </w:r>
      <w:r w:rsidR="007940F1">
        <w:rPr>
          <w:rFonts w:ascii="Arial" w:hAnsi="Arial" w:cs="Arial"/>
          <w:sz w:val="20"/>
          <w:szCs w:val="20"/>
        </w:rPr>
        <w:t xml:space="preserve">oceny oddziaływania </w:t>
      </w:r>
      <w:r w:rsidR="00896752" w:rsidRPr="00896752">
        <w:rPr>
          <w:rFonts w:ascii="Arial" w:hAnsi="Arial" w:cs="Arial"/>
          <w:sz w:val="20"/>
          <w:szCs w:val="20"/>
        </w:rPr>
        <w:t>elektrowni</w:t>
      </w:r>
      <w:r w:rsidR="00896752">
        <w:rPr>
          <w:rFonts w:ascii="Arial" w:hAnsi="Arial" w:cs="Arial"/>
          <w:sz w:val="20"/>
          <w:szCs w:val="20"/>
        </w:rPr>
        <w:t xml:space="preserve"> </w:t>
      </w:r>
      <w:r w:rsidR="00896752" w:rsidRPr="00896752">
        <w:rPr>
          <w:rFonts w:ascii="Arial" w:hAnsi="Arial" w:cs="Arial"/>
          <w:sz w:val="20"/>
          <w:szCs w:val="20"/>
        </w:rPr>
        <w:t>wiatrowych</w:t>
      </w:r>
      <w:r w:rsidR="007940F1">
        <w:rPr>
          <w:rFonts w:ascii="Arial" w:hAnsi="Arial" w:cs="Arial"/>
          <w:sz w:val="20"/>
          <w:szCs w:val="20"/>
        </w:rPr>
        <w:t xml:space="preserve"> na środowisko</w:t>
      </w:r>
      <w:r w:rsidR="00A1053D">
        <w:rPr>
          <w:rFonts w:ascii="Arial" w:hAnsi="Arial" w:cs="Arial"/>
          <w:sz w:val="20"/>
          <w:szCs w:val="20"/>
        </w:rPr>
        <w:t xml:space="preserve"> i otoczenie</w:t>
      </w:r>
      <w:r w:rsidR="00896752">
        <w:rPr>
          <w:rFonts w:ascii="Arial" w:hAnsi="Arial" w:cs="Arial"/>
          <w:sz w:val="20"/>
          <w:szCs w:val="20"/>
        </w:rPr>
        <w:t>.</w:t>
      </w:r>
    </w:p>
    <w:p w14:paraId="37572D0E" w14:textId="77777777" w:rsidR="001A0F3B" w:rsidRDefault="00224841" w:rsidP="008967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usługi</w:t>
      </w:r>
      <w:r w:rsidRPr="00224841">
        <w:rPr>
          <w:rFonts w:ascii="Arial" w:hAnsi="Arial" w:cs="Arial"/>
          <w:sz w:val="20"/>
          <w:szCs w:val="20"/>
        </w:rPr>
        <w:t xml:space="preserve"> związana jest z barierami rozwojowymi zgłaszanymi przez Grupę Roboczą </w:t>
      </w:r>
      <w:proofErr w:type="spellStart"/>
      <w:r w:rsidRPr="00224841">
        <w:rPr>
          <w:rFonts w:ascii="Arial" w:hAnsi="Arial" w:cs="Arial"/>
          <w:sz w:val="20"/>
          <w:szCs w:val="20"/>
        </w:rPr>
        <w:t>ds</w:t>
      </w:r>
      <w:proofErr w:type="spellEnd"/>
      <w:r w:rsidRPr="00224841">
        <w:rPr>
          <w:rFonts w:ascii="Arial" w:hAnsi="Arial" w:cs="Arial"/>
          <w:sz w:val="20"/>
          <w:szCs w:val="20"/>
        </w:rPr>
        <w:t xml:space="preserve"> KIS 4</w:t>
      </w:r>
      <w:r>
        <w:rPr>
          <w:rFonts w:ascii="Arial" w:hAnsi="Arial" w:cs="Arial"/>
          <w:sz w:val="20"/>
          <w:szCs w:val="20"/>
        </w:rPr>
        <w:t>, a</w:t>
      </w:r>
      <w:r w:rsidRPr="00224841">
        <w:rPr>
          <w:rFonts w:ascii="Arial" w:hAnsi="Arial" w:cs="Arial"/>
          <w:sz w:val="20"/>
          <w:szCs w:val="20"/>
        </w:rPr>
        <w:t xml:space="preserve"> jej wyniki są kluczowe dla rynku i decydentów w zakresie inwestycji w technologie OZE/wiatrakowe, w tym inwestycji w B+R+I</w:t>
      </w:r>
      <w:r>
        <w:rPr>
          <w:rFonts w:ascii="Arial" w:hAnsi="Arial" w:cs="Arial"/>
          <w:sz w:val="20"/>
          <w:szCs w:val="20"/>
        </w:rPr>
        <w:t>.</w:t>
      </w:r>
      <w:r w:rsidR="00896752" w:rsidRPr="00896752">
        <w:rPr>
          <w:rFonts w:ascii="Arial" w:hAnsi="Arial" w:cs="Arial"/>
          <w:sz w:val="20"/>
          <w:szCs w:val="20"/>
        </w:rPr>
        <w:t xml:space="preserve"> </w:t>
      </w:r>
    </w:p>
    <w:p w14:paraId="26683A3E" w14:textId="77777777" w:rsidR="00790404" w:rsidRDefault="00893B77" w:rsidP="00AA2B4B">
      <w:p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 xml:space="preserve">Przy realizacji zamówienia, Wykonawca będzie zobowiązany do respektowania zasad równych szans </w:t>
      </w:r>
      <w:r w:rsidR="006F73D5" w:rsidRPr="00653F56">
        <w:rPr>
          <w:rFonts w:ascii="Arial" w:hAnsi="Arial" w:cs="Arial"/>
          <w:sz w:val="20"/>
          <w:szCs w:val="20"/>
        </w:rPr>
        <w:br/>
      </w:r>
      <w:r w:rsidRPr="00653F56">
        <w:rPr>
          <w:rFonts w:ascii="Arial" w:hAnsi="Arial" w:cs="Arial"/>
          <w:sz w:val="20"/>
          <w:szCs w:val="20"/>
        </w:rPr>
        <w:t xml:space="preserve">i niedyskryminacji ze względu na rasę, płeć, pochodzenie, wiek, stopień sprawności, orientację </w:t>
      </w:r>
      <w:r w:rsidRPr="00D8543E">
        <w:rPr>
          <w:rFonts w:ascii="Arial" w:hAnsi="Arial" w:cs="Arial"/>
          <w:sz w:val="20"/>
          <w:szCs w:val="20"/>
        </w:rPr>
        <w:t>seksualną, religię oraz światopogląd.</w:t>
      </w:r>
    </w:p>
    <w:p w14:paraId="078F334B" w14:textId="68FBA154" w:rsidR="00EA175E" w:rsidRDefault="00EA175E" w:rsidP="00AA2B4B">
      <w:pPr>
        <w:jc w:val="both"/>
        <w:rPr>
          <w:rFonts w:ascii="Arial" w:hAnsi="Arial" w:cs="Arial"/>
          <w:sz w:val="20"/>
          <w:szCs w:val="20"/>
        </w:rPr>
      </w:pPr>
      <w:r w:rsidRPr="00EA175E">
        <w:rPr>
          <w:rFonts w:ascii="Arial" w:hAnsi="Arial" w:cs="Arial"/>
          <w:sz w:val="20"/>
          <w:szCs w:val="20"/>
        </w:rPr>
        <w:lastRenderedPageBreak/>
        <w:t xml:space="preserve">Jednym z elementów </w:t>
      </w:r>
      <w:r w:rsidR="00D060EF">
        <w:rPr>
          <w:rFonts w:ascii="Arial" w:hAnsi="Arial" w:cs="Arial"/>
          <w:sz w:val="20"/>
          <w:szCs w:val="20"/>
        </w:rPr>
        <w:t>usługi</w:t>
      </w:r>
      <w:r w:rsidRPr="00EA175E">
        <w:rPr>
          <w:rFonts w:ascii="Arial" w:hAnsi="Arial" w:cs="Arial"/>
          <w:sz w:val="20"/>
          <w:szCs w:val="20"/>
        </w:rPr>
        <w:t xml:space="preserve"> będzie </w:t>
      </w:r>
      <w:r w:rsidR="000059D3">
        <w:rPr>
          <w:rFonts w:ascii="Arial" w:hAnsi="Arial" w:cs="Arial"/>
          <w:sz w:val="20"/>
          <w:szCs w:val="20"/>
        </w:rPr>
        <w:t xml:space="preserve">wskazanie </w:t>
      </w:r>
      <w:r w:rsidR="00A1053D">
        <w:rPr>
          <w:rFonts w:ascii="Arial" w:hAnsi="Arial" w:cs="Arial"/>
          <w:sz w:val="20"/>
          <w:szCs w:val="20"/>
        </w:rPr>
        <w:t xml:space="preserve">rozwiązań organizacyjnych oraz </w:t>
      </w:r>
      <w:r w:rsidR="005E5A0D">
        <w:rPr>
          <w:rFonts w:ascii="Arial" w:hAnsi="Arial" w:cs="Arial"/>
          <w:sz w:val="20"/>
          <w:szCs w:val="20"/>
        </w:rPr>
        <w:t xml:space="preserve">technologii, które pomogą ułatwić spełnienie przez przyszłych inwestorów rekomendowanych </w:t>
      </w:r>
      <w:r w:rsidR="00A1053D">
        <w:rPr>
          <w:rFonts w:ascii="Arial" w:hAnsi="Arial" w:cs="Arial"/>
          <w:sz w:val="20"/>
          <w:szCs w:val="20"/>
        </w:rPr>
        <w:t xml:space="preserve">przez wykonawcę </w:t>
      </w:r>
      <w:r w:rsidR="005E5A0D">
        <w:rPr>
          <w:rFonts w:ascii="Arial" w:hAnsi="Arial" w:cs="Arial"/>
          <w:sz w:val="20"/>
          <w:szCs w:val="20"/>
        </w:rPr>
        <w:t>norm oddziaływań elektrowni wiatrowych</w:t>
      </w:r>
      <w:r w:rsidRPr="00EA175E">
        <w:rPr>
          <w:rFonts w:ascii="Arial" w:hAnsi="Arial" w:cs="Arial"/>
          <w:sz w:val="20"/>
          <w:szCs w:val="20"/>
        </w:rPr>
        <w:t>. Na podstawie</w:t>
      </w:r>
      <w:r w:rsidR="005E5A0D">
        <w:rPr>
          <w:rFonts w:ascii="Arial" w:hAnsi="Arial" w:cs="Arial"/>
          <w:sz w:val="20"/>
          <w:szCs w:val="20"/>
        </w:rPr>
        <w:t xml:space="preserve"> tych rekomendacji</w:t>
      </w:r>
      <w:r w:rsidRPr="00EA175E">
        <w:rPr>
          <w:rFonts w:ascii="Arial" w:hAnsi="Arial" w:cs="Arial"/>
          <w:sz w:val="20"/>
          <w:szCs w:val="20"/>
        </w:rPr>
        <w:t xml:space="preserve"> i w drodze konsultacji z zainteresowanymi stronami, naukowcami oraz przedsiębiorcami wskazane zostaną obszary finansowania innowacyjnych rozwiązań. Pogłębiona analiza szans rozwojowych polskiej gospodarki </w:t>
      </w:r>
      <w:r w:rsidR="005E5A0D">
        <w:rPr>
          <w:rFonts w:ascii="Arial" w:hAnsi="Arial" w:cs="Arial"/>
          <w:sz w:val="20"/>
          <w:szCs w:val="20"/>
        </w:rPr>
        <w:t xml:space="preserve">w tym obszarze </w:t>
      </w:r>
      <w:r w:rsidRPr="00EA175E">
        <w:rPr>
          <w:rFonts w:ascii="Arial" w:hAnsi="Arial" w:cs="Arial"/>
          <w:sz w:val="20"/>
          <w:szCs w:val="20"/>
        </w:rPr>
        <w:t>pozwoli na lepszą koncentrację tematyczną innowacji i skuteczne wydatkowanie środków w ramach nowej perspektywy finansowej na lata 2021-2027.</w:t>
      </w:r>
    </w:p>
    <w:p w14:paraId="1BAF84C3" w14:textId="77777777" w:rsidR="0003712E" w:rsidRPr="00653F56" w:rsidRDefault="0003712E" w:rsidP="00AA2B4B">
      <w:pPr>
        <w:jc w:val="both"/>
        <w:rPr>
          <w:rFonts w:ascii="Arial" w:hAnsi="Arial" w:cs="Arial"/>
          <w:sz w:val="20"/>
          <w:szCs w:val="20"/>
        </w:rPr>
      </w:pPr>
      <w:r w:rsidRPr="00D8543E">
        <w:rPr>
          <w:rFonts w:ascii="Arial" w:hAnsi="Arial" w:cs="Arial"/>
          <w:sz w:val="20"/>
          <w:szCs w:val="20"/>
        </w:rPr>
        <w:t>Wydatki na opracowanie będą finansowane z projektu realizowanego w ramach poddziałania 2.4.2. POIR nr POIR.02.04.02-00-0001/15 pn. Monitoring Krajowej Inteligentnej Specjalizacji w ramach 2 osi priorytetowej Wsparcie otoczenia i potencjału przedsiębiorstw do prowadzenia działalności B+R+I Program Operacyjny Inteligentny Rozwój 2014-2020, realizowanego na podstawie Porozumienia Nr POIR.02.04.02-00-0001/15-02 z dnia 19 lipca 2018 roku.</w:t>
      </w:r>
    </w:p>
    <w:p w14:paraId="3784EF61" w14:textId="77777777" w:rsidR="00044B56" w:rsidRDefault="00044B56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653F56">
        <w:rPr>
          <w:rFonts w:ascii="Arial" w:hAnsi="Arial" w:cs="Arial"/>
          <w:b/>
          <w:sz w:val="20"/>
          <w:szCs w:val="20"/>
          <w:highlight w:val="lightGray"/>
        </w:rPr>
        <w:t xml:space="preserve">Szczegółowy zakres </w:t>
      </w:r>
      <w:r w:rsidR="00275884" w:rsidRPr="00653F56">
        <w:rPr>
          <w:rFonts w:ascii="Arial" w:hAnsi="Arial" w:cs="Arial"/>
          <w:b/>
          <w:sz w:val="20"/>
          <w:szCs w:val="20"/>
          <w:highlight w:val="lightGray"/>
        </w:rPr>
        <w:t xml:space="preserve">i sposób wykonania </w:t>
      </w:r>
      <w:r w:rsidRPr="00653F56">
        <w:rPr>
          <w:rFonts w:ascii="Arial" w:hAnsi="Arial" w:cs="Arial"/>
          <w:b/>
          <w:sz w:val="20"/>
          <w:szCs w:val="20"/>
          <w:highlight w:val="lightGray"/>
        </w:rPr>
        <w:t>zamówienia</w:t>
      </w:r>
    </w:p>
    <w:p w14:paraId="01E01B1B" w14:textId="77777777" w:rsidR="00044B56" w:rsidRPr="00DC622F" w:rsidRDefault="000D504F" w:rsidP="00DC6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DF08A4">
        <w:rPr>
          <w:rFonts w:ascii="Arial" w:hAnsi="Arial" w:cs="Arial"/>
          <w:b/>
          <w:sz w:val="20"/>
          <w:szCs w:val="20"/>
        </w:rPr>
        <w:t xml:space="preserve">W ramach </w:t>
      </w:r>
      <w:r w:rsidR="00241C39">
        <w:rPr>
          <w:rFonts w:ascii="Arial" w:hAnsi="Arial" w:cs="Arial"/>
          <w:b/>
          <w:sz w:val="20"/>
          <w:szCs w:val="20"/>
        </w:rPr>
        <w:t xml:space="preserve">realizacji </w:t>
      </w:r>
      <w:r w:rsidR="00D060EF">
        <w:rPr>
          <w:rFonts w:ascii="Arial" w:hAnsi="Arial" w:cs="Arial"/>
          <w:b/>
          <w:sz w:val="20"/>
          <w:szCs w:val="20"/>
        </w:rPr>
        <w:t>zadania</w:t>
      </w:r>
      <w:r w:rsidR="00241C39">
        <w:rPr>
          <w:rFonts w:ascii="Arial" w:hAnsi="Arial" w:cs="Arial"/>
          <w:b/>
          <w:sz w:val="20"/>
          <w:szCs w:val="20"/>
        </w:rPr>
        <w:t>, Wykonawca:</w:t>
      </w:r>
    </w:p>
    <w:p w14:paraId="0D7C9D80" w14:textId="77777777" w:rsidR="00DF08A4" w:rsidRDefault="00DF08A4" w:rsidP="005D7E5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 analizy</w:t>
      </w:r>
      <w:r w:rsidRPr="00DF08A4">
        <w:rPr>
          <w:rFonts w:ascii="Arial" w:hAnsi="Arial" w:cs="Arial"/>
          <w:sz w:val="20"/>
          <w:szCs w:val="20"/>
        </w:rPr>
        <w:t xml:space="preserve"> </w:t>
      </w:r>
      <w:r w:rsidR="00BB2A49">
        <w:rPr>
          <w:rFonts w:ascii="Arial" w:hAnsi="Arial" w:cs="Arial"/>
          <w:sz w:val="20"/>
          <w:szCs w:val="20"/>
        </w:rPr>
        <w:t xml:space="preserve">możliwych </w:t>
      </w:r>
      <w:r w:rsidRPr="00DF08A4">
        <w:rPr>
          <w:rFonts w:ascii="Arial" w:hAnsi="Arial" w:cs="Arial"/>
          <w:sz w:val="20"/>
          <w:szCs w:val="20"/>
        </w:rPr>
        <w:t xml:space="preserve">rodzajów oddziaływań </w:t>
      </w:r>
      <w:r w:rsidR="00D83DF4">
        <w:rPr>
          <w:rFonts w:ascii="Arial" w:hAnsi="Arial" w:cs="Arial"/>
          <w:sz w:val="20"/>
          <w:szCs w:val="20"/>
        </w:rPr>
        <w:t>powodowan</w:t>
      </w:r>
      <w:r w:rsidR="001A0F3B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przez funkcjonowanie </w:t>
      </w:r>
      <w:r w:rsidRPr="00DF08A4">
        <w:rPr>
          <w:rFonts w:ascii="Arial" w:hAnsi="Arial" w:cs="Arial"/>
          <w:sz w:val="20"/>
          <w:szCs w:val="20"/>
        </w:rPr>
        <w:t>elektrowni wiatrowych na zdrowie</w:t>
      </w:r>
      <w:r>
        <w:rPr>
          <w:rFonts w:ascii="Arial" w:hAnsi="Arial" w:cs="Arial"/>
          <w:sz w:val="20"/>
          <w:szCs w:val="20"/>
        </w:rPr>
        <w:t xml:space="preserve"> człowieka</w:t>
      </w:r>
      <w:r w:rsidR="00F52E41">
        <w:rPr>
          <w:rFonts w:ascii="Arial" w:hAnsi="Arial" w:cs="Arial"/>
          <w:b/>
          <w:sz w:val="20"/>
          <w:szCs w:val="20"/>
        </w:rPr>
        <w:t xml:space="preserve">, </w:t>
      </w:r>
      <w:r w:rsidR="00F52E41" w:rsidRPr="00F52E41">
        <w:rPr>
          <w:rFonts w:ascii="Arial" w:hAnsi="Arial" w:cs="Arial"/>
          <w:sz w:val="20"/>
          <w:szCs w:val="20"/>
        </w:rPr>
        <w:t xml:space="preserve">uwzględniając prawdopodobieństwo </w:t>
      </w:r>
      <w:r w:rsidR="0066252D">
        <w:rPr>
          <w:rFonts w:ascii="Arial" w:hAnsi="Arial" w:cs="Arial"/>
          <w:sz w:val="20"/>
          <w:szCs w:val="20"/>
        </w:rPr>
        <w:t xml:space="preserve">faktycznego </w:t>
      </w:r>
      <w:r w:rsidR="001A0F3B">
        <w:rPr>
          <w:rFonts w:ascii="Arial" w:hAnsi="Arial" w:cs="Arial"/>
          <w:sz w:val="20"/>
          <w:szCs w:val="20"/>
        </w:rPr>
        <w:t xml:space="preserve">ich </w:t>
      </w:r>
      <w:r w:rsidR="00F52E41" w:rsidRPr="00F52E41">
        <w:rPr>
          <w:rFonts w:ascii="Arial" w:hAnsi="Arial" w:cs="Arial"/>
          <w:sz w:val="20"/>
          <w:szCs w:val="20"/>
        </w:rPr>
        <w:t xml:space="preserve">wystąpienia oraz </w:t>
      </w:r>
      <w:r w:rsidR="001A0F3B">
        <w:rPr>
          <w:rFonts w:ascii="Arial" w:hAnsi="Arial" w:cs="Arial"/>
          <w:sz w:val="20"/>
          <w:szCs w:val="20"/>
        </w:rPr>
        <w:t xml:space="preserve">zakres </w:t>
      </w:r>
      <w:r w:rsidR="0066252D">
        <w:rPr>
          <w:rFonts w:ascii="Arial" w:hAnsi="Arial" w:cs="Arial"/>
          <w:sz w:val="20"/>
          <w:szCs w:val="20"/>
        </w:rPr>
        <w:t xml:space="preserve">dolegliwości </w:t>
      </w:r>
      <w:r w:rsidR="00F52E41" w:rsidRPr="00F52E41">
        <w:rPr>
          <w:rFonts w:ascii="Arial" w:hAnsi="Arial" w:cs="Arial"/>
          <w:sz w:val="20"/>
          <w:szCs w:val="20"/>
        </w:rPr>
        <w:t>dla zdrowia ludzkiego</w:t>
      </w:r>
      <w:r w:rsidR="00BB2A49">
        <w:rPr>
          <w:rFonts w:ascii="Arial" w:hAnsi="Arial" w:cs="Arial"/>
          <w:sz w:val="20"/>
          <w:szCs w:val="20"/>
        </w:rPr>
        <w:t>, a w szczególności</w:t>
      </w:r>
      <w:r w:rsidRPr="00F52E41">
        <w:rPr>
          <w:rFonts w:ascii="Arial" w:hAnsi="Arial" w:cs="Arial"/>
          <w:sz w:val="20"/>
          <w:szCs w:val="20"/>
        </w:rPr>
        <w:t>:</w:t>
      </w:r>
    </w:p>
    <w:p w14:paraId="00B2DDF2" w14:textId="77777777" w:rsidR="00DF08A4" w:rsidRPr="00DF08A4" w:rsidRDefault="00DF08A4" w:rsidP="005D7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08A4">
        <w:rPr>
          <w:rFonts w:ascii="Arial" w:hAnsi="Arial" w:cs="Arial"/>
          <w:sz w:val="20"/>
          <w:szCs w:val="20"/>
        </w:rPr>
        <w:t>oddziaływania akustyczne: w zakresie słyszalnym (hałas mechaniczny i aerodynamicznym) i niesłyszalnym (infradźwięki)</w:t>
      </w:r>
    </w:p>
    <w:p w14:paraId="68F937FF" w14:textId="77777777" w:rsidR="00DF08A4" w:rsidRPr="00DF08A4" w:rsidRDefault="00DF08A4" w:rsidP="005D7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08A4">
        <w:rPr>
          <w:rFonts w:ascii="Arial" w:hAnsi="Arial" w:cs="Arial"/>
          <w:sz w:val="20"/>
          <w:szCs w:val="20"/>
        </w:rPr>
        <w:t>migotania światła (efekt migotania cienia, również efekt stroboskopowy) i refleksy</w:t>
      </w:r>
      <w:r w:rsidR="005D7E57">
        <w:rPr>
          <w:rFonts w:ascii="Arial" w:hAnsi="Arial" w:cs="Arial"/>
          <w:sz w:val="20"/>
          <w:szCs w:val="20"/>
        </w:rPr>
        <w:t xml:space="preserve"> świetlne</w:t>
      </w:r>
      <w:r w:rsidRPr="00DF08A4">
        <w:rPr>
          <w:rFonts w:ascii="Arial" w:hAnsi="Arial" w:cs="Arial"/>
          <w:sz w:val="20"/>
          <w:szCs w:val="20"/>
        </w:rPr>
        <w:t>,</w:t>
      </w:r>
    </w:p>
    <w:p w14:paraId="3BE61C7C" w14:textId="77777777" w:rsidR="00DF08A4" w:rsidRDefault="00DF08A4" w:rsidP="005D7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08A4">
        <w:rPr>
          <w:rFonts w:ascii="Arial" w:hAnsi="Arial" w:cs="Arial"/>
          <w:sz w:val="20"/>
          <w:szCs w:val="20"/>
        </w:rPr>
        <w:t>promieniowanie elektromagnetyczne,</w:t>
      </w:r>
    </w:p>
    <w:p w14:paraId="05DFA71A" w14:textId="77777777" w:rsidR="0066252D" w:rsidRDefault="00D83DF4" w:rsidP="005D7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wibracje i drgania,</w:t>
      </w:r>
    </w:p>
    <w:p w14:paraId="701A530E" w14:textId="77777777" w:rsidR="00D83DF4" w:rsidRPr="0066252D" w:rsidRDefault="00D83DF4" w:rsidP="005D7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6252D">
        <w:rPr>
          <w:rFonts w:ascii="Arial" w:hAnsi="Arial" w:cs="Arial"/>
          <w:sz w:val="20"/>
          <w:szCs w:val="20"/>
        </w:rPr>
        <w:t>odpadanie lub miotanie oderwanymi częściami elektrowni, w tym śmigłami, kawałkami lodu, zmrożonego śniegu lub innymi odłamkami;</w:t>
      </w:r>
    </w:p>
    <w:p w14:paraId="3CF12C48" w14:textId="77777777" w:rsidR="00D83DF4" w:rsidRPr="00D83DF4" w:rsidRDefault="00D83DF4" w:rsidP="005D7E5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83DF4">
        <w:rPr>
          <w:rFonts w:ascii="Arial" w:hAnsi="Arial" w:cs="Arial"/>
          <w:sz w:val="20"/>
          <w:szCs w:val="20"/>
        </w:rPr>
        <w:t>zagrożenie w przypadku awarii elektrowni wiatrowej, np. systemu hamowania, rozpadu elektrowni wiatrowej lub pożaru, np. w wyniku wyładowań atmosferycznych oraz rozniecenia pożaru w otoczeniu.</w:t>
      </w:r>
    </w:p>
    <w:p w14:paraId="0B3CAB17" w14:textId="77777777" w:rsidR="00D83DF4" w:rsidRDefault="00D83DF4" w:rsidP="00DF08A4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317C382B" w14:textId="77777777" w:rsidR="0040004A" w:rsidRPr="00343B68" w:rsidRDefault="0040004A" w:rsidP="005D7E5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 szczegółowego</w:t>
      </w:r>
      <w:r w:rsidRPr="00DC622F">
        <w:rPr>
          <w:rFonts w:ascii="Arial" w:hAnsi="Arial" w:cs="Arial"/>
          <w:sz w:val="20"/>
          <w:szCs w:val="20"/>
        </w:rPr>
        <w:t xml:space="preserve"> przegląd</w:t>
      </w:r>
      <w:r>
        <w:rPr>
          <w:rFonts w:ascii="Arial" w:hAnsi="Arial" w:cs="Arial"/>
          <w:sz w:val="20"/>
          <w:szCs w:val="20"/>
        </w:rPr>
        <w:t>u</w:t>
      </w:r>
      <w:r w:rsidRPr="00DC622F">
        <w:rPr>
          <w:rFonts w:ascii="Arial" w:hAnsi="Arial" w:cs="Arial"/>
          <w:sz w:val="20"/>
          <w:szCs w:val="20"/>
        </w:rPr>
        <w:t xml:space="preserve"> aktualnej literatury naukowej</w:t>
      </w:r>
      <w:r>
        <w:rPr>
          <w:rFonts w:ascii="Arial" w:hAnsi="Arial" w:cs="Arial"/>
          <w:sz w:val="20"/>
          <w:szCs w:val="20"/>
        </w:rPr>
        <w:t>,</w:t>
      </w:r>
      <w:r w:rsidRPr="00DC622F">
        <w:rPr>
          <w:rFonts w:ascii="Arial" w:hAnsi="Arial" w:cs="Arial"/>
          <w:sz w:val="20"/>
          <w:szCs w:val="20"/>
        </w:rPr>
        <w:t xml:space="preserve"> międzynarodowej i krajowej, dotyczących </w:t>
      </w:r>
      <w:r>
        <w:rPr>
          <w:rFonts w:ascii="Arial" w:hAnsi="Arial" w:cs="Arial"/>
          <w:sz w:val="20"/>
          <w:szCs w:val="20"/>
        </w:rPr>
        <w:t xml:space="preserve">oddziaływań i zagrożeń </w:t>
      </w:r>
      <w:r w:rsidR="000121C9">
        <w:rPr>
          <w:rFonts w:ascii="Arial" w:hAnsi="Arial" w:cs="Arial"/>
          <w:sz w:val="20"/>
          <w:szCs w:val="20"/>
        </w:rPr>
        <w:t xml:space="preserve">związanych z </w:t>
      </w:r>
      <w:r w:rsidRPr="00DC622F">
        <w:rPr>
          <w:rFonts w:ascii="Arial" w:hAnsi="Arial" w:cs="Arial"/>
          <w:sz w:val="20"/>
          <w:szCs w:val="20"/>
        </w:rPr>
        <w:t>elektrowni</w:t>
      </w:r>
      <w:r w:rsidR="000121C9">
        <w:rPr>
          <w:rFonts w:ascii="Arial" w:hAnsi="Arial" w:cs="Arial"/>
          <w:sz w:val="20"/>
          <w:szCs w:val="20"/>
        </w:rPr>
        <w:t>ami</w:t>
      </w:r>
      <w:r w:rsidRPr="00DC622F">
        <w:rPr>
          <w:rFonts w:ascii="Arial" w:hAnsi="Arial" w:cs="Arial"/>
          <w:sz w:val="20"/>
          <w:szCs w:val="20"/>
        </w:rPr>
        <w:t xml:space="preserve"> wiatrowy</w:t>
      </w:r>
      <w:r w:rsidR="000121C9">
        <w:rPr>
          <w:rFonts w:ascii="Arial" w:hAnsi="Arial" w:cs="Arial"/>
          <w:sz w:val="20"/>
          <w:szCs w:val="20"/>
        </w:rPr>
        <w:t>mi</w:t>
      </w:r>
      <w:r w:rsidRPr="00DC6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(w tym </w:t>
      </w:r>
      <w:r w:rsidRPr="00DF08A4">
        <w:rPr>
          <w:rFonts w:ascii="Arial" w:hAnsi="Arial" w:cs="Arial"/>
          <w:sz w:val="20"/>
          <w:szCs w:val="20"/>
        </w:rPr>
        <w:t>zespoł</w:t>
      </w:r>
      <w:r w:rsidR="000121C9">
        <w:rPr>
          <w:rFonts w:ascii="Arial" w:hAnsi="Arial" w:cs="Arial"/>
          <w:sz w:val="20"/>
          <w:szCs w:val="20"/>
        </w:rPr>
        <w:t>ami</w:t>
      </w:r>
      <w:r w:rsidRPr="00DF08A4">
        <w:rPr>
          <w:rFonts w:ascii="Arial" w:hAnsi="Arial" w:cs="Arial"/>
          <w:sz w:val="20"/>
          <w:szCs w:val="20"/>
        </w:rPr>
        <w:t xml:space="preserve"> elek</w:t>
      </w:r>
      <w:r>
        <w:rPr>
          <w:rFonts w:ascii="Arial" w:hAnsi="Arial" w:cs="Arial"/>
          <w:sz w:val="20"/>
          <w:szCs w:val="20"/>
        </w:rPr>
        <w:t xml:space="preserve">trowni wiatrowych) </w:t>
      </w:r>
      <w:r w:rsidRPr="00DC622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zdrowie człowieka </w:t>
      </w:r>
      <w:r w:rsidRPr="006944B4">
        <w:rPr>
          <w:rFonts w:ascii="Arial" w:hAnsi="Arial" w:cs="Arial"/>
          <w:sz w:val="20"/>
          <w:szCs w:val="20"/>
        </w:rPr>
        <w:t xml:space="preserve">w zależności od ich natężenia oraz odpowiednich </w:t>
      </w:r>
      <w:r w:rsidR="000121C9">
        <w:rPr>
          <w:rFonts w:ascii="Arial" w:hAnsi="Arial" w:cs="Arial"/>
          <w:sz w:val="20"/>
          <w:szCs w:val="20"/>
        </w:rPr>
        <w:t xml:space="preserve">dopuszczalnych </w:t>
      </w:r>
      <w:r w:rsidRPr="006944B4">
        <w:rPr>
          <w:rFonts w:ascii="Arial" w:hAnsi="Arial" w:cs="Arial"/>
          <w:sz w:val="20"/>
          <w:szCs w:val="20"/>
        </w:rPr>
        <w:t>norm w tym zakresie</w:t>
      </w:r>
      <w:r>
        <w:rPr>
          <w:rFonts w:ascii="Arial" w:hAnsi="Arial" w:cs="Arial"/>
          <w:sz w:val="20"/>
          <w:szCs w:val="20"/>
        </w:rPr>
        <w:t xml:space="preserve">, </w:t>
      </w:r>
      <w:r w:rsidRPr="006944B4">
        <w:rPr>
          <w:rFonts w:ascii="Arial" w:hAnsi="Arial" w:cs="Arial"/>
          <w:b/>
          <w:sz w:val="20"/>
          <w:szCs w:val="20"/>
        </w:rPr>
        <w:t xml:space="preserve">w szczególności z okresu po wejściu w życie </w:t>
      </w:r>
      <w:r>
        <w:rPr>
          <w:rFonts w:ascii="Arial" w:hAnsi="Arial" w:cs="Arial"/>
          <w:b/>
          <w:sz w:val="20"/>
          <w:szCs w:val="20"/>
        </w:rPr>
        <w:t>Ustawy, w tym</w:t>
      </w:r>
      <w:r w:rsidR="00241C39">
        <w:rPr>
          <w:rFonts w:ascii="Arial" w:hAnsi="Arial" w:cs="Arial"/>
          <w:b/>
          <w:sz w:val="20"/>
          <w:szCs w:val="20"/>
        </w:rPr>
        <w:t xml:space="preserve"> także</w:t>
      </w:r>
      <w:r w:rsidR="00CC0F01">
        <w:rPr>
          <w:rFonts w:ascii="Arial" w:hAnsi="Arial" w:cs="Arial"/>
          <w:b/>
          <w:sz w:val="20"/>
          <w:szCs w:val="20"/>
        </w:rPr>
        <w:t xml:space="preserve"> odniesie się do</w:t>
      </w:r>
      <w:r>
        <w:rPr>
          <w:rFonts w:ascii="Arial" w:hAnsi="Arial" w:cs="Arial"/>
          <w:b/>
          <w:sz w:val="20"/>
          <w:szCs w:val="20"/>
        </w:rPr>
        <w:t>:</w:t>
      </w:r>
    </w:p>
    <w:p w14:paraId="0583A6E9" w14:textId="77777777" w:rsidR="0040004A" w:rsidRPr="00343B68" w:rsidRDefault="0040004A" w:rsidP="005D7E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43B68">
        <w:rPr>
          <w:rFonts w:ascii="Arial" w:hAnsi="Arial" w:cs="Arial"/>
          <w:sz w:val="20"/>
          <w:szCs w:val="20"/>
        </w:rPr>
        <w:t>opracowania Grzegorza Pojmańskiego pt. „Opinia dotycząca zagrożeń związanych z eksploatacją i awariami turbin wiatrowych”);</w:t>
      </w:r>
    </w:p>
    <w:p w14:paraId="26A6F198" w14:textId="77777777" w:rsidR="0040004A" w:rsidRPr="00343B68" w:rsidRDefault="0040004A" w:rsidP="005D7E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43B68">
        <w:rPr>
          <w:rFonts w:ascii="Arial" w:hAnsi="Arial" w:cs="Arial"/>
          <w:sz w:val="20"/>
          <w:szCs w:val="20"/>
        </w:rPr>
        <w:t>opracowania Barbary Lebiedowskiej pt. „Farma wiatrowa jako sąsiad społeczności wiejskiej. Oddziaływania akustyczne farm wiatrowych”;</w:t>
      </w:r>
    </w:p>
    <w:p w14:paraId="6D8F097E" w14:textId="77777777" w:rsidR="0040004A" w:rsidRPr="00343B68" w:rsidRDefault="0040004A" w:rsidP="005D7E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43B68">
        <w:rPr>
          <w:rFonts w:ascii="Arial" w:hAnsi="Arial" w:cs="Arial"/>
          <w:sz w:val="20"/>
          <w:szCs w:val="20"/>
        </w:rPr>
        <w:t>raportów Na</w:t>
      </w:r>
      <w:r w:rsidR="00F52E41">
        <w:rPr>
          <w:rFonts w:ascii="Arial" w:hAnsi="Arial" w:cs="Arial"/>
          <w:sz w:val="20"/>
          <w:szCs w:val="20"/>
        </w:rPr>
        <w:t>jwyższej Izby Kontroli dot. przy</w:t>
      </w:r>
      <w:r w:rsidRPr="00343B68">
        <w:rPr>
          <w:rFonts w:ascii="Arial" w:hAnsi="Arial" w:cs="Arial"/>
          <w:sz w:val="20"/>
          <w:szCs w:val="20"/>
        </w:rPr>
        <w:t>gotowania i realizacji inwestycji elektrowni i farm wiatrowych z 2014 (np. str. 21-24) i 2016 (str. 21-23);</w:t>
      </w:r>
    </w:p>
    <w:p w14:paraId="236C063C" w14:textId="77777777" w:rsidR="00241C39" w:rsidRDefault="0040004A" w:rsidP="005D7E5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43B68">
        <w:rPr>
          <w:rFonts w:ascii="Arial" w:hAnsi="Arial" w:cs="Arial"/>
          <w:sz w:val="20"/>
          <w:szCs w:val="20"/>
        </w:rPr>
        <w:t>stanowiska Narodowego Instytutu Zdrowia Publicznego dotyczące elektrowni wiatrowych (</w:t>
      </w:r>
      <w:hyperlink r:id="rId17" w:history="1">
        <w:r w:rsidRPr="00B00905">
          <w:rPr>
            <w:rStyle w:val="Hipercze"/>
            <w:rFonts w:ascii="Arial" w:hAnsi="Arial" w:cs="Arial"/>
            <w:sz w:val="20"/>
            <w:szCs w:val="20"/>
          </w:rPr>
          <w:t>https://www.pzh.gov.pl/stanowisko-narodowego-instytutu-zdrowia-publicznego-panstwowego-zakladu-higieny-w-sprawie-farm-wiatrowych/</w:t>
        </w:r>
      </w:hyperlink>
      <w:r w:rsidRPr="00343B68">
        <w:rPr>
          <w:rFonts w:ascii="Arial" w:hAnsi="Arial" w:cs="Arial"/>
          <w:sz w:val="20"/>
          <w:szCs w:val="20"/>
        </w:rPr>
        <w:t>).</w:t>
      </w:r>
    </w:p>
    <w:p w14:paraId="0237EF29" w14:textId="77777777" w:rsidR="00241C39" w:rsidRPr="00241C39" w:rsidRDefault="00241C39" w:rsidP="00241C39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14:paraId="36DEB6AF" w14:textId="77777777" w:rsidR="00DC622F" w:rsidRPr="00DC622F" w:rsidRDefault="00DC622F" w:rsidP="005D7E5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 xml:space="preserve">dokona </w:t>
      </w:r>
      <w:r w:rsidR="0040004A" w:rsidRPr="005D7E57">
        <w:rPr>
          <w:rFonts w:ascii="Arial" w:hAnsi="Arial" w:cs="Arial"/>
          <w:b/>
          <w:sz w:val="20"/>
          <w:szCs w:val="20"/>
        </w:rPr>
        <w:t xml:space="preserve">przeglądu </w:t>
      </w:r>
      <w:r w:rsidRPr="005D7E57">
        <w:rPr>
          <w:rFonts w:ascii="Arial" w:hAnsi="Arial" w:cs="Arial"/>
          <w:b/>
          <w:sz w:val="20"/>
          <w:szCs w:val="20"/>
        </w:rPr>
        <w:t>najlepszych praktyk</w:t>
      </w:r>
      <w:r w:rsidR="00241C39" w:rsidRPr="005D7E57">
        <w:rPr>
          <w:rFonts w:ascii="Arial" w:hAnsi="Arial" w:cs="Arial"/>
          <w:b/>
          <w:sz w:val="20"/>
          <w:szCs w:val="20"/>
        </w:rPr>
        <w:t xml:space="preserve">, </w:t>
      </w:r>
      <w:r w:rsidR="000121C9">
        <w:rPr>
          <w:rFonts w:ascii="Arial" w:hAnsi="Arial" w:cs="Arial"/>
          <w:b/>
          <w:sz w:val="20"/>
          <w:szCs w:val="20"/>
        </w:rPr>
        <w:t xml:space="preserve">dopuszczalnych </w:t>
      </w:r>
      <w:r w:rsidR="00241C39" w:rsidRPr="005D7E57">
        <w:rPr>
          <w:rFonts w:ascii="Arial" w:hAnsi="Arial" w:cs="Arial"/>
          <w:b/>
          <w:sz w:val="20"/>
          <w:szCs w:val="20"/>
        </w:rPr>
        <w:t>norm</w:t>
      </w:r>
      <w:r w:rsidRPr="005D7E57">
        <w:rPr>
          <w:rFonts w:ascii="Arial" w:hAnsi="Arial" w:cs="Arial"/>
          <w:b/>
          <w:sz w:val="20"/>
          <w:szCs w:val="20"/>
        </w:rPr>
        <w:t xml:space="preserve"> i metodyk</w:t>
      </w:r>
      <w:r w:rsidRPr="00DC622F">
        <w:rPr>
          <w:rFonts w:ascii="Arial" w:hAnsi="Arial" w:cs="Arial"/>
          <w:sz w:val="20"/>
          <w:szCs w:val="20"/>
        </w:rPr>
        <w:t xml:space="preserve"> funkcjonujących w </w:t>
      </w:r>
      <w:r w:rsidR="00241C39">
        <w:rPr>
          <w:rFonts w:ascii="Arial" w:hAnsi="Arial" w:cs="Arial"/>
          <w:sz w:val="20"/>
          <w:szCs w:val="20"/>
        </w:rPr>
        <w:t xml:space="preserve"> szczególności w </w:t>
      </w:r>
      <w:r w:rsidRPr="00DC622F">
        <w:rPr>
          <w:rFonts w:ascii="Arial" w:hAnsi="Arial" w:cs="Arial"/>
          <w:sz w:val="20"/>
          <w:szCs w:val="20"/>
        </w:rPr>
        <w:t>innych krajach Unii</w:t>
      </w:r>
      <w:r>
        <w:rPr>
          <w:rFonts w:ascii="Arial" w:hAnsi="Arial" w:cs="Arial"/>
          <w:sz w:val="20"/>
          <w:szCs w:val="20"/>
        </w:rPr>
        <w:t xml:space="preserve"> Europejskiej</w:t>
      </w:r>
      <w:r w:rsidR="006625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6252D">
        <w:rPr>
          <w:rFonts w:ascii="Arial" w:hAnsi="Arial" w:cs="Arial"/>
          <w:sz w:val="20"/>
          <w:szCs w:val="20"/>
        </w:rPr>
        <w:t xml:space="preserve">mających na celu </w:t>
      </w:r>
      <w:proofErr w:type="spellStart"/>
      <w:r w:rsidR="0066252D" w:rsidRPr="00CC0F01">
        <w:rPr>
          <w:rFonts w:ascii="Arial" w:hAnsi="Arial" w:cs="Arial"/>
          <w:b/>
          <w:sz w:val="20"/>
          <w:szCs w:val="20"/>
        </w:rPr>
        <w:t>mitygację</w:t>
      </w:r>
      <w:proofErr w:type="spellEnd"/>
      <w:r w:rsidR="0066252D" w:rsidRPr="00CC0F01">
        <w:rPr>
          <w:rFonts w:ascii="Arial" w:hAnsi="Arial" w:cs="Arial"/>
          <w:b/>
          <w:sz w:val="20"/>
          <w:szCs w:val="20"/>
        </w:rPr>
        <w:t xml:space="preserve"> efektów oddziaływań</w:t>
      </w:r>
      <w:r w:rsidR="0066252D">
        <w:rPr>
          <w:rFonts w:ascii="Arial" w:hAnsi="Arial" w:cs="Arial"/>
          <w:sz w:val="20"/>
          <w:szCs w:val="20"/>
        </w:rPr>
        <w:t xml:space="preserve">, o których mowa w pkt. 1, </w:t>
      </w:r>
      <w:r>
        <w:rPr>
          <w:rFonts w:ascii="Arial" w:hAnsi="Arial" w:cs="Arial"/>
          <w:sz w:val="20"/>
          <w:szCs w:val="20"/>
        </w:rPr>
        <w:t>w zakresie:</w:t>
      </w:r>
    </w:p>
    <w:p w14:paraId="191339A9" w14:textId="77777777" w:rsidR="00DC622F" w:rsidRPr="00DC622F" w:rsidRDefault="00DC622F" w:rsidP="005D7E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C622F">
        <w:rPr>
          <w:rFonts w:ascii="Arial" w:hAnsi="Arial" w:cs="Arial"/>
          <w:sz w:val="20"/>
          <w:szCs w:val="20"/>
        </w:rPr>
        <w:t>wy</w:t>
      </w:r>
      <w:r w:rsidRPr="005D7E57">
        <w:rPr>
          <w:rFonts w:ascii="Arial" w:hAnsi="Arial" w:cs="Arial"/>
          <w:b/>
          <w:sz w:val="20"/>
          <w:szCs w:val="20"/>
        </w:rPr>
        <w:t xml:space="preserve">znaczania minimalnych odległości </w:t>
      </w:r>
      <w:r w:rsidR="0040004A">
        <w:rPr>
          <w:rFonts w:ascii="Arial" w:hAnsi="Arial" w:cs="Arial"/>
          <w:sz w:val="20"/>
          <w:szCs w:val="20"/>
        </w:rPr>
        <w:t xml:space="preserve">elektrowni </w:t>
      </w:r>
      <w:r w:rsidRPr="00DC622F">
        <w:rPr>
          <w:rFonts w:ascii="Arial" w:hAnsi="Arial" w:cs="Arial"/>
          <w:sz w:val="20"/>
          <w:szCs w:val="20"/>
        </w:rPr>
        <w:t>wiat</w:t>
      </w:r>
      <w:r w:rsidR="0066252D">
        <w:rPr>
          <w:rFonts w:ascii="Arial" w:hAnsi="Arial" w:cs="Arial"/>
          <w:sz w:val="20"/>
          <w:szCs w:val="20"/>
        </w:rPr>
        <w:t>rowych od zabudowań mieszkalnych</w:t>
      </w:r>
      <w:r w:rsidR="005D7E57">
        <w:rPr>
          <w:rFonts w:ascii="Arial" w:hAnsi="Arial" w:cs="Arial"/>
          <w:sz w:val="20"/>
          <w:szCs w:val="20"/>
        </w:rPr>
        <w:t>, jak również sposobów</w:t>
      </w:r>
      <w:r w:rsidRPr="00DC622F">
        <w:rPr>
          <w:rFonts w:ascii="Arial" w:hAnsi="Arial" w:cs="Arial"/>
          <w:sz w:val="20"/>
          <w:szCs w:val="20"/>
        </w:rPr>
        <w:t xml:space="preserve"> ich wyznaczania,</w:t>
      </w:r>
    </w:p>
    <w:p w14:paraId="1197C9F6" w14:textId="77777777" w:rsidR="00DC622F" w:rsidRPr="00DC622F" w:rsidRDefault="0040004A" w:rsidP="005D7E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lastRenderedPageBreak/>
        <w:t xml:space="preserve">wyznaczania </w:t>
      </w:r>
      <w:r w:rsidR="00DC622F" w:rsidRPr="005D7E57">
        <w:rPr>
          <w:rFonts w:ascii="Arial" w:hAnsi="Arial" w:cs="Arial"/>
          <w:b/>
          <w:sz w:val="20"/>
          <w:szCs w:val="20"/>
        </w:rPr>
        <w:t xml:space="preserve">poziomu </w:t>
      </w:r>
      <w:r w:rsidRPr="005D7E57">
        <w:rPr>
          <w:rFonts w:ascii="Arial" w:hAnsi="Arial" w:cs="Arial"/>
          <w:b/>
          <w:sz w:val="20"/>
          <w:szCs w:val="20"/>
        </w:rPr>
        <w:t xml:space="preserve">oddziaływań </w:t>
      </w:r>
      <w:r w:rsidR="00DC622F" w:rsidRPr="005D7E57">
        <w:rPr>
          <w:rFonts w:ascii="Arial" w:hAnsi="Arial" w:cs="Arial"/>
          <w:b/>
          <w:sz w:val="20"/>
          <w:szCs w:val="20"/>
        </w:rPr>
        <w:t>hałasu i infradźwięków</w:t>
      </w:r>
      <w:r w:rsidR="00DC622F" w:rsidRPr="00DC622F">
        <w:rPr>
          <w:rFonts w:ascii="Arial" w:hAnsi="Arial" w:cs="Arial"/>
          <w:sz w:val="20"/>
          <w:szCs w:val="20"/>
        </w:rPr>
        <w:t xml:space="preserve"> generowanych przez elektrownie wiatrowe, </w:t>
      </w:r>
      <w:r>
        <w:rPr>
          <w:rFonts w:ascii="Arial" w:hAnsi="Arial" w:cs="Arial"/>
          <w:sz w:val="20"/>
          <w:szCs w:val="20"/>
        </w:rPr>
        <w:t xml:space="preserve">oraz wyznaczonych norm </w:t>
      </w:r>
      <w:r w:rsidR="00DC622F" w:rsidRPr="00DC622F">
        <w:rPr>
          <w:rFonts w:ascii="Arial" w:hAnsi="Arial" w:cs="Arial"/>
          <w:sz w:val="20"/>
          <w:szCs w:val="20"/>
        </w:rPr>
        <w:t>tym zakresie,</w:t>
      </w:r>
    </w:p>
    <w:p w14:paraId="072B9360" w14:textId="77777777" w:rsidR="00DC622F" w:rsidRPr="00DC622F" w:rsidRDefault="00DC622F" w:rsidP="005D7E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 xml:space="preserve">badań nasilenia </w:t>
      </w:r>
      <w:r w:rsidR="005D7E57" w:rsidRPr="005D7E57">
        <w:rPr>
          <w:rFonts w:ascii="Arial" w:hAnsi="Arial" w:cs="Arial"/>
          <w:b/>
          <w:sz w:val="20"/>
          <w:szCs w:val="20"/>
        </w:rPr>
        <w:t>migotania światła (efekt migotania cienia, również efekt stroboskopowy) i refleks</w:t>
      </w:r>
      <w:r w:rsidR="005D7E57">
        <w:rPr>
          <w:rFonts w:ascii="Arial" w:hAnsi="Arial" w:cs="Arial"/>
          <w:b/>
          <w:sz w:val="20"/>
          <w:szCs w:val="20"/>
        </w:rPr>
        <w:t xml:space="preserve">ów świetlnych, </w:t>
      </w:r>
      <w:r w:rsidRPr="00DC622F">
        <w:rPr>
          <w:rFonts w:ascii="Arial" w:hAnsi="Arial" w:cs="Arial"/>
          <w:sz w:val="20"/>
          <w:szCs w:val="20"/>
        </w:rPr>
        <w:t xml:space="preserve">generowanych przez elektrownie wiatrowe </w:t>
      </w:r>
      <w:r w:rsidR="0040004A">
        <w:rPr>
          <w:rFonts w:ascii="Arial" w:hAnsi="Arial" w:cs="Arial"/>
          <w:sz w:val="20"/>
          <w:szCs w:val="20"/>
        </w:rPr>
        <w:t xml:space="preserve">oraz wyznaczonych norm </w:t>
      </w:r>
      <w:r w:rsidR="0040004A" w:rsidRPr="00DC622F">
        <w:rPr>
          <w:rFonts w:ascii="Arial" w:hAnsi="Arial" w:cs="Arial"/>
          <w:sz w:val="20"/>
          <w:szCs w:val="20"/>
        </w:rPr>
        <w:t>w tym zakresie,</w:t>
      </w:r>
    </w:p>
    <w:p w14:paraId="2DC17569" w14:textId="77777777" w:rsidR="00EA67FC" w:rsidRDefault="00DC622F" w:rsidP="005D7E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>badań promieniowania elektromagnetycznego</w:t>
      </w:r>
      <w:r w:rsidRPr="00DC622F">
        <w:rPr>
          <w:rFonts w:ascii="Arial" w:hAnsi="Arial" w:cs="Arial"/>
          <w:sz w:val="20"/>
          <w:szCs w:val="20"/>
        </w:rPr>
        <w:t xml:space="preserve"> generowanego przez elektrownie wiatrowe oraz </w:t>
      </w:r>
      <w:r w:rsidR="0040004A">
        <w:rPr>
          <w:rFonts w:ascii="Arial" w:hAnsi="Arial" w:cs="Arial"/>
          <w:sz w:val="20"/>
          <w:szCs w:val="20"/>
        </w:rPr>
        <w:t xml:space="preserve">wyznaczonych norm </w:t>
      </w:r>
      <w:r w:rsidRPr="00DC622F">
        <w:rPr>
          <w:rFonts w:ascii="Arial" w:hAnsi="Arial" w:cs="Arial"/>
          <w:sz w:val="20"/>
          <w:szCs w:val="20"/>
        </w:rPr>
        <w:t>w tym zakresie</w:t>
      </w:r>
      <w:r w:rsidR="00241C39">
        <w:rPr>
          <w:rFonts w:ascii="Arial" w:hAnsi="Arial" w:cs="Arial"/>
          <w:sz w:val="20"/>
          <w:szCs w:val="20"/>
        </w:rPr>
        <w:t xml:space="preserve">. </w:t>
      </w:r>
    </w:p>
    <w:p w14:paraId="71C20513" w14:textId="77777777" w:rsidR="00051CCF" w:rsidRPr="00241C39" w:rsidRDefault="00051CCF" w:rsidP="00051CCF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14:paraId="3B499221" w14:textId="77777777" w:rsidR="00F52E41" w:rsidRPr="00E54723" w:rsidRDefault="00051CCF" w:rsidP="005D7E5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 </w:t>
      </w:r>
      <w:r w:rsidRPr="005D7E57">
        <w:rPr>
          <w:rFonts w:ascii="Arial" w:hAnsi="Arial" w:cs="Arial"/>
          <w:b/>
          <w:sz w:val="20"/>
          <w:szCs w:val="20"/>
        </w:rPr>
        <w:t xml:space="preserve">przeglądu krajowych </w:t>
      </w:r>
      <w:r w:rsidR="005D7E57">
        <w:rPr>
          <w:rFonts w:ascii="Arial" w:hAnsi="Arial" w:cs="Arial"/>
          <w:b/>
          <w:sz w:val="20"/>
          <w:szCs w:val="20"/>
        </w:rPr>
        <w:t xml:space="preserve">przepisów </w:t>
      </w:r>
      <w:r w:rsidRPr="005D7E57">
        <w:rPr>
          <w:rFonts w:ascii="Arial" w:hAnsi="Arial" w:cs="Arial"/>
          <w:b/>
          <w:sz w:val="20"/>
          <w:szCs w:val="20"/>
        </w:rPr>
        <w:t>prawnych i wytycznych</w:t>
      </w:r>
      <w:r>
        <w:rPr>
          <w:rFonts w:ascii="Arial" w:hAnsi="Arial" w:cs="Arial"/>
          <w:sz w:val="20"/>
          <w:szCs w:val="20"/>
        </w:rPr>
        <w:t>, w tym ich aktualności, stosowanych przy</w:t>
      </w:r>
      <w:r w:rsidR="00F52E41" w:rsidRPr="00F52E41">
        <w:rPr>
          <w:rFonts w:ascii="Arial" w:hAnsi="Arial" w:cs="Arial"/>
          <w:sz w:val="20"/>
          <w:szCs w:val="20"/>
        </w:rPr>
        <w:t xml:space="preserve"> ocenach </w:t>
      </w:r>
      <w:r>
        <w:rPr>
          <w:rFonts w:ascii="Arial" w:hAnsi="Arial" w:cs="Arial"/>
          <w:sz w:val="20"/>
          <w:szCs w:val="20"/>
        </w:rPr>
        <w:t>oddziaływania na środowisko inwestycji w postaci elektrowni wiatrowych, w tym m.in. opracowania</w:t>
      </w:r>
      <w:r w:rsidR="00E54723">
        <w:rPr>
          <w:rFonts w:ascii="Arial" w:hAnsi="Arial" w:cs="Arial"/>
          <w:sz w:val="20"/>
          <w:szCs w:val="20"/>
        </w:rPr>
        <w:t xml:space="preserve"> Generalnego Dyrektora Ochrony Środowiska pn.:</w:t>
      </w:r>
      <w:r>
        <w:rPr>
          <w:rFonts w:ascii="Arial" w:hAnsi="Arial" w:cs="Arial"/>
          <w:sz w:val="20"/>
          <w:szCs w:val="20"/>
        </w:rPr>
        <w:t xml:space="preserve"> </w:t>
      </w:r>
      <w:r w:rsidRPr="00E54723">
        <w:rPr>
          <w:rFonts w:ascii="Arial" w:hAnsi="Arial" w:cs="Arial"/>
          <w:b/>
          <w:sz w:val="20"/>
          <w:szCs w:val="20"/>
        </w:rPr>
        <w:t>„Wytyczne w zakresie prognozowania oddziaływania na środowisko farm wiatrowych</w:t>
      </w:r>
      <w:r w:rsidR="00E54723" w:rsidRPr="00E54723">
        <w:rPr>
          <w:rFonts w:ascii="Arial" w:hAnsi="Arial" w:cs="Arial"/>
          <w:b/>
          <w:sz w:val="20"/>
          <w:szCs w:val="20"/>
        </w:rPr>
        <w:t>” z 2011 r.</w:t>
      </w:r>
    </w:p>
    <w:p w14:paraId="1077C8F1" w14:textId="77777777" w:rsidR="00291A44" w:rsidRPr="0040004A" w:rsidRDefault="000D504F" w:rsidP="00640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241C39">
        <w:rPr>
          <w:rFonts w:ascii="Arial" w:hAnsi="Arial" w:cs="Arial"/>
          <w:b/>
          <w:sz w:val="20"/>
          <w:szCs w:val="20"/>
        </w:rPr>
        <w:t>N</w:t>
      </w:r>
      <w:r w:rsidR="00A3434B" w:rsidRPr="0040004A">
        <w:rPr>
          <w:rFonts w:ascii="Arial" w:hAnsi="Arial" w:cs="Arial"/>
          <w:b/>
          <w:sz w:val="20"/>
          <w:szCs w:val="20"/>
        </w:rPr>
        <w:t>a pods</w:t>
      </w:r>
      <w:r w:rsidR="00F52E41">
        <w:rPr>
          <w:rFonts w:ascii="Arial" w:hAnsi="Arial" w:cs="Arial"/>
          <w:b/>
          <w:sz w:val="20"/>
          <w:szCs w:val="20"/>
        </w:rPr>
        <w:t>tawie prac wskazanych w pkt. 1-</w:t>
      </w:r>
      <w:r w:rsidR="00051CCF">
        <w:rPr>
          <w:rFonts w:ascii="Arial" w:hAnsi="Arial" w:cs="Arial"/>
          <w:b/>
          <w:sz w:val="20"/>
          <w:szCs w:val="20"/>
        </w:rPr>
        <w:t>4</w:t>
      </w:r>
      <w:r w:rsidR="00F52E41">
        <w:rPr>
          <w:rFonts w:ascii="Arial" w:hAnsi="Arial" w:cs="Arial"/>
          <w:b/>
          <w:sz w:val="20"/>
          <w:szCs w:val="20"/>
        </w:rPr>
        <w:t xml:space="preserve"> </w:t>
      </w:r>
      <w:r w:rsidR="00A3434B" w:rsidRPr="0040004A">
        <w:rPr>
          <w:rFonts w:ascii="Arial" w:hAnsi="Arial" w:cs="Arial"/>
          <w:b/>
          <w:sz w:val="20"/>
          <w:szCs w:val="20"/>
        </w:rPr>
        <w:t>oraz wł</w:t>
      </w:r>
      <w:r w:rsidR="00640F17" w:rsidRPr="0040004A">
        <w:rPr>
          <w:rFonts w:ascii="Arial" w:hAnsi="Arial" w:cs="Arial"/>
          <w:b/>
          <w:sz w:val="20"/>
          <w:szCs w:val="20"/>
        </w:rPr>
        <w:t>asnej wiedzy i</w:t>
      </w:r>
      <w:r w:rsidR="00291A44" w:rsidRPr="0040004A">
        <w:rPr>
          <w:rFonts w:ascii="Arial" w:hAnsi="Arial" w:cs="Arial"/>
          <w:b/>
          <w:sz w:val="20"/>
          <w:szCs w:val="20"/>
        </w:rPr>
        <w:t xml:space="preserve"> doświadczenia, </w:t>
      </w:r>
      <w:r w:rsidR="00640F17" w:rsidRPr="0040004A">
        <w:rPr>
          <w:rFonts w:ascii="Arial" w:hAnsi="Arial" w:cs="Arial"/>
          <w:b/>
          <w:sz w:val="20"/>
          <w:szCs w:val="20"/>
        </w:rPr>
        <w:t>Wykonawca</w:t>
      </w:r>
      <w:r w:rsidR="0040004A">
        <w:rPr>
          <w:rFonts w:ascii="Arial" w:hAnsi="Arial" w:cs="Arial"/>
          <w:b/>
          <w:sz w:val="20"/>
          <w:szCs w:val="20"/>
        </w:rPr>
        <w:t>:</w:t>
      </w:r>
      <w:r w:rsidR="00640F17" w:rsidRPr="0040004A">
        <w:rPr>
          <w:rFonts w:ascii="Arial" w:hAnsi="Arial" w:cs="Arial"/>
          <w:b/>
          <w:sz w:val="20"/>
          <w:szCs w:val="20"/>
        </w:rPr>
        <w:t xml:space="preserve"> </w:t>
      </w:r>
    </w:p>
    <w:p w14:paraId="5E648DEE" w14:textId="77777777" w:rsidR="0040004A" w:rsidRDefault="00F52E41" w:rsidP="005D7E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 xml:space="preserve">opracuje </w:t>
      </w:r>
      <w:r w:rsidR="0040004A" w:rsidRPr="005D7E57">
        <w:rPr>
          <w:rFonts w:ascii="Arial" w:hAnsi="Arial" w:cs="Arial"/>
          <w:b/>
          <w:sz w:val="20"/>
          <w:szCs w:val="20"/>
        </w:rPr>
        <w:t>metodykę</w:t>
      </w:r>
      <w:r w:rsidR="0040004A" w:rsidRPr="00CF452C">
        <w:rPr>
          <w:rFonts w:ascii="Arial" w:hAnsi="Arial" w:cs="Arial"/>
          <w:b/>
          <w:sz w:val="20"/>
          <w:szCs w:val="20"/>
        </w:rPr>
        <w:t xml:space="preserve"> </w:t>
      </w:r>
      <w:r w:rsidR="00CC0F01">
        <w:rPr>
          <w:rFonts w:ascii="Arial" w:hAnsi="Arial" w:cs="Arial"/>
          <w:b/>
          <w:sz w:val="20"/>
          <w:szCs w:val="20"/>
        </w:rPr>
        <w:t xml:space="preserve">(usystematyzowany zestaw najlepszych praktyk) </w:t>
      </w:r>
      <w:r w:rsidR="0040004A" w:rsidRPr="00CF452C">
        <w:rPr>
          <w:rFonts w:ascii="Arial" w:hAnsi="Arial" w:cs="Arial"/>
          <w:b/>
          <w:sz w:val="20"/>
          <w:szCs w:val="20"/>
        </w:rPr>
        <w:t xml:space="preserve">określania stopnia </w:t>
      </w:r>
      <w:r w:rsidR="001A0F3B" w:rsidRPr="005D7E57">
        <w:rPr>
          <w:rFonts w:ascii="Arial" w:hAnsi="Arial" w:cs="Arial"/>
          <w:b/>
          <w:sz w:val="20"/>
          <w:szCs w:val="20"/>
        </w:rPr>
        <w:t xml:space="preserve">maksymalnego </w:t>
      </w:r>
      <w:r w:rsidR="0040004A" w:rsidRPr="00CF452C">
        <w:rPr>
          <w:rFonts w:ascii="Arial" w:hAnsi="Arial" w:cs="Arial"/>
          <w:b/>
          <w:sz w:val="20"/>
          <w:szCs w:val="20"/>
        </w:rPr>
        <w:t xml:space="preserve">natężenia </w:t>
      </w:r>
      <w:r w:rsidR="0066252D" w:rsidRPr="005D7E57">
        <w:rPr>
          <w:rFonts w:ascii="Arial" w:hAnsi="Arial" w:cs="Arial"/>
          <w:b/>
          <w:sz w:val="20"/>
          <w:szCs w:val="20"/>
        </w:rPr>
        <w:t xml:space="preserve">negatywnych </w:t>
      </w:r>
      <w:r w:rsidR="0040004A" w:rsidRPr="00CF452C">
        <w:rPr>
          <w:rFonts w:ascii="Arial" w:hAnsi="Arial" w:cs="Arial"/>
          <w:b/>
          <w:sz w:val="20"/>
          <w:szCs w:val="20"/>
        </w:rPr>
        <w:t>oddziaływań elektrowni wiatrowych</w:t>
      </w:r>
      <w:r w:rsidR="0040004A" w:rsidRPr="00CF452C">
        <w:rPr>
          <w:rFonts w:ascii="Arial" w:hAnsi="Arial" w:cs="Arial"/>
          <w:sz w:val="20"/>
          <w:szCs w:val="20"/>
        </w:rPr>
        <w:t xml:space="preserve"> na zdrowie </w:t>
      </w:r>
      <w:r w:rsidR="001A0F3B">
        <w:rPr>
          <w:rFonts w:ascii="Arial" w:hAnsi="Arial" w:cs="Arial"/>
          <w:sz w:val="20"/>
          <w:szCs w:val="20"/>
        </w:rPr>
        <w:t xml:space="preserve">człowieka </w:t>
      </w:r>
      <w:r w:rsidR="0040004A" w:rsidRPr="00CF452C">
        <w:rPr>
          <w:rFonts w:ascii="Arial" w:hAnsi="Arial" w:cs="Arial"/>
          <w:sz w:val="20"/>
          <w:szCs w:val="20"/>
        </w:rPr>
        <w:t xml:space="preserve">oraz ich dopuszczalnych </w:t>
      </w:r>
      <w:r w:rsidR="001A0F3B">
        <w:rPr>
          <w:rFonts w:ascii="Arial" w:hAnsi="Arial" w:cs="Arial"/>
          <w:sz w:val="20"/>
          <w:szCs w:val="20"/>
        </w:rPr>
        <w:t xml:space="preserve">norm </w:t>
      </w:r>
      <w:r w:rsidR="000121C9" w:rsidRPr="000121C9">
        <w:rPr>
          <w:rFonts w:ascii="Arial" w:hAnsi="Arial" w:cs="Arial"/>
          <w:sz w:val="20"/>
          <w:szCs w:val="20"/>
        </w:rPr>
        <w:t xml:space="preserve">zapewniających odpowiedni poziom bezpieczeństwa </w:t>
      </w:r>
      <w:r w:rsidR="0040004A" w:rsidRPr="00CF452C">
        <w:rPr>
          <w:rFonts w:ascii="Arial" w:hAnsi="Arial" w:cs="Arial"/>
          <w:sz w:val="20"/>
          <w:szCs w:val="20"/>
        </w:rPr>
        <w:t xml:space="preserve">w stosunku do </w:t>
      </w:r>
      <w:r w:rsidR="00241C39">
        <w:rPr>
          <w:rFonts w:ascii="Arial" w:hAnsi="Arial" w:cs="Arial"/>
          <w:sz w:val="20"/>
          <w:szCs w:val="20"/>
        </w:rPr>
        <w:t xml:space="preserve">poszczególnych </w:t>
      </w:r>
      <w:r w:rsidR="0040004A" w:rsidRPr="00CF452C">
        <w:rPr>
          <w:rFonts w:ascii="Arial" w:hAnsi="Arial" w:cs="Arial"/>
          <w:sz w:val="20"/>
          <w:szCs w:val="20"/>
        </w:rPr>
        <w:t>rodzajów</w:t>
      </w:r>
      <w:r w:rsidR="00173BEA">
        <w:rPr>
          <w:rFonts w:ascii="Arial" w:hAnsi="Arial" w:cs="Arial"/>
          <w:sz w:val="20"/>
          <w:szCs w:val="20"/>
        </w:rPr>
        <w:t xml:space="preserve"> oddziaływań </w:t>
      </w:r>
      <w:r>
        <w:rPr>
          <w:rFonts w:ascii="Arial" w:hAnsi="Arial" w:cs="Arial"/>
          <w:sz w:val="20"/>
          <w:szCs w:val="20"/>
        </w:rPr>
        <w:t xml:space="preserve">wymienionych w pkt 1.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1) –</w:t>
      </w:r>
      <w:r w:rsidR="0066252D">
        <w:rPr>
          <w:rFonts w:ascii="Arial" w:hAnsi="Arial" w:cs="Arial"/>
          <w:sz w:val="20"/>
          <w:szCs w:val="20"/>
        </w:rPr>
        <w:t xml:space="preserve"> </w:t>
      </w:r>
      <w:r w:rsidR="00173BEA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tj.:</w:t>
      </w:r>
    </w:p>
    <w:p w14:paraId="52A5CF22" w14:textId="77777777" w:rsidR="00F52E41" w:rsidRPr="00F52E41" w:rsidRDefault="00F52E41" w:rsidP="005D7E5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52E41">
        <w:rPr>
          <w:rFonts w:ascii="Arial" w:hAnsi="Arial" w:cs="Arial"/>
          <w:sz w:val="20"/>
          <w:szCs w:val="20"/>
        </w:rPr>
        <w:t>oddziaływania akustyczne: w zakresie słyszalnym (hał</w:t>
      </w:r>
      <w:r w:rsidR="00E54723">
        <w:rPr>
          <w:rFonts w:ascii="Arial" w:hAnsi="Arial" w:cs="Arial"/>
          <w:sz w:val="20"/>
          <w:szCs w:val="20"/>
        </w:rPr>
        <w:t>as mechaniczny i aerodynamiczny</w:t>
      </w:r>
      <w:r w:rsidRPr="00F52E41">
        <w:rPr>
          <w:rFonts w:ascii="Arial" w:hAnsi="Arial" w:cs="Arial"/>
          <w:sz w:val="20"/>
          <w:szCs w:val="20"/>
        </w:rPr>
        <w:t>) i niesłyszalnym (infradźwięki)</w:t>
      </w:r>
      <w:r w:rsidR="00E54723">
        <w:rPr>
          <w:rFonts w:ascii="Arial" w:hAnsi="Arial" w:cs="Arial"/>
          <w:sz w:val="20"/>
          <w:szCs w:val="20"/>
        </w:rPr>
        <w:t>,</w:t>
      </w:r>
    </w:p>
    <w:p w14:paraId="3E0825DE" w14:textId="77777777" w:rsidR="00F52E41" w:rsidRPr="00F52E41" w:rsidRDefault="00F52E41" w:rsidP="005D7E5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52E41">
        <w:rPr>
          <w:rFonts w:ascii="Arial" w:hAnsi="Arial" w:cs="Arial"/>
          <w:sz w:val="20"/>
          <w:szCs w:val="20"/>
        </w:rPr>
        <w:t>migotania światła (efekt migotania cienia, również efekt stroboskopowy) i refleksy,</w:t>
      </w:r>
    </w:p>
    <w:p w14:paraId="59A1794F" w14:textId="77777777" w:rsidR="00F52E41" w:rsidRPr="00F52E41" w:rsidRDefault="00F52E41" w:rsidP="005D7E5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52E41">
        <w:rPr>
          <w:rFonts w:ascii="Arial" w:hAnsi="Arial" w:cs="Arial"/>
          <w:sz w:val="20"/>
          <w:szCs w:val="20"/>
        </w:rPr>
        <w:t>promieniowanie elektromagnetyczne,</w:t>
      </w:r>
    </w:p>
    <w:p w14:paraId="22B7A65D" w14:textId="77777777" w:rsidR="00F52E41" w:rsidRDefault="00F52E41" w:rsidP="005D7E5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52E41">
        <w:rPr>
          <w:rFonts w:ascii="Arial" w:hAnsi="Arial" w:cs="Arial"/>
          <w:sz w:val="20"/>
          <w:szCs w:val="20"/>
        </w:rPr>
        <w:t>wibracje i drgania,</w:t>
      </w:r>
    </w:p>
    <w:p w14:paraId="7A760F61" w14:textId="77777777" w:rsidR="00F52E41" w:rsidRDefault="00F52E41" w:rsidP="005D7E5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52E41">
        <w:rPr>
          <w:rFonts w:ascii="Arial" w:hAnsi="Arial" w:cs="Arial"/>
          <w:sz w:val="20"/>
          <w:szCs w:val="20"/>
        </w:rPr>
        <w:t>odpadanie lub miotanie oderwanymi częściami elektrowni, w tym śmigłami, kawałkami lodu, zmrożon</w:t>
      </w:r>
      <w:r>
        <w:rPr>
          <w:rFonts w:ascii="Arial" w:hAnsi="Arial" w:cs="Arial"/>
          <w:sz w:val="20"/>
          <w:szCs w:val="20"/>
        </w:rPr>
        <w:t>ego śniegu lub innymi odłamkami,</w:t>
      </w:r>
    </w:p>
    <w:p w14:paraId="1E38F506" w14:textId="77777777" w:rsidR="00F52E41" w:rsidRDefault="00F52E41" w:rsidP="005D7E5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52E41">
        <w:rPr>
          <w:rFonts w:ascii="Arial" w:hAnsi="Arial" w:cs="Arial"/>
          <w:sz w:val="20"/>
          <w:szCs w:val="20"/>
        </w:rPr>
        <w:t>zagrożenie w przypadku awarii elektrowni wiatrowej, np. systemu hamowania, rozpadu elektrowni wiatrowej lub pożaru, np. w wyniku wyładowań atmosferycznych oraz rozniecenia pożaru w otoczeniu.</w:t>
      </w:r>
    </w:p>
    <w:p w14:paraId="0A1CB988" w14:textId="77777777" w:rsidR="0066252D" w:rsidRDefault="0066252D" w:rsidP="0066252D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14:paraId="0B063B6D" w14:textId="77777777" w:rsidR="0066252D" w:rsidRDefault="0066252D" w:rsidP="005D7E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 xml:space="preserve">zaproponuje  elementy </w:t>
      </w:r>
      <w:proofErr w:type="spellStart"/>
      <w:r w:rsidRPr="005D7E57">
        <w:rPr>
          <w:rFonts w:ascii="Arial" w:hAnsi="Arial" w:cs="Arial"/>
          <w:b/>
          <w:sz w:val="20"/>
          <w:szCs w:val="20"/>
        </w:rPr>
        <w:t>mitygacji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C0F01">
        <w:rPr>
          <w:rFonts w:ascii="Arial" w:hAnsi="Arial" w:cs="Arial"/>
          <w:b/>
          <w:sz w:val="20"/>
          <w:szCs w:val="20"/>
        </w:rPr>
        <w:t xml:space="preserve">negatywnych </w:t>
      </w:r>
      <w:r w:rsidRPr="00CF452C">
        <w:rPr>
          <w:rFonts w:ascii="Arial" w:hAnsi="Arial" w:cs="Arial"/>
          <w:b/>
          <w:sz w:val="20"/>
          <w:szCs w:val="20"/>
        </w:rPr>
        <w:t xml:space="preserve">oddziaływań elektrowni wiatrowych na zdrowie </w:t>
      </w:r>
      <w:r w:rsidRPr="00CC0F01">
        <w:rPr>
          <w:rFonts w:ascii="Arial" w:hAnsi="Arial" w:cs="Arial"/>
          <w:b/>
          <w:sz w:val="20"/>
          <w:szCs w:val="20"/>
        </w:rPr>
        <w:t>człowieka</w:t>
      </w:r>
      <w:r>
        <w:rPr>
          <w:rFonts w:ascii="Arial" w:hAnsi="Arial" w:cs="Arial"/>
          <w:sz w:val="20"/>
          <w:szCs w:val="20"/>
        </w:rPr>
        <w:t xml:space="preserve"> </w:t>
      </w:r>
      <w:r w:rsidR="00E54723">
        <w:rPr>
          <w:rFonts w:ascii="Arial" w:hAnsi="Arial" w:cs="Arial"/>
          <w:sz w:val="20"/>
          <w:szCs w:val="20"/>
        </w:rPr>
        <w:t xml:space="preserve">i </w:t>
      </w:r>
      <w:r w:rsidR="00E54723" w:rsidRPr="00E54723">
        <w:rPr>
          <w:rFonts w:ascii="Arial" w:hAnsi="Arial" w:cs="Arial"/>
          <w:sz w:val="20"/>
          <w:szCs w:val="20"/>
        </w:rPr>
        <w:t xml:space="preserve">zapewnienia bezpieczeństwa i zdrowia mieszkańcom otoczenia elektrowni </w:t>
      </w:r>
      <w:r>
        <w:rPr>
          <w:rFonts w:ascii="Arial" w:hAnsi="Arial" w:cs="Arial"/>
          <w:sz w:val="20"/>
          <w:szCs w:val="20"/>
        </w:rPr>
        <w:t>w tym:</w:t>
      </w:r>
    </w:p>
    <w:p w14:paraId="09226DBD" w14:textId="77777777" w:rsidR="0066252D" w:rsidRDefault="0066252D" w:rsidP="0066252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8D8946D" w14:textId="77777777" w:rsidR="0066252D" w:rsidRPr="0066252D" w:rsidRDefault="0066252D" w:rsidP="005D7E5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zarekomenduje </w:t>
      </w:r>
      <w:r w:rsidRPr="0066252D">
        <w:rPr>
          <w:rFonts w:ascii="Arial" w:hAnsi="Arial" w:cs="Arial"/>
          <w:b/>
          <w:sz w:val="20"/>
          <w:szCs w:val="20"/>
        </w:rPr>
        <w:t>minimalną odległość elektrowni wiatrowej</w:t>
      </w:r>
      <w:r w:rsidRPr="0066252D">
        <w:rPr>
          <w:rFonts w:ascii="Arial" w:hAnsi="Arial" w:cs="Arial"/>
          <w:sz w:val="20"/>
          <w:szCs w:val="20"/>
        </w:rPr>
        <w:t xml:space="preserve"> (lub ich zespołu) od budynków mieszkalnych wraz z uzasadnieniem, </w:t>
      </w:r>
      <w:r w:rsidRPr="0066252D">
        <w:rPr>
          <w:rFonts w:ascii="Arial" w:hAnsi="Arial" w:cs="Arial"/>
          <w:b/>
          <w:sz w:val="20"/>
          <w:szCs w:val="20"/>
        </w:rPr>
        <w:t xml:space="preserve">lub metodykę jej </w:t>
      </w:r>
      <w:r w:rsidR="00E54723">
        <w:rPr>
          <w:rFonts w:ascii="Arial" w:hAnsi="Arial" w:cs="Arial"/>
          <w:b/>
          <w:sz w:val="20"/>
          <w:szCs w:val="20"/>
        </w:rPr>
        <w:t>wyznacza</w:t>
      </w:r>
      <w:r w:rsidRPr="0066252D">
        <w:rPr>
          <w:rFonts w:ascii="Arial" w:hAnsi="Arial" w:cs="Arial"/>
          <w:b/>
          <w:sz w:val="20"/>
          <w:szCs w:val="20"/>
        </w:rPr>
        <w:t>nia</w:t>
      </w:r>
      <w:r w:rsidRPr="0066252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uwzględniającą prawdopodobieństwo wystąpienia oddziaływań</w:t>
      </w:r>
      <w:r w:rsidRPr="00640F17">
        <w:rPr>
          <w:rFonts w:ascii="Arial" w:hAnsi="Arial" w:cs="Arial"/>
          <w:sz w:val="20"/>
          <w:szCs w:val="20"/>
        </w:rPr>
        <w:t xml:space="preserve"> i zagrożenia ze strony elektrowni wiatrowej, </w:t>
      </w:r>
      <w:r>
        <w:rPr>
          <w:rFonts w:ascii="Arial" w:hAnsi="Arial" w:cs="Arial"/>
          <w:sz w:val="20"/>
          <w:szCs w:val="20"/>
        </w:rPr>
        <w:t xml:space="preserve">oraz uwzględniającą ew. modyfikację w przypadku </w:t>
      </w:r>
      <w:r w:rsidRPr="00640F17">
        <w:rPr>
          <w:rFonts w:ascii="Arial" w:hAnsi="Arial" w:cs="Arial"/>
          <w:sz w:val="20"/>
          <w:szCs w:val="20"/>
        </w:rPr>
        <w:t xml:space="preserve">zastosowania </w:t>
      </w:r>
      <w:r>
        <w:rPr>
          <w:rFonts w:ascii="Arial" w:hAnsi="Arial" w:cs="Arial"/>
          <w:sz w:val="20"/>
          <w:szCs w:val="20"/>
        </w:rPr>
        <w:t xml:space="preserve">konkretnych </w:t>
      </w:r>
      <w:r w:rsidRPr="00640F17">
        <w:rPr>
          <w:rFonts w:ascii="Arial" w:hAnsi="Arial" w:cs="Arial"/>
          <w:sz w:val="20"/>
          <w:szCs w:val="20"/>
        </w:rPr>
        <w:t>technolo</w:t>
      </w:r>
      <w:r>
        <w:rPr>
          <w:rFonts w:ascii="Arial" w:hAnsi="Arial" w:cs="Arial"/>
          <w:sz w:val="20"/>
          <w:szCs w:val="20"/>
        </w:rPr>
        <w:t xml:space="preserve">gii czy środków zapobiegawczych, </w:t>
      </w:r>
      <w:r w:rsidRPr="0066252D">
        <w:rPr>
          <w:rFonts w:ascii="Arial" w:hAnsi="Arial" w:cs="Arial"/>
          <w:b/>
          <w:sz w:val="20"/>
          <w:szCs w:val="20"/>
        </w:rPr>
        <w:t>a także oceni zasadność jej zastosowania w przepisach powszechnie obowiązujących,</w:t>
      </w:r>
    </w:p>
    <w:p w14:paraId="77C2C5E1" w14:textId="77777777" w:rsidR="0066252D" w:rsidRPr="0066252D" w:rsidRDefault="0066252D" w:rsidP="0066252D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14:paraId="062E2FFE" w14:textId="77777777" w:rsidR="005D7E57" w:rsidRDefault="005D7E57" w:rsidP="005D7E5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wskaże </w:t>
      </w:r>
      <w:r w:rsidRPr="00CC0F01">
        <w:rPr>
          <w:rFonts w:ascii="Arial" w:hAnsi="Arial" w:cs="Arial"/>
          <w:b/>
          <w:sz w:val="20"/>
          <w:szCs w:val="20"/>
        </w:rPr>
        <w:t>akty prawne i wytyczne, które powinny być zmienione</w:t>
      </w:r>
      <w:r>
        <w:rPr>
          <w:rFonts w:ascii="Arial" w:hAnsi="Arial" w:cs="Arial"/>
          <w:sz w:val="20"/>
          <w:szCs w:val="20"/>
        </w:rPr>
        <w:t xml:space="preserve"> w celu umożliwienia właściwej i adekwatnej oceny </w:t>
      </w:r>
      <w:r w:rsidRPr="00291A44">
        <w:rPr>
          <w:rFonts w:ascii="Arial" w:hAnsi="Arial" w:cs="Arial"/>
          <w:sz w:val="20"/>
          <w:szCs w:val="20"/>
        </w:rPr>
        <w:t>oddziaływania</w:t>
      </w:r>
      <w:r>
        <w:rPr>
          <w:rFonts w:ascii="Arial" w:hAnsi="Arial" w:cs="Arial"/>
          <w:sz w:val="20"/>
          <w:szCs w:val="20"/>
        </w:rPr>
        <w:t xml:space="preserve"> </w:t>
      </w:r>
      <w:r w:rsidRPr="005D7E57">
        <w:rPr>
          <w:rFonts w:ascii="Arial" w:hAnsi="Arial" w:cs="Arial"/>
          <w:b/>
          <w:sz w:val="20"/>
          <w:szCs w:val="20"/>
        </w:rPr>
        <w:t>elektrowni wiatrowych</w:t>
      </w:r>
      <w:r w:rsidRPr="005D7E57">
        <w:rPr>
          <w:rFonts w:ascii="Arial" w:hAnsi="Arial" w:cs="Arial"/>
          <w:sz w:val="20"/>
          <w:szCs w:val="20"/>
        </w:rPr>
        <w:t xml:space="preserve"> na zdrowie człowieka</w:t>
      </w:r>
      <w:r w:rsidR="00CC0F01">
        <w:rPr>
          <w:rFonts w:ascii="Arial" w:hAnsi="Arial" w:cs="Arial"/>
          <w:sz w:val="20"/>
          <w:szCs w:val="20"/>
        </w:rPr>
        <w:t xml:space="preserve"> oraz sposób ich aktualizacji</w:t>
      </w:r>
      <w:r>
        <w:rPr>
          <w:rFonts w:ascii="Arial" w:hAnsi="Arial" w:cs="Arial"/>
          <w:sz w:val="20"/>
          <w:szCs w:val="20"/>
        </w:rPr>
        <w:t>,</w:t>
      </w:r>
    </w:p>
    <w:p w14:paraId="34F3E270" w14:textId="77777777" w:rsidR="005D7E57" w:rsidRDefault="005D7E57" w:rsidP="005D7E57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14:paraId="0B42C140" w14:textId="77777777" w:rsidR="00A3434B" w:rsidRPr="0066252D" w:rsidRDefault="0066252D" w:rsidP="005D7E5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52E41" w:rsidRPr="0066252D">
        <w:rPr>
          <w:rFonts w:ascii="Arial" w:hAnsi="Arial" w:cs="Arial"/>
          <w:sz w:val="20"/>
          <w:szCs w:val="20"/>
        </w:rPr>
        <w:t>pracuje</w:t>
      </w:r>
      <w:r w:rsidR="000D504F" w:rsidRPr="0066252D">
        <w:rPr>
          <w:rFonts w:ascii="Arial" w:hAnsi="Arial" w:cs="Arial"/>
          <w:sz w:val="20"/>
          <w:szCs w:val="20"/>
        </w:rPr>
        <w:t xml:space="preserve"> </w:t>
      </w:r>
      <w:r w:rsidR="00E54723" w:rsidRPr="00E54723">
        <w:rPr>
          <w:rFonts w:ascii="Arial" w:hAnsi="Arial" w:cs="Arial"/>
          <w:b/>
          <w:sz w:val="20"/>
          <w:szCs w:val="20"/>
        </w:rPr>
        <w:t xml:space="preserve">szczegółowe </w:t>
      </w:r>
      <w:r w:rsidR="000D504F" w:rsidRPr="00E54723">
        <w:rPr>
          <w:rFonts w:ascii="Arial" w:hAnsi="Arial" w:cs="Arial"/>
          <w:b/>
          <w:sz w:val="20"/>
          <w:szCs w:val="20"/>
        </w:rPr>
        <w:t xml:space="preserve">wytyczne </w:t>
      </w:r>
      <w:r w:rsidR="00E54723" w:rsidRPr="00E54723">
        <w:rPr>
          <w:rFonts w:ascii="Arial" w:hAnsi="Arial" w:cs="Arial"/>
          <w:b/>
          <w:sz w:val="20"/>
          <w:szCs w:val="20"/>
        </w:rPr>
        <w:t>i rekomendacje</w:t>
      </w:r>
      <w:r w:rsidR="00E54723">
        <w:rPr>
          <w:rFonts w:ascii="Arial" w:hAnsi="Arial" w:cs="Arial"/>
          <w:sz w:val="20"/>
          <w:szCs w:val="20"/>
        </w:rPr>
        <w:t xml:space="preserve"> </w:t>
      </w:r>
      <w:r w:rsidR="000D504F" w:rsidRPr="0066252D">
        <w:rPr>
          <w:rFonts w:ascii="Arial" w:hAnsi="Arial" w:cs="Arial"/>
          <w:sz w:val="20"/>
          <w:szCs w:val="20"/>
        </w:rPr>
        <w:t>dla</w:t>
      </w:r>
      <w:r w:rsidR="00291A44" w:rsidRPr="0066252D">
        <w:rPr>
          <w:rFonts w:ascii="Arial" w:hAnsi="Arial" w:cs="Arial"/>
          <w:sz w:val="20"/>
          <w:szCs w:val="20"/>
        </w:rPr>
        <w:t>:</w:t>
      </w:r>
    </w:p>
    <w:p w14:paraId="1AFC7092" w14:textId="77777777" w:rsidR="0066252D" w:rsidRDefault="0066252D" w:rsidP="005D7E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91A44">
        <w:rPr>
          <w:rFonts w:ascii="Arial" w:hAnsi="Arial" w:cs="Arial"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>u</w:t>
      </w:r>
      <w:r w:rsidRPr="00291A44">
        <w:rPr>
          <w:rFonts w:ascii="Arial" w:hAnsi="Arial" w:cs="Arial"/>
          <w:sz w:val="20"/>
          <w:szCs w:val="20"/>
        </w:rPr>
        <w:t xml:space="preserve"> </w:t>
      </w:r>
      <w:r w:rsidR="00E54723">
        <w:rPr>
          <w:rFonts w:ascii="Arial" w:hAnsi="Arial" w:cs="Arial"/>
          <w:sz w:val="20"/>
          <w:szCs w:val="20"/>
        </w:rPr>
        <w:t xml:space="preserve">i sposobu opracowania </w:t>
      </w:r>
      <w:r>
        <w:rPr>
          <w:rFonts w:ascii="Arial" w:hAnsi="Arial" w:cs="Arial"/>
          <w:sz w:val="20"/>
          <w:szCs w:val="20"/>
        </w:rPr>
        <w:t xml:space="preserve">raportu </w:t>
      </w:r>
      <w:r w:rsidRPr="00291A44">
        <w:rPr>
          <w:rFonts w:ascii="Arial" w:hAnsi="Arial" w:cs="Arial"/>
          <w:sz w:val="20"/>
          <w:szCs w:val="20"/>
        </w:rPr>
        <w:t>oddziaływania przedsięwzięcia na środowisko</w:t>
      </w:r>
      <w:r>
        <w:rPr>
          <w:rFonts w:ascii="Arial" w:hAnsi="Arial" w:cs="Arial"/>
          <w:sz w:val="20"/>
          <w:szCs w:val="20"/>
        </w:rPr>
        <w:t>, jaki powinien być realizowany przez inwestora starającego się o realizacje inwestycji w postaci elektrowni wiatrowej,</w:t>
      </w:r>
    </w:p>
    <w:p w14:paraId="61774CFB" w14:textId="77777777" w:rsidR="00D661CF" w:rsidRPr="00291A44" w:rsidRDefault="00D661CF" w:rsidP="005D7E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91A44">
        <w:rPr>
          <w:rFonts w:ascii="Arial" w:hAnsi="Arial" w:cs="Arial"/>
          <w:sz w:val="20"/>
          <w:szCs w:val="20"/>
        </w:rPr>
        <w:t>zakres</w:t>
      </w:r>
      <w:r w:rsidR="000D504F">
        <w:rPr>
          <w:rFonts w:ascii="Arial" w:hAnsi="Arial" w:cs="Arial"/>
          <w:sz w:val="20"/>
          <w:szCs w:val="20"/>
        </w:rPr>
        <w:t>u</w:t>
      </w:r>
      <w:r w:rsidRPr="00291A44">
        <w:rPr>
          <w:rFonts w:ascii="Arial" w:hAnsi="Arial" w:cs="Arial"/>
          <w:sz w:val="20"/>
          <w:szCs w:val="20"/>
        </w:rPr>
        <w:t xml:space="preserve"> i </w:t>
      </w:r>
      <w:r w:rsidR="000D504F">
        <w:rPr>
          <w:rFonts w:ascii="Arial" w:hAnsi="Arial" w:cs="Arial"/>
          <w:sz w:val="20"/>
          <w:szCs w:val="20"/>
        </w:rPr>
        <w:t>sposobu</w:t>
      </w:r>
      <w:r w:rsidRPr="00291A44">
        <w:rPr>
          <w:rFonts w:ascii="Arial" w:hAnsi="Arial" w:cs="Arial"/>
          <w:sz w:val="20"/>
          <w:szCs w:val="20"/>
        </w:rPr>
        <w:t xml:space="preserve"> przeprowadzania oceny </w:t>
      </w:r>
      <w:r w:rsidR="00343B68">
        <w:rPr>
          <w:rFonts w:ascii="Arial" w:hAnsi="Arial" w:cs="Arial"/>
          <w:sz w:val="20"/>
          <w:szCs w:val="20"/>
        </w:rPr>
        <w:t xml:space="preserve">raportu </w:t>
      </w:r>
      <w:r w:rsidRPr="00291A44">
        <w:rPr>
          <w:rFonts w:ascii="Arial" w:hAnsi="Arial" w:cs="Arial"/>
          <w:sz w:val="20"/>
          <w:szCs w:val="20"/>
        </w:rPr>
        <w:t>oddziaływani</w:t>
      </w:r>
      <w:r w:rsidR="0066252D">
        <w:rPr>
          <w:rFonts w:ascii="Arial" w:hAnsi="Arial" w:cs="Arial"/>
          <w:sz w:val="20"/>
          <w:szCs w:val="20"/>
        </w:rPr>
        <w:t>a przedsięwzięcia na środowisko</w:t>
      </w:r>
      <w:r w:rsidRPr="00291A44">
        <w:rPr>
          <w:rFonts w:ascii="Arial" w:hAnsi="Arial" w:cs="Arial"/>
          <w:sz w:val="20"/>
          <w:szCs w:val="20"/>
        </w:rPr>
        <w:t xml:space="preserve"> dokonywanej w odniesieniu do elektrowni wiatrowych, uwzględniając potencjalne oddziaływania</w:t>
      </w:r>
      <w:r w:rsidR="00343B68">
        <w:rPr>
          <w:rFonts w:ascii="Arial" w:hAnsi="Arial" w:cs="Arial"/>
          <w:sz w:val="20"/>
          <w:szCs w:val="20"/>
        </w:rPr>
        <w:t xml:space="preserve"> i zagrożenia </w:t>
      </w:r>
      <w:r w:rsidRPr="00291A44">
        <w:rPr>
          <w:rFonts w:ascii="Arial" w:hAnsi="Arial" w:cs="Arial"/>
          <w:sz w:val="20"/>
          <w:szCs w:val="20"/>
        </w:rPr>
        <w:t>;</w:t>
      </w:r>
    </w:p>
    <w:p w14:paraId="38D11F03" w14:textId="77777777" w:rsidR="00D661CF" w:rsidRPr="00291A44" w:rsidRDefault="00D661CF" w:rsidP="005D7E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91A44">
        <w:rPr>
          <w:rFonts w:ascii="Arial" w:hAnsi="Arial" w:cs="Arial"/>
          <w:sz w:val="20"/>
          <w:szCs w:val="20"/>
        </w:rPr>
        <w:lastRenderedPageBreak/>
        <w:t>zakres</w:t>
      </w:r>
      <w:r w:rsidR="000D504F">
        <w:rPr>
          <w:rFonts w:ascii="Arial" w:hAnsi="Arial" w:cs="Arial"/>
          <w:sz w:val="20"/>
          <w:szCs w:val="20"/>
        </w:rPr>
        <w:t>u</w:t>
      </w:r>
      <w:r w:rsidRPr="00291A44">
        <w:rPr>
          <w:rFonts w:ascii="Arial" w:hAnsi="Arial" w:cs="Arial"/>
          <w:sz w:val="20"/>
          <w:szCs w:val="20"/>
        </w:rPr>
        <w:t xml:space="preserve"> i </w:t>
      </w:r>
      <w:r w:rsidR="000D504F">
        <w:rPr>
          <w:rFonts w:ascii="Arial" w:hAnsi="Arial" w:cs="Arial"/>
          <w:sz w:val="20"/>
          <w:szCs w:val="20"/>
        </w:rPr>
        <w:t>sposobu</w:t>
      </w:r>
      <w:r w:rsidRPr="00291A44">
        <w:rPr>
          <w:rFonts w:ascii="Arial" w:hAnsi="Arial" w:cs="Arial"/>
          <w:sz w:val="20"/>
          <w:szCs w:val="20"/>
        </w:rPr>
        <w:t xml:space="preserve"> monitorowania oddziaływania przedsięwzięcia na ś</w:t>
      </w:r>
      <w:r w:rsidR="0066252D">
        <w:rPr>
          <w:rFonts w:ascii="Arial" w:hAnsi="Arial" w:cs="Arial"/>
          <w:sz w:val="20"/>
          <w:szCs w:val="20"/>
        </w:rPr>
        <w:t>rodowisko</w:t>
      </w:r>
      <w:r w:rsidRPr="00291A44">
        <w:rPr>
          <w:rFonts w:ascii="Arial" w:hAnsi="Arial" w:cs="Arial"/>
          <w:sz w:val="20"/>
          <w:szCs w:val="20"/>
        </w:rPr>
        <w:t xml:space="preserve"> w odniesieniu do elektrowni wiatrowych;</w:t>
      </w:r>
    </w:p>
    <w:p w14:paraId="499F8A29" w14:textId="77777777" w:rsidR="00D661CF" w:rsidRPr="00291A44" w:rsidRDefault="00D661CF" w:rsidP="005D7E5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91A44">
        <w:rPr>
          <w:rFonts w:ascii="Arial" w:hAnsi="Arial" w:cs="Arial"/>
          <w:sz w:val="20"/>
          <w:szCs w:val="20"/>
        </w:rPr>
        <w:t>zakres</w:t>
      </w:r>
      <w:r w:rsidR="000D504F">
        <w:rPr>
          <w:rFonts w:ascii="Arial" w:hAnsi="Arial" w:cs="Arial"/>
          <w:sz w:val="20"/>
          <w:szCs w:val="20"/>
        </w:rPr>
        <w:t>u</w:t>
      </w:r>
      <w:r w:rsidRPr="00291A44">
        <w:rPr>
          <w:rFonts w:ascii="Arial" w:hAnsi="Arial" w:cs="Arial"/>
          <w:sz w:val="20"/>
          <w:szCs w:val="20"/>
        </w:rPr>
        <w:t xml:space="preserve"> i </w:t>
      </w:r>
      <w:r w:rsidR="000D504F">
        <w:rPr>
          <w:rFonts w:ascii="Arial" w:hAnsi="Arial" w:cs="Arial"/>
          <w:sz w:val="20"/>
          <w:szCs w:val="20"/>
        </w:rPr>
        <w:t>sposo</w:t>
      </w:r>
      <w:r w:rsidRPr="00291A44">
        <w:rPr>
          <w:rFonts w:ascii="Arial" w:hAnsi="Arial" w:cs="Arial"/>
          <w:sz w:val="20"/>
          <w:szCs w:val="20"/>
        </w:rPr>
        <w:t>b</w:t>
      </w:r>
      <w:r w:rsidR="000D504F">
        <w:rPr>
          <w:rFonts w:ascii="Arial" w:hAnsi="Arial" w:cs="Arial"/>
          <w:sz w:val="20"/>
          <w:szCs w:val="20"/>
        </w:rPr>
        <w:t>u</w:t>
      </w:r>
      <w:r w:rsidRPr="00291A44">
        <w:rPr>
          <w:rFonts w:ascii="Arial" w:hAnsi="Arial" w:cs="Arial"/>
          <w:sz w:val="20"/>
          <w:szCs w:val="20"/>
        </w:rPr>
        <w:t xml:space="preserve"> wykonania analizy </w:t>
      </w:r>
      <w:proofErr w:type="spellStart"/>
      <w:r w:rsidRPr="00291A44">
        <w:rPr>
          <w:rFonts w:ascii="Arial" w:hAnsi="Arial" w:cs="Arial"/>
          <w:sz w:val="20"/>
          <w:szCs w:val="20"/>
        </w:rPr>
        <w:t>porealizacyjnej</w:t>
      </w:r>
      <w:proofErr w:type="spellEnd"/>
      <w:r w:rsidRPr="00291A44">
        <w:rPr>
          <w:rFonts w:ascii="Arial" w:hAnsi="Arial" w:cs="Arial"/>
          <w:sz w:val="20"/>
          <w:szCs w:val="20"/>
        </w:rPr>
        <w:t xml:space="preserve"> oraz szczegółowy spo</w:t>
      </w:r>
      <w:r w:rsidR="00E54723">
        <w:rPr>
          <w:rFonts w:ascii="Arial" w:hAnsi="Arial" w:cs="Arial"/>
          <w:sz w:val="20"/>
          <w:szCs w:val="20"/>
        </w:rPr>
        <w:t>sób sporządzenia takiej analizy</w:t>
      </w:r>
      <w:r w:rsidRPr="00291A44">
        <w:rPr>
          <w:rFonts w:ascii="Arial" w:hAnsi="Arial" w:cs="Arial"/>
          <w:sz w:val="20"/>
          <w:szCs w:val="20"/>
        </w:rPr>
        <w:t xml:space="preserve"> w odniesieniu do elektrowni wiatrowych;</w:t>
      </w:r>
    </w:p>
    <w:p w14:paraId="08841918" w14:textId="77777777" w:rsidR="00D661CF" w:rsidRDefault="00D661CF" w:rsidP="00291A4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EC36B29" w14:textId="77777777" w:rsidR="00896752" w:rsidRDefault="000D504F" w:rsidP="005D7E5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>wskaże na technologie i inne środki zapobiegawcze</w:t>
      </w:r>
      <w:r w:rsidRPr="00F52E41">
        <w:rPr>
          <w:rFonts w:ascii="Arial" w:hAnsi="Arial" w:cs="Arial"/>
          <w:sz w:val="20"/>
          <w:szCs w:val="20"/>
        </w:rPr>
        <w:t xml:space="preserve">, które mogą ułatwić spełnienie </w:t>
      </w:r>
      <w:r>
        <w:rPr>
          <w:rFonts w:ascii="Arial" w:hAnsi="Arial" w:cs="Arial"/>
          <w:sz w:val="20"/>
          <w:szCs w:val="20"/>
        </w:rPr>
        <w:t xml:space="preserve">rekomendowanych </w:t>
      </w:r>
      <w:r w:rsidRPr="00F52E41">
        <w:rPr>
          <w:rFonts w:ascii="Arial" w:hAnsi="Arial" w:cs="Arial"/>
          <w:sz w:val="20"/>
          <w:szCs w:val="20"/>
        </w:rPr>
        <w:t>norm oddziaływań</w:t>
      </w:r>
      <w:r>
        <w:rPr>
          <w:rFonts w:ascii="Arial" w:hAnsi="Arial" w:cs="Arial"/>
          <w:sz w:val="20"/>
          <w:szCs w:val="20"/>
        </w:rPr>
        <w:t xml:space="preserve"> elektrowni wiatrowych</w:t>
      </w:r>
      <w:r w:rsidRPr="00F52E41">
        <w:rPr>
          <w:rFonts w:ascii="Arial" w:hAnsi="Arial" w:cs="Arial"/>
          <w:sz w:val="20"/>
          <w:szCs w:val="20"/>
        </w:rPr>
        <w:t xml:space="preserve">, w tym </w:t>
      </w:r>
      <w:r w:rsidRPr="00640F17">
        <w:rPr>
          <w:rFonts w:ascii="Arial" w:hAnsi="Arial" w:cs="Arial"/>
          <w:sz w:val="20"/>
          <w:szCs w:val="20"/>
        </w:rPr>
        <w:t>zarekomenduje</w:t>
      </w:r>
      <w:r w:rsidRPr="000D504F">
        <w:rPr>
          <w:rFonts w:ascii="Arial" w:hAnsi="Arial" w:cs="Arial"/>
          <w:sz w:val="20"/>
          <w:szCs w:val="20"/>
        </w:rPr>
        <w:t xml:space="preserve"> biorąc pod uwagę</w:t>
      </w:r>
      <w:r w:rsidR="00E54723">
        <w:rPr>
          <w:rFonts w:ascii="Arial" w:hAnsi="Arial" w:cs="Arial"/>
          <w:sz w:val="20"/>
          <w:szCs w:val="20"/>
        </w:rPr>
        <w:t xml:space="preserve"> </w:t>
      </w:r>
      <w:r w:rsidRPr="00E54723">
        <w:rPr>
          <w:rFonts w:ascii="Arial" w:hAnsi="Arial" w:cs="Arial"/>
          <w:sz w:val="20"/>
          <w:szCs w:val="20"/>
        </w:rPr>
        <w:t xml:space="preserve">postęp w technologiach elektrowni wiatrowych ograniczający </w:t>
      </w:r>
      <w:r w:rsidR="00E54723">
        <w:rPr>
          <w:rFonts w:ascii="Arial" w:hAnsi="Arial" w:cs="Arial"/>
          <w:sz w:val="20"/>
          <w:szCs w:val="20"/>
        </w:rPr>
        <w:t xml:space="preserve">negatywne </w:t>
      </w:r>
      <w:r w:rsidRPr="00E54723">
        <w:rPr>
          <w:rFonts w:ascii="Arial" w:hAnsi="Arial" w:cs="Arial"/>
          <w:sz w:val="20"/>
          <w:szCs w:val="20"/>
        </w:rPr>
        <w:t>oddziaływania, podnoszący bezpieczeństwo i zmniejszający ryzyko awarii</w:t>
      </w:r>
      <w:r w:rsidR="00896752">
        <w:rPr>
          <w:rFonts w:ascii="Arial" w:hAnsi="Arial" w:cs="Arial"/>
          <w:sz w:val="20"/>
          <w:szCs w:val="20"/>
        </w:rPr>
        <w:t>.</w:t>
      </w:r>
    </w:p>
    <w:p w14:paraId="39F2DBA3" w14:textId="77777777" w:rsidR="00896752" w:rsidRDefault="00896752" w:rsidP="00896752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14:paraId="34E0CA97" w14:textId="77777777" w:rsidR="000D504F" w:rsidRPr="00896752" w:rsidRDefault="00896752" w:rsidP="00C50126">
      <w:pPr>
        <w:pStyle w:val="Akapitzlist"/>
        <w:numPr>
          <w:ilvl w:val="0"/>
          <w:numId w:val="9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896752">
        <w:rPr>
          <w:rFonts w:ascii="Arial" w:hAnsi="Arial" w:cs="Arial"/>
          <w:b/>
          <w:sz w:val="20"/>
          <w:szCs w:val="20"/>
        </w:rPr>
        <w:t>Przedstawi raport finalny z analiz, zawierający wyniki prac nad wyżej wskazanymi zagadnieniami</w:t>
      </w:r>
      <w:r>
        <w:rPr>
          <w:rFonts w:ascii="Arial" w:hAnsi="Arial" w:cs="Arial"/>
          <w:sz w:val="20"/>
          <w:szCs w:val="20"/>
        </w:rPr>
        <w:t>.</w:t>
      </w:r>
    </w:p>
    <w:p w14:paraId="2EC8DC8C" w14:textId="77777777" w:rsidR="00291A44" w:rsidRPr="00E54723" w:rsidRDefault="00291A44" w:rsidP="00E54723">
      <w:pPr>
        <w:jc w:val="both"/>
        <w:rPr>
          <w:rFonts w:ascii="Arial" w:hAnsi="Arial" w:cs="Arial"/>
          <w:sz w:val="20"/>
          <w:szCs w:val="20"/>
        </w:rPr>
      </w:pPr>
    </w:p>
    <w:p w14:paraId="6AC1AA98" w14:textId="77777777" w:rsidR="00241C39" w:rsidRPr="005D7E57" w:rsidRDefault="00E54723" w:rsidP="005D7E57">
      <w:pPr>
        <w:rPr>
          <w:rFonts w:ascii="Arial" w:hAnsi="Arial" w:cs="Arial"/>
          <w:b/>
          <w:sz w:val="20"/>
          <w:szCs w:val="20"/>
        </w:rPr>
      </w:pPr>
      <w:r w:rsidRPr="005D7E57">
        <w:rPr>
          <w:rFonts w:ascii="Arial" w:hAnsi="Arial" w:cs="Arial"/>
          <w:b/>
          <w:sz w:val="20"/>
          <w:szCs w:val="20"/>
        </w:rPr>
        <w:t>III. Dodatkowo w ramach realizacji przedmiotu zamówienia:</w:t>
      </w:r>
    </w:p>
    <w:p w14:paraId="22BA6ADA" w14:textId="77777777" w:rsidR="00241C39" w:rsidRPr="00653F56" w:rsidRDefault="00241C39" w:rsidP="00D661CF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14:paraId="64A1FAAB" w14:textId="77777777" w:rsidR="00873600" w:rsidRPr="00653F56" w:rsidRDefault="007F2A02" w:rsidP="005D7E5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 xml:space="preserve">Wykonawca podczas </w:t>
      </w:r>
      <w:r w:rsidR="00C26DC8">
        <w:rPr>
          <w:rFonts w:ascii="Arial" w:hAnsi="Arial" w:cs="Arial"/>
          <w:sz w:val="20"/>
          <w:szCs w:val="20"/>
        </w:rPr>
        <w:t>spotkania</w:t>
      </w:r>
      <w:r w:rsidRPr="00653F56">
        <w:rPr>
          <w:rFonts w:ascii="Arial" w:hAnsi="Arial" w:cs="Arial"/>
          <w:sz w:val="20"/>
          <w:szCs w:val="20"/>
        </w:rPr>
        <w:t xml:space="preserve"> zorganizowanego w siedzibie Zamawiającego przedstawi wyniki analiz oraz ocen, </w:t>
      </w:r>
      <w:r w:rsidR="00872177">
        <w:rPr>
          <w:rFonts w:ascii="Arial" w:hAnsi="Arial" w:cs="Arial"/>
          <w:sz w:val="20"/>
          <w:szCs w:val="20"/>
        </w:rPr>
        <w:t xml:space="preserve">stanowiących elementy </w:t>
      </w:r>
      <w:r w:rsidR="00D060EF">
        <w:rPr>
          <w:rFonts w:ascii="Arial" w:hAnsi="Arial" w:cs="Arial"/>
          <w:sz w:val="20"/>
          <w:szCs w:val="20"/>
        </w:rPr>
        <w:t>finalnego raportu z analiz</w:t>
      </w:r>
      <w:r w:rsidR="00872177">
        <w:rPr>
          <w:rFonts w:ascii="Arial" w:hAnsi="Arial" w:cs="Arial"/>
          <w:sz w:val="20"/>
          <w:szCs w:val="20"/>
        </w:rPr>
        <w:t xml:space="preserve">, </w:t>
      </w:r>
      <w:r w:rsidRPr="00653F56">
        <w:rPr>
          <w:rFonts w:ascii="Arial" w:hAnsi="Arial" w:cs="Arial"/>
          <w:sz w:val="20"/>
          <w:szCs w:val="20"/>
        </w:rPr>
        <w:t xml:space="preserve">o których mowa w </w:t>
      </w:r>
      <w:r w:rsidR="000D504F">
        <w:rPr>
          <w:rFonts w:ascii="Arial" w:hAnsi="Arial" w:cs="Arial"/>
          <w:sz w:val="20"/>
          <w:szCs w:val="20"/>
        </w:rPr>
        <w:t xml:space="preserve">Części I </w:t>
      </w:r>
      <w:proofErr w:type="spellStart"/>
      <w:r w:rsidR="000D504F">
        <w:rPr>
          <w:rFonts w:ascii="Arial" w:hAnsi="Arial" w:cs="Arial"/>
          <w:sz w:val="20"/>
          <w:szCs w:val="20"/>
        </w:rPr>
        <w:t>i</w:t>
      </w:r>
      <w:proofErr w:type="spellEnd"/>
      <w:r w:rsidR="000D504F">
        <w:rPr>
          <w:rFonts w:ascii="Arial" w:hAnsi="Arial" w:cs="Arial"/>
          <w:sz w:val="20"/>
          <w:szCs w:val="20"/>
        </w:rPr>
        <w:t xml:space="preserve"> II.</w:t>
      </w:r>
      <w:r w:rsidRPr="00653F56">
        <w:rPr>
          <w:rFonts w:ascii="Arial" w:hAnsi="Arial" w:cs="Arial"/>
          <w:sz w:val="20"/>
          <w:szCs w:val="20"/>
        </w:rPr>
        <w:t xml:space="preserve"> </w:t>
      </w:r>
    </w:p>
    <w:p w14:paraId="351A6B48" w14:textId="77777777" w:rsidR="00872177" w:rsidRPr="00872177" w:rsidRDefault="00872177" w:rsidP="005D7E5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872177">
        <w:rPr>
          <w:rFonts w:ascii="Arial" w:hAnsi="Arial" w:cs="Arial"/>
          <w:b/>
          <w:sz w:val="20"/>
          <w:szCs w:val="20"/>
        </w:rPr>
        <w:t xml:space="preserve">Wykonawca zapewni wsparcie merytoryczne przy tworzeniu przez Zamawiającego aktów prawnych lub wytycznych implementujących wypracowane w ramach </w:t>
      </w:r>
      <w:r w:rsidR="00D060EF">
        <w:rPr>
          <w:rFonts w:ascii="Arial" w:hAnsi="Arial" w:cs="Arial"/>
          <w:b/>
          <w:sz w:val="20"/>
          <w:szCs w:val="20"/>
        </w:rPr>
        <w:t>analiz</w:t>
      </w:r>
      <w:r w:rsidRPr="008721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rekomendacje i metodyki</w:t>
      </w:r>
      <w:r w:rsidR="00E54723">
        <w:rPr>
          <w:rFonts w:ascii="Arial" w:hAnsi="Arial" w:cs="Arial"/>
          <w:b/>
          <w:sz w:val="20"/>
          <w:szCs w:val="20"/>
        </w:rPr>
        <w:t xml:space="preserve"> – okres III kw. 2020 r</w:t>
      </w:r>
      <w:r w:rsidRPr="00872177">
        <w:rPr>
          <w:rFonts w:ascii="Arial" w:hAnsi="Arial" w:cs="Arial"/>
          <w:b/>
          <w:sz w:val="20"/>
          <w:szCs w:val="20"/>
        </w:rPr>
        <w:t>.</w:t>
      </w:r>
    </w:p>
    <w:p w14:paraId="519277FB" w14:textId="77777777" w:rsidR="007F2A02" w:rsidRPr="00653F56" w:rsidRDefault="00873600" w:rsidP="005D7E5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 xml:space="preserve">Zamawiający zastrzega możliwość, w zależności od aktualnej sytuacji epidemiologicznej w kraju, zorganizowania </w:t>
      </w:r>
      <w:r w:rsidR="00C26DC8">
        <w:rPr>
          <w:rFonts w:ascii="Arial" w:hAnsi="Arial" w:cs="Arial"/>
          <w:sz w:val="20"/>
          <w:szCs w:val="20"/>
        </w:rPr>
        <w:t xml:space="preserve">spotkań </w:t>
      </w:r>
      <w:r w:rsidRPr="00653F56">
        <w:rPr>
          <w:rFonts w:ascii="Arial" w:hAnsi="Arial" w:cs="Arial"/>
          <w:sz w:val="20"/>
          <w:szCs w:val="20"/>
        </w:rPr>
        <w:t>w formie komunikacji na odległość za pomocą środków komunikacji elektronicznej. W przypadku konieczności zorganizowania konsultacji w formie komunikacji na odległość, Wykonawca będzie zobowiązany do przedstawienia wyników swoich prac</w:t>
      </w:r>
      <w:r w:rsidR="00D060EF">
        <w:rPr>
          <w:rFonts w:ascii="Arial" w:hAnsi="Arial" w:cs="Arial"/>
          <w:sz w:val="20"/>
          <w:szCs w:val="20"/>
        </w:rPr>
        <w:t xml:space="preserve"> </w:t>
      </w:r>
      <w:r w:rsidRPr="00653F56">
        <w:rPr>
          <w:rFonts w:ascii="Arial" w:hAnsi="Arial" w:cs="Arial"/>
          <w:sz w:val="20"/>
          <w:szCs w:val="20"/>
        </w:rPr>
        <w:t>za pomocą środków komunikacji elektronicznej</w:t>
      </w:r>
      <w:r w:rsidR="00C26DC8">
        <w:rPr>
          <w:rFonts w:ascii="Arial" w:hAnsi="Arial" w:cs="Arial"/>
          <w:sz w:val="20"/>
          <w:szCs w:val="20"/>
        </w:rPr>
        <w:t>.</w:t>
      </w:r>
    </w:p>
    <w:p w14:paraId="7B11B551" w14:textId="77777777" w:rsidR="008D2543" w:rsidRPr="00653F56" w:rsidRDefault="008D2543" w:rsidP="005D7E5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>Przedmiot zamówienia składa się z:</w:t>
      </w:r>
    </w:p>
    <w:p w14:paraId="7165DC29" w14:textId="77777777" w:rsidR="00850A27" w:rsidRPr="00850A27" w:rsidRDefault="00850A27" w:rsidP="005D7E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0A27">
        <w:rPr>
          <w:rFonts w:ascii="Arial" w:hAnsi="Arial" w:cs="Arial"/>
          <w:sz w:val="20"/>
          <w:szCs w:val="20"/>
        </w:rPr>
        <w:t xml:space="preserve">przygotowania </w:t>
      </w:r>
      <w:r w:rsidR="00756C45">
        <w:rPr>
          <w:rFonts w:ascii="Arial" w:hAnsi="Arial" w:cs="Arial"/>
          <w:sz w:val="20"/>
          <w:szCs w:val="20"/>
        </w:rPr>
        <w:t>finalnego raportu z analiz;</w:t>
      </w:r>
    </w:p>
    <w:p w14:paraId="6BBBF4EC" w14:textId="77777777" w:rsidR="008D2543" w:rsidRPr="00653F56" w:rsidRDefault="007301A0" w:rsidP="005D7E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>udziału w spotkaniu/spotkaniach</w:t>
      </w:r>
      <w:r w:rsidR="00C26DC8">
        <w:rPr>
          <w:rFonts w:ascii="Arial" w:hAnsi="Arial" w:cs="Arial"/>
          <w:sz w:val="20"/>
          <w:szCs w:val="20"/>
        </w:rPr>
        <w:t>.</w:t>
      </w:r>
      <w:r w:rsidR="00CB3862">
        <w:rPr>
          <w:rFonts w:ascii="Arial" w:hAnsi="Arial" w:cs="Arial"/>
          <w:sz w:val="20"/>
          <w:szCs w:val="20"/>
        </w:rPr>
        <w:t xml:space="preserve"> </w:t>
      </w:r>
    </w:p>
    <w:p w14:paraId="24AFEE75" w14:textId="77777777" w:rsidR="00850A27" w:rsidRPr="00653F56" w:rsidRDefault="00850A27" w:rsidP="00850A2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0C5BC790" w14:textId="77777777" w:rsidR="008D2543" w:rsidRPr="00653F56" w:rsidRDefault="00275884" w:rsidP="005D7E5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highlight w:val="lightGray"/>
        </w:rPr>
      </w:pPr>
      <w:r w:rsidRPr="00653F56">
        <w:rPr>
          <w:rFonts w:ascii="Arial" w:hAnsi="Arial" w:cs="Arial"/>
          <w:b/>
          <w:sz w:val="20"/>
          <w:szCs w:val="20"/>
          <w:highlight w:val="lightGray"/>
        </w:rPr>
        <w:t>Organizacja i harmonogram wykonania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275884" w:rsidRPr="00653F56" w14:paraId="62BF07E6" w14:textId="77777777" w:rsidTr="00275884">
        <w:tc>
          <w:tcPr>
            <w:tcW w:w="5495" w:type="dxa"/>
            <w:shd w:val="clear" w:color="auto" w:fill="D9D9D9" w:themeFill="background1" w:themeFillShade="D9"/>
          </w:tcPr>
          <w:p w14:paraId="3803969C" w14:textId="77777777" w:rsidR="00275884" w:rsidRPr="00653F56" w:rsidRDefault="00275884" w:rsidP="00275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F56">
              <w:rPr>
                <w:rFonts w:ascii="Arial" w:hAnsi="Arial" w:cs="Arial"/>
                <w:b/>
                <w:sz w:val="20"/>
                <w:szCs w:val="20"/>
              </w:rPr>
              <w:t>ZADANIE WYKONAWCY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7CB5BA75" w14:textId="77777777" w:rsidR="00275884" w:rsidRPr="00653F56" w:rsidRDefault="00275884" w:rsidP="00275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F5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275884" w:rsidRPr="00653F56" w14:paraId="5422863D" w14:textId="77777777" w:rsidTr="00275884">
        <w:tc>
          <w:tcPr>
            <w:tcW w:w="5495" w:type="dxa"/>
          </w:tcPr>
          <w:p w14:paraId="559EE3E3" w14:textId="77777777" w:rsidR="00275884" w:rsidRPr="00653F56" w:rsidRDefault="00275884" w:rsidP="00275884">
            <w:pPr>
              <w:rPr>
                <w:rFonts w:ascii="Arial" w:hAnsi="Arial" w:cs="Arial"/>
                <w:sz w:val="20"/>
                <w:szCs w:val="20"/>
              </w:rPr>
            </w:pPr>
            <w:r w:rsidRPr="00653F56">
              <w:rPr>
                <w:rFonts w:ascii="Arial" w:hAnsi="Arial" w:cs="Arial"/>
                <w:sz w:val="20"/>
                <w:szCs w:val="20"/>
              </w:rPr>
              <w:t>Spotkanie uzgodnieniowe i organizacyjne rozpoczynające prace.</w:t>
            </w:r>
          </w:p>
        </w:tc>
        <w:tc>
          <w:tcPr>
            <w:tcW w:w="3717" w:type="dxa"/>
          </w:tcPr>
          <w:p w14:paraId="4B99536E" w14:textId="77777777" w:rsidR="00275884" w:rsidRPr="00653F56" w:rsidRDefault="00275884" w:rsidP="00275884">
            <w:pPr>
              <w:rPr>
                <w:rFonts w:ascii="Arial" w:hAnsi="Arial" w:cs="Arial"/>
                <w:sz w:val="20"/>
                <w:szCs w:val="20"/>
              </w:rPr>
            </w:pPr>
            <w:r w:rsidRPr="00653F56">
              <w:rPr>
                <w:rFonts w:ascii="Arial" w:hAnsi="Arial" w:cs="Arial"/>
                <w:sz w:val="20"/>
                <w:szCs w:val="20"/>
              </w:rPr>
              <w:t>W ciągu 7 dni kalendarzowych od dnia podpisania umowy.</w:t>
            </w:r>
          </w:p>
        </w:tc>
      </w:tr>
      <w:tr w:rsidR="00275884" w:rsidRPr="00653F56" w14:paraId="04E04D28" w14:textId="77777777" w:rsidTr="00275884">
        <w:tc>
          <w:tcPr>
            <w:tcW w:w="5495" w:type="dxa"/>
          </w:tcPr>
          <w:p w14:paraId="4B84C5D9" w14:textId="77777777" w:rsidR="00275884" w:rsidRPr="00653F56" w:rsidRDefault="00275884" w:rsidP="00275884">
            <w:pPr>
              <w:rPr>
                <w:rFonts w:ascii="Arial" w:hAnsi="Arial" w:cs="Arial"/>
                <w:sz w:val="20"/>
                <w:szCs w:val="20"/>
              </w:rPr>
            </w:pPr>
            <w:r w:rsidRPr="00653F56">
              <w:rPr>
                <w:rFonts w:ascii="Arial" w:hAnsi="Arial" w:cs="Arial"/>
                <w:sz w:val="20"/>
                <w:szCs w:val="20"/>
              </w:rPr>
              <w:t>Raportowanie informacji nt. postępu prac.</w:t>
            </w:r>
          </w:p>
        </w:tc>
        <w:tc>
          <w:tcPr>
            <w:tcW w:w="3717" w:type="dxa"/>
          </w:tcPr>
          <w:p w14:paraId="3FA7010E" w14:textId="77777777" w:rsidR="00275884" w:rsidRPr="00653F56" w:rsidRDefault="00275884" w:rsidP="00275884">
            <w:pPr>
              <w:rPr>
                <w:rFonts w:ascii="Arial" w:hAnsi="Arial" w:cs="Arial"/>
                <w:sz w:val="20"/>
                <w:szCs w:val="20"/>
              </w:rPr>
            </w:pPr>
            <w:r w:rsidRPr="00653F56">
              <w:rPr>
                <w:rFonts w:ascii="Arial" w:hAnsi="Arial" w:cs="Arial"/>
                <w:sz w:val="20"/>
                <w:szCs w:val="20"/>
              </w:rPr>
              <w:t>Na bieżąco/ na żądanie zamawiającego.</w:t>
            </w:r>
          </w:p>
        </w:tc>
      </w:tr>
      <w:tr w:rsidR="00275884" w:rsidRPr="00653F56" w14:paraId="2F4F5BBA" w14:textId="77777777" w:rsidTr="00275884">
        <w:tc>
          <w:tcPr>
            <w:tcW w:w="5495" w:type="dxa"/>
          </w:tcPr>
          <w:p w14:paraId="2BFCAD8E" w14:textId="77777777" w:rsidR="00275884" w:rsidRPr="00653F56" w:rsidRDefault="00275884" w:rsidP="00C50126">
            <w:pPr>
              <w:rPr>
                <w:rFonts w:ascii="Arial" w:hAnsi="Arial" w:cs="Arial"/>
                <w:sz w:val="20"/>
                <w:szCs w:val="20"/>
              </w:rPr>
            </w:pPr>
            <w:r w:rsidRPr="00653F56"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="005526A6" w:rsidRPr="00653F56">
              <w:rPr>
                <w:rFonts w:ascii="Arial" w:hAnsi="Arial" w:cs="Arial"/>
                <w:sz w:val="20"/>
                <w:szCs w:val="20"/>
              </w:rPr>
              <w:t>dostarcz</w:t>
            </w:r>
            <w:r w:rsidR="00C50126">
              <w:rPr>
                <w:rFonts w:ascii="Arial" w:hAnsi="Arial" w:cs="Arial"/>
                <w:sz w:val="20"/>
                <w:szCs w:val="20"/>
              </w:rPr>
              <w:t>y</w:t>
            </w:r>
            <w:r w:rsidR="005526A6" w:rsidRPr="00653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C45">
              <w:rPr>
                <w:rFonts w:ascii="Arial" w:hAnsi="Arial" w:cs="Arial"/>
                <w:sz w:val="20"/>
                <w:szCs w:val="20"/>
              </w:rPr>
              <w:t>finalny raport z analiz</w:t>
            </w:r>
            <w:r w:rsidR="00C50126">
              <w:rPr>
                <w:rFonts w:ascii="Arial" w:hAnsi="Arial" w:cs="Arial"/>
                <w:sz w:val="20"/>
                <w:szCs w:val="20"/>
              </w:rPr>
              <w:t>.</w:t>
            </w:r>
            <w:r w:rsidR="008721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7" w:type="dxa"/>
          </w:tcPr>
          <w:p w14:paraId="179AF901" w14:textId="77777777" w:rsidR="00275884" w:rsidRPr="00653F56" w:rsidRDefault="00C50126" w:rsidP="00896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dni przed terminem dostarczenia raportu finalnego uwzględniającego uwagi Zamawiającego.</w:t>
            </w:r>
          </w:p>
        </w:tc>
      </w:tr>
      <w:tr w:rsidR="00C50126" w:rsidRPr="00653F56" w14:paraId="7ECCA0AC" w14:textId="77777777" w:rsidTr="00275884">
        <w:tc>
          <w:tcPr>
            <w:tcW w:w="5495" w:type="dxa"/>
          </w:tcPr>
          <w:p w14:paraId="127EC989" w14:textId="77777777" w:rsidR="00C50126" w:rsidRPr="00653F56" w:rsidRDefault="00C50126" w:rsidP="00C50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dostarczy wersję raportu finalnego uwzględniającego uwagi Zamawiającego.</w:t>
            </w:r>
          </w:p>
        </w:tc>
        <w:tc>
          <w:tcPr>
            <w:tcW w:w="3717" w:type="dxa"/>
          </w:tcPr>
          <w:p w14:paraId="250653E1" w14:textId="77777777" w:rsidR="00C50126" w:rsidRDefault="00C50126" w:rsidP="00896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terminie określonym przez siebie w ofercie, nie później jednak niż w terminie 10 tygodni od dnia podpisania umowy.</w:t>
            </w:r>
          </w:p>
        </w:tc>
      </w:tr>
    </w:tbl>
    <w:p w14:paraId="0B3CE0B2" w14:textId="77777777" w:rsidR="00632A56" w:rsidRPr="00653F56" w:rsidRDefault="00632A56" w:rsidP="00632A56">
      <w:pPr>
        <w:jc w:val="both"/>
        <w:rPr>
          <w:rFonts w:ascii="Arial" w:hAnsi="Arial" w:cs="Arial"/>
          <w:b/>
          <w:sz w:val="20"/>
          <w:szCs w:val="20"/>
        </w:rPr>
      </w:pPr>
    </w:p>
    <w:p w14:paraId="3984CA08" w14:textId="77777777" w:rsidR="005526A6" w:rsidRPr="00653F56" w:rsidRDefault="005526A6" w:rsidP="00632A56">
      <w:p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>Szczegóły raportowania postępu prac zostaną przedstawione na spotkaniu uzgodnieniowym.</w:t>
      </w:r>
      <w:r w:rsidR="00EA67FC">
        <w:rPr>
          <w:rFonts w:ascii="Arial" w:hAnsi="Arial" w:cs="Arial"/>
          <w:sz w:val="20"/>
          <w:szCs w:val="20"/>
        </w:rPr>
        <w:t xml:space="preserve"> Zamawiający dopuszcza możliwość organizacji spotkania uzgodnieniowego za pomocą komunikacji elektronicznej.</w:t>
      </w:r>
      <w:r w:rsidRPr="00653F56">
        <w:rPr>
          <w:rFonts w:ascii="Arial" w:hAnsi="Arial" w:cs="Arial"/>
          <w:sz w:val="20"/>
          <w:szCs w:val="20"/>
        </w:rPr>
        <w:t xml:space="preserve"> Wykonawca jest zobowiązany do niezwłocznego informowania o pojawiających się problemach, zagrożeniach, ryzykach lub opóźnieniach w realizacji, a także innych zagadnieniach istotnych dla realizacji zamówienia. W razie wystąpienia lub zidentyfikowania ryzyka związanego </w:t>
      </w:r>
      <w:r w:rsidR="00CB3862">
        <w:rPr>
          <w:rFonts w:ascii="Arial" w:hAnsi="Arial" w:cs="Arial"/>
          <w:sz w:val="20"/>
          <w:szCs w:val="20"/>
        </w:rPr>
        <w:br/>
      </w:r>
      <w:r w:rsidRPr="00653F56">
        <w:rPr>
          <w:rFonts w:ascii="Arial" w:hAnsi="Arial" w:cs="Arial"/>
          <w:sz w:val="20"/>
          <w:szCs w:val="20"/>
        </w:rPr>
        <w:t>z przedmiotem zamówienia, Wykonawca w trybie natychmiastowym zgłosi nieprawidłowości do wyznaczonego koordynatora Ministerstwa Rozwoju.</w:t>
      </w:r>
    </w:p>
    <w:p w14:paraId="364765AE" w14:textId="77777777" w:rsidR="00D8543E" w:rsidRPr="00D8543E" w:rsidRDefault="00331C1D" w:rsidP="00D8543E">
      <w:p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lastRenderedPageBreak/>
        <w:t>Wykonawca zobowiązany jest do stałej roboczej współpracy z Zamawiającym, sprawnej i terminowej realizacji zadań zgodnie z zamówieniem, ofertą i przepisami prawa, pozostawania w stałym kontakcie z Zamawiającym (kontakt telefoniczny</w:t>
      </w:r>
      <w:r w:rsidR="00F00A46" w:rsidRPr="00653F56">
        <w:rPr>
          <w:rFonts w:ascii="Arial" w:hAnsi="Arial" w:cs="Arial"/>
          <w:sz w:val="20"/>
          <w:szCs w:val="20"/>
        </w:rPr>
        <w:t xml:space="preserve">, </w:t>
      </w:r>
      <w:r w:rsidRPr="00653F56">
        <w:rPr>
          <w:rFonts w:ascii="Arial" w:hAnsi="Arial" w:cs="Arial"/>
          <w:sz w:val="20"/>
          <w:szCs w:val="20"/>
        </w:rPr>
        <w:t>e-mailowy</w:t>
      </w:r>
      <w:r w:rsidR="00F00A46" w:rsidRPr="00653F56">
        <w:rPr>
          <w:rFonts w:ascii="Arial" w:hAnsi="Arial" w:cs="Arial"/>
          <w:sz w:val="20"/>
          <w:szCs w:val="20"/>
        </w:rPr>
        <w:t>, komunikacja na odległość</w:t>
      </w:r>
      <w:r w:rsidRPr="00653F56">
        <w:rPr>
          <w:rFonts w:ascii="Arial" w:hAnsi="Arial" w:cs="Arial"/>
          <w:sz w:val="20"/>
          <w:szCs w:val="20"/>
        </w:rPr>
        <w:t>) oraz uwzględniania uwag i wymagań Zamawiającego – uzgodnionych z Wykonawcą.</w:t>
      </w:r>
    </w:p>
    <w:p w14:paraId="6C1496B4" w14:textId="77777777" w:rsidR="00A27245" w:rsidRPr="00D349D6" w:rsidRDefault="00A27245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349D6">
        <w:rPr>
          <w:rFonts w:ascii="Arial" w:hAnsi="Arial" w:cs="Arial"/>
          <w:b/>
          <w:sz w:val="20"/>
          <w:szCs w:val="20"/>
          <w:highlight w:val="lightGray"/>
        </w:rPr>
        <w:t>Termin realizacji</w:t>
      </w:r>
    </w:p>
    <w:p w14:paraId="6CE67711" w14:textId="77777777" w:rsidR="005526A6" w:rsidRPr="00653F56" w:rsidRDefault="005526A6" w:rsidP="00AA2B4B">
      <w:pPr>
        <w:jc w:val="both"/>
        <w:rPr>
          <w:rFonts w:ascii="Arial" w:hAnsi="Arial" w:cs="Arial"/>
          <w:sz w:val="20"/>
          <w:szCs w:val="20"/>
        </w:rPr>
      </w:pPr>
      <w:r w:rsidRPr="00653F56">
        <w:rPr>
          <w:rFonts w:ascii="Arial" w:hAnsi="Arial" w:cs="Arial"/>
          <w:sz w:val="20"/>
          <w:szCs w:val="20"/>
        </w:rPr>
        <w:t xml:space="preserve">Wykonawca zobowiązany jest zrealizować całość przedmiotu zamówienia </w:t>
      </w:r>
      <w:r w:rsidR="00756C45">
        <w:rPr>
          <w:rFonts w:ascii="Arial" w:hAnsi="Arial" w:cs="Arial"/>
          <w:sz w:val="20"/>
          <w:szCs w:val="20"/>
        </w:rPr>
        <w:t xml:space="preserve">w zaproponowanym przez siebie w ofercie terminie, nie później jednak niż </w:t>
      </w:r>
      <w:r w:rsidRPr="00653F56">
        <w:rPr>
          <w:rFonts w:ascii="Arial" w:hAnsi="Arial" w:cs="Arial"/>
          <w:sz w:val="20"/>
          <w:szCs w:val="20"/>
        </w:rPr>
        <w:t xml:space="preserve">w terminie </w:t>
      </w:r>
      <w:r w:rsidR="00872177">
        <w:rPr>
          <w:rFonts w:ascii="Arial" w:hAnsi="Arial" w:cs="Arial"/>
          <w:sz w:val="20"/>
          <w:szCs w:val="20"/>
        </w:rPr>
        <w:t>10</w:t>
      </w:r>
      <w:r w:rsidR="00850A27">
        <w:rPr>
          <w:rFonts w:ascii="Arial" w:hAnsi="Arial" w:cs="Arial"/>
          <w:sz w:val="20"/>
          <w:szCs w:val="20"/>
        </w:rPr>
        <w:t xml:space="preserve"> tygodni od</w:t>
      </w:r>
      <w:r w:rsidR="00756C45">
        <w:rPr>
          <w:rFonts w:ascii="Arial" w:hAnsi="Arial" w:cs="Arial"/>
          <w:sz w:val="20"/>
          <w:szCs w:val="20"/>
        </w:rPr>
        <w:t xml:space="preserve"> dnia</w:t>
      </w:r>
      <w:r w:rsidR="00850A27">
        <w:rPr>
          <w:rFonts w:ascii="Arial" w:hAnsi="Arial" w:cs="Arial"/>
          <w:sz w:val="20"/>
          <w:szCs w:val="20"/>
        </w:rPr>
        <w:t xml:space="preserve"> podpisania umowy</w:t>
      </w:r>
      <w:r w:rsidR="005B44EC" w:rsidRPr="00653F56">
        <w:rPr>
          <w:rFonts w:ascii="Arial" w:hAnsi="Arial" w:cs="Arial"/>
          <w:sz w:val="20"/>
          <w:szCs w:val="20"/>
        </w:rPr>
        <w:t>.</w:t>
      </w:r>
    </w:p>
    <w:p w14:paraId="6072B4CB" w14:textId="77777777" w:rsidR="00D349D6" w:rsidRPr="00D349D6" w:rsidRDefault="00A27245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highlight w:val="lightGray"/>
        </w:rPr>
      </w:pPr>
      <w:r w:rsidRPr="00D349D6">
        <w:rPr>
          <w:rFonts w:ascii="Arial" w:hAnsi="Arial" w:cs="Arial"/>
          <w:b/>
          <w:sz w:val="20"/>
          <w:szCs w:val="20"/>
          <w:highlight w:val="lightGray"/>
        </w:rPr>
        <w:t xml:space="preserve">Sposób dostarczenia </w:t>
      </w:r>
      <w:r w:rsidR="005B44EC" w:rsidRPr="00D349D6">
        <w:rPr>
          <w:rFonts w:ascii="Arial" w:hAnsi="Arial" w:cs="Arial"/>
          <w:b/>
          <w:sz w:val="20"/>
          <w:szCs w:val="20"/>
          <w:highlight w:val="lightGray"/>
        </w:rPr>
        <w:t>raport</w:t>
      </w:r>
      <w:r w:rsidR="00756C45">
        <w:rPr>
          <w:rFonts w:ascii="Arial" w:hAnsi="Arial" w:cs="Arial"/>
          <w:b/>
          <w:sz w:val="20"/>
          <w:szCs w:val="20"/>
          <w:highlight w:val="lightGray"/>
        </w:rPr>
        <w:t>u</w:t>
      </w:r>
    </w:p>
    <w:p w14:paraId="2B8EC60F" w14:textId="77777777" w:rsidR="005B44EC" w:rsidRPr="00D349D6" w:rsidRDefault="00953BF7" w:rsidP="00D349D6">
      <w:pPr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Finalny raport z analiz </w:t>
      </w:r>
      <w:r w:rsidR="00FC67BA">
        <w:rPr>
          <w:rFonts w:ascii="Arial" w:hAnsi="Arial" w:cs="Arial"/>
          <w:sz w:val="20"/>
          <w:szCs w:val="20"/>
        </w:rPr>
        <w:t>będzie sporządzon</w:t>
      </w:r>
      <w:r>
        <w:rPr>
          <w:rFonts w:ascii="Arial" w:hAnsi="Arial" w:cs="Arial"/>
          <w:sz w:val="20"/>
          <w:szCs w:val="20"/>
        </w:rPr>
        <w:t>y</w:t>
      </w:r>
      <w:r w:rsidR="005B44EC" w:rsidRPr="00D349D6">
        <w:rPr>
          <w:rFonts w:ascii="Arial" w:hAnsi="Arial" w:cs="Arial"/>
          <w:sz w:val="20"/>
          <w:szCs w:val="20"/>
        </w:rPr>
        <w:t>:</w:t>
      </w:r>
    </w:p>
    <w:p w14:paraId="1F510006" w14:textId="77777777" w:rsidR="005B44EC" w:rsidRPr="00872177" w:rsidRDefault="005B44EC" w:rsidP="005D7E57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2177">
        <w:rPr>
          <w:rFonts w:ascii="Arial" w:hAnsi="Arial" w:cs="Arial"/>
          <w:sz w:val="20"/>
          <w:szCs w:val="20"/>
        </w:rPr>
        <w:t>poprawnie pod względem stylistycznym i ortograficznym, zgodnie z regułami języka polskiego,</w:t>
      </w:r>
    </w:p>
    <w:p w14:paraId="017AA01A" w14:textId="77777777" w:rsidR="005B44EC" w:rsidRPr="00872177" w:rsidRDefault="00FC67BA" w:rsidP="005D7E57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2177">
        <w:rPr>
          <w:rFonts w:ascii="Arial" w:hAnsi="Arial" w:cs="Arial"/>
          <w:sz w:val="20"/>
          <w:szCs w:val="20"/>
        </w:rPr>
        <w:t>poddan</w:t>
      </w:r>
      <w:r w:rsidR="00953BF7">
        <w:rPr>
          <w:rFonts w:ascii="Arial" w:hAnsi="Arial" w:cs="Arial"/>
          <w:sz w:val="20"/>
          <w:szCs w:val="20"/>
        </w:rPr>
        <w:t>y</w:t>
      </w:r>
      <w:r w:rsidR="005B44EC" w:rsidRPr="00872177">
        <w:rPr>
          <w:rFonts w:ascii="Arial" w:hAnsi="Arial" w:cs="Arial"/>
          <w:sz w:val="20"/>
          <w:szCs w:val="20"/>
        </w:rPr>
        <w:t xml:space="preserve"> korekcie językowej, stylistycznej oraz edytorskiej itp.,</w:t>
      </w:r>
    </w:p>
    <w:p w14:paraId="585CC894" w14:textId="77777777" w:rsidR="005B44EC" w:rsidRPr="00872177" w:rsidRDefault="005B44EC" w:rsidP="005D7E57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2177">
        <w:rPr>
          <w:rFonts w:ascii="Arial" w:hAnsi="Arial" w:cs="Arial"/>
          <w:sz w:val="20"/>
          <w:szCs w:val="20"/>
        </w:rPr>
        <w:t>będ</w:t>
      </w:r>
      <w:r w:rsidR="00953BF7">
        <w:rPr>
          <w:rFonts w:ascii="Arial" w:hAnsi="Arial" w:cs="Arial"/>
          <w:sz w:val="20"/>
          <w:szCs w:val="20"/>
        </w:rPr>
        <w:t>zie</w:t>
      </w:r>
      <w:r w:rsidRPr="00872177">
        <w:rPr>
          <w:rFonts w:ascii="Arial" w:hAnsi="Arial" w:cs="Arial"/>
          <w:sz w:val="20"/>
          <w:szCs w:val="20"/>
        </w:rPr>
        <w:t xml:space="preserve"> uporządkowan</w:t>
      </w:r>
      <w:r w:rsidR="00953BF7">
        <w:rPr>
          <w:rFonts w:ascii="Arial" w:hAnsi="Arial" w:cs="Arial"/>
          <w:sz w:val="20"/>
          <w:szCs w:val="20"/>
        </w:rPr>
        <w:t>y</w:t>
      </w:r>
      <w:r w:rsidRPr="00872177">
        <w:rPr>
          <w:rFonts w:ascii="Arial" w:hAnsi="Arial" w:cs="Arial"/>
          <w:sz w:val="20"/>
          <w:szCs w:val="20"/>
        </w:rPr>
        <w:t xml:space="preserve"> pod względem wizualnym, tzn. formatowanie tekstu oraz rozwiązania graficzne (tabele, grafy, mapy oraz inne narzędzia prezentacji informacji) zastosowane zostaną w sposób jednolity oraz powodujący, że będą one czytelne i przejrzyste,</w:t>
      </w:r>
    </w:p>
    <w:p w14:paraId="7A87CC60" w14:textId="77777777" w:rsidR="005B44EC" w:rsidRPr="00872177" w:rsidRDefault="005B44EC" w:rsidP="005D7E57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2177">
        <w:rPr>
          <w:rFonts w:ascii="Arial" w:hAnsi="Arial" w:cs="Arial"/>
          <w:sz w:val="20"/>
          <w:szCs w:val="20"/>
        </w:rPr>
        <w:t>w pliku umożlwiającym edycję,</w:t>
      </w:r>
    </w:p>
    <w:p w14:paraId="46B878C9" w14:textId="77777777" w:rsidR="005B44EC" w:rsidRPr="00872177" w:rsidRDefault="005B44EC" w:rsidP="005D7E57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2177">
        <w:rPr>
          <w:rFonts w:ascii="Arial" w:hAnsi="Arial" w:cs="Arial"/>
          <w:sz w:val="20"/>
          <w:szCs w:val="20"/>
        </w:rPr>
        <w:t>pliki graficzne oraz infografiki Wykonawca dostarczy w formie pozwalającej na ich późniejsze wykorzystanie i zapisanie w otwartych formatach,</w:t>
      </w:r>
    </w:p>
    <w:p w14:paraId="2DFE7EE1" w14:textId="77777777" w:rsidR="00B65DE7" w:rsidRDefault="005B44EC" w:rsidP="005D7E57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2177">
        <w:rPr>
          <w:rFonts w:ascii="Arial" w:hAnsi="Arial" w:cs="Arial"/>
          <w:sz w:val="20"/>
          <w:szCs w:val="20"/>
        </w:rPr>
        <w:t>ostateczn</w:t>
      </w:r>
      <w:r w:rsidR="00953BF7">
        <w:rPr>
          <w:rFonts w:ascii="Arial" w:hAnsi="Arial" w:cs="Arial"/>
          <w:sz w:val="20"/>
          <w:szCs w:val="20"/>
        </w:rPr>
        <w:t>a</w:t>
      </w:r>
      <w:r w:rsidRPr="00872177">
        <w:rPr>
          <w:rFonts w:ascii="Arial" w:hAnsi="Arial" w:cs="Arial"/>
          <w:sz w:val="20"/>
          <w:szCs w:val="20"/>
        </w:rPr>
        <w:t xml:space="preserve"> wersj</w:t>
      </w:r>
      <w:r w:rsidR="00953BF7">
        <w:rPr>
          <w:rFonts w:ascii="Arial" w:hAnsi="Arial" w:cs="Arial"/>
          <w:sz w:val="20"/>
          <w:szCs w:val="20"/>
        </w:rPr>
        <w:t>a</w:t>
      </w:r>
      <w:r w:rsidRPr="00872177">
        <w:rPr>
          <w:rFonts w:ascii="Arial" w:hAnsi="Arial" w:cs="Arial"/>
          <w:sz w:val="20"/>
          <w:szCs w:val="20"/>
        </w:rPr>
        <w:t xml:space="preserve"> raport</w:t>
      </w:r>
      <w:r w:rsidR="00953BF7">
        <w:rPr>
          <w:rFonts w:ascii="Arial" w:hAnsi="Arial" w:cs="Arial"/>
          <w:sz w:val="20"/>
          <w:szCs w:val="20"/>
        </w:rPr>
        <w:t>u</w:t>
      </w:r>
      <w:r w:rsidRPr="00872177">
        <w:rPr>
          <w:rFonts w:ascii="Arial" w:hAnsi="Arial" w:cs="Arial"/>
          <w:sz w:val="20"/>
          <w:szCs w:val="20"/>
        </w:rPr>
        <w:t xml:space="preserve"> zostan</w:t>
      </w:r>
      <w:r w:rsidR="00953BF7">
        <w:rPr>
          <w:rFonts w:ascii="Arial" w:hAnsi="Arial" w:cs="Arial"/>
          <w:sz w:val="20"/>
          <w:szCs w:val="20"/>
        </w:rPr>
        <w:t>ie</w:t>
      </w:r>
      <w:r w:rsidRPr="00872177">
        <w:rPr>
          <w:rFonts w:ascii="Arial" w:hAnsi="Arial" w:cs="Arial"/>
          <w:sz w:val="20"/>
          <w:szCs w:val="20"/>
        </w:rPr>
        <w:t xml:space="preserve"> przekazan</w:t>
      </w:r>
      <w:r w:rsidR="00953BF7">
        <w:rPr>
          <w:rFonts w:ascii="Arial" w:hAnsi="Arial" w:cs="Arial"/>
          <w:sz w:val="20"/>
          <w:szCs w:val="20"/>
        </w:rPr>
        <w:t>a</w:t>
      </w:r>
      <w:r w:rsidRPr="00872177">
        <w:rPr>
          <w:rFonts w:ascii="Arial" w:hAnsi="Arial" w:cs="Arial"/>
          <w:sz w:val="20"/>
          <w:szCs w:val="20"/>
        </w:rPr>
        <w:t xml:space="preserve"> pocztą e-mail w plikach .</w:t>
      </w:r>
      <w:proofErr w:type="spellStart"/>
      <w:r w:rsidRPr="00872177">
        <w:rPr>
          <w:rFonts w:ascii="Arial" w:hAnsi="Arial" w:cs="Arial"/>
          <w:sz w:val="20"/>
          <w:szCs w:val="20"/>
        </w:rPr>
        <w:t>doc</w:t>
      </w:r>
      <w:r w:rsidR="00872177">
        <w:rPr>
          <w:rFonts w:ascii="Arial" w:hAnsi="Arial" w:cs="Arial"/>
          <w:sz w:val="20"/>
          <w:szCs w:val="20"/>
        </w:rPr>
        <w:t>x</w:t>
      </w:r>
      <w:proofErr w:type="spellEnd"/>
      <w:r w:rsidR="00872177">
        <w:rPr>
          <w:rFonts w:ascii="Arial" w:hAnsi="Arial" w:cs="Arial"/>
          <w:sz w:val="20"/>
          <w:szCs w:val="20"/>
        </w:rPr>
        <w:t>/.</w:t>
      </w:r>
      <w:proofErr w:type="spellStart"/>
      <w:r w:rsidR="00872177">
        <w:rPr>
          <w:rFonts w:ascii="Arial" w:hAnsi="Arial" w:cs="Arial"/>
          <w:sz w:val="20"/>
          <w:szCs w:val="20"/>
        </w:rPr>
        <w:t>xlsx</w:t>
      </w:r>
      <w:proofErr w:type="spellEnd"/>
      <w:r w:rsidRPr="00872177">
        <w:rPr>
          <w:rFonts w:ascii="Arial" w:hAnsi="Arial" w:cs="Arial"/>
          <w:sz w:val="20"/>
          <w:szCs w:val="20"/>
        </w:rPr>
        <w:t xml:space="preserve"> oraz .pdf, a także w wersji papierowej (</w:t>
      </w:r>
      <w:r w:rsidR="00FC67BA" w:rsidRPr="00872177">
        <w:rPr>
          <w:rFonts w:ascii="Arial" w:hAnsi="Arial" w:cs="Arial"/>
          <w:sz w:val="20"/>
          <w:szCs w:val="20"/>
        </w:rPr>
        <w:t xml:space="preserve">w dwóch </w:t>
      </w:r>
      <w:r w:rsidR="00872177" w:rsidRPr="00872177">
        <w:rPr>
          <w:rFonts w:ascii="Arial" w:hAnsi="Arial" w:cs="Arial"/>
          <w:sz w:val="20"/>
          <w:szCs w:val="20"/>
        </w:rPr>
        <w:t>egzemplarzach</w:t>
      </w:r>
      <w:r w:rsidRPr="00872177">
        <w:rPr>
          <w:rFonts w:ascii="Arial" w:hAnsi="Arial" w:cs="Arial"/>
          <w:sz w:val="20"/>
          <w:szCs w:val="20"/>
        </w:rPr>
        <w:t>).</w:t>
      </w:r>
    </w:p>
    <w:p w14:paraId="175638A2" w14:textId="77777777" w:rsidR="00872177" w:rsidRPr="00872177" w:rsidRDefault="00872177" w:rsidP="00872177">
      <w:pPr>
        <w:pStyle w:val="Akapitzlist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1C76FD9" w14:textId="77777777" w:rsidR="00255BEC" w:rsidRDefault="00D349D6" w:rsidP="005D7E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349D6">
        <w:rPr>
          <w:rFonts w:ascii="Arial" w:hAnsi="Arial" w:cs="Arial"/>
          <w:b/>
          <w:sz w:val="20"/>
          <w:szCs w:val="20"/>
          <w:highlight w:val="lightGray"/>
        </w:rPr>
        <w:t>Zasady wyboru Wykonawcy</w:t>
      </w:r>
    </w:p>
    <w:p w14:paraId="3B1ABF3C" w14:textId="77777777" w:rsidR="00D349D6" w:rsidRDefault="00D349D6" w:rsidP="00D349D6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C272DC0" w14:textId="77777777" w:rsidR="00D349D6" w:rsidRPr="00D349D6" w:rsidRDefault="00D349D6" w:rsidP="005D7E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349D6">
        <w:rPr>
          <w:rFonts w:ascii="Arial" w:hAnsi="Arial" w:cs="Arial"/>
          <w:color w:val="000000"/>
          <w:sz w:val="20"/>
          <w:szCs w:val="20"/>
          <w:lang w:eastAsia="pl-PL"/>
        </w:rPr>
        <w:t>W celu zapewnienia porównywalności wszystkich ofert, Zamawiający zastrzega sobie prawo do skontaktowania się z oferentami, w celu uzupełnienia lub doprecyzowania ofert.</w:t>
      </w:r>
    </w:p>
    <w:p w14:paraId="5612E721" w14:textId="77777777" w:rsidR="00D349D6" w:rsidRPr="004E2D48" w:rsidRDefault="00D349D6" w:rsidP="00D349D6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>2.</w:t>
      </w: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Zamawiający zawiera umowy na podstawie własnych wzorów umów stosowanych przez Zamawiającego. </w:t>
      </w:r>
    </w:p>
    <w:p w14:paraId="2E39C8A9" w14:textId="77777777" w:rsidR="00D349D6" w:rsidRDefault="00D349D6" w:rsidP="00D349D6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>3.</w:t>
      </w:r>
      <w:r w:rsidRPr="004E2D48">
        <w:rPr>
          <w:rFonts w:ascii="Arial" w:hAnsi="Arial" w:cs="Arial"/>
          <w:color w:val="000000"/>
          <w:sz w:val="20"/>
          <w:szCs w:val="20"/>
          <w:lang w:eastAsia="pl-PL"/>
        </w:rPr>
        <w:tab/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79D3D5E8" w14:textId="77777777" w:rsidR="005E5A0D" w:rsidRPr="005E5A0D" w:rsidRDefault="005E5A0D" w:rsidP="005E5A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Warunki udziału w postępowaniu</w:t>
      </w:r>
    </w:p>
    <w:p w14:paraId="4EC20F4E" w14:textId="77777777" w:rsidR="005E5A0D" w:rsidRPr="005E5A0D" w:rsidRDefault="005E5A0D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Za spełniających warunki udziału w postępowaniu Zamawiający uzna Wykonawców, którzy wykażą, że:</w:t>
      </w:r>
    </w:p>
    <w:p w14:paraId="05D1FE14" w14:textId="0D10261B" w:rsidR="005E5A0D" w:rsidRPr="005E5A0D" w:rsidRDefault="005E5A0D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a)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Posiadają </w:t>
      </w:r>
      <w:r w:rsidR="00A1053D">
        <w:rPr>
          <w:rFonts w:ascii="Arial" w:hAnsi="Arial" w:cs="Arial"/>
          <w:color w:val="000000"/>
          <w:sz w:val="20"/>
          <w:szCs w:val="20"/>
          <w:lang w:eastAsia="pl-PL"/>
        </w:rPr>
        <w:t xml:space="preserve">znaczące 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doświadczenie w opracowaniu </w:t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ekspertyz/analiz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zakres</w:t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u oddziaływania na środowisko oraz emisji przemysłowych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w okresie ostatnich </w:t>
      </w:r>
      <w:r w:rsidR="00A1053D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 w:rsidR="00E94882"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lat przed terminem złożenia oferty;</w:t>
      </w:r>
    </w:p>
    <w:p w14:paraId="640CF777" w14:textId="72407257" w:rsidR="005E5A0D" w:rsidRPr="005E5A0D" w:rsidRDefault="005E5A0D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b)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Posiadają </w:t>
      </w:r>
      <w:r w:rsidR="00A1053D">
        <w:rPr>
          <w:rFonts w:ascii="Arial" w:hAnsi="Arial" w:cs="Arial"/>
          <w:color w:val="000000"/>
          <w:sz w:val="20"/>
          <w:szCs w:val="20"/>
          <w:lang w:eastAsia="pl-PL"/>
        </w:rPr>
        <w:t xml:space="preserve">znaczące 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doświadczenie w prowadzeniu badań z zakresu </w:t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oddziaływania na środowisko oraz emisji przemysłowych</w:t>
      </w:r>
      <w:r w:rsidR="00FA0132"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potwierdzone publikacjami w okresie ostatnich </w:t>
      </w:r>
      <w:r w:rsidR="00A1053D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 w:rsidR="00E94882"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lat przed terminem złożenia oferty</w:t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607E84E4" w14:textId="2339F1E2" w:rsidR="005E5A0D" w:rsidRDefault="00FA0132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c) Dysponują zespołem (który zostanie skierowany do realizacji przedmiotowego zadania) składającym się z osób posiadających najmniej stopień naukowy doktora</w:t>
      </w:r>
      <w:r w:rsidR="00D060EF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doktora-inżyniera lub </w:t>
      </w:r>
      <w:r w:rsidR="00D060EF">
        <w:rPr>
          <w:rFonts w:ascii="Arial" w:hAnsi="Arial" w:cs="Arial"/>
          <w:color w:val="000000"/>
          <w:sz w:val="20"/>
          <w:szCs w:val="20"/>
          <w:lang w:eastAsia="pl-PL"/>
        </w:rPr>
        <w:t xml:space="preserve">posiadających </w:t>
      </w:r>
      <w:r w:rsidR="00224841" w:rsidRPr="00224841">
        <w:rPr>
          <w:rFonts w:ascii="Arial" w:hAnsi="Arial" w:cs="Arial"/>
          <w:color w:val="000000"/>
          <w:sz w:val="20"/>
          <w:szCs w:val="20"/>
          <w:lang w:eastAsia="pl-PL"/>
        </w:rPr>
        <w:t xml:space="preserve">przynajmniej </w:t>
      </w:r>
      <w:r w:rsidR="00A1053D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 w:rsidR="00224841" w:rsidRPr="00224841">
        <w:rPr>
          <w:rFonts w:ascii="Arial" w:hAnsi="Arial" w:cs="Arial"/>
          <w:color w:val="000000"/>
          <w:sz w:val="20"/>
          <w:szCs w:val="20"/>
          <w:lang w:eastAsia="pl-PL"/>
        </w:rPr>
        <w:t>-letnie doświadczenie zawodowe oraz wykształcenie kierunkowe - w obszarze następujących dziedzin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14:paraId="70BD17E9" w14:textId="77777777" w:rsidR="00FA0132" w:rsidRDefault="00FA0132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-oddziaływania na zdrowie człowieka czynników antropogenicznych (nauki medyczne)</w:t>
      </w:r>
      <w:r w:rsidR="00797F19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214B33DE" w14:textId="77777777" w:rsidR="00137376" w:rsidRDefault="00FA0132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-klimatu akustycznego</w:t>
      </w:r>
      <w:r w:rsidR="00797F19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5D11869E" w14:textId="01012EFE" w:rsidR="00FA0132" w:rsidRDefault="00224841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nauk technicznych związanych z wytrzymałością materiałową</w:t>
      </w:r>
      <w:r w:rsidR="00797F19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14:paraId="0F5D4B9A" w14:textId="77777777" w:rsidR="000059D3" w:rsidRDefault="00FA0132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-</w:t>
      </w:r>
      <w:r w:rsidR="008C2C84">
        <w:rPr>
          <w:rFonts w:ascii="Arial" w:hAnsi="Arial" w:cs="Arial"/>
          <w:color w:val="000000"/>
          <w:sz w:val="20"/>
          <w:szCs w:val="20"/>
          <w:lang w:eastAsia="pl-PL"/>
        </w:rPr>
        <w:t>oddziaływania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elektromagnetycznego</w:t>
      </w:r>
      <w:r w:rsidR="00797F19">
        <w:rPr>
          <w:rFonts w:ascii="Arial" w:hAnsi="Arial" w:cs="Arial"/>
          <w:color w:val="000000"/>
          <w:sz w:val="20"/>
          <w:szCs w:val="20"/>
          <w:lang w:eastAsia="pl-PL"/>
        </w:rPr>
        <w:t>;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14:paraId="5FCD5A10" w14:textId="0929FE8F" w:rsidR="00797F19" w:rsidRDefault="000059D3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FA0132">
        <w:rPr>
          <w:rFonts w:ascii="Arial" w:hAnsi="Arial" w:cs="Arial"/>
          <w:color w:val="000000"/>
          <w:sz w:val="20"/>
          <w:szCs w:val="20"/>
          <w:lang w:eastAsia="pl-PL"/>
        </w:rPr>
        <w:t>-oddziaływania na przyrodę oraz na krajobraz</w:t>
      </w:r>
      <w:r w:rsidR="00797F19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64050B80" w14:textId="77777777" w:rsidR="004760D7" w:rsidRDefault="00FA0132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-nauk prawnych</w:t>
      </w:r>
      <w:r w:rsidR="004760D7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309718B9" w14:textId="2B175C7D" w:rsidR="00FA0132" w:rsidRDefault="004760D7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- nauk ekonomicznych</w:t>
      </w:r>
      <w:r w:rsidR="000059D3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2F9C4846" w14:textId="3A43E527" w:rsidR="00D060EF" w:rsidRPr="000059D3" w:rsidRDefault="00D060EF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Przy czym kompetencje zespołu powinny pokrywać łącznie wszystkie z powyższych dziedzin</w:t>
      </w:r>
      <w:r w:rsidR="00A1053D">
        <w:rPr>
          <w:rFonts w:ascii="Arial" w:hAnsi="Arial" w:cs="Arial"/>
          <w:color w:val="000000"/>
          <w:sz w:val="20"/>
          <w:szCs w:val="20"/>
          <w:lang w:eastAsia="pl-PL"/>
        </w:rPr>
        <w:t xml:space="preserve"> a zespół </w:t>
      </w:r>
      <w:r w:rsidR="00A1053D" w:rsidRPr="000059D3">
        <w:rPr>
          <w:rFonts w:ascii="Arial" w:hAnsi="Arial" w:cs="Arial"/>
          <w:sz w:val="20"/>
          <w:szCs w:val="20"/>
          <w:lang w:eastAsia="pl-PL"/>
        </w:rPr>
        <w:t xml:space="preserve">musi liczyć </w:t>
      </w:r>
      <w:proofErr w:type="spellStart"/>
      <w:r w:rsidR="00A1053D" w:rsidRPr="000059D3">
        <w:rPr>
          <w:rFonts w:ascii="Arial" w:hAnsi="Arial" w:cs="Arial"/>
          <w:sz w:val="20"/>
          <w:szCs w:val="20"/>
          <w:lang w:eastAsia="pl-PL"/>
        </w:rPr>
        <w:t>cn</w:t>
      </w:r>
      <w:proofErr w:type="spellEnd"/>
      <w:r w:rsidR="00A1053D" w:rsidRPr="000059D3">
        <w:rPr>
          <w:rFonts w:ascii="Arial" w:hAnsi="Arial" w:cs="Arial"/>
          <w:sz w:val="20"/>
          <w:szCs w:val="20"/>
          <w:lang w:eastAsia="pl-PL"/>
        </w:rPr>
        <w:t>.</w:t>
      </w:r>
      <w:r w:rsidR="000059D3" w:rsidRPr="000059D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1053D" w:rsidRPr="000059D3">
        <w:rPr>
          <w:rFonts w:ascii="Arial" w:hAnsi="Arial" w:cs="Arial"/>
          <w:sz w:val="20"/>
          <w:szCs w:val="20"/>
          <w:lang w:eastAsia="pl-PL"/>
        </w:rPr>
        <w:t>trzy osoby</w:t>
      </w:r>
      <w:r w:rsidRPr="000059D3">
        <w:rPr>
          <w:rFonts w:ascii="Arial" w:hAnsi="Arial" w:cs="Arial"/>
          <w:sz w:val="20"/>
          <w:szCs w:val="20"/>
          <w:lang w:eastAsia="pl-PL"/>
        </w:rPr>
        <w:t>.</w:t>
      </w:r>
    </w:p>
    <w:p w14:paraId="198D81D2" w14:textId="77777777" w:rsidR="005E5A0D" w:rsidRPr="005E5A0D" w:rsidRDefault="005E5A0D" w:rsidP="005E5A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Kryteria oceny ofert</w:t>
      </w:r>
    </w:p>
    <w:p w14:paraId="64BA0757" w14:textId="77777777" w:rsidR="005E5A0D" w:rsidRPr="005E5A0D" w:rsidRDefault="005E5A0D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1. Doświadczenie</w:t>
      </w:r>
    </w:p>
    <w:p w14:paraId="4FB87B55" w14:textId="77777777" w:rsidR="00A563ED" w:rsidRDefault="007E5118" w:rsidP="007E5118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Posiadane doświadczenie związane z tematyką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oddziaływania na środowisko, emisji przemysłowych oraz aspektów inżynieryjnych</w:t>
      </w:r>
      <w:r w:rsidR="00224841">
        <w:rPr>
          <w:rFonts w:ascii="Arial" w:hAnsi="Arial" w:cs="Arial"/>
          <w:color w:val="000000"/>
          <w:sz w:val="20"/>
          <w:szCs w:val="20"/>
          <w:lang w:eastAsia="pl-PL"/>
        </w:rPr>
        <w:t xml:space="preserve"> 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prawnych energetyki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="00A563E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736046D7" w14:textId="72803C99" w:rsidR="007E5118" w:rsidRPr="005E5A0D" w:rsidRDefault="00A563ED" w:rsidP="007E5118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Liczba punktów uzyskanych w tym kryterium uzależniona jest od </w:t>
      </w:r>
      <w:r w:rsidR="00A760F5">
        <w:rPr>
          <w:rFonts w:ascii="Arial" w:hAnsi="Arial" w:cs="Arial"/>
          <w:color w:val="000000"/>
          <w:sz w:val="20"/>
          <w:szCs w:val="20"/>
          <w:lang w:eastAsia="pl-PL"/>
        </w:rPr>
        <w:t>liczby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sporządzonych przez </w:t>
      </w:r>
      <w:r w:rsidR="00797F19">
        <w:rPr>
          <w:rFonts w:ascii="Arial" w:hAnsi="Arial" w:cs="Arial"/>
          <w:color w:val="000000"/>
          <w:sz w:val="20"/>
          <w:szCs w:val="20"/>
          <w:lang w:eastAsia="pl-PL"/>
        </w:rPr>
        <w:t>członków grupy</w:t>
      </w:r>
      <w:r w:rsidR="000059D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ekspertyz/analiz</w:t>
      </w:r>
      <w:r w:rsidR="000059D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245B53">
        <w:rPr>
          <w:rFonts w:ascii="Arial" w:hAnsi="Arial" w:cs="Arial"/>
          <w:color w:val="000000"/>
          <w:sz w:val="20"/>
          <w:szCs w:val="20"/>
          <w:lang w:eastAsia="pl-PL"/>
        </w:rPr>
        <w:t>i</w:t>
      </w:r>
      <w:r w:rsidR="000059D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przeprowadzonych badań potwierdzonych publikacjami - 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w okresie ostatnich </w:t>
      </w:r>
      <w:r w:rsidR="00E94882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 xml:space="preserve"> lat przed terminem złożenia oferty</w:t>
      </w:r>
      <w:r w:rsidR="00245B53">
        <w:rPr>
          <w:rFonts w:ascii="Arial" w:hAnsi="Arial" w:cs="Arial"/>
          <w:color w:val="000000"/>
          <w:sz w:val="20"/>
          <w:szCs w:val="20"/>
          <w:lang w:eastAsia="pl-PL"/>
        </w:rPr>
        <w:t xml:space="preserve"> oraz stażu zawodowego w wymienionych dziedzinach</w:t>
      </w:r>
    </w:p>
    <w:p w14:paraId="4F8A9393" w14:textId="77777777" w:rsidR="005E5A0D" w:rsidRPr="005E5A0D" w:rsidRDefault="005E5A0D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2.</w:t>
      </w: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Cena brutto </w:t>
      </w:r>
    </w:p>
    <w:p w14:paraId="124C56C8" w14:textId="77777777" w:rsidR="005E5A0D" w:rsidRDefault="005E5A0D" w:rsidP="005E5A0D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E5A0D">
        <w:rPr>
          <w:rFonts w:ascii="Arial" w:hAnsi="Arial" w:cs="Arial"/>
          <w:color w:val="000000"/>
          <w:sz w:val="20"/>
          <w:szCs w:val="20"/>
          <w:lang w:eastAsia="pl-PL"/>
        </w:rPr>
        <w:t>Liczba punktów kryterium ceny zostanie obliczona na podstawie poniższego wzoru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5A9EB1C" w14:textId="77777777" w:rsidR="00756C45" w:rsidRPr="00921AA8" w:rsidRDefault="00921AA8" w:rsidP="00921AA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756C45" w:rsidRPr="00921AA8">
        <w:rPr>
          <w:rFonts w:ascii="Arial" w:hAnsi="Arial" w:cs="Arial"/>
          <w:color w:val="000000"/>
          <w:sz w:val="20"/>
          <w:szCs w:val="20"/>
          <w:lang w:eastAsia="pl-PL"/>
        </w:rPr>
        <w:t>Czas realizacji zamówienia</w:t>
      </w:r>
    </w:p>
    <w:p w14:paraId="32AD4A58" w14:textId="77777777" w:rsidR="00756C45" w:rsidRDefault="00756C45" w:rsidP="00756C45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ins w:id="1" w:author="Igor Barcikowski" w:date="2020-05-20T13:20:00Z"/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Wykonawca w ofercie zaproponuje czas realizacji zamówienia (nie krótszy niż 10 tygodni).</w:t>
      </w:r>
    </w:p>
    <w:p w14:paraId="3D09DC26" w14:textId="77777777" w:rsidR="00A563ED" w:rsidRDefault="00A563ED" w:rsidP="00756C45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Zespół</w:t>
      </w:r>
    </w:p>
    <w:p w14:paraId="3E4F70E7" w14:textId="203F7D24" w:rsidR="00A563ED" w:rsidRPr="000059D3" w:rsidRDefault="008C2C84" w:rsidP="00756C45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przyzna punkty w tym kryterium w przypadku</w:t>
      </w:r>
      <w:r w:rsidR="00D34EEB">
        <w:rPr>
          <w:rFonts w:ascii="Arial" w:hAnsi="Arial" w:cs="Arial"/>
          <w:color w:val="000000"/>
          <w:sz w:val="20"/>
          <w:szCs w:val="20"/>
          <w:lang w:eastAsia="pl-PL"/>
        </w:rPr>
        <w:t xml:space="preserve"> wykazania przez Wykonawcę, że dysponuje zespołem (skierowanym do realizacji Zadania), w którym </w:t>
      </w:r>
      <w:r w:rsidR="00D34EEB" w:rsidRPr="000059D3">
        <w:rPr>
          <w:rFonts w:ascii="Arial" w:hAnsi="Arial" w:cs="Arial"/>
          <w:sz w:val="20"/>
          <w:szCs w:val="20"/>
          <w:lang w:eastAsia="pl-PL"/>
        </w:rPr>
        <w:t xml:space="preserve">na każdą z dziedzin wymienionych w punkcie IX. c) przypada przynajmniej jeden oddzielny ekspert (minimum </w:t>
      </w:r>
      <w:r w:rsidR="004760D7" w:rsidRPr="000059D3">
        <w:rPr>
          <w:rFonts w:ascii="Arial" w:hAnsi="Arial" w:cs="Arial"/>
          <w:sz w:val="20"/>
          <w:szCs w:val="20"/>
          <w:lang w:eastAsia="pl-PL"/>
        </w:rPr>
        <w:t>7</w:t>
      </w:r>
      <w:r w:rsidR="00D34EEB" w:rsidRPr="000059D3">
        <w:rPr>
          <w:rFonts w:ascii="Arial" w:hAnsi="Arial" w:cs="Arial"/>
          <w:sz w:val="20"/>
          <w:szCs w:val="20"/>
          <w:lang w:eastAsia="pl-PL"/>
        </w:rPr>
        <w:t xml:space="preserve"> osób).</w:t>
      </w:r>
    </w:p>
    <w:p w14:paraId="08AB1242" w14:textId="77777777" w:rsidR="00A563ED" w:rsidRPr="00756C45" w:rsidRDefault="00A563ED" w:rsidP="00756C45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6332"/>
        <w:gridCol w:w="2517"/>
      </w:tblGrid>
      <w:tr w:rsidR="005E5A0D" w:rsidRPr="005E5A0D" w14:paraId="2BFD5F2E" w14:textId="77777777" w:rsidTr="007E5118">
        <w:tc>
          <w:tcPr>
            <w:tcW w:w="439" w:type="dxa"/>
          </w:tcPr>
          <w:p w14:paraId="25E81444" w14:textId="77777777" w:rsidR="005E5A0D" w:rsidRPr="005E5A0D" w:rsidRDefault="005E5A0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332" w:type="dxa"/>
          </w:tcPr>
          <w:p w14:paraId="535E4793" w14:textId="77777777" w:rsidR="005E5A0D" w:rsidRPr="005E5A0D" w:rsidRDefault="005E5A0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kryterium oceny</w:t>
            </w:r>
          </w:p>
        </w:tc>
        <w:tc>
          <w:tcPr>
            <w:tcW w:w="2517" w:type="dxa"/>
          </w:tcPr>
          <w:p w14:paraId="62ECA832" w14:textId="77777777" w:rsidR="005E5A0D" w:rsidRPr="005E5A0D" w:rsidRDefault="005E5A0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Waga %</w:t>
            </w:r>
          </w:p>
        </w:tc>
      </w:tr>
      <w:tr w:rsidR="005E5A0D" w:rsidRPr="005E5A0D" w14:paraId="4B86D574" w14:textId="77777777" w:rsidTr="007E5118">
        <w:tc>
          <w:tcPr>
            <w:tcW w:w="439" w:type="dxa"/>
          </w:tcPr>
          <w:p w14:paraId="32393975" w14:textId="77777777" w:rsidR="005E5A0D" w:rsidRPr="005E5A0D" w:rsidRDefault="005E5A0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32" w:type="dxa"/>
          </w:tcPr>
          <w:p w14:paraId="585E1DDC" w14:textId="0577509B" w:rsidR="005E5A0D" w:rsidRPr="005E5A0D" w:rsidRDefault="00224841" w:rsidP="0022484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Posiadane doświadczenie oraz dorobek naukowy członków grupy związany z tematyką oddziaływania na środowisko, emisji przemysłowych oraz aspektów inżynieryjnych</w:t>
            </w:r>
            <w:r w:rsidR="00062A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prawnych</w:t>
            </w:r>
            <w:r w:rsidR="004760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ekonomicznych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energetyki.</w:t>
            </w:r>
            <w:r w:rsidR="007E5118"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7" w:type="dxa"/>
          </w:tcPr>
          <w:p w14:paraId="2DAC7164" w14:textId="77777777" w:rsidR="005E5A0D" w:rsidRPr="005E5A0D" w:rsidRDefault="00A563ED" w:rsidP="00A760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760F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5E5A0D"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5E5A0D" w:rsidRPr="005E5A0D" w14:paraId="54C01D47" w14:textId="77777777" w:rsidTr="007E5118">
        <w:tc>
          <w:tcPr>
            <w:tcW w:w="439" w:type="dxa"/>
          </w:tcPr>
          <w:p w14:paraId="0EB7B1F7" w14:textId="77777777" w:rsidR="005E5A0D" w:rsidRPr="005E5A0D" w:rsidRDefault="005E5A0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32" w:type="dxa"/>
          </w:tcPr>
          <w:p w14:paraId="3832F6A5" w14:textId="77777777" w:rsidR="005E5A0D" w:rsidRPr="005E5A0D" w:rsidRDefault="005E5A0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17" w:type="dxa"/>
          </w:tcPr>
          <w:p w14:paraId="162CEE56" w14:textId="77777777" w:rsidR="005E5A0D" w:rsidRPr="005E5A0D" w:rsidRDefault="00756C45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  <w:r w:rsidR="005E5A0D" w:rsidRPr="005E5A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756C45" w:rsidRPr="005E5A0D" w14:paraId="0216A58B" w14:textId="77777777" w:rsidTr="007E5118">
        <w:tc>
          <w:tcPr>
            <w:tcW w:w="439" w:type="dxa"/>
          </w:tcPr>
          <w:p w14:paraId="693003EF" w14:textId="77777777" w:rsidR="00756C45" w:rsidRPr="005E5A0D" w:rsidRDefault="00756C45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32" w:type="dxa"/>
          </w:tcPr>
          <w:p w14:paraId="7213CB2D" w14:textId="77777777" w:rsidR="00756C45" w:rsidRPr="005E5A0D" w:rsidRDefault="00C50126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756C4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 realizacji zamówienia</w:t>
            </w:r>
          </w:p>
        </w:tc>
        <w:tc>
          <w:tcPr>
            <w:tcW w:w="2517" w:type="dxa"/>
          </w:tcPr>
          <w:p w14:paraId="7C667800" w14:textId="77777777" w:rsidR="00756C45" w:rsidRDefault="00756C45" w:rsidP="00A563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A563E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A563ED" w:rsidRPr="005E5A0D" w14:paraId="0F180556" w14:textId="77777777" w:rsidTr="007E5118">
        <w:tc>
          <w:tcPr>
            <w:tcW w:w="439" w:type="dxa"/>
          </w:tcPr>
          <w:p w14:paraId="39D97D9E" w14:textId="77777777" w:rsidR="00A563ED" w:rsidRDefault="00A563E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32" w:type="dxa"/>
          </w:tcPr>
          <w:p w14:paraId="67B4F21C" w14:textId="77777777" w:rsidR="00A563ED" w:rsidRDefault="00A563ED" w:rsidP="00D765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Zespół</w:t>
            </w:r>
          </w:p>
        </w:tc>
        <w:tc>
          <w:tcPr>
            <w:tcW w:w="2517" w:type="dxa"/>
          </w:tcPr>
          <w:p w14:paraId="23B9199B" w14:textId="77777777" w:rsidR="00A563ED" w:rsidRDefault="00A760F5" w:rsidP="00A563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A563E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</w:tbl>
    <w:p w14:paraId="2791664C" w14:textId="77777777" w:rsidR="00D349D6" w:rsidRDefault="00D349D6" w:rsidP="00D349D6">
      <w:pPr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100E31FA" w14:textId="77777777" w:rsidR="005E5A0D" w:rsidRPr="005E5A0D" w:rsidRDefault="005E5A0D" w:rsidP="005E5A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Wybór najkorzystniejszej oferty</w:t>
      </w:r>
    </w:p>
    <w:p w14:paraId="0B9FF86C" w14:textId="77777777" w:rsidR="005E5A0D" w:rsidRPr="005E5A0D" w:rsidRDefault="005E5A0D" w:rsidP="005E5A0D">
      <w:pPr>
        <w:jc w:val="both"/>
        <w:rPr>
          <w:rFonts w:ascii="Arial" w:hAnsi="Arial" w:cs="Arial"/>
          <w:sz w:val="20"/>
          <w:szCs w:val="20"/>
        </w:rPr>
      </w:pPr>
      <w:r w:rsidRPr="005E5A0D">
        <w:rPr>
          <w:rFonts w:ascii="Arial" w:hAnsi="Arial" w:cs="Arial"/>
          <w:sz w:val="20"/>
          <w:szCs w:val="20"/>
        </w:rPr>
        <w:t>1.</w:t>
      </w:r>
      <w:r w:rsidRPr="005E5A0D">
        <w:rPr>
          <w:rFonts w:ascii="Arial" w:hAnsi="Arial" w:cs="Arial"/>
          <w:sz w:val="20"/>
          <w:szCs w:val="20"/>
        </w:rPr>
        <w:tab/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14:paraId="130A0E58" w14:textId="77777777" w:rsidR="005E5A0D" w:rsidRPr="005E5A0D" w:rsidRDefault="005E5A0D" w:rsidP="005E5A0D">
      <w:pPr>
        <w:jc w:val="both"/>
        <w:rPr>
          <w:rFonts w:ascii="Arial" w:hAnsi="Arial" w:cs="Arial"/>
          <w:sz w:val="20"/>
          <w:szCs w:val="20"/>
        </w:rPr>
      </w:pPr>
      <w:r w:rsidRPr="005E5A0D">
        <w:rPr>
          <w:rFonts w:ascii="Arial" w:hAnsi="Arial" w:cs="Arial"/>
          <w:sz w:val="20"/>
          <w:szCs w:val="20"/>
        </w:rPr>
        <w:t>2.</w:t>
      </w:r>
      <w:r w:rsidRPr="005E5A0D">
        <w:rPr>
          <w:rFonts w:ascii="Arial" w:hAnsi="Arial" w:cs="Arial"/>
          <w:sz w:val="20"/>
          <w:szCs w:val="20"/>
        </w:rPr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03D507E9" w14:textId="77777777" w:rsidR="005E5A0D" w:rsidRDefault="005E5A0D" w:rsidP="005E5A0D">
      <w:pPr>
        <w:jc w:val="both"/>
        <w:rPr>
          <w:rFonts w:ascii="Arial" w:hAnsi="Arial" w:cs="Arial"/>
          <w:sz w:val="20"/>
          <w:szCs w:val="20"/>
        </w:rPr>
      </w:pPr>
      <w:r w:rsidRPr="005E5A0D">
        <w:rPr>
          <w:rFonts w:ascii="Arial" w:hAnsi="Arial" w:cs="Arial"/>
          <w:sz w:val="20"/>
          <w:szCs w:val="20"/>
        </w:rPr>
        <w:t>3.</w:t>
      </w:r>
      <w:r w:rsidRPr="005E5A0D">
        <w:rPr>
          <w:rFonts w:ascii="Arial" w:hAnsi="Arial" w:cs="Arial"/>
          <w:sz w:val="20"/>
          <w:szCs w:val="20"/>
        </w:rPr>
        <w:tab/>
        <w:t xml:space="preserve"> Zamawiający zastrzega sobie prawo do rezygnacji z Zamówienia bez wyboru którejkolwiek ze złożonych ofert.</w:t>
      </w:r>
    </w:p>
    <w:p w14:paraId="1E9D2321" w14:textId="77777777" w:rsidR="005E5A0D" w:rsidRPr="005E5A0D" w:rsidRDefault="005E5A0D" w:rsidP="005E5A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Miejsce oraz termin składania oferty</w:t>
      </w:r>
    </w:p>
    <w:p w14:paraId="0D596648" w14:textId="5F78865F" w:rsidR="005E5A0D" w:rsidRDefault="005E5A0D" w:rsidP="005E5A0D">
      <w:pPr>
        <w:jc w:val="both"/>
        <w:rPr>
          <w:rFonts w:ascii="Arial" w:hAnsi="Arial" w:cs="Arial"/>
          <w:sz w:val="20"/>
          <w:szCs w:val="20"/>
        </w:rPr>
      </w:pPr>
      <w:r w:rsidRPr="005E5A0D">
        <w:rPr>
          <w:rFonts w:ascii="Arial" w:hAnsi="Arial" w:cs="Arial"/>
          <w:sz w:val="20"/>
          <w:szCs w:val="20"/>
        </w:rPr>
        <w:t xml:space="preserve">Ofertę prosimy złożyć do dnia </w:t>
      </w:r>
      <w:r w:rsidR="00BF719C">
        <w:rPr>
          <w:rFonts w:ascii="Arial" w:hAnsi="Arial" w:cs="Arial"/>
          <w:sz w:val="20"/>
          <w:szCs w:val="20"/>
        </w:rPr>
        <w:t xml:space="preserve">5 czerwca </w:t>
      </w:r>
      <w:r w:rsidRPr="005E5A0D">
        <w:rPr>
          <w:rFonts w:ascii="Arial" w:hAnsi="Arial" w:cs="Arial"/>
          <w:sz w:val="20"/>
          <w:szCs w:val="20"/>
        </w:rPr>
        <w:t>br. do godz. 1</w:t>
      </w:r>
      <w:r w:rsidR="00BF719C">
        <w:rPr>
          <w:rFonts w:ascii="Arial" w:hAnsi="Arial" w:cs="Arial"/>
          <w:sz w:val="20"/>
          <w:szCs w:val="20"/>
        </w:rPr>
        <w:t>5</w:t>
      </w:r>
      <w:r w:rsidRPr="005E5A0D">
        <w:rPr>
          <w:rFonts w:ascii="Arial" w:hAnsi="Arial" w:cs="Arial"/>
          <w:sz w:val="20"/>
          <w:szCs w:val="20"/>
        </w:rPr>
        <w:t xml:space="preserve">:00 za pośrednictwem poczty elektronicznej na adres: </w:t>
      </w:r>
      <w:r w:rsidR="00756C45">
        <w:rPr>
          <w:rFonts w:ascii="Arial" w:hAnsi="Arial" w:cs="Arial"/>
          <w:sz w:val="20"/>
          <w:szCs w:val="20"/>
        </w:rPr>
        <w:t>igor.barcikowski</w:t>
      </w:r>
      <w:r w:rsidRPr="00756C45">
        <w:rPr>
          <w:rFonts w:ascii="Arial" w:hAnsi="Arial" w:cs="Arial"/>
          <w:sz w:val="20"/>
          <w:szCs w:val="20"/>
        </w:rPr>
        <w:t>@mr.gov.pl.</w:t>
      </w:r>
    </w:p>
    <w:p w14:paraId="39B5A1F6" w14:textId="77777777" w:rsidR="000D42AA" w:rsidRPr="000D42AA" w:rsidRDefault="000D42AA" w:rsidP="000D42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O</w:t>
      </w:r>
      <w:r w:rsidRPr="000D42AA">
        <w:rPr>
          <w:rFonts w:ascii="Arial" w:hAnsi="Arial" w:cs="Arial"/>
          <w:b/>
          <w:sz w:val="20"/>
          <w:szCs w:val="20"/>
          <w:highlight w:val="lightGray"/>
        </w:rPr>
        <w:t xml:space="preserve">pis sposobu przygotowania oferty </w:t>
      </w:r>
    </w:p>
    <w:p w14:paraId="081330FD" w14:textId="77777777" w:rsidR="000D42AA" w:rsidRPr="000D42AA" w:rsidRDefault="000D42AA" w:rsidP="004E7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lastRenderedPageBreak/>
        <w:t>1.</w:t>
      </w:r>
      <w:r w:rsidRPr="000D42AA">
        <w:rPr>
          <w:rFonts w:ascii="Arial" w:hAnsi="Arial" w:cs="Arial"/>
          <w:sz w:val="20"/>
          <w:szCs w:val="20"/>
        </w:rPr>
        <w:tab/>
        <w:t xml:space="preserve">Oferty muszą zawierać: </w:t>
      </w:r>
    </w:p>
    <w:p w14:paraId="634B0C7C" w14:textId="77777777" w:rsidR="000D42AA" w:rsidRPr="000D42AA" w:rsidRDefault="000D42AA" w:rsidP="004E7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eastAsia="MS Gothic" w:hAnsi="Arial" w:cs="Arial" w:hint="eastAsia"/>
          <w:sz w:val="20"/>
          <w:szCs w:val="20"/>
        </w:rPr>
        <w:t>✓</w:t>
      </w:r>
      <w:r w:rsidRPr="000D42AA">
        <w:rPr>
          <w:rFonts w:ascii="Arial" w:hAnsi="Arial" w:cs="Arial"/>
          <w:sz w:val="20"/>
          <w:szCs w:val="20"/>
        </w:rPr>
        <w:tab/>
        <w:t>Dane Wykonawcy: imię i nazwisko/ firma, adres, adres poczty elektronicznej oraz nr telefonu;</w:t>
      </w:r>
    </w:p>
    <w:p w14:paraId="512AE230" w14:textId="77777777" w:rsidR="000D42AA" w:rsidRPr="000D42AA" w:rsidRDefault="000D42AA" w:rsidP="004E7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eastAsia="MS Gothic" w:hAnsi="Arial" w:cs="Arial" w:hint="eastAsia"/>
          <w:sz w:val="20"/>
          <w:szCs w:val="20"/>
        </w:rPr>
        <w:t>✓</w:t>
      </w:r>
      <w:r w:rsidRPr="000D42AA">
        <w:rPr>
          <w:rFonts w:ascii="Arial" w:hAnsi="Arial" w:cs="Arial"/>
          <w:sz w:val="20"/>
          <w:szCs w:val="20"/>
        </w:rPr>
        <w:tab/>
        <w:t>datę sporządzenia oferty;</w:t>
      </w:r>
    </w:p>
    <w:p w14:paraId="75342FEA" w14:textId="77777777" w:rsidR="000D42AA" w:rsidRPr="000D42AA" w:rsidRDefault="000D42AA" w:rsidP="004E7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eastAsia="MS Gothic" w:hAnsi="Arial" w:cs="Arial" w:hint="eastAsia"/>
          <w:sz w:val="20"/>
          <w:szCs w:val="20"/>
        </w:rPr>
        <w:t>✓</w:t>
      </w:r>
      <w:r w:rsidRPr="000D42AA">
        <w:rPr>
          <w:rFonts w:ascii="Arial" w:hAnsi="Arial" w:cs="Arial"/>
          <w:sz w:val="20"/>
          <w:szCs w:val="20"/>
        </w:rPr>
        <w:tab/>
        <w:t>Cenę netto i cenę brutto w PLN za całość usługi będącej przedmiotem zamówienia;</w:t>
      </w:r>
    </w:p>
    <w:p w14:paraId="6E1F1419" w14:textId="77777777" w:rsidR="000D42AA" w:rsidRPr="000D42AA" w:rsidRDefault="000D42AA" w:rsidP="004E7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eastAsia="MS Gothic" w:hAnsi="Arial" w:cs="Arial" w:hint="eastAsia"/>
          <w:sz w:val="20"/>
          <w:szCs w:val="20"/>
        </w:rPr>
        <w:t>✓</w:t>
      </w:r>
      <w:r w:rsidRPr="000D42AA">
        <w:rPr>
          <w:rFonts w:ascii="Arial" w:hAnsi="Arial" w:cs="Arial"/>
          <w:sz w:val="20"/>
          <w:szCs w:val="20"/>
        </w:rPr>
        <w:tab/>
        <w:t>Podpis osoby uprawnionej do składania oferty.</w:t>
      </w:r>
    </w:p>
    <w:p w14:paraId="3952F918" w14:textId="77777777" w:rsidR="000D42AA" w:rsidRPr="000D42AA" w:rsidRDefault="000D42AA" w:rsidP="004E7C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2.</w:t>
      </w:r>
      <w:r w:rsidRPr="000D42AA">
        <w:rPr>
          <w:rFonts w:ascii="Arial" w:hAnsi="Arial" w:cs="Arial"/>
          <w:sz w:val="20"/>
          <w:szCs w:val="20"/>
        </w:rPr>
        <w:tab/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14:paraId="3F2AEADB" w14:textId="77777777" w:rsidR="000D42AA" w:rsidRPr="000D42AA" w:rsidRDefault="000D42AA" w:rsidP="000D42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D</w:t>
      </w:r>
      <w:r w:rsidRPr="000D42AA">
        <w:rPr>
          <w:rFonts w:ascii="Arial" w:hAnsi="Arial" w:cs="Arial"/>
          <w:b/>
          <w:sz w:val="20"/>
          <w:szCs w:val="20"/>
          <w:highlight w:val="lightGray"/>
        </w:rPr>
        <w:t>odatkowe informacje</w:t>
      </w:r>
    </w:p>
    <w:p w14:paraId="6C80A4EE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1.</w:t>
      </w:r>
      <w:r w:rsidRPr="000D42AA">
        <w:rPr>
          <w:rFonts w:ascii="Arial" w:hAnsi="Arial" w:cs="Arial"/>
          <w:sz w:val="20"/>
          <w:szCs w:val="20"/>
        </w:rPr>
        <w:tab/>
        <w:t>Ustala się, że składający ofertę pozostawał będzie nią związany przez 30 dni. Bieg terminu związania ofertą rozpoczyna się wraz z upływem terminu składania ofert.</w:t>
      </w:r>
    </w:p>
    <w:p w14:paraId="1E442258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2.</w:t>
      </w:r>
      <w:r w:rsidRPr="000D42AA">
        <w:rPr>
          <w:rFonts w:ascii="Arial" w:hAnsi="Arial" w:cs="Arial"/>
          <w:sz w:val="20"/>
          <w:szCs w:val="20"/>
        </w:rPr>
        <w:tab/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 - Zamawiający nie dopuszcza walut obcych.</w:t>
      </w:r>
    </w:p>
    <w:p w14:paraId="36E64264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3.</w:t>
      </w:r>
      <w:r w:rsidRPr="000D42AA">
        <w:rPr>
          <w:rFonts w:ascii="Arial" w:hAnsi="Arial" w:cs="Arial"/>
          <w:sz w:val="20"/>
          <w:szCs w:val="20"/>
        </w:rPr>
        <w:tab/>
        <w:t>Zamawiający nie będzie dopuszczał możliwości składania ofert częściowych.</w:t>
      </w:r>
    </w:p>
    <w:p w14:paraId="3A8DC78D" w14:textId="77777777" w:rsidR="000D42AA" w:rsidRPr="000D42AA" w:rsidRDefault="004E7C4F" w:rsidP="000D4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D42AA" w:rsidRPr="000D42AA">
        <w:rPr>
          <w:rFonts w:ascii="Arial" w:hAnsi="Arial" w:cs="Arial"/>
          <w:sz w:val="20"/>
          <w:szCs w:val="20"/>
        </w:rPr>
        <w:t>.</w:t>
      </w:r>
      <w:r w:rsidR="000D42AA" w:rsidRPr="000D42AA">
        <w:rPr>
          <w:rFonts w:ascii="Arial" w:hAnsi="Arial" w:cs="Arial"/>
          <w:sz w:val="20"/>
          <w:szCs w:val="20"/>
        </w:rPr>
        <w:tab/>
        <w:t>Zamawiający zawiera umowy na podstawie własnych wzorów umów stosowanych w Ministerstwie Rozwoju.</w:t>
      </w:r>
    </w:p>
    <w:p w14:paraId="6C2D422A" w14:textId="77777777" w:rsidR="000D42AA" w:rsidRPr="000D42AA" w:rsidRDefault="000D42AA" w:rsidP="000D42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0D42AA">
        <w:rPr>
          <w:rFonts w:ascii="Arial" w:hAnsi="Arial" w:cs="Arial"/>
          <w:b/>
          <w:sz w:val="20"/>
          <w:szCs w:val="20"/>
          <w:highlight w:val="lightGray"/>
        </w:rPr>
        <w:t>Z</w:t>
      </w:r>
      <w:r>
        <w:rPr>
          <w:rFonts w:ascii="Arial" w:hAnsi="Arial" w:cs="Arial"/>
          <w:b/>
          <w:sz w:val="20"/>
          <w:szCs w:val="20"/>
          <w:highlight w:val="lightGray"/>
        </w:rPr>
        <w:t>ałączniki</w:t>
      </w:r>
    </w:p>
    <w:p w14:paraId="1F502C36" w14:textId="77777777" w:rsidR="005E5A0D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Załącznik nr 1 – Formularz ofertowy</w:t>
      </w:r>
    </w:p>
    <w:p w14:paraId="61BCDD45" w14:textId="77777777" w:rsidR="004E7C4F" w:rsidRDefault="004E7C4F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25818F1D" w14:textId="77777777" w:rsidR="004E7C4F" w:rsidRDefault="004E7C4F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765C065A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436C9B16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38868684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1BE34288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787C274E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4DFCDB9D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7881EEAC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2BAE381E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55ABA5A6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34FEA779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286BA274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4443F948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7EBF2162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0570B1D4" w14:textId="77777777" w:rsidR="00C50126" w:rsidRDefault="00C50126" w:rsidP="000D42AA">
      <w:pPr>
        <w:jc w:val="both"/>
        <w:rPr>
          <w:rFonts w:ascii="Arial" w:hAnsi="Arial" w:cs="Arial"/>
          <w:b/>
          <w:sz w:val="20"/>
          <w:szCs w:val="20"/>
        </w:rPr>
      </w:pPr>
    </w:p>
    <w:p w14:paraId="4168D4B5" w14:textId="77777777" w:rsidR="000D42AA" w:rsidRPr="000D42AA" w:rsidRDefault="000D42AA" w:rsidP="000D42AA">
      <w:pPr>
        <w:jc w:val="both"/>
        <w:rPr>
          <w:rFonts w:ascii="Arial" w:hAnsi="Arial" w:cs="Arial"/>
          <w:b/>
          <w:sz w:val="20"/>
          <w:szCs w:val="20"/>
        </w:rPr>
      </w:pPr>
      <w:r w:rsidRPr="000D42AA">
        <w:rPr>
          <w:rFonts w:ascii="Arial" w:hAnsi="Arial" w:cs="Arial"/>
          <w:b/>
          <w:sz w:val="20"/>
          <w:szCs w:val="20"/>
        </w:rPr>
        <w:lastRenderedPageBreak/>
        <w:t>Załącznik nr 1 do SOPZ</w:t>
      </w:r>
    </w:p>
    <w:p w14:paraId="6DB4ED1B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FORMULARZ OFERTOWY</w:t>
      </w:r>
    </w:p>
    <w:p w14:paraId="50F91E57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Ja niżej podpisany / podpisana</w:t>
      </w:r>
    </w:p>
    <w:p w14:paraId="000DE16D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14:paraId="2F8DC2B4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 xml:space="preserve"> (imię i nazwisko Wykonawcy) </w:t>
      </w:r>
    </w:p>
    <w:p w14:paraId="6C733E65" w14:textId="77777777" w:rsidR="000D42AA" w:rsidRPr="000D42AA" w:rsidRDefault="000D42AA" w:rsidP="00C501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 xml:space="preserve">w związku z zapytaniem ofertowym na </w:t>
      </w:r>
      <w:r w:rsidR="00756C45" w:rsidRPr="00756C45">
        <w:rPr>
          <w:rFonts w:ascii="Arial" w:hAnsi="Arial" w:cs="Arial"/>
          <w:sz w:val="20"/>
          <w:szCs w:val="20"/>
        </w:rPr>
        <w:t>usług</w:t>
      </w:r>
      <w:r w:rsidR="00756C45">
        <w:rPr>
          <w:rFonts w:ascii="Arial" w:hAnsi="Arial" w:cs="Arial"/>
          <w:sz w:val="20"/>
          <w:szCs w:val="20"/>
        </w:rPr>
        <w:t>ę</w:t>
      </w:r>
      <w:r w:rsidR="00756C45" w:rsidRPr="00756C45">
        <w:rPr>
          <w:rFonts w:ascii="Arial" w:hAnsi="Arial" w:cs="Arial"/>
          <w:sz w:val="20"/>
          <w:szCs w:val="20"/>
        </w:rPr>
        <w:t xml:space="preserve"> doradczo – konsultacyjnej w zakresie określania stopnia oddziaływań elektrowni wiatrowych na ludzi oraz warunków ich lokowania w sąsiedztwie zabudowy mieszkaniowej</w:t>
      </w:r>
      <w:r w:rsidRPr="000D42AA">
        <w:rPr>
          <w:rFonts w:ascii="Arial" w:hAnsi="Arial" w:cs="Arial"/>
          <w:sz w:val="20"/>
          <w:szCs w:val="20"/>
        </w:rPr>
        <w:t>.</w:t>
      </w:r>
    </w:p>
    <w:p w14:paraId="1C2D895A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składam ofertę na wykonanie powyższego zamówienia.</w:t>
      </w:r>
    </w:p>
    <w:p w14:paraId="19FB0176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1.</w:t>
      </w:r>
      <w:r w:rsidRPr="000D42AA">
        <w:rPr>
          <w:rFonts w:ascii="Arial" w:hAnsi="Arial" w:cs="Arial"/>
          <w:sz w:val="20"/>
          <w:szCs w:val="20"/>
        </w:rPr>
        <w:tab/>
        <w:t>Całość zamówienia wykonam za cenę:</w:t>
      </w:r>
    </w:p>
    <w:p w14:paraId="4D73D572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(netto) …………………………………………………PLN</w:t>
      </w:r>
    </w:p>
    <w:p w14:paraId="6FD05E7D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+ ……% VAT w kwocie ……………………………..PLN</w:t>
      </w:r>
    </w:p>
    <w:p w14:paraId="27C5C6B7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9652422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14:paraId="68281B65" w14:textId="77777777" w:rsid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14:paraId="65AFD2DF" w14:textId="77777777" w:rsidR="00756C45" w:rsidRPr="000D42AA" w:rsidRDefault="00756C45" w:rsidP="000D4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 w terminie………………………..…od dnia podpisania Umowy.</w:t>
      </w:r>
    </w:p>
    <w:p w14:paraId="2539A568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</w:p>
    <w:p w14:paraId="2F8B4BF1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2.</w:t>
      </w:r>
      <w:r w:rsidRPr="000D42AA">
        <w:rPr>
          <w:rFonts w:ascii="Arial" w:hAnsi="Arial" w:cs="Arial"/>
          <w:sz w:val="20"/>
          <w:szCs w:val="20"/>
        </w:rPr>
        <w:tab/>
        <w:t xml:space="preserve">Do oferty załączam dokumenty:   </w:t>
      </w:r>
    </w:p>
    <w:p w14:paraId="0DED2922" w14:textId="77777777" w:rsid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a.</w:t>
      </w:r>
      <w:r w:rsidRPr="000D42AA">
        <w:rPr>
          <w:rFonts w:ascii="Arial" w:hAnsi="Arial" w:cs="Arial"/>
          <w:sz w:val="20"/>
          <w:szCs w:val="20"/>
        </w:rPr>
        <w:tab/>
        <w:t xml:space="preserve">potwierdzające posiadane doświadczenie związane z tematyką </w:t>
      </w:r>
      <w:r w:rsidR="004E7C4F" w:rsidRPr="004E7C4F">
        <w:rPr>
          <w:rFonts w:ascii="Arial" w:hAnsi="Arial" w:cs="Arial"/>
          <w:sz w:val="20"/>
          <w:szCs w:val="20"/>
        </w:rPr>
        <w:t>oddziaływania na środowisko oraz emisji przemysłowych</w:t>
      </w:r>
      <w:r w:rsidR="004E7C4F">
        <w:rPr>
          <w:rFonts w:ascii="Arial" w:hAnsi="Arial" w:cs="Arial"/>
          <w:sz w:val="20"/>
          <w:szCs w:val="20"/>
        </w:rPr>
        <w:t>;</w:t>
      </w:r>
    </w:p>
    <w:p w14:paraId="5E4FA2E4" w14:textId="77777777" w:rsidR="004E7C4F" w:rsidRPr="000D42AA" w:rsidRDefault="004E7C4F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ab/>
        <w:t>potwierdzające dysponowania zespołem opisanym w punkcie IX. c) Szczegółowego Opisu Przedmiotu Zamówienia.</w:t>
      </w:r>
    </w:p>
    <w:p w14:paraId="3028DEBE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3.</w:t>
      </w:r>
      <w:r w:rsidRPr="000D42AA">
        <w:rPr>
          <w:rFonts w:ascii="Arial" w:hAnsi="Arial" w:cs="Arial"/>
          <w:sz w:val="20"/>
          <w:szCs w:val="20"/>
        </w:rPr>
        <w:tab/>
        <w:t>Oświadczam, że:</w:t>
      </w:r>
    </w:p>
    <w:p w14:paraId="2AF5F7AA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a)</w:t>
      </w:r>
      <w:r w:rsidRPr="000D42AA">
        <w:rPr>
          <w:rFonts w:ascii="Arial" w:hAnsi="Arial" w:cs="Arial"/>
          <w:sz w:val="20"/>
          <w:szCs w:val="20"/>
        </w:rPr>
        <w:tab/>
        <w:t>Zapoznałem / zapoznałam się z zapytaniem ofertowym wraz z jej załącznikami i nie wnoszę do niej zastrzeżeń oraz zdobyłem / zdobyłam konieczne informacje do przygotowania oferty.</w:t>
      </w:r>
    </w:p>
    <w:p w14:paraId="392B0A07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b)</w:t>
      </w:r>
      <w:r w:rsidRPr="000D42AA">
        <w:rPr>
          <w:rFonts w:ascii="Arial" w:hAnsi="Arial" w:cs="Arial"/>
          <w:sz w:val="20"/>
          <w:szCs w:val="20"/>
        </w:rPr>
        <w:tab/>
        <w:t>Akceptuję termin wykonania zamówienia.</w:t>
      </w:r>
    </w:p>
    <w:p w14:paraId="432C7D25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c)</w:t>
      </w:r>
      <w:r w:rsidRPr="000D42AA">
        <w:rPr>
          <w:rFonts w:ascii="Arial" w:hAnsi="Arial" w:cs="Arial"/>
          <w:sz w:val="20"/>
          <w:szCs w:val="20"/>
        </w:rPr>
        <w:tab/>
        <w:t>Oświadczam, że zapoznałem / zapoznałam się ze Szczegółowym Opisem Przedmiotu Zamówienia i że moja oferta jest zgodna z wymaganiami zawartymi w tym dokumencie.</w:t>
      </w:r>
    </w:p>
    <w:p w14:paraId="1CC9BCAD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d)</w:t>
      </w:r>
      <w:r w:rsidRPr="000D42AA">
        <w:rPr>
          <w:rFonts w:ascii="Arial" w:hAnsi="Arial" w:cs="Arial"/>
          <w:sz w:val="20"/>
          <w:szCs w:val="20"/>
        </w:rPr>
        <w:tab/>
        <w:t>Oświadczam, że posiadam doświadczenie niezbędne do wykonania zamówienia zgodnie z warunkami określonymi w zapytaniu ofertowym.</w:t>
      </w:r>
    </w:p>
    <w:p w14:paraId="0257F039" w14:textId="77777777" w:rsidR="000D42AA" w:rsidRPr="000D42AA" w:rsidRDefault="000D42AA" w:rsidP="00756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e)</w:t>
      </w:r>
      <w:r w:rsidRPr="000D42AA">
        <w:rPr>
          <w:rFonts w:ascii="Arial" w:hAnsi="Arial" w:cs="Arial"/>
          <w:sz w:val="20"/>
          <w:szCs w:val="20"/>
        </w:rPr>
        <w:tab/>
        <w:t>Uważam się za związanego / związaną niniejszą ofertą na okres 30 dni od upływu terminu składania ofert.</w:t>
      </w:r>
    </w:p>
    <w:p w14:paraId="02A7771A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</w:p>
    <w:p w14:paraId="6D90E35B" w14:textId="77777777" w:rsidR="000D42AA" w:rsidRPr="000D42AA" w:rsidRDefault="000D42AA" w:rsidP="000D42AA">
      <w:pPr>
        <w:jc w:val="both"/>
        <w:rPr>
          <w:rFonts w:ascii="Arial" w:hAnsi="Arial" w:cs="Arial"/>
          <w:sz w:val="20"/>
          <w:szCs w:val="20"/>
        </w:rPr>
      </w:pPr>
      <w:r w:rsidRPr="000D42AA">
        <w:rPr>
          <w:rFonts w:ascii="Arial" w:hAnsi="Arial" w:cs="Arial"/>
          <w:sz w:val="20"/>
          <w:szCs w:val="20"/>
        </w:rPr>
        <w:t>_____________________</w:t>
      </w:r>
      <w:r w:rsidRPr="000D42AA">
        <w:rPr>
          <w:rFonts w:ascii="Arial" w:hAnsi="Arial" w:cs="Arial"/>
          <w:sz w:val="20"/>
          <w:szCs w:val="20"/>
        </w:rPr>
        <w:tab/>
        <w:t>____________________________</w:t>
      </w:r>
      <w:r w:rsidRPr="000D42AA">
        <w:rPr>
          <w:rFonts w:ascii="Arial" w:hAnsi="Arial" w:cs="Arial"/>
          <w:sz w:val="20"/>
          <w:szCs w:val="20"/>
        </w:rPr>
        <w:tab/>
        <w:t xml:space="preserve"> </w:t>
      </w:r>
    </w:p>
    <w:p w14:paraId="6A6F12C3" w14:textId="77777777" w:rsidR="005B44EC" w:rsidRPr="00CB3862" w:rsidRDefault="000D42AA" w:rsidP="00AA2B4B">
      <w:pPr>
        <w:jc w:val="both"/>
        <w:rPr>
          <w:rFonts w:ascii="Arial" w:hAnsi="Arial" w:cs="Arial"/>
          <w:sz w:val="20"/>
        </w:rPr>
      </w:pPr>
      <w:r w:rsidRPr="000D42AA">
        <w:rPr>
          <w:rFonts w:ascii="Arial" w:hAnsi="Arial" w:cs="Arial"/>
          <w:sz w:val="20"/>
          <w:szCs w:val="20"/>
        </w:rPr>
        <w:t xml:space="preserve"> Miejsce, data                                                             Podpis osoby uprawnionej do składania oferty</w:t>
      </w:r>
      <w:r w:rsidR="00CB3862" w:rsidRPr="00CB3862">
        <w:rPr>
          <w:rFonts w:ascii="Arial" w:hAnsi="Arial" w:cs="Arial"/>
          <w:sz w:val="20"/>
        </w:rPr>
        <w:t xml:space="preserve"> </w:t>
      </w:r>
    </w:p>
    <w:sectPr w:rsidR="005B44EC" w:rsidRPr="00CB3862" w:rsidSect="001A0F3B">
      <w:footerReference w:type="default" r:id="rId1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CD8E" w14:textId="77777777" w:rsidR="006E60DC" w:rsidRDefault="006E60DC" w:rsidP="00D10657">
      <w:pPr>
        <w:spacing w:after="0" w:line="240" w:lineRule="auto"/>
      </w:pPr>
      <w:r>
        <w:separator/>
      </w:r>
    </w:p>
  </w:endnote>
  <w:endnote w:type="continuationSeparator" w:id="0">
    <w:p w14:paraId="5E20F2FD" w14:textId="77777777" w:rsidR="006E60DC" w:rsidRDefault="006E60DC" w:rsidP="00D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036210"/>
      <w:docPartObj>
        <w:docPartGallery w:val="Page Numbers (Bottom of Page)"/>
        <w:docPartUnique/>
      </w:docPartObj>
    </w:sdtPr>
    <w:sdtEndPr/>
    <w:sdtContent>
      <w:p w14:paraId="44553653" w14:textId="77777777" w:rsidR="000B61CA" w:rsidRDefault="000B61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49">
          <w:rPr>
            <w:noProof/>
          </w:rPr>
          <w:t>1</w:t>
        </w:r>
        <w:r>
          <w:fldChar w:fldCharType="end"/>
        </w:r>
      </w:p>
    </w:sdtContent>
  </w:sdt>
  <w:p w14:paraId="1411F302" w14:textId="77777777" w:rsidR="000B61CA" w:rsidRDefault="000B6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A33C" w14:textId="77777777" w:rsidR="006E60DC" w:rsidRDefault="006E60DC" w:rsidP="00D10657">
      <w:pPr>
        <w:spacing w:after="0" w:line="240" w:lineRule="auto"/>
      </w:pPr>
      <w:r>
        <w:separator/>
      </w:r>
    </w:p>
  </w:footnote>
  <w:footnote w:type="continuationSeparator" w:id="0">
    <w:p w14:paraId="3D14318B" w14:textId="77777777" w:rsidR="006E60DC" w:rsidRDefault="006E60DC" w:rsidP="00D1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FD0"/>
    <w:multiLevelType w:val="hybridMultilevel"/>
    <w:tmpl w:val="DE32C9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828C9"/>
    <w:multiLevelType w:val="hybridMultilevel"/>
    <w:tmpl w:val="C0BA4D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FE6449"/>
    <w:multiLevelType w:val="hybridMultilevel"/>
    <w:tmpl w:val="2D3EE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D32"/>
    <w:multiLevelType w:val="hybridMultilevel"/>
    <w:tmpl w:val="28244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92183C"/>
    <w:multiLevelType w:val="hybridMultilevel"/>
    <w:tmpl w:val="ECD402B0"/>
    <w:lvl w:ilvl="0" w:tplc="7040E5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CD5842"/>
    <w:multiLevelType w:val="hybridMultilevel"/>
    <w:tmpl w:val="DE32C9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6F4CDD"/>
    <w:multiLevelType w:val="hybridMultilevel"/>
    <w:tmpl w:val="55FE690E"/>
    <w:lvl w:ilvl="0" w:tplc="D81AE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191F"/>
    <w:multiLevelType w:val="multilevel"/>
    <w:tmpl w:val="CAE681C6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512F49E7"/>
    <w:multiLevelType w:val="hybridMultilevel"/>
    <w:tmpl w:val="C5A83CCA"/>
    <w:lvl w:ilvl="0" w:tplc="EA80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22795"/>
    <w:multiLevelType w:val="hybridMultilevel"/>
    <w:tmpl w:val="B0B825AE"/>
    <w:lvl w:ilvl="0" w:tplc="400092F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A171F4"/>
    <w:multiLevelType w:val="hybridMultilevel"/>
    <w:tmpl w:val="35902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945C8"/>
    <w:multiLevelType w:val="hybridMultilevel"/>
    <w:tmpl w:val="DE32C9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665A6"/>
    <w:multiLevelType w:val="hybridMultilevel"/>
    <w:tmpl w:val="49DE4DBE"/>
    <w:lvl w:ilvl="0" w:tplc="D3AA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2EF9"/>
    <w:multiLevelType w:val="hybridMultilevel"/>
    <w:tmpl w:val="DE32C9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B42E3"/>
    <w:multiLevelType w:val="hybridMultilevel"/>
    <w:tmpl w:val="DE32C9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F"/>
    <w:rsid w:val="000059D3"/>
    <w:rsid w:val="000075F8"/>
    <w:rsid w:val="00007867"/>
    <w:rsid w:val="000121C9"/>
    <w:rsid w:val="000155A4"/>
    <w:rsid w:val="000259D4"/>
    <w:rsid w:val="0003712E"/>
    <w:rsid w:val="00044B56"/>
    <w:rsid w:val="00051CCF"/>
    <w:rsid w:val="00062ACA"/>
    <w:rsid w:val="00090BBB"/>
    <w:rsid w:val="000A2485"/>
    <w:rsid w:val="000B61CA"/>
    <w:rsid w:val="000D36C9"/>
    <w:rsid w:val="000D3C54"/>
    <w:rsid w:val="000D42AA"/>
    <w:rsid w:val="000D504F"/>
    <w:rsid w:val="000F3B36"/>
    <w:rsid w:val="00100DCC"/>
    <w:rsid w:val="001149CA"/>
    <w:rsid w:val="00137376"/>
    <w:rsid w:val="00173BEA"/>
    <w:rsid w:val="00193D56"/>
    <w:rsid w:val="001A0F3B"/>
    <w:rsid w:val="001A615A"/>
    <w:rsid w:val="001B62A8"/>
    <w:rsid w:val="001B6E58"/>
    <w:rsid w:val="001C5689"/>
    <w:rsid w:val="002022C0"/>
    <w:rsid w:val="00221274"/>
    <w:rsid w:val="00224841"/>
    <w:rsid w:val="0022637D"/>
    <w:rsid w:val="002416F8"/>
    <w:rsid w:val="00241C39"/>
    <w:rsid w:val="00245B53"/>
    <w:rsid w:val="002545F7"/>
    <w:rsid w:val="00255A5C"/>
    <w:rsid w:val="00255BEC"/>
    <w:rsid w:val="00266673"/>
    <w:rsid w:val="0026780C"/>
    <w:rsid w:val="00275884"/>
    <w:rsid w:val="00291A44"/>
    <w:rsid w:val="00297E22"/>
    <w:rsid w:val="002A5375"/>
    <w:rsid w:val="002B0307"/>
    <w:rsid w:val="00311550"/>
    <w:rsid w:val="0031508A"/>
    <w:rsid w:val="00331C1D"/>
    <w:rsid w:val="00343B68"/>
    <w:rsid w:val="00360D0B"/>
    <w:rsid w:val="00385176"/>
    <w:rsid w:val="00387B78"/>
    <w:rsid w:val="003B0363"/>
    <w:rsid w:val="003D2935"/>
    <w:rsid w:val="003D3230"/>
    <w:rsid w:val="003D505E"/>
    <w:rsid w:val="0040004A"/>
    <w:rsid w:val="00401BA7"/>
    <w:rsid w:val="004042CF"/>
    <w:rsid w:val="0042632F"/>
    <w:rsid w:val="00442A6E"/>
    <w:rsid w:val="004760D7"/>
    <w:rsid w:val="00480768"/>
    <w:rsid w:val="00487241"/>
    <w:rsid w:val="004C1411"/>
    <w:rsid w:val="004C2368"/>
    <w:rsid w:val="004E122B"/>
    <w:rsid w:val="004E3C3C"/>
    <w:rsid w:val="004E4A02"/>
    <w:rsid w:val="004E7C4F"/>
    <w:rsid w:val="005112FA"/>
    <w:rsid w:val="0051517F"/>
    <w:rsid w:val="005526A6"/>
    <w:rsid w:val="00580248"/>
    <w:rsid w:val="005B44EC"/>
    <w:rsid w:val="005B752F"/>
    <w:rsid w:val="005B784C"/>
    <w:rsid w:val="005D4BD0"/>
    <w:rsid w:val="005D73B4"/>
    <w:rsid w:val="005D7E57"/>
    <w:rsid w:val="005E5A0D"/>
    <w:rsid w:val="00611E2E"/>
    <w:rsid w:val="00623AE6"/>
    <w:rsid w:val="00632A56"/>
    <w:rsid w:val="00640F17"/>
    <w:rsid w:val="00643CA3"/>
    <w:rsid w:val="00643FE2"/>
    <w:rsid w:val="00653F56"/>
    <w:rsid w:val="0066252D"/>
    <w:rsid w:val="00684C6D"/>
    <w:rsid w:val="00685F92"/>
    <w:rsid w:val="006944B4"/>
    <w:rsid w:val="006A46CE"/>
    <w:rsid w:val="006C1282"/>
    <w:rsid w:val="006E60DC"/>
    <w:rsid w:val="006E63D5"/>
    <w:rsid w:val="006E68B6"/>
    <w:rsid w:val="006F73D5"/>
    <w:rsid w:val="007056A9"/>
    <w:rsid w:val="00716B05"/>
    <w:rsid w:val="007202FC"/>
    <w:rsid w:val="007301A0"/>
    <w:rsid w:val="00756C45"/>
    <w:rsid w:val="00790404"/>
    <w:rsid w:val="007940F1"/>
    <w:rsid w:val="00794510"/>
    <w:rsid w:val="00797F19"/>
    <w:rsid w:val="007C37C4"/>
    <w:rsid w:val="007C5AA4"/>
    <w:rsid w:val="007D58B1"/>
    <w:rsid w:val="007E14D8"/>
    <w:rsid w:val="007E5118"/>
    <w:rsid w:val="007F2A02"/>
    <w:rsid w:val="007F5E55"/>
    <w:rsid w:val="008061DF"/>
    <w:rsid w:val="00817F33"/>
    <w:rsid w:val="00823F3B"/>
    <w:rsid w:val="00850A27"/>
    <w:rsid w:val="00856FD8"/>
    <w:rsid w:val="00872177"/>
    <w:rsid w:val="00873600"/>
    <w:rsid w:val="00875C8E"/>
    <w:rsid w:val="00893B77"/>
    <w:rsid w:val="0089641E"/>
    <w:rsid w:val="00896752"/>
    <w:rsid w:val="008A6DF0"/>
    <w:rsid w:val="008C2C84"/>
    <w:rsid w:val="008D2543"/>
    <w:rsid w:val="00905C81"/>
    <w:rsid w:val="00921AA8"/>
    <w:rsid w:val="00923F99"/>
    <w:rsid w:val="00951D38"/>
    <w:rsid w:val="00953BF7"/>
    <w:rsid w:val="00965E1F"/>
    <w:rsid w:val="00972AD4"/>
    <w:rsid w:val="00975A7C"/>
    <w:rsid w:val="0098067B"/>
    <w:rsid w:val="009C4CEF"/>
    <w:rsid w:val="009D2573"/>
    <w:rsid w:val="00A04E2F"/>
    <w:rsid w:val="00A0610D"/>
    <w:rsid w:val="00A1053D"/>
    <w:rsid w:val="00A1085E"/>
    <w:rsid w:val="00A24C4F"/>
    <w:rsid w:val="00A27245"/>
    <w:rsid w:val="00A3434B"/>
    <w:rsid w:val="00A41F5B"/>
    <w:rsid w:val="00A447D9"/>
    <w:rsid w:val="00A563ED"/>
    <w:rsid w:val="00A760F5"/>
    <w:rsid w:val="00A85DED"/>
    <w:rsid w:val="00A862EB"/>
    <w:rsid w:val="00A95F9F"/>
    <w:rsid w:val="00AA2B4B"/>
    <w:rsid w:val="00AF61D5"/>
    <w:rsid w:val="00B23F74"/>
    <w:rsid w:val="00B44C42"/>
    <w:rsid w:val="00B45F1F"/>
    <w:rsid w:val="00B54D06"/>
    <w:rsid w:val="00B65DE7"/>
    <w:rsid w:val="00B75810"/>
    <w:rsid w:val="00B77C84"/>
    <w:rsid w:val="00BA5C82"/>
    <w:rsid w:val="00BB2A49"/>
    <w:rsid w:val="00BC4CBC"/>
    <w:rsid w:val="00BC608A"/>
    <w:rsid w:val="00BF719C"/>
    <w:rsid w:val="00C14842"/>
    <w:rsid w:val="00C156E5"/>
    <w:rsid w:val="00C26DC8"/>
    <w:rsid w:val="00C374C5"/>
    <w:rsid w:val="00C50126"/>
    <w:rsid w:val="00C63E71"/>
    <w:rsid w:val="00CB3862"/>
    <w:rsid w:val="00CC0F01"/>
    <w:rsid w:val="00CF452C"/>
    <w:rsid w:val="00D060EF"/>
    <w:rsid w:val="00D10657"/>
    <w:rsid w:val="00D349D6"/>
    <w:rsid w:val="00D34EEB"/>
    <w:rsid w:val="00D4409B"/>
    <w:rsid w:val="00D45D6A"/>
    <w:rsid w:val="00D47FBD"/>
    <w:rsid w:val="00D661CF"/>
    <w:rsid w:val="00D7217B"/>
    <w:rsid w:val="00D83DF4"/>
    <w:rsid w:val="00D8543E"/>
    <w:rsid w:val="00DC622F"/>
    <w:rsid w:val="00DF08A4"/>
    <w:rsid w:val="00DF2933"/>
    <w:rsid w:val="00E01C25"/>
    <w:rsid w:val="00E0501B"/>
    <w:rsid w:val="00E54723"/>
    <w:rsid w:val="00E6436C"/>
    <w:rsid w:val="00E70814"/>
    <w:rsid w:val="00E85DC0"/>
    <w:rsid w:val="00E94882"/>
    <w:rsid w:val="00E97267"/>
    <w:rsid w:val="00EA175E"/>
    <w:rsid w:val="00EA67FC"/>
    <w:rsid w:val="00EC2E0D"/>
    <w:rsid w:val="00EF67B0"/>
    <w:rsid w:val="00F00A46"/>
    <w:rsid w:val="00F01249"/>
    <w:rsid w:val="00F52E41"/>
    <w:rsid w:val="00F74E56"/>
    <w:rsid w:val="00F978EE"/>
    <w:rsid w:val="00FA0132"/>
    <w:rsid w:val="00FC67BA"/>
    <w:rsid w:val="00FE0DB0"/>
    <w:rsid w:val="00FE29DA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65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7245"/>
    <w:pPr>
      <w:ind w:left="720"/>
      <w:contextualSpacing/>
    </w:pPr>
  </w:style>
  <w:style w:type="table" w:styleId="Tabela-Siatka">
    <w:name w:val="Table Grid"/>
    <w:basedOn w:val="Standardowy"/>
    <w:uiPriority w:val="59"/>
    <w:rsid w:val="0027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E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E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3F5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53F56"/>
  </w:style>
  <w:style w:type="paragraph" w:styleId="Lista4">
    <w:name w:val="List 4"/>
    <w:basedOn w:val="Normalny"/>
    <w:uiPriority w:val="99"/>
    <w:unhideWhenUsed/>
    <w:rsid w:val="00D349D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D4"/>
  </w:style>
  <w:style w:type="paragraph" w:styleId="Stopka">
    <w:name w:val="footer"/>
    <w:basedOn w:val="Normalny"/>
    <w:link w:val="StopkaZnak"/>
    <w:uiPriority w:val="99"/>
    <w:unhideWhenUsed/>
    <w:rsid w:val="0097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65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27245"/>
    <w:pPr>
      <w:ind w:left="720"/>
      <w:contextualSpacing/>
    </w:pPr>
  </w:style>
  <w:style w:type="table" w:styleId="Tabela-Siatka">
    <w:name w:val="Table Grid"/>
    <w:basedOn w:val="Standardowy"/>
    <w:uiPriority w:val="59"/>
    <w:rsid w:val="0027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E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E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3F5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53F56"/>
  </w:style>
  <w:style w:type="paragraph" w:styleId="Lista4">
    <w:name w:val="List 4"/>
    <w:basedOn w:val="Normalny"/>
    <w:uiPriority w:val="99"/>
    <w:unhideWhenUsed/>
    <w:rsid w:val="00D349D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D4"/>
  </w:style>
  <w:style w:type="paragraph" w:styleId="Stopka">
    <w:name w:val="footer"/>
    <w:basedOn w:val="Normalny"/>
    <w:link w:val="StopkaZnak"/>
    <w:uiPriority w:val="99"/>
    <w:unhideWhenUsed/>
    <w:rsid w:val="0097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pzh.gov.pl/stanowisko-narodowego-instytutu-zdrowia-publicznego-panstwowego-zakladu-higieny-w-sprawie-farm-wiatrowych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myslaw.hofman@m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jacek.pilatkowski@mr.gov.p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gor.barcikowski@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161B-2286-4248-97C8-8E258A3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Rackos</dc:creator>
  <cp:lastModifiedBy>Igor Barcikowski</cp:lastModifiedBy>
  <cp:revision>2</cp:revision>
  <dcterms:created xsi:type="dcterms:W3CDTF">2020-05-28T12:25:00Z</dcterms:created>
  <dcterms:modified xsi:type="dcterms:W3CDTF">2020-05-28T12:25:00Z</dcterms:modified>
</cp:coreProperties>
</file>