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1F813" w14:textId="77777777" w:rsidR="00D92B4A" w:rsidRPr="000B2B9F" w:rsidRDefault="00D92B4A" w:rsidP="00D92B4A">
      <w:pPr>
        <w:pStyle w:val="Tytu"/>
        <w:spacing w:after="60" w:line="312" w:lineRule="auto"/>
        <w:jc w:val="right"/>
        <w:rPr>
          <w:b/>
          <w:bCs/>
          <w:i/>
          <w:sz w:val="22"/>
          <w:szCs w:val="22"/>
        </w:rPr>
      </w:pPr>
      <w:bookmarkStart w:id="0" w:name="m_-6856378650402843968__GoBack"/>
      <w:bookmarkEnd w:id="0"/>
      <w:r w:rsidRPr="000B2B9F">
        <w:rPr>
          <w:b/>
          <w:bCs/>
          <w:i/>
          <w:sz w:val="22"/>
          <w:szCs w:val="22"/>
        </w:rPr>
        <w:t>Załącznik Nr 2 do SWZ</w:t>
      </w:r>
    </w:p>
    <w:p w14:paraId="4BB6E318" w14:textId="77777777" w:rsidR="00D92B4A" w:rsidRDefault="00D92B4A" w:rsidP="00D92B4A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0B2B9F">
        <w:rPr>
          <w:rFonts w:eastAsiaTheme="minorHAnsi"/>
          <w:b/>
          <w:bCs/>
          <w:sz w:val="22"/>
          <w:szCs w:val="22"/>
          <w:lang w:eastAsia="en-US"/>
        </w:rPr>
        <w:t>FORMULARZ OFERTY</w:t>
      </w:r>
    </w:p>
    <w:p w14:paraId="4232E2AA" w14:textId="77777777" w:rsidR="00D92B4A" w:rsidRPr="000B2B9F" w:rsidRDefault="00D92B4A" w:rsidP="00D92B4A">
      <w:pPr>
        <w:pStyle w:val="Tytu"/>
        <w:spacing w:after="60" w:line="312" w:lineRule="auto"/>
        <w:rPr>
          <w:b/>
          <w:bCs/>
          <w:sz w:val="22"/>
          <w:szCs w:val="22"/>
        </w:rPr>
      </w:pPr>
      <w:r w:rsidRPr="000B2B9F">
        <w:rPr>
          <w:b/>
          <w:bCs/>
          <w:sz w:val="22"/>
          <w:szCs w:val="22"/>
        </w:rPr>
        <w:t>dla Narodowego Centrum Badań i Rozwoju</w:t>
      </w:r>
    </w:p>
    <w:p w14:paraId="352E7085" w14:textId="77777777" w:rsidR="00D92B4A" w:rsidRPr="000B2B9F" w:rsidRDefault="00D92B4A" w:rsidP="00D92B4A">
      <w:pPr>
        <w:autoSpaceDE w:val="0"/>
        <w:autoSpaceDN w:val="0"/>
        <w:adjustRightInd w:val="0"/>
        <w:spacing w:after="60" w:line="312" w:lineRule="auto"/>
        <w:rPr>
          <w:rFonts w:eastAsiaTheme="minorHAnsi"/>
          <w:b/>
          <w:bCs/>
          <w:sz w:val="22"/>
          <w:szCs w:val="22"/>
          <w:lang w:eastAsia="en-US"/>
        </w:rPr>
      </w:pPr>
    </w:p>
    <w:p w14:paraId="519F7336" w14:textId="77777777" w:rsidR="00D92B4A" w:rsidRPr="000B2B9F" w:rsidRDefault="00D92B4A" w:rsidP="00D92B4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Ja/my* niżej podpisani:</w:t>
      </w:r>
    </w:p>
    <w:p w14:paraId="6D13B0BC" w14:textId="77777777" w:rsidR="00D92B4A" w:rsidRPr="000B2B9F" w:rsidRDefault="00D92B4A" w:rsidP="00D92B4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14:paraId="27701F80" w14:textId="77777777" w:rsidR="00D92B4A" w:rsidRPr="00E66848" w:rsidRDefault="00D92B4A" w:rsidP="00D92B4A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i/>
          <w:iCs/>
          <w:sz w:val="20"/>
          <w:szCs w:val="22"/>
          <w:lang w:eastAsia="en-US"/>
        </w:rPr>
      </w:pPr>
      <w:r w:rsidRPr="00E66848">
        <w:rPr>
          <w:rFonts w:eastAsiaTheme="minorHAnsi"/>
          <w:i/>
          <w:iCs/>
          <w:sz w:val="20"/>
          <w:szCs w:val="22"/>
          <w:lang w:eastAsia="en-US"/>
        </w:rPr>
        <w:t>(imię, nazwisko, stanowisko/podstawa do reprezentacji)</w:t>
      </w:r>
    </w:p>
    <w:p w14:paraId="13752714" w14:textId="77777777" w:rsidR="00D92B4A" w:rsidRPr="000B2B9F" w:rsidRDefault="00D92B4A" w:rsidP="00D92B4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działając w imieniu i na rzecz:</w:t>
      </w:r>
    </w:p>
    <w:p w14:paraId="1068D8E0" w14:textId="77777777" w:rsidR="00D92B4A" w:rsidRPr="000B2B9F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..................................................................................</w:t>
      </w:r>
      <w:r>
        <w:rPr>
          <w:rFonts w:eastAsiaTheme="minorHAnsi"/>
          <w:sz w:val="22"/>
          <w:szCs w:val="22"/>
          <w:lang w:eastAsia="en-US"/>
        </w:rPr>
        <w:t>..............................................................................</w:t>
      </w:r>
    </w:p>
    <w:p w14:paraId="2154BC1B" w14:textId="77777777" w:rsidR="00D92B4A" w:rsidRPr="000B2B9F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..................................................................................</w:t>
      </w:r>
      <w:r>
        <w:rPr>
          <w:rFonts w:eastAsiaTheme="minorHAnsi"/>
          <w:sz w:val="22"/>
          <w:szCs w:val="22"/>
          <w:lang w:eastAsia="en-US"/>
        </w:rPr>
        <w:t>..............................................................................</w:t>
      </w:r>
    </w:p>
    <w:p w14:paraId="4AC10A29" w14:textId="77777777" w:rsidR="00D92B4A" w:rsidRPr="00E66848" w:rsidRDefault="00D92B4A" w:rsidP="00D92B4A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i/>
          <w:iCs/>
          <w:sz w:val="20"/>
          <w:szCs w:val="22"/>
          <w:lang w:eastAsia="en-US"/>
        </w:rPr>
      </w:pPr>
      <w:r w:rsidRPr="00E66848">
        <w:rPr>
          <w:rFonts w:eastAsiaTheme="minorHAnsi"/>
          <w:i/>
          <w:iCs/>
          <w:sz w:val="20"/>
          <w:szCs w:val="22"/>
          <w:lang w:eastAsia="en-US"/>
        </w:rPr>
        <w:t>(pełna nazwa Wykonawcy/Wykonawców w przypadku wykonawców wspólnie ubiegających się o udzielenie zamówienia)</w:t>
      </w:r>
    </w:p>
    <w:p w14:paraId="6AAFA321" w14:textId="77777777" w:rsidR="00D92B4A" w:rsidRPr="000B2B9F" w:rsidRDefault="00D92B4A" w:rsidP="00D92B4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Adres: ……………………………………………………………………………………………………………</w:t>
      </w:r>
    </w:p>
    <w:p w14:paraId="6F1219D4" w14:textId="77777777" w:rsidR="00D92B4A" w:rsidRPr="000B2B9F" w:rsidRDefault="00D92B4A" w:rsidP="00D92B4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Kraj …………………………………..</w:t>
      </w:r>
    </w:p>
    <w:p w14:paraId="2475C8FD" w14:textId="77777777" w:rsidR="00D92B4A" w:rsidRPr="000B2B9F" w:rsidRDefault="00D92B4A" w:rsidP="00D92B4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REGON …………</w:t>
      </w:r>
      <w:r>
        <w:rPr>
          <w:rFonts w:eastAsiaTheme="minorHAnsi"/>
          <w:sz w:val="22"/>
          <w:szCs w:val="22"/>
          <w:lang w:eastAsia="en-US"/>
        </w:rPr>
        <w:t>……………………</w:t>
      </w:r>
    </w:p>
    <w:p w14:paraId="55AC45D6" w14:textId="77777777" w:rsidR="00D92B4A" w:rsidRPr="000B2B9F" w:rsidRDefault="00D92B4A" w:rsidP="00D92B4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NIP: …………………………………</w:t>
      </w:r>
      <w:r>
        <w:rPr>
          <w:rFonts w:eastAsiaTheme="minorHAnsi"/>
          <w:sz w:val="22"/>
          <w:szCs w:val="22"/>
          <w:lang w:eastAsia="en-US"/>
        </w:rPr>
        <w:t>..</w:t>
      </w:r>
    </w:p>
    <w:p w14:paraId="4CFFF7DC" w14:textId="77777777" w:rsidR="00D92B4A" w:rsidRPr="000B2B9F" w:rsidRDefault="00D92B4A" w:rsidP="00D92B4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TEL. ……………………</w:t>
      </w:r>
      <w:r>
        <w:rPr>
          <w:rFonts w:eastAsiaTheme="minorHAnsi"/>
          <w:sz w:val="22"/>
          <w:szCs w:val="22"/>
          <w:lang w:eastAsia="en-US"/>
        </w:rPr>
        <w:t>…………….</w:t>
      </w:r>
    </w:p>
    <w:p w14:paraId="12D499F4" w14:textId="77777777" w:rsidR="00D92B4A" w:rsidRPr="000B2B9F" w:rsidRDefault="00D92B4A" w:rsidP="00D92B4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 xml:space="preserve">Adres skrzynki </w:t>
      </w:r>
      <w:proofErr w:type="spellStart"/>
      <w:r w:rsidRPr="000B2B9F">
        <w:rPr>
          <w:rFonts w:eastAsiaTheme="minorHAnsi"/>
          <w:sz w:val="22"/>
          <w:szCs w:val="22"/>
          <w:lang w:eastAsia="en-US"/>
        </w:rPr>
        <w:t>ePUAP</w:t>
      </w:r>
      <w:proofErr w:type="spellEnd"/>
      <w:r w:rsidRPr="000B2B9F">
        <w:rPr>
          <w:rFonts w:eastAsiaTheme="minorHAnsi"/>
          <w:sz w:val="22"/>
          <w:szCs w:val="22"/>
          <w:lang w:eastAsia="en-US"/>
        </w:rPr>
        <w:t xml:space="preserve"> ……………………………………………</w:t>
      </w:r>
    </w:p>
    <w:p w14:paraId="0122CFC1" w14:textId="77777777" w:rsidR="00D92B4A" w:rsidRPr="000B2B9F" w:rsidRDefault="00D92B4A" w:rsidP="00D92B4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adres e-mail:……………………………………</w:t>
      </w:r>
    </w:p>
    <w:p w14:paraId="2F88D5BD" w14:textId="77777777" w:rsidR="00D92B4A" w:rsidRPr="0063796F" w:rsidRDefault="00D92B4A" w:rsidP="00D92B4A">
      <w:pPr>
        <w:autoSpaceDE w:val="0"/>
        <w:autoSpaceDN w:val="0"/>
        <w:adjustRightInd w:val="0"/>
        <w:spacing w:after="60" w:line="360" w:lineRule="auto"/>
        <w:rPr>
          <w:rFonts w:eastAsiaTheme="minorHAnsi"/>
          <w:i/>
          <w:iCs/>
          <w:sz w:val="20"/>
          <w:szCs w:val="22"/>
          <w:lang w:eastAsia="en-US"/>
        </w:rPr>
      </w:pPr>
      <w:r w:rsidRPr="0063796F">
        <w:rPr>
          <w:rFonts w:eastAsiaTheme="minorHAnsi"/>
          <w:i/>
          <w:sz w:val="20"/>
          <w:szCs w:val="22"/>
          <w:lang w:eastAsia="en-US"/>
        </w:rPr>
        <w:t>(</w:t>
      </w:r>
      <w:r w:rsidRPr="0063796F">
        <w:rPr>
          <w:rFonts w:eastAsiaTheme="minorHAnsi"/>
          <w:i/>
          <w:iCs/>
          <w:sz w:val="20"/>
          <w:szCs w:val="22"/>
          <w:lang w:eastAsia="en-US"/>
        </w:rPr>
        <w:t>na który Zamawiający ma przesyłać korespondencję)</w:t>
      </w:r>
    </w:p>
    <w:p w14:paraId="2F7C7719" w14:textId="77777777" w:rsidR="00D92B4A" w:rsidRPr="000B2B9F" w:rsidRDefault="00D92B4A" w:rsidP="00D92B4A">
      <w:pPr>
        <w:autoSpaceDE w:val="0"/>
        <w:autoSpaceDN w:val="0"/>
        <w:adjustRightInd w:val="0"/>
        <w:spacing w:after="60" w:line="360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 xml:space="preserve">Wykonawca jest mikro, małym, średnim przedsiębiorcą - </w:t>
      </w:r>
      <w:r w:rsidRPr="000B2B9F">
        <w:rPr>
          <w:rFonts w:eastAsiaTheme="minorHAnsi"/>
          <w:b/>
          <w:bCs/>
          <w:sz w:val="22"/>
          <w:szCs w:val="22"/>
          <w:lang w:eastAsia="en-US"/>
        </w:rPr>
        <w:t>TAK/NIE</w:t>
      </w:r>
      <w:r w:rsidRPr="000B2B9F">
        <w:rPr>
          <w:rFonts w:eastAsiaTheme="minorHAnsi"/>
          <w:sz w:val="22"/>
          <w:szCs w:val="22"/>
          <w:lang w:eastAsia="en-US"/>
        </w:rPr>
        <w:t>*</w:t>
      </w:r>
    </w:p>
    <w:p w14:paraId="54F1CB57" w14:textId="5718C963" w:rsidR="00D92B4A" w:rsidRPr="000B2B9F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 xml:space="preserve">Ubiegając się o udzielenie zamówienia publicznego na </w:t>
      </w:r>
      <w:r w:rsidR="003F25D2" w:rsidRPr="003F25D2">
        <w:rPr>
          <w:rFonts w:eastAsiaTheme="minorHAnsi"/>
          <w:b/>
          <w:sz w:val="22"/>
          <w:szCs w:val="22"/>
          <w:lang w:eastAsia="en-US"/>
        </w:rPr>
        <w:t>Zakup usług marketingu on-line</w:t>
      </w:r>
      <w:r w:rsidR="003F25D2" w:rsidRPr="003F25D2">
        <w:rPr>
          <w:rFonts w:eastAsiaTheme="minorHAnsi"/>
          <w:b/>
          <w:sz w:val="22"/>
          <w:szCs w:val="22"/>
          <w:highlight w:val="yellow"/>
          <w:lang w:eastAsia="en-US"/>
        </w:rPr>
        <w:t xml:space="preserve"> </w:t>
      </w:r>
      <w:r w:rsidR="003F25D2">
        <w:rPr>
          <w:rFonts w:eastAsiaTheme="minorHAnsi"/>
          <w:b/>
          <w:sz w:val="22"/>
          <w:szCs w:val="22"/>
          <w:lang w:eastAsia="en-US"/>
        </w:rPr>
        <w:t xml:space="preserve">                               </w:t>
      </w:r>
      <w:r w:rsidRPr="003F25D2">
        <w:rPr>
          <w:b/>
          <w:sz w:val="22"/>
          <w:szCs w:val="22"/>
        </w:rPr>
        <w:t>nr postępowani</w:t>
      </w:r>
      <w:r w:rsidR="003F25D2" w:rsidRPr="003F25D2">
        <w:rPr>
          <w:b/>
          <w:sz w:val="22"/>
          <w:szCs w:val="22"/>
        </w:rPr>
        <w:t>a 4/21/TPZNW</w:t>
      </w:r>
    </w:p>
    <w:p w14:paraId="5B12B536" w14:textId="06C5679F" w:rsidR="00D92B4A" w:rsidRPr="00F406F3" w:rsidRDefault="00D92B4A" w:rsidP="003D1B02">
      <w:pPr>
        <w:pStyle w:val="Akapitzlist"/>
        <w:keepNext w:val="0"/>
        <w:keepLines w:val="0"/>
        <w:numPr>
          <w:ilvl w:val="0"/>
          <w:numId w:val="47"/>
        </w:num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eastAsia="en-US"/>
        </w:rPr>
        <w:t>SKŁADAMY OFERTĘ</w:t>
      </w:r>
      <w:r w:rsidRPr="00F406F3">
        <w:rPr>
          <w:rFonts w:eastAsiaTheme="minorHAnsi"/>
          <w:b w:val="0"/>
          <w:szCs w:val="22"/>
          <w:lang w:eastAsia="en-US"/>
        </w:rPr>
        <w:t xml:space="preserve"> na realizację przedmiotu zam</w:t>
      </w:r>
      <w:r>
        <w:rPr>
          <w:rFonts w:eastAsiaTheme="minorHAnsi"/>
          <w:b w:val="0"/>
          <w:szCs w:val="22"/>
          <w:lang w:eastAsia="en-US"/>
        </w:rPr>
        <w:t>ówienia w zakresie określonym w </w:t>
      </w:r>
      <w:r w:rsidRPr="00F406F3">
        <w:rPr>
          <w:rFonts w:eastAsiaTheme="minorHAnsi"/>
          <w:b w:val="0"/>
          <w:szCs w:val="22"/>
          <w:lang w:eastAsia="en-US"/>
        </w:rPr>
        <w:t>Specyfikacji Warunków Zamówienia</w:t>
      </w:r>
      <w:r w:rsidR="003D1B02">
        <w:rPr>
          <w:rFonts w:eastAsiaTheme="minorHAnsi"/>
          <w:b w:val="0"/>
          <w:szCs w:val="22"/>
          <w:lang w:eastAsia="en-US"/>
        </w:rPr>
        <w:t xml:space="preserve"> na</w:t>
      </w:r>
      <w:r w:rsidR="003D1B02" w:rsidRPr="003D1B02">
        <w:t xml:space="preserve"> </w:t>
      </w:r>
      <w:r w:rsidR="003D1B02" w:rsidRPr="003D1B02">
        <w:rPr>
          <w:rFonts w:eastAsiaTheme="minorHAnsi"/>
          <w:b w:val="0"/>
          <w:szCs w:val="22"/>
          <w:lang w:eastAsia="en-US"/>
        </w:rPr>
        <w:t>Roczny (12-miesięczny) całkowity koszt prowadzonych kampanii (w tym budżet reklamowy oraz wynagrodzenie Wykonawcy) - w ramach zamówienia podstawowego.</w:t>
      </w:r>
      <w:r w:rsidRPr="00F406F3">
        <w:rPr>
          <w:rFonts w:eastAsiaTheme="minorHAnsi"/>
          <w:b w:val="0"/>
          <w:szCs w:val="22"/>
          <w:lang w:eastAsia="en-US"/>
        </w:rPr>
        <w:t>:</w:t>
      </w:r>
    </w:p>
    <w:p w14:paraId="77BED0A6" w14:textId="12811BC8" w:rsidR="00D92B4A" w:rsidRPr="003F25D2" w:rsidRDefault="00D92B4A" w:rsidP="0057438E">
      <w:pPr>
        <w:pStyle w:val="Akapitzlist"/>
        <w:keepNext w:val="0"/>
        <w:keepLines w:val="0"/>
        <w:numPr>
          <w:ilvl w:val="1"/>
          <w:numId w:val="47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eastAsiaTheme="minorHAnsi"/>
          <w:b w:val="0"/>
          <w:szCs w:val="22"/>
          <w:lang w:eastAsia="en-US"/>
        </w:rPr>
      </w:pPr>
      <w:r w:rsidRPr="003F25D2">
        <w:rPr>
          <w:rFonts w:eastAsiaTheme="minorHAnsi"/>
          <w:szCs w:val="22"/>
          <w:lang w:eastAsia="en-US"/>
        </w:rPr>
        <w:t xml:space="preserve">Cena oferty </w:t>
      </w:r>
      <w:r w:rsidRPr="003F25D2">
        <w:rPr>
          <w:rFonts w:eastAsiaTheme="minorHAnsi"/>
          <w:szCs w:val="22"/>
          <w:lang w:val="pl-PL" w:eastAsia="en-US"/>
        </w:rPr>
        <w:t>netto</w:t>
      </w:r>
      <w:r w:rsidRPr="003F25D2">
        <w:rPr>
          <w:rFonts w:eastAsiaTheme="minorHAnsi"/>
          <w:b w:val="0"/>
          <w:szCs w:val="22"/>
          <w:lang w:eastAsia="en-US"/>
        </w:rPr>
        <w:t xml:space="preserve"> za realizację całego zamówienia wynosi: ………………….………. zł, </w:t>
      </w:r>
      <w:r w:rsidRPr="003F25D2">
        <w:rPr>
          <w:rFonts w:eastAsiaTheme="minorHAnsi"/>
          <w:b w:val="0"/>
          <w:szCs w:val="22"/>
          <w:lang w:val="pl-PL" w:eastAsia="en-US"/>
        </w:rPr>
        <w:t>(</w:t>
      </w:r>
      <w:r w:rsidRPr="003F25D2">
        <w:rPr>
          <w:rFonts w:eastAsiaTheme="minorHAnsi"/>
          <w:b w:val="0"/>
          <w:szCs w:val="22"/>
          <w:lang w:eastAsia="en-US"/>
        </w:rPr>
        <w:t>słownie:…</w:t>
      </w:r>
      <w:r w:rsidRPr="003F25D2">
        <w:rPr>
          <w:rFonts w:eastAsiaTheme="minorHAnsi"/>
          <w:b w:val="0"/>
          <w:szCs w:val="22"/>
          <w:lang w:val="pl-PL" w:eastAsia="en-US"/>
        </w:rPr>
        <w:t>……………………)</w:t>
      </w:r>
      <w:r w:rsidRPr="003F25D2">
        <w:rPr>
          <w:rFonts w:eastAsiaTheme="minorHAnsi"/>
          <w:b w:val="0"/>
          <w:szCs w:val="22"/>
          <w:lang w:eastAsia="en-US"/>
        </w:rPr>
        <w:t>,</w:t>
      </w:r>
    </w:p>
    <w:p w14:paraId="6E57700E" w14:textId="3051CB50" w:rsidR="00D92B4A" w:rsidRPr="003F25D2" w:rsidRDefault="00D92B4A" w:rsidP="0057438E">
      <w:pPr>
        <w:pStyle w:val="Akapitzlist"/>
        <w:keepNext w:val="0"/>
        <w:keepLines w:val="0"/>
        <w:numPr>
          <w:ilvl w:val="1"/>
          <w:numId w:val="47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eastAsiaTheme="minorHAnsi"/>
          <w:b w:val="0"/>
          <w:szCs w:val="22"/>
          <w:lang w:eastAsia="en-US"/>
        </w:rPr>
      </w:pPr>
      <w:r w:rsidRPr="003F25D2">
        <w:rPr>
          <w:rFonts w:eastAsiaTheme="minorHAnsi"/>
          <w:szCs w:val="22"/>
          <w:lang w:eastAsia="en-US"/>
        </w:rPr>
        <w:t>Cena oferty brutto</w:t>
      </w:r>
      <w:r w:rsidRPr="003F25D2">
        <w:rPr>
          <w:rFonts w:eastAsiaTheme="minorHAnsi"/>
          <w:b w:val="0"/>
          <w:szCs w:val="22"/>
          <w:lang w:eastAsia="en-US"/>
        </w:rPr>
        <w:t xml:space="preserve"> za realizację całego zamówienia wynosi: ………………….………. zł, </w:t>
      </w:r>
      <w:r w:rsidRPr="003F25D2">
        <w:rPr>
          <w:rFonts w:eastAsiaTheme="minorHAnsi"/>
          <w:b w:val="0"/>
          <w:szCs w:val="22"/>
          <w:lang w:val="pl-PL" w:eastAsia="en-US"/>
        </w:rPr>
        <w:t>(</w:t>
      </w:r>
      <w:r w:rsidRPr="003F25D2">
        <w:rPr>
          <w:rFonts w:eastAsiaTheme="minorHAnsi"/>
          <w:b w:val="0"/>
          <w:szCs w:val="22"/>
          <w:lang w:eastAsia="en-US"/>
        </w:rPr>
        <w:t>słownie:…</w:t>
      </w:r>
      <w:r w:rsidRPr="003F25D2">
        <w:rPr>
          <w:rFonts w:eastAsiaTheme="minorHAnsi"/>
          <w:b w:val="0"/>
          <w:szCs w:val="22"/>
          <w:lang w:val="pl-PL" w:eastAsia="en-US"/>
        </w:rPr>
        <w:t>……………………)</w:t>
      </w:r>
      <w:r w:rsidRPr="003F25D2">
        <w:rPr>
          <w:rFonts w:eastAsiaTheme="minorHAnsi"/>
          <w:b w:val="0"/>
          <w:szCs w:val="22"/>
          <w:lang w:eastAsia="en-US"/>
        </w:rPr>
        <w:t>.</w:t>
      </w:r>
    </w:p>
    <w:p w14:paraId="0F75A518" w14:textId="2AAD084C" w:rsidR="003D1B02" w:rsidRDefault="00D92B4A" w:rsidP="003D1B02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3F25D2">
        <w:rPr>
          <w:rFonts w:eastAsiaTheme="minorHAnsi"/>
          <w:sz w:val="22"/>
          <w:szCs w:val="22"/>
          <w:lang w:eastAsia="en-US"/>
        </w:rPr>
        <w:t>w tym podatek od towarów i usług (VAT), wg stawki: ……. %</w:t>
      </w:r>
      <w:r w:rsidR="003D1B02">
        <w:rPr>
          <w:rFonts w:eastAsiaTheme="minorHAnsi"/>
          <w:sz w:val="22"/>
          <w:szCs w:val="22"/>
          <w:lang w:eastAsia="en-US"/>
        </w:rPr>
        <w:t xml:space="preserve"> </w:t>
      </w:r>
    </w:p>
    <w:p w14:paraId="4B242214" w14:textId="63BDA637" w:rsidR="003D1B02" w:rsidRDefault="003D1B02" w:rsidP="003D1B02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w tym:</w:t>
      </w:r>
    </w:p>
    <w:p w14:paraId="19DF7EE8" w14:textId="573688C0" w:rsidR="003D1B02" w:rsidRPr="003D1B02" w:rsidRDefault="003D1B02" w:rsidP="00EA6BD6">
      <w:pPr>
        <w:pStyle w:val="Akapitzlist"/>
        <w:autoSpaceDE w:val="0"/>
        <w:autoSpaceDN w:val="0"/>
        <w:adjustRightInd w:val="0"/>
        <w:spacing w:after="60" w:line="312" w:lineRule="auto"/>
        <w:ind w:left="360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val="pl-PL" w:eastAsia="en-US"/>
        </w:rPr>
        <w:lastRenderedPageBreak/>
        <w:t xml:space="preserve"> </w:t>
      </w:r>
      <w:r>
        <w:rPr>
          <w:rFonts w:eastAsiaTheme="minorHAnsi"/>
          <w:szCs w:val="22"/>
          <w:lang w:eastAsia="en-US"/>
        </w:rPr>
        <w:t>M</w:t>
      </w:r>
      <w:r w:rsidRPr="003D1B02">
        <w:rPr>
          <w:rFonts w:eastAsiaTheme="minorHAnsi"/>
          <w:szCs w:val="22"/>
          <w:lang w:eastAsia="en-US"/>
        </w:rPr>
        <w:t>iesięczny koszt przeprowadzonych kampanii (budżet reklamowy):</w:t>
      </w:r>
    </w:p>
    <w:p w14:paraId="2E145330" w14:textId="77777777" w:rsidR="003D1B02" w:rsidRPr="003D1B02" w:rsidRDefault="003D1B02" w:rsidP="003D1B02">
      <w:pPr>
        <w:pStyle w:val="Akapitzlist"/>
        <w:autoSpaceDE w:val="0"/>
        <w:autoSpaceDN w:val="0"/>
        <w:adjustRightInd w:val="0"/>
        <w:spacing w:after="60" w:line="312" w:lineRule="auto"/>
        <w:ind w:left="360"/>
        <w:rPr>
          <w:rFonts w:eastAsiaTheme="minorHAnsi"/>
          <w:b w:val="0"/>
          <w:szCs w:val="22"/>
          <w:lang w:eastAsia="en-US"/>
        </w:rPr>
      </w:pPr>
      <w:r w:rsidRPr="003D1B02">
        <w:rPr>
          <w:rFonts w:eastAsiaTheme="minorHAnsi"/>
          <w:b w:val="0"/>
          <w:szCs w:val="22"/>
          <w:lang w:eastAsia="en-US"/>
        </w:rPr>
        <w:t>netto:   ………………………………  zł</w:t>
      </w:r>
    </w:p>
    <w:p w14:paraId="5CC82829" w14:textId="77777777" w:rsidR="003D1B02" w:rsidRPr="003D1B02" w:rsidRDefault="003D1B02" w:rsidP="003D1B02">
      <w:pPr>
        <w:pStyle w:val="Akapitzlist"/>
        <w:autoSpaceDE w:val="0"/>
        <w:autoSpaceDN w:val="0"/>
        <w:adjustRightInd w:val="0"/>
        <w:spacing w:after="60" w:line="312" w:lineRule="auto"/>
        <w:ind w:left="360"/>
        <w:rPr>
          <w:rFonts w:eastAsiaTheme="minorHAnsi"/>
          <w:b w:val="0"/>
          <w:szCs w:val="22"/>
          <w:lang w:eastAsia="en-US"/>
        </w:rPr>
      </w:pPr>
      <w:r w:rsidRPr="003D1B02">
        <w:rPr>
          <w:rFonts w:eastAsiaTheme="minorHAnsi"/>
          <w:b w:val="0"/>
          <w:szCs w:val="22"/>
          <w:lang w:eastAsia="en-US"/>
        </w:rPr>
        <w:t>brutto: …………………………….… zł</w:t>
      </w:r>
    </w:p>
    <w:p w14:paraId="762D72A0" w14:textId="0496592B" w:rsidR="003D1B02" w:rsidRPr="003D1B02" w:rsidRDefault="003D1B02" w:rsidP="00EA6BD6">
      <w:pPr>
        <w:pStyle w:val="Akapitzlist"/>
        <w:autoSpaceDE w:val="0"/>
        <w:autoSpaceDN w:val="0"/>
        <w:adjustRightInd w:val="0"/>
        <w:spacing w:after="60" w:line="312" w:lineRule="auto"/>
        <w:ind w:left="360"/>
        <w:rPr>
          <w:rFonts w:eastAsiaTheme="minorHAnsi"/>
          <w:szCs w:val="22"/>
          <w:lang w:val="pl-PL" w:eastAsia="en-US"/>
        </w:rPr>
      </w:pPr>
      <w:r w:rsidRPr="003D1B02">
        <w:rPr>
          <w:rFonts w:eastAsiaTheme="minorHAnsi"/>
          <w:szCs w:val="22"/>
          <w:lang w:val="pl-PL" w:eastAsia="en-US"/>
        </w:rPr>
        <w:t xml:space="preserve">Miesięczny koszt wynagrodzenia Wykonawcy: </w:t>
      </w:r>
    </w:p>
    <w:p w14:paraId="48934D66" w14:textId="77777777" w:rsidR="003D1B02" w:rsidRPr="003D1B02" w:rsidRDefault="003D1B02" w:rsidP="003D1B02">
      <w:pPr>
        <w:pStyle w:val="Akapitzlist"/>
        <w:autoSpaceDE w:val="0"/>
        <w:autoSpaceDN w:val="0"/>
        <w:adjustRightInd w:val="0"/>
        <w:spacing w:after="60" w:line="312" w:lineRule="auto"/>
        <w:ind w:left="360"/>
        <w:rPr>
          <w:rFonts w:eastAsiaTheme="minorHAnsi"/>
          <w:b w:val="0"/>
          <w:szCs w:val="22"/>
          <w:lang w:eastAsia="en-US"/>
        </w:rPr>
      </w:pPr>
      <w:r w:rsidRPr="003D1B02">
        <w:rPr>
          <w:rFonts w:eastAsiaTheme="minorHAnsi"/>
          <w:b w:val="0"/>
          <w:szCs w:val="22"/>
          <w:lang w:eastAsia="en-US"/>
        </w:rPr>
        <w:t>netto:   ………………………………  zł</w:t>
      </w:r>
    </w:p>
    <w:p w14:paraId="38CAC537" w14:textId="77777777" w:rsidR="00EA6BD6" w:rsidRDefault="003D1B02" w:rsidP="00EA6BD6">
      <w:pPr>
        <w:pStyle w:val="Akapitzlist"/>
        <w:autoSpaceDE w:val="0"/>
        <w:autoSpaceDN w:val="0"/>
        <w:adjustRightInd w:val="0"/>
        <w:spacing w:after="60" w:line="312" w:lineRule="auto"/>
        <w:ind w:left="360"/>
        <w:rPr>
          <w:rFonts w:eastAsiaTheme="minorHAnsi"/>
          <w:b w:val="0"/>
          <w:szCs w:val="22"/>
          <w:lang w:eastAsia="en-US"/>
        </w:rPr>
      </w:pPr>
      <w:r w:rsidRPr="003D1B02">
        <w:rPr>
          <w:rFonts w:eastAsiaTheme="minorHAnsi"/>
          <w:b w:val="0"/>
          <w:szCs w:val="22"/>
          <w:lang w:eastAsia="en-US"/>
        </w:rPr>
        <w:t>brutto: …………………………….… zł</w:t>
      </w:r>
    </w:p>
    <w:p w14:paraId="3668BCBD" w14:textId="569F4FF1" w:rsidR="003D1B02" w:rsidRPr="00EA6BD6" w:rsidRDefault="003D1B02" w:rsidP="00EA6BD6">
      <w:pPr>
        <w:pStyle w:val="Akapitzlist"/>
        <w:autoSpaceDE w:val="0"/>
        <w:autoSpaceDN w:val="0"/>
        <w:adjustRightInd w:val="0"/>
        <w:spacing w:after="60" w:line="312" w:lineRule="auto"/>
        <w:ind w:left="360"/>
        <w:rPr>
          <w:rFonts w:eastAsiaTheme="minorHAnsi"/>
          <w:b w:val="0"/>
          <w:szCs w:val="22"/>
          <w:lang w:eastAsia="en-US"/>
        </w:rPr>
      </w:pPr>
      <w:r w:rsidRPr="003D1B02">
        <w:rPr>
          <w:rFonts w:eastAsiaTheme="minorHAnsi"/>
          <w:szCs w:val="22"/>
          <w:lang w:eastAsia="en-US"/>
        </w:rPr>
        <w:t>Zestawienie kosztów jednostkowych:</w:t>
      </w:r>
    </w:p>
    <w:p w14:paraId="4577E5F4" w14:textId="42AC0CD2" w:rsidR="003D1B02" w:rsidRDefault="003D1B02" w:rsidP="003D1B02">
      <w:pPr>
        <w:pStyle w:val="Akapitzlist"/>
        <w:autoSpaceDE w:val="0"/>
        <w:autoSpaceDN w:val="0"/>
        <w:adjustRightInd w:val="0"/>
        <w:spacing w:after="60" w:line="312" w:lineRule="auto"/>
        <w:ind w:left="360"/>
        <w:jc w:val="both"/>
        <w:rPr>
          <w:rFonts w:eastAsiaTheme="minorHAnsi"/>
          <w:szCs w:val="22"/>
          <w:lang w:eastAsia="en-US"/>
        </w:rPr>
      </w:pPr>
      <w:r w:rsidRPr="003D1B02">
        <w:rPr>
          <w:rFonts w:eastAsiaTheme="minorHAnsi"/>
          <w:szCs w:val="22"/>
          <w:lang w:eastAsia="en-US"/>
        </w:rPr>
        <w:t xml:space="preserve">Średni całkowity (budżet reklamowy + wynagrodzenie Wykonawcy) kosz miesięczny jednej kampanii z wykorzystaniem Google </w:t>
      </w:r>
      <w:proofErr w:type="spellStart"/>
      <w:r w:rsidRPr="003D1B02">
        <w:rPr>
          <w:rFonts w:eastAsiaTheme="minorHAnsi"/>
          <w:szCs w:val="22"/>
          <w:lang w:eastAsia="en-US"/>
        </w:rPr>
        <w:t>Ads</w:t>
      </w:r>
      <w:proofErr w:type="spellEnd"/>
      <w:r w:rsidRPr="003D1B02">
        <w:rPr>
          <w:rFonts w:eastAsiaTheme="minorHAnsi"/>
          <w:szCs w:val="22"/>
          <w:lang w:eastAsia="en-US"/>
        </w:rPr>
        <w:t>:</w:t>
      </w:r>
    </w:p>
    <w:p w14:paraId="338BB04C" w14:textId="77777777" w:rsidR="003D1B02" w:rsidRPr="003D1B02" w:rsidRDefault="003D1B02" w:rsidP="003D1B02">
      <w:pPr>
        <w:pStyle w:val="Akapitzlist"/>
        <w:autoSpaceDE w:val="0"/>
        <w:autoSpaceDN w:val="0"/>
        <w:adjustRightInd w:val="0"/>
        <w:spacing w:after="60" w:line="312" w:lineRule="auto"/>
        <w:ind w:left="360"/>
        <w:rPr>
          <w:rFonts w:eastAsiaTheme="minorHAnsi"/>
          <w:b w:val="0"/>
          <w:szCs w:val="22"/>
          <w:lang w:val="pl-PL" w:eastAsia="en-US"/>
        </w:rPr>
      </w:pPr>
      <w:r w:rsidRPr="003D1B02">
        <w:rPr>
          <w:rFonts w:eastAsiaTheme="minorHAnsi"/>
          <w:b w:val="0"/>
          <w:szCs w:val="22"/>
          <w:lang w:val="pl-PL" w:eastAsia="en-US"/>
        </w:rPr>
        <w:t>Dla strony NCBR:</w:t>
      </w:r>
    </w:p>
    <w:p w14:paraId="10F71613" w14:textId="77777777" w:rsidR="003D1B02" w:rsidRPr="003D1B02" w:rsidRDefault="003D1B02" w:rsidP="003D1B02">
      <w:pPr>
        <w:pStyle w:val="Akapitzlist"/>
        <w:autoSpaceDE w:val="0"/>
        <w:autoSpaceDN w:val="0"/>
        <w:adjustRightInd w:val="0"/>
        <w:spacing w:after="60" w:line="312" w:lineRule="auto"/>
        <w:ind w:left="360"/>
        <w:rPr>
          <w:rFonts w:eastAsiaTheme="minorHAnsi"/>
          <w:b w:val="0"/>
          <w:szCs w:val="22"/>
          <w:lang w:val="pl-PL" w:eastAsia="en-US"/>
        </w:rPr>
      </w:pPr>
      <w:r w:rsidRPr="003D1B02">
        <w:rPr>
          <w:rFonts w:eastAsiaTheme="minorHAnsi"/>
          <w:b w:val="0"/>
          <w:szCs w:val="22"/>
          <w:lang w:val="pl-PL" w:eastAsia="en-US"/>
        </w:rPr>
        <w:t>netto:   ………………………………  zł</w:t>
      </w:r>
    </w:p>
    <w:p w14:paraId="72168ECC" w14:textId="6C394660" w:rsidR="003D1B02" w:rsidRPr="003D1B02" w:rsidRDefault="003D1B02" w:rsidP="003D1B02">
      <w:pPr>
        <w:pStyle w:val="Akapitzlist"/>
        <w:autoSpaceDE w:val="0"/>
        <w:autoSpaceDN w:val="0"/>
        <w:adjustRightInd w:val="0"/>
        <w:spacing w:after="60" w:line="312" w:lineRule="auto"/>
        <w:ind w:left="0"/>
        <w:rPr>
          <w:rFonts w:eastAsiaTheme="minorHAnsi"/>
          <w:b w:val="0"/>
          <w:szCs w:val="22"/>
          <w:lang w:val="pl-PL" w:eastAsia="en-US"/>
        </w:rPr>
      </w:pPr>
      <w:r w:rsidRPr="003D1B02">
        <w:rPr>
          <w:rFonts w:eastAsiaTheme="minorHAnsi"/>
          <w:b w:val="0"/>
          <w:szCs w:val="22"/>
          <w:lang w:val="pl-PL" w:eastAsia="en-US"/>
        </w:rPr>
        <w:t xml:space="preserve">       brutto: …………………………….… zł</w:t>
      </w:r>
    </w:p>
    <w:p w14:paraId="66711547" w14:textId="77777777" w:rsidR="003D1B02" w:rsidRPr="003D1B02" w:rsidRDefault="003D1B02" w:rsidP="003D1B02">
      <w:pPr>
        <w:pStyle w:val="Akapitzlist"/>
        <w:autoSpaceDE w:val="0"/>
        <w:autoSpaceDN w:val="0"/>
        <w:adjustRightInd w:val="0"/>
        <w:spacing w:after="60" w:line="312" w:lineRule="auto"/>
        <w:ind w:left="360"/>
        <w:rPr>
          <w:rFonts w:eastAsiaTheme="minorHAnsi"/>
          <w:b w:val="0"/>
          <w:szCs w:val="22"/>
          <w:lang w:val="pl-PL" w:eastAsia="en-US"/>
        </w:rPr>
      </w:pPr>
      <w:r w:rsidRPr="003D1B02">
        <w:rPr>
          <w:rFonts w:eastAsiaTheme="minorHAnsi"/>
          <w:b w:val="0"/>
          <w:szCs w:val="22"/>
          <w:lang w:val="pl-PL" w:eastAsia="en-US"/>
        </w:rPr>
        <w:t>Dla strony KPK:</w:t>
      </w:r>
    </w:p>
    <w:p w14:paraId="1B4A37A9" w14:textId="77777777" w:rsidR="003D1B02" w:rsidRPr="003D1B02" w:rsidRDefault="003D1B02" w:rsidP="003D1B02">
      <w:pPr>
        <w:pStyle w:val="Akapitzlist"/>
        <w:autoSpaceDE w:val="0"/>
        <w:autoSpaceDN w:val="0"/>
        <w:adjustRightInd w:val="0"/>
        <w:spacing w:after="60" w:line="312" w:lineRule="auto"/>
        <w:ind w:left="360"/>
        <w:rPr>
          <w:rFonts w:eastAsiaTheme="minorHAnsi"/>
          <w:b w:val="0"/>
          <w:szCs w:val="22"/>
          <w:lang w:val="pl-PL" w:eastAsia="en-US"/>
        </w:rPr>
      </w:pPr>
      <w:r w:rsidRPr="003D1B02">
        <w:rPr>
          <w:rFonts w:eastAsiaTheme="minorHAnsi"/>
          <w:b w:val="0"/>
          <w:szCs w:val="22"/>
          <w:lang w:val="pl-PL" w:eastAsia="en-US"/>
        </w:rPr>
        <w:t>netto:   ………………………………  zł</w:t>
      </w:r>
    </w:p>
    <w:p w14:paraId="30971B3B" w14:textId="5A5A4746" w:rsidR="00EA6BD6" w:rsidRPr="00EA6BD6" w:rsidRDefault="003D1B02" w:rsidP="00EA6BD6">
      <w:pPr>
        <w:pStyle w:val="Akapitzlist"/>
        <w:numPr>
          <w:ilvl w:val="0"/>
          <w:numId w:val="73"/>
        </w:numPr>
        <w:tabs>
          <w:tab w:val="clear" w:pos="0"/>
          <w:tab w:val="num" w:pos="426"/>
        </w:tabs>
        <w:autoSpaceDE w:val="0"/>
        <w:autoSpaceDN w:val="0"/>
        <w:adjustRightInd w:val="0"/>
        <w:spacing w:after="60" w:line="312" w:lineRule="auto"/>
        <w:ind w:left="284"/>
        <w:rPr>
          <w:rFonts w:eastAsiaTheme="minorHAnsi"/>
          <w:b w:val="0"/>
          <w:szCs w:val="22"/>
          <w:lang w:val="pl-PL" w:eastAsia="en-US"/>
        </w:rPr>
      </w:pPr>
      <w:r>
        <w:rPr>
          <w:rFonts w:eastAsiaTheme="minorHAnsi"/>
          <w:b w:val="0"/>
          <w:szCs w:val="22"/>
          <w:lang w:val="pl-PL" w:eastAsia="en-US"/>
        </w:rPr>
        <w:t xml:space="preserve"> </w:t>
      </w:r>
      <w:r w:rsidRPr="003D1B02">
        <w:rPr>
          <w:rFonts w:eastAsiaTheme="minorHAnsi"/>
          <w:b w:val="0"/>
          <w:szCs w:val="22"/>
          <w:lang w:val="pl-PL" w:eastAsia="en-US"/>
        </w:rPr>
        <w:t>brutto: …………………………….… zł</w:t>
      </w:r>
    </w:p>
    <w:p w14:paraId="545D7265" w14:textId="77777777" w:rsidR="00EA6BD6" w:rsidRDefault="00EA6BD6" w:rsidP="003D1B02">
      <w:pPr>
        <w:pStyle w:val="Akapitzlist"/>
        <w:numPr>
          <w:ilvl w:val="0"/>
          <w:numId w:val="73"/>
        </w:numPr>
        <w:tabs>
          <w:tab w:val="clear" w:pos="0"/>
          <w:tab w:val="num" w:pos="426"/>
        </w:tabs>
        <w:autoSpaceDE w:val="0"/>
        <w:autoSpaceDN w:val="0"/>
        <w:adjustRightInd w:val="0"/>
        <w:spacing w:after="60" w:line="312" w:lineRule="auto"/>
        <w:ind w:left="284"/>
        <w:rPr>
          <w:rFonts w:eastAsiaTheme="minorHAnsi"/>
          <w:b w:val="0"/>
          <w:szCs w:val="22"/>
          <w:lang w:val="pl-PL" w:eastAsia="en-US"/>
        </w:rPr>
      </w:pPr>
    </w:p>
    <w:p w14:paraId="1D9AC8AB" w14:textId="596485FE" w:rsidR="00EA6BD6" w:rsidRPr="00EA6BD6" w:rsidRDefault="00EA6BD6" w:rsidP="00EA6BD6">
      <w:pPr>
        <w:tabs>
          <w:tab w:val="num" w:pos="426"/>
        </w:tabs>
        <w:autoSpaceDE w:val="0"/>
        <w:autoSpaceDN w:val="0"/>
        <w:adjustRightInd w:val="0"/>
        <w:spacing w:after="60" w:line="312" w:lineRule="auto"/>
        <w:ind w:left="284"/>
        <w:rPr>
          <w:rFonts w:eastAsiaTheme="minorHAnsi"/>
          <w:sz w:val="22"/>
          <w:szCs w:val="22"/>
          <w:lang w:eastAsia="en-US"/>
        </w:rPr>
      </w:pPr>
      <w:r w:rsidRPr="00EA6BD6">
        <w:rPr>
          <w:rFonts w:eastAsiaTheme="minorHAnsi"/>
          <w:b/>
          <w:sz w:val="22"/>
          <w:szCs w:val="22"/>
          <w:lang w:eastAsia="en-US"/>
        </w:rPr>
        <w:t>Średni całkowity (budżet reklamowy + wynagrodzenie Wykonawcy) kosz miesięczny jednej kampanii na Facebooku:</w:t>
      </w:r>
    </w:p>
    <w:p w14:paraId="5DE867ED" w14:textId="77777777" w:rsidR="00EA6BD6" w:rsidRPr="00EA6BD6" w:rsidRDefault="00EA6BD6" w:rsidP="00EA6BD6">
      <w:pPr>
        <w:pStyle w:val="Akapitzlist"/>
        <w:autoSpaceDE w:val="0"/>
        <w:autoSpaceDN w:val="0"/>
        <w:adjustRightInd w:val="0"/>
        <w:spacing w:after="60" w:line="312" w:lineRule="auto"/>
        <w:ind w:left="360"/>
        <w:jc w:val="both"/>
        <w:rPr>
          <w:rFonts w:eastAsiaTheme="minorHAnsi"/>
          <w:b w:val="0"/>
          <w:szCs w:val="22"/>
          <w:lang w:eastAsia="en-US"/>
        </w:rPr>
      </w:pPr>
      <w:r w:rsidRPr="00EA6BD6">
        <w:rPr>
          <w:rFonts w:eastAsiaTheme="minorHAnsi"/>
          <w:b w:val="0"/>
          <w:szCs w:val="22"/>
          <w:lang w:eastAsia="en-US"/>
        </w:rPr>
        <w:t>Dla strony NCBR:</w:t>
      </w:r>
    </w:p>
    <w:p w14:paraId="5A1CC780" w14:textId="77777777" w:rsidR="00EA6BD6" w:rsidRPr="00EA6BD6" w:rsidRDefault="00EA6BD6" w:rsidP="00EA6BD6">
      <w:pPr>
        <w:pStyle w:val="Akapitzlist"/>
        <w:autoSpaceDE w:val="0"/>
        <w:autoSpaceDN w:val="0"/>
        <w:adjustRightInd w:val="0"/>
        <w:spacing w:after="60" w:line="312" w:lineRule="auto"/>
        <w:ind w:left="360"/>
        <w:jc w:val="both"/>
        <w:rPr>
          <w:rFonts w:eastAsiaTheme="minorHAnsi"/>
          <w:b w:val="0"/>
          <w:szCs w:val="22"/>
          <w:lang w:eastAsia="en-US"/>
        </w:rPr>
      </w:pPr>
      <w:r w:rsidRPr="00EA6BD6">
        <w:rPr>
          <w:rFonts w:eastAsiaTheme="minorHAnsi"/>
          <w:b w:val="0"/>
          <w:szCs w:val="22"/>
          <w:lang w:eastAsia="en-US"/>
        </w:rPr>
        <w:t>netto:   ………………………………  zł</w:t>
      </w:r>
    </w:p>
    <w:p w14:paraId="52C0E919" w14:textId="6E6D69DC" w:rsidR="00EA6BD6" w:rsidRPr="00EA6BD6" w:rsidRDefault="00EA6BD6" w:rsidP="00EA6BD6">
      <w:pPr>
        <w:pStyle w:val="Akapitzlist"/>
        <w:autoSpaceDE w:val="0"/>
        <w:autoSpaceDN w:val="0"/>
        <w:adjustRightInd w:val="0"/>
        <w:spacing w:after="60" w:line="312" w:lineRule="auto"/>
        <w:ind w:left="360"/>
        <w:jc w:val="both"/>
        <w:rPr>
          <w:rFonts w:eastAsiaTheme="minorHAnsi"/>
          <w:b w:val="0"/>
          <w:szCs w:val="22"/>
          <w:lang w:eastAsia="en-US"/>
        </w:rPr>
      </w:pPr>
      <w:r w:rsidRPr="00EA6BD6">
        <w:rPr>
          <w:rFonts w:eastAsiaTheme="minorHAnsi"/>
          <w:b w:val="0"/>
          <w:szCs w:val="22"/>
          <w:lang w:eastAsia="en-US"/>
        </w:rPr>
        <w:t>brutto: …………………………….… zł</w:t>
      </w:r>
    </w:p>
    <w:p w14:paraId="4DBB52C0" w14:textId="77777777" w:rsidR="00EA6BD6" w:rsidRPr="00EA6BD6" w:rsidRDefault="00EA6BD6" w:rsidP="00EA6BD6">
      <w:pPr>
        <w:pStyle w:val="Akapitzlist"/>
        <w:autoSpaceDE w:val="0"/>
        <w:autoSpaceDN w:val="0"/>
        <w:adjustRightInd w:val="0"/>
        <w:spacing w:after="60" w:line="312" w:lineRule="auto"/>
        <w:ind w:left="360"/>
        <w:jc w:val="both"/>
        <w:rPr>
          <w:rFonts w:eastAsiaTheme="minorHAnsi"/>
          <w:b w:val="0"/>
          <w:szCs w:val="22"/>
          <w:lang w:eastAsia="en-US"/>
        </w:rPr>
      </w:pPr>
      <w:r w:rsidRPr="00EA6BD6">
        <w:rPr>
          <w:rFonts w:eastAsiaTheme="minorHAnsi"/>
          <w:b w:val="0"/>
          <w:szCs w:val="22"/>
          <w:lang w:eastAsia="en-US"/>
        </w:rPr>
        <w:t>Dla strony KPK:</w:t>
      </w:r>
    </w:p>
    <w:p w14:paraId="26627475" w14:textId="77777777" w:rsidR="00EA6BD6" w:rsidRPr="00EA6BD6" w:rsidRDefault="00EA6BD6" w:rsidP="00EA6BD6">
      <w:pPr>
        <w:pStyle w:val="Akapitzlist"/>
        <w:autoSpaceDE w:val="0"/>
        <w:autoSpaceDN w:val="0"/>
        <w:adjustRightInd w:val="0"/>
        <w:spacing w:after="60" w:line="312" w:lineRule="auto"/>
        <w:ind w:left="360"/>
        <w:jc w:val="both"/>
        <w:rPr>
          <w:rFonts w:eastAsiaTheme="minorHAnsi"/>
          <w:b w:val="0"/>
          <w:szCs w:val="22"/>
          <w:lang w:eastAsia="en-US"/>
        </w:rPr>
      </w:pPr>
      <w:r w:rsidRPr="00EA6BD6">
        <w:rPr>
          <w:rFonts w:eastAsiaTheme="minorHAnsi"/>
          <w:b w:val="0"/>
          <w:szCs w:val="22"/>
          <w:lang w:eastAsia="en-US"/>
        </w:rPr>
        <w:t>netto:   ………………………………  zł</w:t>
      </w:r>
    </w:p>
    <w:p w14:paraId="16E76672" w14:textId="77777777" w:rsidR="00EA6BD6" w:rsidRDefault="00EA6BD6" w:rsidP="00EA6BD6">
      <w:pPr>
        <w:pStyle w:val="Akapitzlist"/>
        <w:autoSpaceDE w:val="0"/>
        <w:autoSpaceDN w:val="0"/>
        <w:adjustRightInd w:val="0"/>
        <w:spacing w:after="60" w:line="312" w:lineRule="auto"/>
        <w:ind w:left="360"/>
        <w:jc w:val="both"/>
        <w:rPr>
          <w:rFonts w:eastAsiaTheme="minorHAnsi"/>
          <w:b w:val="0"/>
          <w:szCs w:val="22"/>
          <w:lang w:eastAsia="en-US"/>
        </w:rPr>
      </w:pPr>
      <w:r w:rsidRPr="00EA6BD6">
        <w:rPr>
          <w:rFonts w:eastAsiaTheme="minorHAnsi"/>
          <w:b w:val="0"/>
          <w:szCs w:val="22"/>
          <w:lang w:eastAsia="en-US"/>
        </w:rPr>
        <w:t>brutto: …………………………….… zł</w:t>
      </w:r>
    </w:p>
    <w:p w14:paraId="7A13B7AB" w14:textId="70FF8D94" w:rsidR="00EA6BD6" w:rsidRPr="00EA6BD6" w:rsidRDefault="00EA6BD6" w:rsidP="00EA6BD6">
      <w:pPr>
        <w:pStyle w:val="Akapitzlist"/>
        <w:autoSpaceDE w:val="0"/>
        <w:autoSpaceDN w:val="0"/>
        <w:adjustRightInd w:val="0"/>
        <w:spacing w:after="60" w:line="312" w:lineRule="auto"/>
        <w:ind w:left="360"/>
        <w:jc w:val="both"/>
        <w:rPr>
          <w:rFonts w:eastAsiaTheme="minorHAnsi"/>
          <w:szCs w:val="22"/>
          <w:lang w:eastAsia="en-US"/>
        </w:rPr>
      </w:pPr>
      <w:r w:rsidRPr="00EA6BD6">
        <w:rPr>
          <w:rFonts w:eastAsiaTheme="minorHAnsi"/>
          <w:szCs w:val="22"/>
          <w:lang w:eastAsia="en-US"/>
        </w:rPr>
        <w:t xml:space="preserve">Średni całkowity (budżet reklamowy + wynagrodzenie Wykonawcy) kosz miesięczny jednej kampanii na </w:t>
      </w:r>
      <w:proofErr w:type="spellStart"/>
      <w:r w:rsidRPr="00EA6BD6">
        <w:rPr>
          <w:rFonts w:eastAsiaTheme="minorHAnsi"/>
          <w:szCs w:val="22"/>
          <w:lang w:eastAsia="en-US"/>
        </w:rPr>
        <w:t>Twitterze</w:t>
      </w:r>
      <w:proofErr w:type="spellEnd"/>
      <w:r w:rsidRPr="00EA6BD6">
        <w:rPr>
          <w:rFonts w:eastAsiaTheme="minorHAnsi"/>
          <w:szCs w:val="22"/>
          <w:lang w:eastAsia="en-US"/>
        </w:rPr>
        <w:t>:</w:t>
      </w:r>
    </w:p>
    <w:p w14:paraId="06FC518E" w14:textId="77777777" w:rsidR="003D1B02" w:rsidRDefault="003D1B02" w:rsidP="00D92B4A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</w:p>
    <w:p w14:paraId="4B989D2F" w14:textId="11B4BFDF" w:rsidR="003D1B02" w:rsidRDefault="003D1B02" w:rsidP="00D92B4A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</w:p>
    <w:p w14:paraId="71ECA08E" w14:textId="77777777" w:rsidR="00EA6BD6" w:rsidRPr="00EA6BD6" w:rsidRDefault="00EA6BD6" w:rsidP="00EA6BD6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EA6BD6">
        <w:rPr>
          <w:rFonts w:eastAsiaTheme="minorHAnsi"/>
          <w:sz w:val="22"/>
          <w:szCs w:val="22"/>
          <w:lang w:eastAsia="en-US"/>
        </w:rPr>
        <w:lastRenderedPageBreak/>
        <w:t>Dla strony NCBR:</w:t>
      </w:r>
    </w:p>
    <w:p w14:paraId="1DD8532F" w14:textId="77777777" w:rsidR="00EA6BD6" w:rsidRPr="00EA6BD6" w:rsidRDefault="00EA6BD6" w:rsidP="00EA6BD6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EA6BD6">
        <w:rPr>
          <w:rFonts w:eastAsiaTheme="minorHAnsi"/>
          <w:sz w:val="22"/>
          <w:szCs w:val="22"/>
          <w:lang w:eastAsia="en-US"/>
        </w:rPr>
        <w:t>netto:   ………………………………  zł</w:t>
      </w:r>
    </w:p>
    <w:p w14:paraId="0EFC059F" w14:textId="77777777" w:rsidR="00EA6BD6" w:rsidRPr="00EA6BD6" w:rsidRDefault="00EA6BD6" w:rsidP="00EA6BD6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EA6BD6">
        <w:rPr>
          <w:rFonts w:eastAsiaTheme="minorHAnsi"/>
          <w:sz w:val="22"/>
          <w:szCs w:val="22"/>
          <w:lang w:eastAsia="en-US"/>
        </w:rPr>
        <w:t>brutto: …………………………….… zł</w:t>
      </w:r>
    </w:p>
    <w:p w14:paraId="75706C8A" w14:textId="77777777" w:rsidR="00EA6BD6" w:rsidRPr="00EA6BD6" w:rsidRDefault="00EA6BD6" w:rsidP="00EA6BD6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EA6BD6">
        <w:rPr>
          <w:rFonts w:eastAsiaTheme="minorHAnsi"/>
          <w:sz w:val="22"/>
          <w:szCs w:val="22"/>
          <w:lang w:eastAsia="en-US"/>
        </w:rPr>
        <w:t>Dla strony KPK:</w:t>
      </w:r>
    </w:p>
    <w:p w14:paraId="7500EAC8" w14:textId="77777777" w:rsidR="00EA6BD6" w:rsidRPr="00EA6BD6" w:rsidRDefault="00EA6BD6" w:rsidP="00EA6BD6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EA6BD6">
        <w:rPr>
          <w:rFonts w:eastAsiaTheme="minorHAnsi"/>
          <w:sz w:val="22"/>
          <w:szCs w:val="22"/>
          <w:lang w:eastAsia="en-US"/>
        </w:rPr>
        <w:t>netto:   ………………………………  zł</w:t>
      </w:r>
    </w:p>
    <w:p w14:paraId="5E317A85" w14:textId="5CB7EABF" w:rsidR="00EA6BD6" w:rsidRDefault="00EA6BD6" w:rsidP="00EA6BD6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EA6BD6">
        <w:rPr>
          <w:rFonts w:eastAsiaTheme="minorHAnsi"/>
          <w:sz w:val="22"/>
          <w:szCs w:val="22"/>
          <w:lang w:eastAsia="en-US"/>
        </w:rPr>
        <w:t>brutto: …………………………….… zł</w:t>
      </w:r>
    </w:p>
    <w:p w14:paraId="16B599F3" w14:textId="5AA2174C" w:rsidR="00EA6BD6" w:rsidRDefault="00EA6BD6" w:rsidP="00EA6BD6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</w:p>
    <w:p w14:paraId="1764B7EC" w14:textId="1E78B1C8" w:rsidR="00EA6BD6" w:rsidRDefault="00EA6BD6" w:rsidP="00EA6BD6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b/>
          <w:sz w:val="22"/>
          <w:szCs w:val="22"/>
          <w:lang w:eastAsia="en-US"/>
        </w:rPr>
      </w:pPr>
      <w:r w:rsidRPr="00EA6BD6">
        <w:rPr>
          <w:rFonts w:eastAsiaTheme="minorHAnsi"/>
          <w:b/>
          <w:sz w:val="22"/>
          <w:szCs w:val="22"/>
          <w:lang w:eastAsia="en-US"/>
        </w:rPr>
        <w:t>Średni całkowity (budżet reklamowy + wynagrodzenie Wykonawcy) kosz miesięczny jednej kampanii na LinkedIn:</w:t>
      </w:r>
    </w:p>
    <w:p w14:paraId="31D9D27E" w14:textId="77777777" w:rsidR="00EA6BD6" w:rsidRPr="00EA6BD6" w:rsidRDefault="00EA6BD6" w:rsidP="00EA6BD6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EA6BD6">
        <w:rPr>
          <w:rFonts w:eastAsiaTheme="minorHAnsi"/>
          <w:sz w:val="22"/>
          <w:szCs w:val="22"/>
          <w:lang w:eastAsia="en-US"/>
        </w:rPr>
        <w:t>Dla strony NCBR:</w:t>
      </w:r>
    </w:p>
    <w:p w14:paraId="0C6D004C" w14:textId="77777777" w:rsidR="00EA6BD6" w:rsidRPr="00EA6BD6" w:rsidRDefault="00EA6BD6" w:rsidP="00EA6BD6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EA6BD6">
        <w:rPr>
          <w:rFonts w:eastAsiaTheme="minorHAnsi"/>
          <w:sz w:val="22"/>
          <w:szCs w:val="22"/>
          <w:lang w:eastAsia="en-US"/>
        </w:rPr>
        <w:t>netto:   ………………………………  zł</w:t>
      </w:r>
    </w:p>
    <w:p w14:paraId="4CB112E4" w14:textId="77777777" w:rsidR="00EA6BD6" w:rsidRPr="00EA6BD6" w:rsidRDefault="00EA6BD6" w:rsidP="00EA6BD6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EA6BD6">
        <w:rPr>
          <w:rFonts w:eastAsiaTheme="minorHAnsi"/>
          <w:sz w:val="22"/>
          <w:szCs w:val="22"/>
          <w:lang w:eastAsia="en-US"/>
        </w:rPr>
        <w:t>brutto: …………………………….… zł</w:t>
      </w:r>
    </w:p>
    <w:p w14:paraId="402E7FE8" w14:textId="77777777" w:rsidR="00EA6BD6" w:rsidRPr="00EA6BD6" w:rsidRDefault="00EA6BD6" w:rsidP="00EA6BD6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EA6BD6">
        <w:rPr>
          <w:rFonts w:eastAsiaTheme="minorHAnsi"/>
          <w:sz w:val="22"/>
          <w:szCs w:val="22"/>
          <w:lang w:eastAsia="en-US"/>
        </w:rPr>
        <w:t>Dla strony KPK:</w:t>
      </w:r>
    </w:p>
    <w:p w14:paraId="52EDC145" w14:textId="77777777" w:rsidR="00EA6BD6" w:rsidRPr="00EA6BD6" w:rsidRDefault="00EA6BD6" w:rsidP="00EA6BD6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EA6BD6">
        <w:rPr>
          <w:rFonts w:eastAsiaTheme="minorHAnsi"/>
          <w:sz w:val="22"/>
          <w:szCs w:val="22"/>
          <w:lang w:eastAsia="en-US"/>
        </w:rPr>
        <w:t>netto:   ………………………………  zł</w:t>
      </w:r>
    </w:p>
    <w:p w14:paraId="1748FF81" w14:textId="2F72989B" w:rsidR="00EA6BD6" w:rsidRDefault="00EA6BD6" w:rsidP="00EA6BD6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EA6BD6">
        <w:rPr>
          <w:rFonts w:eastAsiaTheme="minorHAnsi"/>
          <w:sz w:val="22"/>
          <w:szCs w:val="22"/>
          <w:lang w:eastAsia="en-US"/>
        </w:rPr>
        <w:t>brutto: …………………………….… zł</w:t>
      </w:r>
    </w:p>
    <w:p w14:paraId="5A55470D" w14:textId="423E910C" w:rsidR="00EA6BD6" w:rsidRDefault="00EA6BD6" w:rsidP="00EA6BD6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</w:p>
    <w:p w14:paraId="754F5046" w14:textId="77777777" w:rsidR="00EA6BD6" w:rsidRPr="00EA6BD6" w:rsidRDefault="00EA6BD6" w:rsidP="00EA6BD6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sz w:val="22"/>
          <w:szCs w:val="22"/>
          <w:lang w:eastAsia="en-US"/>
        </w:rPr>
      </w:pPr>
    </w:p>
    <w:p w14:paraId="3A425A15" w14:textId="77777777" w:rsidR="00EA6BD6" w:rsidRPr="00EA6BD6" w:rsidRDefault="00EA6BD6" w:rsidP="00EA6BD6">
      <w:pPr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b/>
          <w:sz w:val="22"/>
          <w:szCs w:val="22"/>
          <w:lang w:eastAsia="en-US"/>
        </w:rPr>
      </w:pPr>
    </w:p>
    <w:p w14:paraId="1E763C1B" w14:textId="1A09878D" w:rsidR="00EA6BD6" w:rsidRPr="00EA6BD6" w:rsidRDefault="00EA6BD6" w:rsidP="00EA6BD6">
      <w:pPr>
        <w:pStyle w:val="Akapitzlist"/>
        <w:keepNext w:val="0"/>
        <w:keepLines w:val="0"/>
        <w:numPr>
          <w:ilvl w:val="0"/>
          <w:numId w:val="47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EA6BD6">
        <w:rPr>
          <w:rFonts w:eastAsiaTheme="minorHAnsi"/>
          <w:szCs w:val="22"/>
          <w:lang w:val="pl-PL" w:eastAsia="en-US"/>
        </w:rPr>
        <w:t>OŚWIADCZAMY</w:t>
      </w:r>
      <w:r>
        <w:rPr>
          <w:rFonts w:eastAsiaTheme="minorHAnsi"/>
          <w:szCs w:val="22"/>
          <w:lang w:val="pl-PL" w:eastAsia="en-US"/>
        </w:rPr>
        <w:t xml:space="preserve">, </w:t>
      </w:r>
      <w:r>
        <w:rPr>
          <w:rFonts w:eastAsiaTheme="minorHAnsi"/>
          <w:b w:val="0"/>
          <w:szCs w:val="22"/>
          <w:lang w:val="pl-PL" w:eastAsia="en-US"/>
        </w:rPr>
        <w:t>że</w:t>
      </w:r>
      <w:r>
        <w:rPr>
          <w:rFonts w:eastAsiaTheme="minorHAnsi"/>
          <w:szCs w:val="22"/>
          <w:lang w:val="pl-PL" w:eastAsia="en-US"/>
        </w:rPr>
        <w:t xml:space="preserve"> </w:t>
      </w:r>
      <w:r>
        <w:rPr>
          <w:rFonts w:eastAsiaTheme="minorHAnsi"/>
          <w:b w:val="0"/>
          <w:szCs w:val="22"/>
          <w:lang w:eastAsia="en-US"/>
        </w:rPr>
        <w:t>o</w:t>
      </w:r>
      <w:r w:rsidRPr="00EA6BD6">
        <w:rPr>
          <w:rFonts w:eastAsiaTheme="minorHAnsi"/>
          <w:b w:val="0"/>
          <w:szCs w:val="22"/>
          <w:lang w:eastAsia="en-US"/>
        </w:rPr>
        <w:t>ferujemy wykonanie przedmiotu zamówienia w terminie …  dni od daty zawarcia umowy.</w:t>
      </w:r>
    </w:p>
    <w:p w14:paraId="75DE1E28" w14:textId="70C8EC25" w:rsidR="00D92B4A" w:rsidRPr="00F406F3" w:rsidRDefault="00D92B4A" w:rsidP="0057438E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eastAsia="en-US"/>
        </w:rPr>
        <w:t>OŚWIADCZAMY,</w:t>
      </w:r>
      <w:r w:rsidRPr="00F406F3">
        <w:rPr>
          <w:rFonts w:eastAsiaTheme="minorHAnsi"/>
          <w:b w:val="0"/>
          <w:szCs w:val="22"/>
          <w:lang w:eastAsia="en-US"/>
        </w:rPr>
        <w:t xml:space="preserve"> że zapoznaliśmy się ze Specyfikacją Warunków Zamówienia i akceptujemy </w:t>
      </w:r>
      <w:r w:rsidR="00D13DB8">
        <w:rPr>
          <w:rFonts w:eastAsiaTheme="minorHAnsi"/>
          <w:b w:val="0"/>
          <w:szCs w:val="22"/>
          <w:lang w:val="pl-PL" w:eastAsia="en-US"/>
        </w:rPr>
        <w:t xml:space="preserve">oraz spełniamy </w:t>
      </w:r>
      <w:r w:rsidRPr="00F406F3">
        <w:rPr>
          <w:rFonts w:eastAsiaTheme="minorHAnsi"/>
          <w:b w:val="0"/>
          <w:szCs w:val="22"/>
          <w:lang w:eastAsia="en-US"/>
        </w:rPr>
        <w:t>wszystkie warunki w niej zawarte.</w:t>
      </w:r>
    </w:p>
    <w:p w14:paraId="6537E57B" w14:textId="77777777" w:rsidR="00D92B4A" w:rsidRPr="00F406F3" w:rsidRDefault="00D92B4A" w:rsidP="0057438E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eastAsia="en-US"/>
        </w:rPr>
        <w:t>OŚWIADCZAMY</w:t>
      </w:r>
      <w:r w:rsidRPr="00F406F3">
        <w:rPr>
          <w:rFonts w:eastAsiaTheme="minorHAnsi"/>
          <w:b w:val="0"/>
          <w:szCs w:val="22"/>
          <w:lang w:eastAsia="en-US"/>
        </w:rPr>
        <w:t>, że uzyskaliśmy wszelkie informacje niezbędne do prawidłowego przygotowania i złożenia niniejszej oferty.</w:t>
      </w:r>
    </w:p>
    <w:p w14:paraId="2C6B90C0" w14:textId="36CF838C" w:rsidR="00D92B4A" w:rsidRPr="00F406F3" w:rsidRDefault="00D92B4A" w:rsidP="0057438E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eastAsia="en-US"/>
        </w:rPr>
        <w:t>OŚWIADCZAMY</w:t>
      </w:r>
      <w:r w:rsidRPr="00F406F3">
        <w:rPr>
          <w:rFonts w:eastAsiaTheme="minorHAnsi"/>
          <w:b w:val="0"/>
          <w:szCs w:val="22"/>
          <w:lang w:eastAsia="en-US"/>
        </w:rPr>
        <w:t xml:space="preserve">, że jesteśmy związani niniejszą ofertą od dnia upływu terminu składania ofert do dnia </w:t>
      </w:r>
      <w:del w:id="1" w:author="Paulina Lewandowska" w:date="2021-03-23T10:13:00Z">
        <w:r w:rsidR="00D6102B" w:rsidDel="001F23C2">
          <w:rPr>
            <w:rFonts w:eastAsiaTheme="minorHAnsi"/>
            <w:b w:val="0"/>
            <w:szCs w:val="22"/>
            <w:lang w:val="pl-PL" w:eastAsia="en-US"/>
          </w:rPr>
          <w:delText xml:space="preserve">23 </w:delText>
        </w:r>
      </w:del>
      <w:ins w:id="2" w:author="Paulina Lewandowska" w:date="2021-03-23T10:13:00Z">
        <w:r w:rsidR="001F23C2">
          <w:rPr>
            <w:rFonts w:eastAsiaTheme="minorHAnsi"/>
            <w:b w:val="0"/>
            <w:szCs w:val="22"/>
            <w:lang w:val="pl-PL" w:eastAsia="en-US"/>
          </w:rPr>
          <w:t>2</w:t>
        </w:r>
        <w:r w:rsidR="001F23C2">
          <w:rPr>
            <w:rFonts w:eastAsiaTheme="minorHAnsi"/>
            <w:b w:val="0"/>
            <w:szCs w:val="22"/>
            <w:lang w:val="pl-PL" w:eastAsia="en-US"/>
          </w:rPr>
          <w:t>7</w:t>
        </w:r>
        <w:r w:rsidR="001F23C2">
          <w:rPr>
            <w:rFonts w:eastAsiaTheme="minorHAnsi"/>
            <w:b w:val="0"/>
            <w:szCs w:val="22"/>
            <w:lang w:val="pl-PL" w:eastAsia="en-US"/>
          </w:rPr>
          <w:t xml:space="preserve"> </w:t>
        </w:r>
      </w:ins>
      <w:r w:rsidR="00D6102B">
        <w:rPr>
          <w:rFonts w:eastAsiaTheme="minorHAnsi"/>
          <w:b w:val="0"/>
          <w:szCs w:val="22"/>
          <w:lang w:val="pl-PL" w:eastAsia="en-US"/>
        </w:rPr>
        <w:t>kwietnia 2021 r</w:t>
      </w:r>
      <w:r>
        <w:rPr>
          <w:rFonts w:eastAsiaTheme="minorHAnsi"/>
          <w:b w:val="0"/>
          <w:szCs w:val="22"/>
          <w:lang w:val="pl-PL" w:eastAsia="en-US"/>
        </w:rPr>
        <w:t>.</w:t>
      </w:r>
    </w:p>
    <w:p w14:paraId="359CF343" w14:textId="6135096B" w:rsidR="00D92B4A" w:rsidRDefault="00D92B4A" w:rsidP="0057438E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eastAsia="en-US"/>
        </w:rPr>
        <w:t>OŚWIADCZAMY</w:t>
      </w:r>
      <w:r w:rsidRPr="00F406F3">
        <w:rPr>
          <w:rFonts w:eastAsiaTheme="minorHAnsi"/>
          <w:b w:val="0"/>
          <w:szCs w:val="22"/>
          <w:lang w:eastAsia="en-US"/>
        </w:rPr>
        <w:t xml:space="preserve">, że zapoznaliśmy się z Projektowanymi Postanowieniami Umowy, określonymi w Załączniku nr </w:t>
      </w:r>
      <w:r>
        <w:rPr>
          <w:rFonts w:eastAsiaTheme="minorHAnsi"/>
          <w:b w:val="0"/>
          <w:szCs w:val="22"/>
          <w:lang w:val="pl-PL" w:eastAsia="en-US"/>
        </w:rPr>
        <w:t>4</w:t>
      </w:r>
      <w:r w:rsidRPr="00F406F3">
        <w:rPr>
          <w:rFonts w:eastAsiaTheme="minorHAnsi"/>
          <w:b w:val="0"/>
          <w:szCs w:val="22"/>
          <w:lang w:eastAsia="en-US"/>
        </w:rPr>
        <w:t xml:space="preserve"> do Specyfikacji Warunków Za</w:t>
      </w:r>
      <w:r>
        <w:rPr>
          <w:rFonts w:eastAsiaTheme="minorHAnsi"/>
          <w:b w:val="0"/>
          <w:szCs w:val="22"/>
          <w:lang w:eastAsia="en-US"/>
        </w:rPr>
        <w:t xml:space="preserve">mówienia i ZOBOWIĄZUJEMY SIĘ, w </w:t>
      </w:r>
      <w:r w:rsidRPr="00F406F3">
        <w:rPr>
          <w:rFonts w:eastAsiaTheme="minorHAnsi"/>
          <w:b w:val="0"/>
          <w:szCs w:val="22"/>
          <w:lang w:eastAsia="en-US"/>
        </w:rPr>
        <w:t>przypadku wyboru naszej oferty, do zawarcia umowy zgodnej z niniejszą ofertą, na warunkach w nich określonych.</w:t>
      </w:r>
    </w:p>
    <w:p w14:paraId="0DA39C0D" w14:textId="77777777" w:rsidR="00D13DB8" w:rsidRPr="002E6A59" w:rsidRDefault="00D13DB8" w:rsidP="00D13DB8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0" w:after="60" w:line="360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2E6A59">
        <w:rPr>
          <w:rFonts w:eastAsiaTheme="minorHAnsi"/>
          <w:szCs w:val="22"/>
          <w:lang w:val="pl-PL" w:eastAsia="en-US"/>
        </w:rPr>
        <w:t>AKCEPTUJEMY</w:t>
      </w:r>
      <w:r w:rsidRPr="002E6A59">
        <w:rPr>
          <w:rFonts w:eastAsiaTheme="minorHAnsi"/>
          <w:b w:val="0"/>
          <w:szCs w:val="22"/>
          <w:lang w:val="pl-PL" w:eastAsia="en-US"/>
        </w:rPr>
        <w:t xml:space="preserve"> Projektowane Postanowienia Umowne, w tym warunki płatności oraz termin realizacji przedmiotu zamówienia podany przez Zamawiającego.</w:t>
      </w:r>
    </w:p>
    <w:p w14:paraId="612D1F30" w14:textId="77777777" w:rsidR="00D92B4A" w:rsidRPr="000B2B9F" w:rsidRDefault="00D92B4A" w:rsidP="0057438E">
      <w:pPr>
        <w:pStyle w:val="Style82"/>
        <w:widowControl/>
        <w:numPr>
          <w:ilvl w:val="0"/>
          <w:numId w:val="47"/>
        </w:numPr>
        <w:tabs>
          <w:tab w:val="left" w:pos="936"/>
        </w:tabs>
        <w:spacing w:line="312" w:lineRule="auto"/>
        <w:ind w:left="425" w:hanging="425"/>
        <w:rPr>
          <w:rStyle w:val="FontStyle98"/>
          <w:rFonts w:ascii="Times New Roman" w:hAnsi="Times New Roman" w:cs="Times New Roman"/>
        </w:rPr>
      </w:pPr>
      <w:r w:rsidRPr="00D40809">
        <w:rPr>
          <w:rStyle w:val="FontStyle98"/>
          <w:rFonts w:ascii="Times New Roman" w:hAnsi="Times New Roman" w:cs="Times New Roman"/>
          <w:b/>
        </w:rPr>
        <w:t>OŚWIADCZAM</w:t>
      </w:r>
      <w:r w:rsidRPr="000B2B9F">
        <w:rPr>
          <w:rStyle w:val="FontStyle98"/>
          <w:rFonts w:ascii="Times New Roman" w:hAnsi="Times New Roman" w:cs="Times New Roman"/>
        </w:rPr>
        <w:t>, że wypełniłem obowiązki informacyjne przewidziane w art. 13 lub art. 14 RODO</w:t>
      </w:r>
      <w:r w:rsidRPr="000B2B9F">
        <w:rPr>
          <w:rStyle w:val="Odwoanieprzypisudolnego"/>
          <w:rFonts w:ascii="Times New Roman" w:hAnsi="Times New Roman"/>
          <w:sz w:val="22"/>
          <w:szCs w:val="22"/>
        </w:rPr>
        <w:footnoteReference w:id="1"/>
      </w:r>
      <w:r w:rsidRPr="000B2B9F">
        <w:rPr>
          <w:rStyle w:val="FontStyle98"/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B126A14" w14:textId="77777777" w:rsidR="00D92B4A" w:rsidRPr="000B2B9F" w:rsidRDefault="00D92B4A" w:rsidP="0057438E">
      <w:pPr>
        <w:pStyle w:val="Style82"/>
        <w:widowControl/>
        <w:numPr>
          <w:ilvl w:val="0"/>
          <w:numId w:val="47"/>
        </w:numPr>
        <w:tabs>
          <w:tab w:val="left" w:pos="936"/>
          <w:tab w:val="left" w:leader="underscore" w:pos="4114"/>
        </w:tabs>
        <w:spacing w:line="312" w:lineRule="auto"/>
        <w:ind w:left="425" w:hanging="425"/>
        <w:rPr>
          <w:rStyle w:val="FontStyle98"/>
          <w:rFonts w:ascii="Times New Roman" w:hAnsi="Times New Roman" w:cs="Times New Roman"/>
        </w:rPr>
      </w:pPr>
      <w:r w:rsidRPr="000B2B9F">
        <w:rPr>
          <w:rStyle w:val="FontStyle93"/>
          <w:rFonts w:cs="Times New Roman"/>
        </w:rPr>
        <w:lastRenderedPageBreak/>
        <w:t xml:space="preserve">SKŁADAMY </w:t>
      </w:r>
      <w:r w:rsidRPr="000B2B9F">
        <w:rPr>
          <w:rStyle w:val="FontStyle98"/>
          <w:rFonts w:ascii="Times New Roman" w:hAnsi="Times New Roman" w:cs="Times New Roman"/>
        </w:rPr>
        <w:t>ofertę na</w:t>
      </w:r>
      <w:r w:rsidRPr="000B2B9F">
        <w:rPr>
          <w:rStyle w:val="FontStyle98"/>
          <w:rFonts w:ascii="Times New Roman" w:hAnsi="Times New Roman" w:cs="Times New Roman"/>
        </w:rPr>
        <w:tab/>
        <w:t>stronach.</w:t>
      </w:r>
    </w:p>
    <w:p w14:paraId="2C7C3B7D" w14:textId="77777777" w:rsidR="00D92B4A" w:rsidRPr="000B2B9F" w:rsidRDefault="00D92B4A" w:rsidP="0057438E">
      <w:pPr>
        <w:pStyle w:val="Style82"/>
        <w:widowControl/>
        <w:numPr>
          <w:ilvl w:val="0"/>
          <w:numId w:val="47"/>
        </w:numPr>
        <w:tabs>
          <w:tab w:val="left" w:pos="936"/>
        </w:tabs>
        <w:spacing w:line="312" w:lineRule="auto"/>
        <w:ind w:left="425" w:hanging="425"/>
        <w:rPr>
          <w:rStyle w:val="FontStyle98"/>
          <w:rFonts w:ascii="Times New Roman" w:hAnsi="Times New Roman" w:cs="Times New Roman"/>
        </w:rPr>
      </w:pPr>
      <w:r w:rsidRPr="000B2B9F">
        <w:rPr>
          <w:rStyle w:val="FontStyle98"/>
          <w:rFonts w:ascii="Times New Roman" w:hAnsi="Times New Roman" w:cs="Times New Roman"/>
        </w:rPr>
        <w:t xml:space="preserve">Wraz z ofertą </w:t>
      </w:r>
      <w:r w:rsidRPr="000B2B9F">
        <w:rPr>
          <w:rStyle w:val="FontStyle93"/>
          <w:rFonts w:cs="Times New Roman"/>
        </w:rPr>
        <w:t xml:space="preserve">SKŁADAMY </w:t>
      </w:r>
      <w:r w:rsidRPr="000B2B9F">
        <w:rPr>
          <w:rStyle w:val="FontStyle98"/>
          <w:rFonts w:ascii="Times New Roman" w:hAnsi="Times New Roman" w:cs="Times New Roman"/>
        </w:rPr>
        <w:t>następujące oświadczenia i dokumenty:</w:t>
      </w:r>
    </w:p>
    <w:p w14:paraId="3502E30F" w14:textId="77777777" w:rsidR="00D92B4A" w:rsidRPr="000B2B9F" w:rsidRDefault="00D92B4A" w:rsidP="0057438E">
      <w:pPr>
        <w:pStyle w:val="Tytu"/>
        <w:numPr>
          <w:ilvl w:val="0"/>
          <w:numId w:val="48"/>
        </w:numPr>
        <w:spacing w:after="60" w:line="312" w:lineRule="auto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</w:t>
      </w:r>
    </w:p>
    <w:p w14:paraId="4ACD7636" w14:textId="77777777" w:rsidR="00D92B4A" w:rsidRPr="000B2B9F" w:rsidRDefault="00D92B4A" w:rsidP="0057438E">
      <w:pPr>
        <w:pStyle w:val="Tytu"/>
        <w:numPr>
          <w:ilvl w:val="0"/>
          <w:numId w:val="48"/>
        </w:numPr>
        <w:spacing w:after="60" w:line="312" w:lineRule="auto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</w:t>
      </w:r>
    </w:p>
    <w:p w14:paraId="473CE58F" w14:textId="77777777" w:rsidR="00D92B4A" w:rsidRPr="00D92B4A" w:rsidRDefault="00D92B4A" w:rsidP="0057438E">
      <w:pPr>
        <w:pStyle w:val="Tytu"/>
        <w:numPr>
          <w:ilvl w:val="0"/>
          <w:numId w:val="48"/>
        </w:numPr>
        <w:spacing w:after="60" w:line="312" w:lineRule="auto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</w:t>
      </w:r>
    </w:p>
    <w:p w14:paraId="063F8707" w14:textId="77777777" w:rsidR="00D92B4A" w:rsidRPr="00E255D8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  <w:r w:rsidRPr="00E255D8">
        <w:rPr>
          <w:rFonts w:eastAsiaTheme="minorHAnsi"/>
          <w:sz w:val="22"/>
          <w:szCs w:val="22"/>
          <w:lang w:eastAsia="en-US"/>
        </w:rPr>
        <w:t>…………….……., dnia …………………. r.</w:t>
      </w:r>
    </w:p>
    <w:p w14:paraId="4E2BD67B" w14:textId="77777777" w:rsidR="00D92B4A" w:rsidRPr="00E255D8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14:paraId="02D01CB5" w14:textId="77777777" w:rsidR="00D92B4A" w:rsidRPr="00D92B4A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D92B4A">
        <w:rPr>
          <w:rStyle w:val="FontStyle98"/>
          <w:rFonts w:ascii="Times New Roman" w:hAnsi="Times New Roman" w:cs="Times New Roman"/>
          <w:i/>
        </w:rPr>
        <w:t>Imię i nazwisko</w:t>
      </w:r>
    </w:p>
    <w:p w14:paraId="04E9EE13" w14:textId="77777777" w:rsidR="00D92B4A" w:rsidRPr="00E255D8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D92B4A">
        <w:rPr>
          <w:rStyle w:val="FontStyle98"/>
          <w:rFonts w:ascii="Times New Roman" w:hAnsi="Times New Roman" w:cs="Times New Roman"/>
          <w:i/>
        </w:rPr>
        <w:t>podpisano elektronicznie</w:t>
      </w:r>
    </w:p>
    <w:p w14:paraId="1D5F09BA" w14:textId="77777777" w:rsidR="00D92B4A" w:rsidRPr="00762EDD" w:rsidRDefault="00D92B4A" w:rsidP="00D92B4A">
      <w:pPr>
        <w:pStyle w:val="Style60"/>
        <w:widowControl/>
        <w:spacing w:after="60" w:line="312" w:lineRule="auto"/>
        <w:rPr>
          <w:rStyle w:val="FontStyle97"/>
          <w:rFonts w:ascii="Times New Roman" w:hAnsi="Times New Roman" w:cs="Times New Roman"/>
          <w:b/>
          <w:sz w:val="18"/>
          <w:szCs w:val="18"/>
          <w:u w:val="single"/>
        </w:rPr>
      </w:pPr>
      <w:r w:rsidRPr="00762EDD">
        <w:rPr>
          <w:rStyle w:val="FontStyle97"/>
          <w:rFonts w:ascii="Times New Roman" w:hAnsi="Times New Roman" w:cs="Times New Roman"/>
          <w:b/>
          <w:sz w:val="18"/>
          <w:szCs w:val="18"/>
          <w:u w:val="single"/>
        </w:rPr>
        <w:t>Informacja dla Wykonawcy:</w:t>
      </w:r>
    </w:p>
    <w:p w14:paraId="6204DF3A" w14:textId="1C13F181" w:rsidR="00D92B4A" w:rsidRPr="000B2B9F" w:rsidRDefault="00D92B4A" w:rsidP="00D92B4A">
      <w:pPr>
        <w:pStyle w:val="Style60"/>
        <w:widowControl/>
        <w:spacing w:after="60" w:line="312" w:lineRule="auto"/>
        <w:rPr>
          <w:rFonts w:ascii="Times New Roman" w:hAnsi="Times New Roman" w:cs="Times New Roman"/>
          <w:sz w:val="22"/>
          <w:szCs w:val="22"/>
        </w:rPr>
      </w:pPr>
      <w:r w:rsidRPr="00762EDD">
        <w:rPr>
          <w:rStyle w:val="FontStyle97"/>
          <w:rFonts w:ascii="Times New Roman" w:hAnsi="Times New Roman" w:cs="Times New Roman"/>
          <w:sz w:val="18"/>
          <w:szCs w:val="18"/>
          <w:u w:val="single"/>
        </w:rPr>
        <w:t>Formularz oferty musi być opatrzony przez osobę lub osoby uprawnione do reprezentowania firmy kwalifikowanym podpisem elektronicznym lub podpisem zaufanym lub podpisem osobistym i przekazany Zamawiającemu wraz z dokumentem (-</w:t>
      </w:r>
      <w:proofErr w:type="spellStart"/>
      <w:r w:rsidRPr="00762EDD">
        <w:rPr>
          <w:rStyle w:val="FontStyle97"/>
          <w:rFonts w:ascii="Times New Roman" w:hAnsi="Times New Roman" w:cs="Times New Roman"/>
          <w:sz w:val="18"/>
          <w:szCs w:val="18"/>
          <w:u w:val="single"/>
        </w:rPr>
        <w:t>ami</w:t>
      </w:r>
      <w:proofErr w:type="spellEnd"/>
      <w:r w:rsidRPr="00762EDD">
        <w:rPr>
          <w:rStyle w:val="FontStyle97"/>
          <w:rFonts w:ascii="Times New Roman" w:hAnsi="Times New Roman" w:cs="Times New Roman"/>
          <w:sz w:val="18"/>
          <w:szCs w:val="18"/>
          <w:u w:val="single"/>
        </w:rPr>
        <w:t>) potwierdzającymi prawo do reprezentacji Wykonawcy przez osobę podpisującą ofertę.</w:t>
      </w:r>
      <w:bookmarkStart w:id="3" w:name="_GoBack"/>
      <w:bookmarkEnd w:id="3"/>
    </w:p>
    <w:p w14:paraId="6FF4ADA4" w14:textId="77777777" w:rsidR="00D92B4A" w:rsidRPr="000B2B9F" w:rsidRDefault="00D92B4A" w:rsidP="00D92B4A">
      <w:pPr>
        <w:tabs>
          <w:tab w:val="left" w:pos="0"/>
        </w:tabs>
        <w:spacing w:after="60" w:line="312" w:lineRule="auto"/>
        <w:ind w:left="283"/>
        <w:rPr>
          <w:sz w:val="22"/>
          <w:szCs w:val="22"/>
        </w:rPr>
      </w:pPr>
    </w:p>
    <w:p w14:paraId="18B64E96" w14:textId="77777777" w:rsidR="00D92B4A" w:rsidRPr="000B2B9F" w:rsidRDefault="00D92B4A" w:rsidP="00D92B4A">
      <w:pPr>
        <w:tabs>
          <w:tab w:val="left" w:pos="0"/>
        </w:tabs>
        <w:spacing w:after="60" w:line="312" w:lineRule="auto"/>
        <w:ind w:left="283"/>
        <w:rPr>
          <w:sz w:val="22"/>
          <w:szCs w:val="22"/>
        </w:rPr>
        <w:sectPr w:rsidR="00D92B4A" w:rsidRPr="000B2B9F" w:rsidSect="00C02EF9">
          <w:headerReference w:type="default" r:id="rId8"/>
          <w:footerReference w:type="default" r:id="rId9"/>
          <w:footnotePr>
            <w:numRestart w:val="eachSect"/>
          </w:footnotePr>
          <w:pgSz w:w="11906" w:h="16838"/>
          <w:pgMar w:top="993" w:right="1418" w:bottom="1418" w:left="1418" w:header="425" w:footer="459" w:gutter="0"/>
          <w:cols w:space="708"/>
          <w:docGrid w:linePitch="360"/>
        </w:sectPr>
      </w:pPr>
    </w:p>
    <w:p w14:paraId="2BD551CB" w14:textId="168D42AA" w:rsidR="00280914" w:rsidRPr="00E255D8" w:rsidRDefault="00280914" w:rsidP="00E32DCD">
      <w:pPr>
        <w:spacing w:after="60" w:line="312" w:lineRule="auto"/>
        <w:jc w:val="both"/>
        <w:rPr>
          <w:sz w:val="22"/>
          <w:szCs w:val="22"/>
        </w:rPr>
      </w:pPr>
    </w:p>
    <w:sectPr w:rsidR="00280914" w:rsidRPr="00E255D8" w:rsidSect="00B81B77">
      <w:headerReference w:type="default" r:id="rId10"/>
      <w:footerReference w:type="default" r:id="rId11"/>
      <w:footnotePr>
        <w:numRestart w:val="eachSect"/>
      </w:footnotePr>
      <w:pgSz w:w="11906" w:h="16838"/>
      <w:pgMar w:top="1418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4E719" w14:textId="77777777" w:rsidR="007C039A" w:rsidRDefault="007C039A">
      <w:r>
        <w:separator/>
      </w:r>
    </w:p>
  </w:endnote>
  <w:endnote w:type="continuationSeparator" w:id="0">
    <w:p w14:paraId="35827EE8" w14:textId="77777777" w:rsidR="007C039A" w:rsidRDefault="007C0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D077C" w14:textId="1F2E2320" w:rsidR="001B6774" w:rsidRPr="000F7480" w:rsidRDefault="001B6774" w:rsidP="00D92B4A">
    <w:pPr>
      <w:pStyle w:val="Stopka"/>
      <w:jc w:val="center"/>
      <w:rPr>
        <w:sz w:val="20"/>
      </w:rPr>
    </w:pPr>
    <w:r w:rsidRPr="000F7480">
      <w:rPr>
        <w:sz w:val="20"/>
      </w:rPr>
      <w:t xml:space="preserve">Strona </w:t>
    </w:r>
    <w:r w:rsidRPr="000F7480">
      <w:rPr>
        <w:sz w:val="20"/>
      </w:rPr>
      <w:fldChar w:fldCharType="begin"/>
    </w:r>
    <w:r w:rsidRPr="000F7480">
      <w:rPr>
        <w:sz w:val="20"/>
      </w:rPr>
      <w:instrText xml:space="preserve"> PAGE   \* MERGEFORMAT </w:instrText>
    </w:r>
    <w:r w:rsidRPr="000F7480">
      <w:rPr>
        <w:sz w:val="20"/>
      </w:rPr>
      <w:fldChar w:fldCharType="separate"/>
    </w:r>
    <w:r w:rsidR="001F23C2">
      <w:rPr>
        <w:noProof/>
        <w:sz w:val="20"/>
      </w:rPr>
      <w:t>4</w:t>
    </w:r>
    <w:r w:rsidRPr="000F7480">
      <w:rPr>
        <w:sz w:val="20"/>
      </w:rPr>
      <w:fldChar w:fldCharType="end"/>
    </w:r>
    <w:r w:rsidRPr="000F7480">
      <w:rPr>
        <w:sz w:val="20"/>
      </w:rPr>
      <w:t xml:space="preserve"> z </w:t>
    </w:r>
    <w:r w:rsidRPr="000F7480">
      <w:rPr>
        <w:sz w:val="20"/>
      </w:rPr>
      <w:fldChar w:fldCharType="begin"/>
    </w:r>
    <w:r w:rsidRPr="000F7480">
      <w:rPr>
        <w:sz w:val="20"/>
      </w:rPr>
      <w:instrText xml:space="preserve"> NUMPAGES   \* MERGEFORMAT </w:instrText>
    </w:r>
    <w:r w:rsidRPr="000F7480">
      <w:rPr>
        <w:sz w:val="20"/>
      </w:rPr>
      <w:fldChar w:fldCharType="separate"/>
    </w:r>
    <w:r w:rsidR="001F23C2">
      <w:rPr>
        <w:noProof/>
        <w:sz w:val="20"/>
      </w:rPr>
      <w:t>5</w:t>
    </w:r>
    <w:r w:rsidRPr="000F7480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59EFD" w14:textId="34269822" w:rsidR="001B6774" w:rsidRPr="000F7480" w:rsidRDefault="001B6774" w:rsidP="002B2E4C">
    <w:pPr>
      <w:pStyle w:val="Stopka"/>
      <w:tabs>
        <w:tab w:val="left" w:pos="2229"/>
        <w:tab w:val="center" w:pos="4890"/>
      </w:tabs>
      <w:rPr>
        <w:sz w:val="20"/>
      </w:rPr>
    </w:pPr>
    <w:r>
      <w:tab/>
    </w:r>
    <w:r>
      <w:tab/>
    </w:r>
    <w:r w:rsidRPr="000F7480">
      <w:rPr>
        <w:sz w:val="20"/>
      </w:rPr>
      <w:t xml:space="preserve">Strona </w:t>
    </w:r>
    <w:r w:rsidRPr="000F7480">
      <w:rPr>
        <w:bCs/>
        <w:sz w:val="20"/>
      </w:rPr>
      <w:fldChar w:fldCharType="begin"/>
    </w:r>
    <w:r w:rsidRPr="000F7480">
      <w:rPr>
        <w:bCs/>
        <w:sz w:val="20"/>
      </w:rPr>
      <w:instrText>PAGE</w:instrText>
    </w:r>
    <w:r w:rsidRPr="000F7480">
      <w:rPr>
        <w:bCs/>
        <w:sz w:val="20"/>
      </w:rPr>
      <w:fldChar w:fldCharType="separate"/>
    </w:r>
    <w:r w:rsidR="001F23C2">
      <w:rPr>
        <w:bCs/>
        <w:noProof/>
        <w:sz w:val="20"/>
      </w:rPr>
      <w:t>5</w:t>
    </w:r>
    <w:r w:rsidRPr="000F7480">
      <w:rPr>
        <w:bCs/>
        <w:sz w:val="20"/>
      </w:rPr>
      <w:fldChar w:fldCharType="end"/>
    </w:r>
    <w:r w:rsidRPr="000F7480">
      <w:rPr>
        <w:sz w:val="20"/>
      </w:rPr>
      <w:t xml:space="preserve"> z </w:t>
    </w:r>
    <w:r w:rsidRPr="000F7480">
      <w:rPr>
        <w:bCs/>
        <w:sz w:val="20"/>
      </w:rPr>
      <w:fldChar w:fldCharType="begin"/>
    </w:r>
    <w:r w:rsidRPr="000F7480">
      <w:rPr>
        <w:bCs/>
        <w:sz w:val="20"/>
      </w:rPr>
      <w:instrText>NUMPAGES</w:instrText>
    </w:r>
    <w:r w:rsidRPr="000F7480">
      <w:rPr>
        <w:bCs/>
        <w:sz w:val="20"/>
      </w:rPr>
      <w:fldChar w:fldCharType="separate"/>
    </w:r>
    <w:r w:rsidR="001F23C2">
      <w:rPr>
        <w:bCs/>
        <w:noProof/>
        <w:sz w:val="20"/>
      </w:rPr>
      <w:t>5</w:t>
    </w:r>
    <w:r w:rsidRPr="000F7480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2848E" w14:textId="77777777" w:rsidR="007C039A" w:rsidRDefault="007C039A">
      <w:r>
        <w:separator/>
      </w:r>
    </w:p>
  </w:footnote>
  <w:footnote w:type="continuationSeparator" w:id="0">
    <w:p w14:paraId="4B55E451" w14:textId="77777777" w:rsidR="007C039A" w:rsidRDefault="007C039A">
      <w:r>
        <w:continuationSeparator/>
      </w:r>
    </w:p>
  </w:footnote>
  <w:footnote w:id="1">
    <w:p w14:paraId="7F40F413" w14:textId="77777777" w:rsidR="001B6774" w:rsidRPr="00762EDD" w:rsidRDefault="001B6774" w:rsidP="00D92B4A">
      <w:pPr>
        <w:pStyle w:val="Style60"/>
        <w:widowControl/>
        <w:spacing w:line="276" w:lineRule="auto"/>
        <w:rPr>
          <w:rStyle w:val="FontStyle97"/>
          <w:rFonts w:ascii="Times New Roman" w:hAnsi="Times New Roman" w:cs="Times New Roman"/>
          <w:sz w:val="16"/>
          <w:szCs w:val="16"/>
        </w:rPr>
      </w:pPr>
      <w:r w:rsidRPr="00762EDD">
        <w:rPr>
          <w:rStyle w:val="FontStyle97"/>
          <w:rFonts w:ascii="Times New Roman" w:hAnsi="Times New Roman" w:cs="Times New Roman"/>
          <w:sz w:val="16"/>
          <w:szCs w:val="16"/>
        </w:rPr>
        <w:t>* niepotrzebne skreślić</w:t>
      </w:r>
    </w:p>
    <w:p w14:paraId="79E06EB7" w14:textId="77777777" w:rsidR="001B6774" w:rsidRPr="00762EDD" w:rsidRDefault="001B6774" w:rsidP="00D92B4A">
      <w:pPr>
        <w:pStyle w:val="Style60"/>
        <w:widowControl/>
        <w:spacing w:line="276" w:lineRule="auto"/>
        <w:rPr>
          <w:rStyle w:val="FontStyle97"/>
          <w:rFonts w:ascii="Times New Roman" w:hAnsi="Times New Roman" w:cs="Times New Roman"/>
          <w:sz w:val="16"/>
          <w:szCs w:val="16"/>
        </w:rPr>
      </w:pPr>
      <w:r w:rsidRPr="00762EDD">
        <w:rPr>
          <w:rStyle w:val="FontStyle97"/>
          <w:rFonts w:ascii="Times New Roman" w:hAnsi="Times New Roman" w:cs="Times New Roman"/>
          <w:sz w:val="16"/>
          <w:szCs w:val="16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32045F63" w14:textId="77777777" w:rsidR="001B6774" w:rsidRPr="000B2B9F" w:rsidRDefault="001B6774" w:rsidP="00D92B4A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762EDD">
        <w:rPr>
          <w:rStyle w:val="Odwoanieprzypisudolnego"/>
          <w:i/>
          <w:sz w:val="16"/>
          <w:szCs w:val="16"/>
        </w:rPr>
        <w:footnoteRef/>
      </w:r>
      <w:r w:rsidRPr="00762EDD">
        <w:rPr>
          <w:i/>
          <w:sz w:val="16"/>
          <w:szCs w:val="16"/>
        </w:rPr>
        <w:t xml:space="preserve"> </w:t>
      </w:r>
      <w:r w:rsidRPr="00762EDD">
        <w:rPr>
          <w:rFonts w:eastAsia="ArialMT"/>
          <w:i/>
          <w:sz w:val="16"/>
          <w:szCs w:val="16"/>
          <w:lang w:eastAsia="en-US"/>
        </w:rPr>
        <w:t>rozporządzenie Parlamentu Europejskiego i Rady (UE) 2016/679 z dnia 27 kwietnia 2016 r. w sprawie ochr</w:t>
      </w:r>
      <w:r>
        <w:rPr>
          <w:rFonts w:eastAsia="ArialMT"/>
          <w:i/>
          <w:sz w:val="16"/>
          <w:szCs w:val="16"/>
          <w:lang w:eastAsia="en-US"/>
        </w:rPr>
        <w:t>ony osób fizycznych w związku z </w:t>
      </w:r>
      <w:r w:rsidRPr="00762EDD">
        <w:rPr>
          <w:rFonts w:eastAsia="ArialMT"/>
          <w:i/>
          <w:sz w:val="16"/>
          <w:szCs w:val="16"/>
          <w:lang w:eastAsia="en-US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2E027" w14:textId="77777777" w:rsidR="001B6774" w:rsidRDefault="001B6774" w:rsidP="00D92B4A">
    <w:pPr>
      <w:pStyle w:val="Nagwek"/>
      <w:tabs>
        <w:tab w:val="left" w:pos="3828"/>
      </w:tabs>
    </w:pPr>
  </w:p>
  <w:p w14:paraId="6D0E21BD" w14:textId="77777777" w:rsidR="001B6774" w:rsidRPr="00374DC2" w:rsidRDefault="001B6774" w:rsidP="00D92B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94A74" w14:textId="05B4C193" w:rsidR="001B6774" w:rsidRPr="000C12CC" w:rsidRDefault="001B6774" w:rsidP="000C12CC">
    <w:pPr>
      <w:tabs>
        <w:tab w:val="center" w:pos="4536"/>
        <w:tab w:val="right" w:pos="9072"/>
      </w:tabs>
    </w:pPr>
  </w:p>
  <w:p w14:paraId="671A1669" w14:textId="77777777" w:rsidR="001B6774" w:rsidRPr="000C12CC" w:rsidRDefault="001B6774" w:rsidP="004C5842">
    <w:pPr>
      <w:widowControl w:val="0"/>
      <w:adjustRightInd w:val="0"/>
      <w:jc w:val="center"/>
      <w:textAlignment w:val="baseline"/>
      <w:rPr>
        <w:b/>
        <w:bCs/>
        <w:iCs/>
        <w:sz w:val="20"/>
        <w:szCs w:val="20"/>
      </w:rPr>
    </w:pPr>
  </w:p>
  <w:p w14:paraId="4C809E2D" w14:textId="77777777" w:rsidR="001B6774" w:rsidRDefault="001B6774"/>
  <w:p w14:paraId="7A151800" w14:textId="77777777" w:rsidR="001B6774" w:rsidRDefault="001B6774"/>
  <w:p w14:paraId="05A91EFB" w14:textId="77777777" w:rsidR="001B6774" w:rsidRDefault="001B677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8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1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02D42666"/>
    <w:multiLevelType w:val="hybridMultilevel"/>
    <w:tmpl w:val="BA9A3846"/>
    <w:lvl w:ilvl="0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 w15:restartNumberingAfterBreak="0">
    <w:nsid w:val="043E5DFB"/>
    <w:multiLevelType w:val="multilevel"/>
    <w:tmpl w:val="2D4898B8"/>
    <w:lvl w:ilvl="0">
      <w:start w:val="5"/>
      <w:numFmt w:val="decimal"/>
      <w:lvlText w:val="%1."/>
      <w:lvlJc w:val="left"/>
      <w:pPr>
        <w:ind w:left="1080" w:hanging="54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20" w:hanging="54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ind w:left="1713" w:hanging="72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ind w:left="16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9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40" w:hanging="1800"/>
      </w:pPr>
      <w:rPr>
        <w:rFonts w:cs="Times New Roman" w:hint="default"/>
        <w:b w:val="0"/>
      </w:rPr>
    </w:lvl>
  </w:abstractNum>
  <w:abstractNum w:abstractNumId="15" w15:restartNumberingAfterBreak="0">
    <w:nsid w:val="0A9B200C"/>
    <w:multiLevelType w:val="multilevel"/>
    <w:tmpl w:val="F37A27EE"/>
    <w:lvl w:ilvl="0">
      <w:start w:val="1"/>
      <w:numFmt w:val="decimal"/>
      <w:lvlText w:val="%1."/>
      <w:lvlJc w:val="left"/>
      <w:pPr>
        <w:tabs>
          <w:tab w:val="num" w:pos="-357"/>
        </w:tabs>
        <w:ind w:left="360" w:hanging="360"/>
      </w:pPr>
      <w:rPr>
        <w:rFonts w:ascii="Arial" w:hAnsi="Arial" w:cs="Arial" w:hint="default"/>
        <w:b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-357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57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57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57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57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57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57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57"/>
        </w:tabs>
        <w:ind w:left="6120" w:hanging="180"/>
      </w:pPr>
    </w:lvl>
  </w:abstractNum>
  <w:abstractNum w:abstractNumId="16" w15:restartNumberingAfterBreak="0">
    <w:nsid w:val="0CBC34B3"/>
    <w:multiLevelType w:val="multilevel"/>
    <w:tmpl w:val="1CA8DA04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7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8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0204D6"/>
    <w:multiLevelType w:val="hybridMultilevel"/>
    <w:tmpl w:val="6D3400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3A2225"/>
    <w:multiLevelType w:val="multilevel"/>
    <w:tmpl w:val="401A9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129C13AB"/>
    <w:multiLevelType w:val="multilevel"/>
    <w:tmpl w:val="D97AAFD2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Arial" w:hAnsi="Arial" w:cs="Arial" w:hint="default"/>
        <w:b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24" w15:restartNumberingAfterBreak="0">
    <w:nsid w:val="14035E78"/>
    <w:multiLevelType w:val="multilevel"/>
    <w:tmpl w:val="D98C9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49A0166"/>
    <w:multiLevelType w:val="hybridMultilevel"/>
    <w:tmpl w:val="CB3A0B8E"/>
    <w:lvl w:ilvl="0" w:tplc="69C65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56743A9"/>
    <w:multiLevelType w:val="multilevel"/>
    <w:tmpl w:val="F5A2F0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8" w15:restartNumberingAfterBreak="0">
    <w:nsid w:val="172935A6"/>
    <w:multiLevelType w:val="multilevel"/>
    <w:tmpl w:val="C7C09B66"/>
    <w:numStyleLink w:val="Styl1"/>
  </w:abstractNum>
  <w:abstractNum w:abstractNumId="29" w15:restartNumberingAfterBreak="0">
    <w:nsid w:val="1C9D7526"/>
    <w:multiLevelType w:val="singleLevel"/>
    <w:tmpl w:val="2ED0290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D210BD"/>
    <w:multiLevelType w:val="multilevel"/>
    <w:tmpl w:val="6874BE36"/>
    <w:lvl w:ilvl="0">
      <w:start w:val="2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2" w15:restartNumberingAfterBreak="0">
    <w:nsid w:val="1FBA697A"/>
    <w:multiLevelType w:val="singleLevel"/>
    <w:tmpl w:val="74A683D8"/>
    <w:lvl w:ilvl="0">
      <w:start w:val="5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213B089E"/>
    <w:multiLevelType w:val="hybridMultilevel"/>
    <w:tmpl w:val="97A4F7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37" w15:restartNumberingAfterBreak="0">
    <w:nsid w:val="27DF5A33"/>
    <w:multiLevelType w:val="multilevel"/>
    <w:tmpl w:val="5B9E3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82D0D9E"/>
    <w:multiLevelType w:val="hybridMultilevel"/>
    <w:tmpl w:val="32E61C04"/>
    <w:lvl w:ilvl="0" w:tplc="69C653E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 w15:restartNumberingAfterBreak="0">
    <w:nsid w:val="2D1673B5"/>
    <w:multiLevelType w:val="multilevel"/>
    <w:tmpl w:val="2D4898B8"/>
    <w:lvl w:ilvl="0">
      <w:start w:val="5"/>
      <w:numFmt w:val="decimal"/>
      <w:lvlText w:val="%1."/>
      <w:lvlJc w:val="left"/>
      <w:pPr>
        <w:ind w:left="1080" w:hanging="54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20" w:hanging="54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ind w:left="1713" w:hanging="72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ind w:left="16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9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40" w:hanging="1800"/>
      </w:pPr>
      <w:rPr>
        <w:rFonts w:cs="Times New Roman" w:hint="default"/>
        <w:b w:val="0"/>
      </w:rPr>
    </w:lvl>
  </w:abstractNum>
  <w:abstractNum w:abstractNumId="40" w15:restartNumberingAfterBreak="0">
    <w:nsid w:val="310D03BD"/>
    <w:multiLevelType w:val="multilevel"/>
    <w:tmpl w:val="64D01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32F46D4B"/>
    <w:multiLevelType w:val="singleLevel"/>
    <w:tmpl w:val="AA10D7F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32FA596A"/>
    <w:multiLevelType w:val="multilevel"/>
    <w:tmpl w:val="080AD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6B1759C"/>
    <w:multiLevelType w:val="hybridMultilevel"/>
    <w:tmpl w:val="01BE4C82"/>
    <w:lvl w:ilvl="0" w:tplc="69C65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A67EE">
      <w:numFmt w:val="bullet"/>
      <w:lvlText w:val="-"/>
      <w:lvlJc w:val="left"/>
      <w:pPr>
        <w:ind w:left="4320" w:hanging="360"/>
      </w:pPr>
      <w:rPr>
        <w:rFonts w:ascii="Calibri" w:hAnsi="Calibri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88A4395"/>
    <w:multiLevelType w:val="singleLevel"/>
    <w:tmpl w:val="4BECF344"/>
    <w:lvl w:ilvl="0">
      <w:start w:val="1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38945176"/>
    <w:multiLevelType w:val="hybridMultilevel"/>
    <w:tmpl w:val="D36EC5E4"/>
    <w:lvl w:ilvl="0" w:tplc="6DD04DFE">
      <w:start w:val="1"/>
      <w:numFmt w:val="decimal"/>
      <w:lvlText w:val="%1.3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7" w15:restartNumberingAfterBreak="0">
    <w:nsid w:val="3C9A2B8C"/>
    <w:multiLevelType w:val="multilevel"/>
    <w:tmpl w:val="AD5C3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ECB3AEE"/>
    <w:multiLevelType w:val="multilevel"/>
    <w:tmpl w:val="84DA41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0D44698"/>
    <w:multiLevelType w:val="multilevel"/>
    <w:tmpl w:val="EE105ECA"/>
    <w:lvl w:ilvl="0">
      <w:start w:val="1"/>
      <w:numFmt w:val="decimal"/>
      <w:lvlText w:val="%1."/>
      <w:lvlJc w:val="left"/>
      <w:pPr>
        <w:tabs>
          <w:tab w:val="num" w:pos="-357"/>
        </w:tabs>
        <w:ind w:left="360" w:hanging="360"/>
      </w:pPr>
      <w:rPr>
        <w:rFonts w:ascii="Arial" w:hAnsi="Arial" w:cs="Arial" w:hint="default"/>
        <w:b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-357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57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57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57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57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57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57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57"/>
        </w:tabs>
        <w:ind w:left="6120" w:hanging="180"/>
      </w:pPr>
    </w:lvl>
  </w:abstractNum>
  <w:abstractNum w:abstractNumId="5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1" w15:restartNumberingAfterBreak="0">
    <w:nsid w:val="449D04CF"/>
    <w:multiLevelType w:val="multilevel"/>
    <w:tmpl w:val="2E8E7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53" w15:restartNumberingAfterBreak="0">
    <w:nsid w:val="476A613B"/>
    <w:multiLevelType w:val="hybridMultilevel"/>
    <w:tmpl w:val="B5D2C76C"/>
    <w:lvl w:ilvl="0" w:tplc="98348EFA">
      <w:start w:val="1"/>
      <w:numFmt w:val="decimal"/>
      <w:lvlText w:val="%1.3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4B775565"/>
    <w:multiLevelType w:val="hybridMultilevel"/>
    <w:tmpl w:val="47C23BA4"/>
    <w:lvl w:ilvl="0" w:tplc="0096FD46">
      <w:start w:val="1"/>
      <w:numFmt w:val="bullet"/>
      <w:lvlText w:val="•"/>
      <w:lvlJc w:val="left"/>
      <w:pPr>
        <w:ind w:left="2154" w:hanging="72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C3C61A3"/>
    <w:multiLevelType w:val="singleLevel"/>
    <w:tmpl w:val="822A0D50"/>
    <w:lvl w:ilvl="0">
      <w:start w:val="2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56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4ED214EF"/>
    <w:multiLevelType w:val="singleLevel"/>
    <w:tmpl w:val="570247F2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i w:val="0"/>
      </w:rPr>
    </w:lvl>
  </w:abstractNum>
  <w:abstractNum w:abstractNumId="58" w15:restartNumberingAfterBreak="0">
    <w:nsid w:val="5071481E"/>
    <w:multiLevelType w:val="singleLevel"/>
    <w:tmpl w:val="8A72AF24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9" w15:restartNumberingAfterBreak="0">
    <w:nsid w:val="50C55086"/>
    <w:multiLevelType w:val="hybridMultilevel"/>
    <w:tmpl w:val="F9B060EA"/>
    <w:lvl w:ilvl="0" w:tplc="7F9049FA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51114B43"/>
    <w:multiLevelType w:val="hybridMultilevel"/>
    <w:tmpl w:val="077C8856"/>
    <w:lvl w:ilvl="0" w:tplc="98348EFA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1AE4D35"/>
    <w:multiLevelType w:val="singleLevel"/>
    <w:tmpl w:val="62F830C4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62" w15:restartNumberingAfterBreak="0">
    <w:nsid w:val="51ED3B23"/>
    <w:multiLevelType w:val="multilevel"/>
    <w:tmpl w:val="083EA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3" w15:restartNumberingAfterBreak="0">
    <w:nsid w:val="529B5D04"/>
    <w:multiLevelType w:val="hybridMultilevel"/>
    <w:tmpl w:val="DB3E9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CD36C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29F5E01"/>
    <w:multiLevelType w:val="hybridMultilevel"/>
    <w:tmpl w:val="7200021C"/>
    <w:lvl w:ilvl="0" w:tplc="0096FD46">
      <w:start w:val="1"/>
      <w:numFmt w:val="bullet"/>
      <w:lvlText w:val="•"/>
      <w:lvlJc w:val="left"/>
      <w:pPr>
        <w:ind w:left="2154" w:hanging="720"/>
      </w:pPr>
      <w:rPr>
        <w:rFonts w:ascii="Arial" w:eastAsia="Calibri" w:hAnsi="Arial" w:cs="Arial" w:hint="default"/>
      </w:rPr>
    </w:lvl>
    <w:lvl w:ilvl="1" w:tplc="0415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65" w15:restartNumberingAfterBreak="0">
    <w:nsid w:val="539E26BD"/>
    <w:multiLevelType w:val="multilevel"/>
    <w:tmpl w:val="654465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3A76619"/>
    <w:multiLevelType w:val="hybridMultilevel"/>
    <w:tmpl w:val="4A64350A"/>
    <w:lvl w:ilvl="0" w:tplc="1994AAB2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3C60928"/>
    <w:multiLevelType w:val="hybridMultilevel"/>
    <w:tmpl w:val="8A3A6CA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44F0F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5851680E"/>
    <w:multiLevelType w:val="multilevel"/>
    <w:tmpl w:val="76586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B117412"/>
    <w:multiLevelType w:val="multilevel"/>
    <w:tmpl w:val="18F827F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2" w15:restartNumberingAfterBreak="0">
    <w:nsid w:val="60415B90"/>
    <w:multiLevelType w:val="hybridMultilevel"/>
    <w:tmpl w:val="08FABE54"/>
    <w:lvl w:ilvl="0" w:tplc="459CE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32D747D"/>
    <w:multiLevelType w:val="hybridMultilevel"/>
    <w:tmpl w:val="83DADE5E"/>
    <w:lvl w:ilvl="0" w:tplc="AE14DC78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" w15:restartNumberingAfterBreak="0">
    <w:nsid w:val="6330741D"/>
    <w:multiLevelType w:val="hybridMultilevel"/>
    <w:tmpl w:val="ED7AE698"/>
    <w:lvl w:ilvl="0" w:tplc="0F78D6DA">
      <w:start w:val="2"/>
      <w:numFmt w:val="decimal"/>
      <w:lvlText w:val="1.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7BB3604"/>
    <w:multiLevelType w:val="multilevel"/>
    <w:tmpl w:val="0E02E60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67E32F8C"/>
    <w:multiLevelType w:val="multilevel"/>
    <w:tmpl w:val="0EEAAD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6C96751C"/>
    <w:multiLevelType w:val="hybridMultilevel"/>
    <w:tmpl w:val="A26C8058"/>
    <w:lvl w:ilvl="0" w:tplc="FFFFFFFF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9" w15:restartNumberingAfterBreak="0">
    <w:nsid w:val="6EE33877"/>
    <w:multiLevelType w:val="multilevel"/>
    <w:tmpl w:val="9C54AD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1" w15:restartNumberingAfterBreak="0">
    <w:nsid w:val="74D853BF"/>
    <w:multiLevelType w:val="multilevel"/>
    <w:tmpl w:val="297AA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 w15:restartNumberingAfterBreak="0">
    <w:nsid w:val="75F342D0"/>
    <w:multiLevelType w:val="multilevel"/>
    <w:tmpl w:val="E7006F44"/>
    <w:lvl w:ilvl="0">
      <w:start w:val="2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15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76BD125E"/>
    <w:multiLevelType w:val="hybridMultilevel"/>
    <w:tmpl w:val="C50CDBCC"/>
    <w:lvl w:ilvl="0" w:tplc="BA226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9AE0E68">
      <w:numFmt w:val="bullet"/>
      <w:lvlText w:val="•"/>
      <w:lvlJc w:val="left"/>
      <w:pPr>
        <w:ind w:left="2340" w:hanging="360"/>
      </w:pPr>
      <w:rPr>
        <w:rFonts w:ascii="Times New Roman" w:eastAsiaTheme="minorEastAsia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9B34D9"/>
    <w:multiLevelType w:val="hybridMultilevel"/>
    <w:tmpl w:val="4830AD94"/>
    <w:lvl w:ilvl="0" w:tplc="04150003">
      <w:start w:val="1"/>
      <w:numFmt w:val="bullet"/>
      <w:lvlText w:val="o"/>
      <w:lvlJc w:val="left"/>
      <w:pPr>
        <w:ind w:left="2154" w:hanging="72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85" w15:restartNumberingAfterBreak="0">
    <w:nsid w:val="790B5EE4"/>
    <w:multiLevelType w:val="multilevel"/>
    <w:tmpl w:val="D97AAFD2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Arial" w:hAnsi="Arial" w:cs="Arial" w:hint="default"/>
        <w:b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86" w15:restartNumberingAfterBreak="0">
    <w:nsid w:val="7AA71A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num w:numId="1">
    <w:abstractNumId w:val="78"/>
  </w:num>
  <w:num w:numId="2">
    <w:abstractNumId w:val="22"/>
  </w:num>
  <w:num w:numId="3">
    <w:abstractNumId w:val="80"/>
  </w:num>
  <w:num w:numId="4">
    <w:abstractNumId w:val="0"/>
  </w:num>
  <w:num w:numId="5">
    <w:abstractNumId w:val="18"/>
  </w:num>
  <w:num w:numId="6">
    <w:abstractNumId w:val="17"/>
  </w:num>
  <w:num w:numId="7">
    <w:abstractNumId w:val="36"/>
  </w:num>
  <w:num w:numId="8">
    <w:abstractNumId w:val="27"/>
  </w:num>
  <w:num w:numId="9">
    <w:abstractNumId w:val="30"/>
  </w:num>
  <w:num w:numId="10">
    <w:abstractNumId w:val="66"/>
  </w:num>
  <w:num w:numId="11">
    <w:abstractNumId w:val="56"/>
  </w:num>
  <w:num w:numId="12">
    <w:abstractNumId w:val="41"/>
  </w:num>
  <w:num w:numId="13">
    <w:abstractNumId w:val="21"/>
  </w:num>
  <w:num w:numId="14">
    <w:abstractNumId w:val="71"/>
    <w:lvlOverride w:ilvl="0">
      <w:startOverride w:val="1"/>
    </w:lvlOverride>
  </w:num>
  <w:num w:numId="15">
    <w:abstractNumId w:val="50"/>
    <w:lvlOverride w:ilvl="0">
      <w:startOverride w:val="1"/>
    </w:lvlOverride>
  </w:num>
  <w:num w:numId="16">
    <w:abstractNumId w:val="34"/>
  </w:num>
  <w:num w:numId="17">
    <w:abstractNumId w:val="52"/>
  </w:num>
  <w:num w:numId="18">
    <w:abstractNumId w:val="42"/>
  </w:num>
  <w:num w:numId="19">
    <w:abstractNumId w:val="57"/>
  </w:num>
  <w:num w:numId="20">
    <w:abstractNumId w:val="58"/>
  </w:num>
  <w:num w:numId="21">
    <w:abstractNumId w:val="45"/>
  </w:num>
  <w:num w:numId="22">
    <w:abstractNumId w:val="32"/>
  </w:num>
  <w:num w:numId="23">
    <w:abstractNumId w:val="55"/>
  </w:num>
  <w:num w:numId="24">
    <w:abstractNumId w:val="29"/>
  </w:num>
  <w:num w:numId="25">
    <w:abstractNumId w:val="72"/>
  </w:num>
  <w:num w:numId="26">
    <w:abstractNumId w:val="40"/>
  </w:num>
  <w:num w:numId="27">
    <w:abstractNumId w:val="61"/>
  </w:num>
  <w:num w:numId="28">
    <w:abstractNumId w:val="81"/>
  </w:num>
  <w:num w:numId="29">
    <w:abstractNumId w:val="65"/>
  </w:num>
  <w:num w:numId="30">
    <w:abstractNumId w:val="28"/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b w:val="0"/>
          <w:sz w:val="22"/>
          <w:szCs w:val="22"/>
        </w:rPr>
      </w:lvl>
    </w:lvlOverride>
  </w:num>
  <w:num w:numId="31">
    <w:abstractNumId w:val="79"/>
  </w:num>
  <w:num w:numId="32">
    <w:abstractNumId w:val="48"/>
  </w:num>
  <w:num w:numId="33">
    <w:abstractNumId w:val="77"/>
  </w:num>
  <w:num w:numId="34">
    <w:abstractNumId w:val="86"/>
  </w:num>
  <w:num w:numId="35">
    <w:abstractNumId w:val="44"/>
  </w:num>
  <w:num w:numId="36">
    <w:abstractNumId w:val="26"/>
  </w:num>
  <w:num w:numId="37">
    <w:abstractNumId w:val="16"/>
  </w:num>
  <w:num w:numId="38">
    <w:abstractNumId w:val="83"/>
  </w:num>
  <w:num w:numId="39">
    <w:abstractNumId w:val="31"/>
  </w:num>
  <w:num w:numId="40">
    <w:abstractNumId w:val="82"/>
  </w:num>
  <w:num w:numId="41">
    <w:abstractNumId w:val="76"/>
  </w:num>
  <w:num w:numId="42">
    <w:abstractNumId w:val="68"/>
  </w:num>
  <w:num w:numId="43">
    <w:abstractNumId w:val="20"/>
  </w:num>
  <w:num w:numId="44">
    <w:abstractNumId w:val="25"/>
  </w:num>
  <w:num w:numId="45">
    <w:abstractNumId w:val="33"/>
  </w:num>
  <w:num w:numId="46">
    <w:abstractNumId w:val="35"/>
  </w:num>
  <w:num w:numId="47">
    <w:abstractNumId w:val="62"/>
  </w:num>
  <w:num w:numId="48">
    <w:abstractNumId w:val="75"/>
  </w:num>
  <w:num w:numId="49">
    <w:abstractNumId w:val="67"/>
  </w:num>
  <w:num w:numId="50">
    <w:abstractNumId w:val="63"/>
  </w:num>
  <w:num w:numId="51">
    <w:abstractNumId w:val="59"/>
  </w:num>
  <w:num w:numId="52">
    <w:abstractNumId w:val="38"/>
  </w:num>
  <w:num w:numId="53">
    <w:abstractNumId w:val="47"/>
  </w:num>
  <w:num w:numId="54">
    <w:abstractNumId w:val="69"/>
  </w:num>
  <w:num w:numId="55">
    <w:abstractNumId w:val="24"/>
  </w:num>
  <w:num w:numId="56">
    <w:abstractNumId w:val="43"/>
  </w:num>
  <w:num w:numId="57">
    <w:abstractNumId w:val="37"/>
  </w:num>
  <w:num w:numId="58">
    <w:abstractNumId w:val="51"/>
  </w:num>
  <w:num w:numId="59">
    <w:abstractNumId w:val="39"/>
  </w:num>
  <w:num w:numId="60">
    <w:abstractNumId w:val="14"/>
  </w:num>
  <w:num w:numId="61">
    <w:abstractNumId w:val="15"/>
  </w:num>
  <w:num w:numId="62">
    <w:abstractNumId w:val="64"/>
  </w:num>
  <w:num w:numId="63">
    <w:abstractNumId w:val="84"/>
  </w:num>
  <w:num w:numId="64">
    <w:abstractNumId w:val="13"/>
  </w:num>
  <w:num w:numId="65">
    <w:abstractNumId w:val="85"/>
  </w:num>
  <w:num w:numId="66">
    <w:abstractNumId w:val="23"/>
  </w:num>
  <w:num w:numId="67">
    <w:abstractNumId w:val="54"/>
  </w:num>
  <w:num w:numId="68">
    <w:abstractNumId w:val="49"/>
  </w:num>
  <w:num w:numId="69">
    <w:abstractNumId w:val="19"/>
  </w:num>
  <w:num w:numId="70">
    <w:abstractNumId w:val="46"/>
  </w:num>
  <w:num w:numId="71">
    <w:abstractNumId w:val="60"/>
  </w:num>
  <w:num w:numId="72">
    <w:abstractNumId w:val="74"/>
  </w:num>
  <w:num w:numId="73">
    <w:abstractNumId w:val="1"/>
  </w:num>
  <w:num w:numId="74">
    <w:abstractNumId w:val="53"/>
  </w:num>
  <w:num w:numId="75">
    <w:abstractNumId w:val="73"/>
  </w:num>
  <w:num w:numId="76">
    <w:abstractNumId w:val="70"/>
  </w:num>
  <w:numIdMacAtCleanup w:val="6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ulina Lewandowska">
    <w15:presenceInfo w15:providerId="AD" w15:userId="S-1-5-21-173655626-1250637352-3715470798-440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5F"/>
    <w:rsid w:val="000038CC"/>
    <w:rsid w:val="0000413F"/>
    <w:rsid w:val="00004657"/>
    <w:rsid w:val="00004D4E"/>
    <w:rsid w:val="00004EAD"/>
    <w:rsid w:val="000052B0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DD"/>
    <w:rsid w:val="000145EA"/>
    <w:rsid w:val="000149BC"/>
    <w:rsid w:val="00014BBD"/>
    <w:rsid w:val="00014FD4"/>
    <w:rsid w:val="00015045"/>
    <w:rsid w:val="0001530A"/>
    <w:rsid w:val="0001573F"/>
    <w:rsid w:val="0001583A"/>
    <w:rsid w:val="00015EED"/>
    <w:rsid w:val="00016030"/>
    <w:rsid w:val="00016069"/>
    <w:rsid w:val="00016B53"/>
    <w:rsid w:val="0001749C"/>
    <w:rsid w:val="00017814"/>
    <w:rsid w:val="000202D1"/>
    <w:rsid w:val="00021235"/>
    <w:rsid w:val="000217CD"/>
    <w:rsid w:val="00022629"/>
    <w:rsid w:val="0002328E"/>
    <w:rsid w:val="0002332A"/>
    <w:rsid w:val="00024AA4"/>
    <w:rsid w:val="000253AB"/>
    <w:rsid w:val="00025516"/>
    <w:rsid w:val="0002563E"/>
    <w:rsid w:val="000257B8"/>
    <w:rsid w:val="00025840"/>
    <w:rsid w:val="00025D69"/>
    <w:rsid w:val="00025FCA"/>
    <w:rsid w:val="00027921"/>
    <w:rsid w:val="0003016C"/>
    <w:rsid w:val="00030679"/>
    <w:rsid w:val="000310E5"/>
    <w:rsid w:val="00032903"/>
    <w:rsid w:val="00032972"/>
    <w:rsid w:val="00033BA3"/>
    <w:rsid w:val="00033FC6"/>
    <w:rsid w:val="00034479"/>
    <w:rsid w:val="000349A8"/>
    <w:rsid w:val="00034F15"/>
    <w:rsid w:val="00035430"/>
    <w:rsid w:val="00036093"/>
    <w:rsid w:val="0003724E"/>
    <w:rsid w:val="00037C8F"/>
    <w:rsid w:val="00040F86"/>
    <w:rsid w:val="00040FCE"/>
    <w:rsid w:val="000410E3"/>
    <w:rsid w:val="00041659"/>
    <w:rsid w:val="0004251C"/>
    <w:rsid w:val="00044EFC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50190"/>
    <w:rsid w:val="00050C90"/>
    <w:rsid w:val="00051078"/>
    <w:rsid w:val="000517FD"/>
    <w:rsid w:val="00051C3B"/>
    <w:rsid w:val="00051CF8"/>
    <w:rsid w:val="0005219F"/>
    <w:rsid w:val="00052583"/>
    <w:rsid w:val="000539D5"/>
    <w:rsid w:val="00053BD2"/>
    <w:rsid w:val="00053F41"/>
    <w:rsid w:val="00053F61"/>
    <w:rsid w:val="000544A7"/>
    <w:rsid w:val="000549DE"/>
    <w:rsid w:val="00056C86"/>
    <w:rsid w:val="00057A53"/>
    <w:rsid w:val="00057C19"/>
    <w:rsid w:val="00061561"/>
    <w:rsid w:val="00062482"/>
    <w:rsid w:val="000626AB"/>
    <w:rsid w:val="00062830"/>
    <w:rsid w:val="000637EE"/>
    <w:rsid w:val="00064735"/>
    <w:rsid w:val="00065751"/>
    <w:rsid w:val="000659C7"/>
    <w:rsid w:val="00065C1E"/>
    <w:rsid w:val="00066272"/>
    <w:rsid w:val="0006741C"/>
    <w:rsid w:val="000674BF"/>
    <w:rsid w:val="0007032D"/>
    <w:rsid w:val="00070640"/>
    <w:rsid w:val="000706B6"/>
    <w:rsid w:val="0007088D"/>
    <w:rsid w:val="00070DD6"/>
    <w:rsid w:val="0007256D"/>
    <w:rsid w:val="00072BC9"/>
    <w:rsid w:val="00074103"/>
    <w:rsid w:val="0007479A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EFE"/>
    <w:rsid w:val="00094F53"/>
    <w:rsid w:val="0009524F"/>
    <w:rsid w:val="00095446"/>
    <w:rsid w:val="00095A60"/>
    <w:rsid w:val="00095D5C"/>
    <w:rsid w:val="00095F87"/>
    <w:rsid w:val="00096FA6"/>
    <w:rsid w:val="00097118"/>
    <w:rsid w:val="000975CD"/>
    <w:rsid w:val="0009778A"/>
    <w:rsid w:val="000A028A"/>
    <w:rsid w:val="000A11C8"/>
    <w:rsid w:val="000A130E"/>
    <w:rsid w:val="000A3184"/>
    <w:rsid w:val="000A32BD"/>
    <w:rsid w:val="000A34F5"/>
    <w:rsid w:val="000A4822"/>
    <w:rsid w:val="000A5642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D4A"/>
    <w:rsid w:val="000B2587"/>
    <w:rsid w:val="000B3995"/>
    <w:rsid w:val="000B44F2"/>
    <w:rsid w:val="000B4B05"/>
    <w:rsid w:val="000B4E7A"/>
    <w:rsid w:val="000B4EF0"/>
    <w:rsid w:val="000B57C1"/>
    <w:rsid w:val="000B5898"/>
    <w:rsid w:val="000B6AC3"/>
    <w:rsid w:val="000B72A7"/>
    <w:rsid w:val="000B786C"/>
    <w:rsid w:val="000B7C50"/>
    <w:rsid w:val="000B7D0B"/>
    <w:rsid w:val="000C06EE"/>
    <w:rsid w:val="000C0A98"/>
    <w:rsid w:val="000C12CC"/>
    <w:rsid w:val="000C1345"/>
    <w:rsid w:val="000C1812"/>
    <w:rsid w:val="000C23F2"/>
    <w:rsid w:val="000C24B1"/>
    <w:rsid w:val="000C3493"/>
    <w:rsid w:val="000C3531"/>
    <w:rsid w:val="000C43DC"/>
    <w:rsid w:val="000C4F33"/>
    <w:rsid w:val="000C59B5"/>
    <w:rsid w:val="000C5E7A"/>
    <w:rsid w:val="000C65A4"/>
    <w:rsid w:val="000C7003"/>
    <w:rsid w:val="000C71CE"/>
    <w:rsid w:val="000C77AC"/>
    <w:rsid w:val="000C7B40"/>
    <w:rsid w:val="000D2482"/>
    <w:rsid w:val="000D2CC5"/>
    <w:rsid w:val="000D4791"/>
    <w:rsid w:val="000D5649"/>
    <w:rsid w:val="000D5767"/>
    <w:rsid w:val="000D5BF7"/>
    <w:rsid w:val="000D5F96"/>
    <w:rsid w:val="000D6B04"/>
    <w:rsid w:val="000D7580"/>
    <w:rsid w:val="000D76CA"/>
    <w:rsid w:val="000E005A"/>
    <w:rsid w:val="000E116B"/>
    <w:rsid w:val="000E2246"/>
    <w:rsid w:val="000E2BE6"/>
    <w:rsid w:val="000E3591"/>
    <w:rsid w:val="000E42BA"/>
    <w:rsid w:val="000E4C3B"/>
    <w:rsid w:val="000E59C6"/>
    <w:rsid w:val="000E5D54"/>
    <w:rsid w:val="000E6569"/>
    <w:rsid w:val="000E668D"/>
    <w:rsid w:val="000E7CB4"/>
    <w:rsid w:val="000F0A4C"/>
    <w:rsid w:val="000F1573"/>
    <w:rsid w:val="000F1CE5"/>
    <w:rsid w:val="000F1F71"/>
    <w:rsid w:val="000F1FB0"/>
    <w:rsid w:val="000F2891"/>
    <w:rsid w:val="000F2FF0"/>
    <w:rsid w:val="000F3008"/>
    <w:rsid w:val="000F366C"/>
    <w:rsid w:val="000F3BDB"/>
    <w:rsid w:val="000F499B"/>
    <w:rsid w:val="000F49C8"/>
    <w:rsid w:val="000F54CA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204E"/>
    <w:rsid w:val="0010208E"/>
    <w:rsid w:val="00102574"/>
    <w:rsid w:val="001029EC"/>
    <w:rsid w:val="001032B6"/>
    <w:rsid w:val="001037FC"/>
    <w:rsid w:val="001040A2"/>
    <w:rsid w:val="00104C6F"/>
    <w:rsid w:val="00105273"/>
    <w:rsid w:val="00105AC5"/>
    <w:rsid w:val="00105D77"/>
    <w:rsid w:val="001065F7"/>
    <w:rsid w:val="00106B29"/>
    <w:rsid w:val="001072DB"/>
    <w:rsid w:val="001075ED"/>
    <w:rsid w:val="00107B8C"/>
    <w:rsid w:val="00110DF9"/>
    <w:rsid w:val="001111B4"/>
    <w:rsid w:val="0011278D"/>
    <w:rsid w:val="0011352D"/>
    <w:rsid w:val="001136D0"/>
    <w:rsid w:val="00113B14"/>
    <w:rsid w:val="00113F23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38DB"/>
    <w:rsid w:val="001245BB"/>
    <w:rsid w:val="00124BEF"/>
    <w:rsid w:val="001256DA"/>
    <w:rsid w:val="00126298"/>
    <w:rsid w:val="0012726D"/>
    <w:rsid w:val="00127500"/>
    <w:rsid w:val="00130E20"/>
    <w:rsid w:val="0013129C"/>
    <w:rsid w:val="00131EC9"/>
    <w:rsid w:val="00132ED3"/>
    <w:rsid w:val="00133991"/>
    <w:rsid w:val="00133D5F"/>
    <w:rsid w:val="00133FD9"/>
    <w:rsid w:val="001344C4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72E"/>
    <w:rsid w:val="00141F1C"/>
    <w:rsid w:val="001426CA"/>
    <w:rsid w:val="00143404"/>
    <w:rsid w:val="00143BD7"/>
    <w:rsid w:val="00143DDA"/>
    <w:rsid w:val="00144D63"/>
    <w:rsid w:val="00144E0D"/>
    <w:rsid w:val="00145132"/>
    <w:rsid w:val="00145A92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1D19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6161"/>
    <w:rsid w:val="00156611"/>
    <w:rsid w:val="00156664"/>
    <w:rsid w:val="00156B25"/>
    <w:rsid w:val="00157D74"/>
    <w:rsid w:val="001602AC"/>
    <w:rsid w:val="00161A96"/>
    <w:rsid w:val="00162420"/>
    <w:rsid w:val="00162A97"/>
    <w:rsid w:val="00163703"/>
    <w:rsid w:val="00163F31"/>
    <w:rsid w:val="00163F67"/>
    <w:rsid w:val="00165024"/>
    <w:rsid w:val="00165485"/>
    <w:rsid w:val="0016644E"/>
    <w:rsid w:val="00166AAA"/>
    <w:rsid w:val="001676C0"/>
    <w:rsid w:val="00167C62"/>
    <w:rsid w:val="001700C4"/>
    <w:rsid w:val="001706B4"/>
    <w:rsid w:val="001709E3"/>
    <w:rsid w:val="00170B5E"/>
    <w:rsid w:val="0017151F"/>
    <w:rsid w:val="001716CB"/>
    <w:rsid w:val="00171CD9"/>
    <w:rsid w:val="001728F5"/>
    <w:rsid w:val="0017375E"/>
    <w:rsid w:val="00173996"/>
    <w:rsid w:val="00173C39"/>
    <w:rsid w:val="001750C4"/>
    <w:rsid w:val="0017517F"/>
    <w:rsid w:val="001757CF"/>
    <w:rsid w:val="00176A56"/>
    <w:rsid w:val="00177A72"/>
    <w:rsid w:val="0018078E"/>
    <w:rsid w:val="00182E0C"/>
    <w:rsid w:val="00182E31"/>
    <w:rsid w:val="00184973"/>
    <w:rsid w:val="00186B59"/>
    <w:rsid w:val="00190F2B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E23"/>
    <w:rsid w:val="001960E9"/>
    <w:rsid w:val="00196835"/>
    <w:rsid w:val="001969BB"/>
    <w:rsid w:val="001969DB"/>
    <w:rsid w:val="001969DF"/>
    <w:rsid w:val="00197404"/>
    <w:rsid w:val="00197691"/>
    <w:rsid w:val="001A0462"/>
    <w:rsid w:val="001A1F66"/>
    <w:rsid w:val="001A2238"/>
    <w:rsid w:val="001A23D4"/>
    <w:rsid w:val="001A252C"/>
    <w:rsid w:val="001A2E55"/>
    <w:rsid w:val="001A2F50"/>
    <w:rsid w:val="001A3460"/>
    <w:rsid w:val="001A34F4"/>
    <w:rsid w:val="001A3EEA"/>
    <w:rsid w:val="001A4CA5"/>
    <w:rsid w:val="001A4EF8"/>
    <w:rsid w:val="001A513D"/>
    <w:rsid w:val="001A5BD3"/>
    <w:rsid w:val="001A5CAB"/>
    <w:rsid w:val="001A77E8"/>
    <w:rsid w:val="001B0486"/>
    <w:rsid w:val="001B04FF"/>
    <w:rsid w:val="001B08E4"/>
    <w:rsid w:val="001B0BA8"/>
    <w:rsid w:val="001B1519"/>
    <w:rsid w:val="001B2070"/>
    <w:rsid w:val="001B2D17"/>
    <w:rsid w:val="001B3209"/>
    <w:rsid w:val="001B3277"/>
    <w:rsid w:val="001B4ADB"/>
    <w:rsid w:val="001B518B"/>
    <w:rsid w:val="001B533E"/>
    <w:rsid w:val="001B5567"/>
    <w:rsid w:val="001B6774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98A"/>
    <w:rsid w:val="001C4C63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603"/>
    <w:rsid w:val="001D3D36"/>
    <w:rsid w:val="001D4536"/>
    <w:rsid w:val="001D4F62"/>
    <w:rsid w:val="001D50A7"/>
    <w:rsid w:val="001D537B"/>
    <w:rsid w:val="001D7C99"/>
    <w:rsid w:val="001D7FB0"/>
    <w:rsid w:val="001E0283"/>
    <w:rsid w:val="001E054C"/>
    <w:rsid w:val="001E2B4E"/>
    <w:rsid w:val="001E2E48"/>
    <w:rsid w:val="001E3E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F0019"/>
    <w:rsid w:val="001F19E4"/>
    <w:rsid w:val="001F1E2E"/>
    <w:rsid w:val="001F1F09"/>
    <w:rsid w:val="001F219F"/>
    <w:rsid w:val="001F23C2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93E"/>
    <w:rsid w:val="00204E06"/>
    <w:rsid w:val="002055E3"/>
    <w:rsid w:val="002055FF"/>
    <w:rsid w:val="002056AD"/>
    <w:rsid w:val="002058F1"/>
    <w:rsid w:val="00206469"/>
    <w:rsid w:val="002078E1"/>
    <w:rsid w:val="0021033E"/>
    <w:rsid w:val="0021184C"/>
    <w:rsid w:val="00211A03"/>
    <w:rsid w:val="00211DA1"/>
    <w:rsid w:val="00211E59"/>
    <w:rsid w:val="002125A7"/>
    <w:rsid w:val="00212ECB"/>
    <w:rsid w:val="002133FD"/>
    <w:rsid w:val="00213644"/>
    <w:rsid w:val="00216BF6"/>
    <w:rsid w:val="00216C53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F0D"/>
    <w:rsid w:val="00231570"/>
    <w:rsid w:val="00231936"/>
    <w:rsid w:val="00232277"/>
    <w:rsid w:val="00232C72"/>
    <w:rsid w:val="00232E84"/>
    <w:rsid w:val="00233027"/>
    <w:rsid w:val="002338EF"/>
    <w:rsid w:val="00233C14"/>
    <w:rsid w:val="00234172"/>
    <w:rsid w:val="00234CC0"/>
    <w:rsid w:val="002350DC"/>
    <w:rsid w:val="00235175"/>
    <w:rsid w:val="00236197"/>
    <w:rsid w:val="0023631F"/>
    <w:rsid w:val="00236ACF"/>
    <w:rsid w:val="00236EFD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3A2"/>
    <w:rsid w:val="0025388D"/>
    <w:rsid w:val="00253E25"/>
    <w:rsid w:val="00254F3F"/>
    <w:rsid w:val="0025547D"/>
    <w:rsid w:val="00255557"/>
    <w:rsid w:val="00255B36"/>
    <w:rsid w:val="00255E09"/>
    <w:rsid w:val="00256D4E"/>
    <w:rsid w:val="0025727E"/>
    <w:rsid w:val="00257501"/>
    <w:rsid w:val="00257AD7"/>
    <w:rsid w:val="002600F6"/>
    <w:rsid w:val="00260531"/>
    <w:rsid w:val="00261E67"/>
    <w:rsid w:val="00261E97"/>
    <w:rsid w:val="0026230F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32A9"/>
    <w:rsid w:val="0027417A"/>
    <w:rsid w:val="00275304"/>
    <w:rsid w:val="00275552"/>
    <w:rsid w:val="002757C5"/>
    <w:rsid w:val="0027712B"/>
    <w:rsid w:val="00277C43"/>
    <w:rsid w:val="00280603"/>
    <w:rsid w:val="00280832"/>
    <w:rsid w:val="00280914"/>
    <w:rsid w:val="00280F6C"/>
    <w:rsid w:val="0028124F"/>
    <w:rsid w:val="00281A44"/>
    <w:rsid w:val="00281B2C"/>
    <w:rsid w:val="002825E8"/>
    <w:rsid w:val="00282ECF"/>
    <w:rsid w:val="00282FF7"/>
    <w:rsid w:val="00283408"/>
    <w:rsid w:val="002834C2"/>
    <w:rsid w:val="002834D8"/>
    <w:rsid w:val="00283689"/>
    <w:rsid w:val="002837B5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FD3"/>
    <w:rsid w:val="00293D37"/>
    <w:rsid w:val="00294261"/>
    <w:rsid w:val="00294C1A"/>
    <w:rsid w:val="00294D5F"/>
    <w:rsid w:val="00296A41"/>
    <w:rsid w:val="00296A7A"/>
    <w:rsid w:val="00296CE0"/>
    <w:rsid w:val="002977FB"/>
    <w:rsid w:val="00297AD7"/>
    <w:rsid w:val="002A08BF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8A1"/>
    <w:rsid w:val="002A7F5D"/>
    <w:rsid w:val="002B0373"/>
    <w:rsid w:val="002B0A4B"/>
    <w:rsid w:val="002B0D4F"/>
    <w:rsid w:val="002B1A79"/>
    <w:rsid w:val="002B2E4C"/>
    <w:rsid w:val="002B3BB0"/>
    <w:rsid w:val="002B4364"/>
    <w:rsid w:val="002B51D8"/>
    <w:rsid w:val="002B5BE6"/>
    <w:rsid w:val="002B5C5A"/>
    <w:rsid w:val="002B683F"/>
    <w:rsid w:val="002B6FDE"/>
    <w:rsid w:val="002B7309"/>
    <w:rsid w:val="002B7E32"/>
    <w:rsid w:val="002C023C"/>
    <w:rsid w:val="002C04A9"/>
    <w:rsid w:val="002C19D3"/>
    <w:rsid w:val="002C1CBD"/>
    <w:rsid w:val="002C2A0D"/>
    <w:rsid w:val="002C3748"/>
    <w:rsid w:val="002C3C68"/>
    <w:rsid w:val="002C4046"/>
    <w:rsid w:val="002C689D"/>
    <w:rsid w:val="002C6D80"/>
    <w:rsid w:val="002C7C2C"/>
    <w:rsid w:val="002C7C8E"/>
    <w:rsid w:val="002C7E5D"/>
    <w:rsid w:val="002D01EC"/>
    <w:rsid w:val="002D0445"/>
    <w:rsid w:val="002D073C"/>
    <w:rsid w:val="002D1242"/>
    <w:rsid w:val="002D2289"/>
    <w:rsid w:val="002D293A"/>
    <w:rsid w:val="002D3873"/>
    <w:rsid w:val="002D3FFB"/>
    <w:rsid w:val="002D44CE"/>
    <w:rsid w:val="002D458B"/>
    <w:rsid w:val="002D499A"/>
    <w:rsid w:val="002D4F75"/>
    <w:rsid w:val="002D5353"/>
    <w:rsid w:val="002D557F"/>
    <w:rsid w:val="002D5597"/>
    <w:rsid w:val="002D5D97"/>
    <w:rsid w:val="002D728A"/>
    <w:rsid w:val="002D7977"/>
    <w:rsid w:val="002D79AA"/>
    <w:rsid w:val="002D7BAF"/>
    <w:rsid w:val="002E09B7"/>
    <w:rsid w:val="002E1B0A"/>
    <w:rsid w:val="002E1EF3"/>
    <w:rsid w:val="002E2A74"/>
    <w:rsid w:val="002E317C"/>
    <w:rsid w:val="002E34EA"/>
    <w:rsid w:val="002E3BB8"/>
    <w:rsid w:val="002E4F94"/>
    <w:rsid w:val="002E64E6"/>
    <w:rsid w:val="002E6D5B"/>
    <w:rsid w:val="002E79F9"/>
    <w:rsid w:val="002E7EA8"/>
    <w:rsid w:val="002F0794"/>
    <w:rsid w:val="002F0EEE"/>
    <w:rsid w:val="002F1A78"/>
    <w:rsid w:val="002F2331"/>
    <w:rsid w:val="002F2771"/>
    <w:rsid w:val="002F2D19"/>
    <w:rsid w:val="002F2D9E"/>
    <w:rsid w:val="002F2DB6"/>
    <w:rsid w:val="002F331C"/>
    <w:rsid w:val="002F423D"/>
    <w:rsid w:val="002F47A1"/>
    <w:rsid w:val="002F535D"/>
    <w:rsid w:val="002F5834"/>
    <w:rsid w:val="002F69C0"/>
    <w:rsid w:val="002F6CC9"/>
    <w:rsid w:val="002F7297"/>
    <w:rsid w:val="002F7E4C"/>
    <w:rsid w:val="003002A4"/>
    <w:rsid w:val="00300D6C"/>
    <w:rsid w:val="003011FC"/>
    <w:rsid w:val="00301B7B"/>
    <w:rsid w:val="00302D2D"/>
    <w:rsid w:val="003034B5"/>
    <w:rsid w:val="0030429C"/>
    <w:rsid w:val="003043D0"/>
    <w:rsid w:val="00305BC0"/>
    <w:rsid w:val="00305F5F"/>
    <w:rsid w:val="00306A2B"/>
    <w:rsid w:val="00307ECE"/>
    <w:rsid w:val="003109F0"/>
    <w:rsid w:val="003110B2"/>
    <w:rsid w:val="003115EC"/>
    <w:rsid w:val="00312647"/>
    <w:rsid w:val="00312BDD"/>
    <w:rsid w:val="00313D65"/>
    <w:rsid w:val="00313EAC"/>
    <w:rsid w:val="00313ED0"/>
    <w:rsid w:val="0031447F"/>
    <w:rsid w:val="00314A74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6F0"/>
    <w:rsid w:val="00323F70"/>
    <w:rsid w:val="00324584"/>
    <w:rsid w:val="00324697"/>
    <w:rsid w:val="00325033"/>
    <w:rsid w:val="003251BA"/>
    <w:rsid w:val="0032552B"/>
    <w:rsid w:val="003267DA"/>
    <w:rsid w:val="00326CAA"/>
    <w:rsid w:val="00326D1D"/>
    <w:rsid w:val="00327773"/>
    <w:rsid w:val="0033050A"/>
    <w:rsid w:val="0033094F"/>
    <w:rsid w:val="00331BCB"/>
    <w:rsid w:val="00331C06"/>
    <w:rsid w:val="00332073"/>
    <w:rsid w:val="00332CE7"/>
    <w:rsid w:val="003330A7"/>
    <w:rsid w:val="00333321"/>
    <w:rsid w:val="00334628"/>
    <w:rsid w:val="00334FCD"/>
    <w:rsid w:val="003358D0"/>
    <w:rsid w:val="0033590E"/>
    <w:rsid w:val="00335A89"/>
    <w:rsid w:val="0033620F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25D1"/>
    <w:rsid w:val="00343FA4"/>
    <w:rsid w:val="0034465E"/>
    <w:rsid w:val="003451E9"/>
    <w:rsid w:val="00345484"/>
    <w:rsid w:val="003470A9"/>
    <w:rsid w:val="003501B0"/>
    <w:rsid w:val="003512A7"/>
    <w:rsid w:val="003517FA"/>
    <w:rsid w:val="003529CE"/>
    <w:rsid w:val="0035324E"/>
    <w:rsid w:val="003539C0"/>
    <w:rsid w:val="00354C93"/>
    <w:rsid w:val="00355512"/>
    <w:rsid w:val="00355691"/>
    <w:rsid w:val="00355E3B"/>
    <w:rsid w:val="00356848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6"/>
    <w:rsid w:val="00376635"/>
    <w:rsid w:val="00377F00"/>
    <w:rsid w:val="0038016E"/>
    <w:rsid w:val="00381054"/>
    <w:rsid w:val="003812AF"/>
    <w:rsid w:val="00382633"/>
    <w:rsid w:val="00382B75"/>
    <w:rsid w:val="0038305E"/>
    <w:rsid w:val="00383E0E"/>
    <w:rsid w:val="00383FB5"/>
    <w:rsid w:val="0038473C"/>
    <w:rsid w:val="00384A28"/>
    <w:rsid w:val="003850C2"/>
    <w:rsid w:val="00385103"/>
    <w:rsid w:val="003858DA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65B9"/>
    <w:rsid w:val="0039674B"/>
    <w:rsid w:val="00396752"/>
    <w:rsid w:val="00396847"/>
    <w:rsid w:val="00396FFD"/>
    <w:rsid w:val="00397A97"/>
    <w:rsid w:val="003A0814"/>
    <w:rsid w:val="003A15A7"/>
    <w:rsid w:val="003A1BCF"/>
    <w:rsid w:val="003A1E65"/>
    <w:rsid w:val="003A254A"/>
    <w:rsid w:val="003A2B68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CB6"/>
    <w:rsid w:val="003B75C6"/>
    <w:rsid w:val="003B7A70"/>
    <w:rsid w:val="003B7CF4"/>
    <w:rsid w:val="003C0435"/>
    <w:rsid w:val="003C178C"/>
    <w:rsid w:val="003C1874"/>
    <w:rsid w:val="003C1FD5"/>
    <w:rsid w:val="003C22C9"/>
    <w:rsid w:val="003C24FD"/>
    <w:rsid w:val="003C44C5"/>
    <w:rsid w:val="003C44CF"/>
    <w:rsid w:val="003C4980"/>
    <w:rsid w:val="003C4A28"/>
    <w:rsid w:val="003C5644"/>
    <w:rsid w:val="003C5D2A"/>
    <w:rsid w:val="003C67C7"/>
    <w:rsid w:val="003D0299"/>
    <w:rsid w:val="003D05F3"/>
    <w:rsid w:val="003D118A"/>
    <w:rsid w:val="003D1B02"/>
    <w:rsid w:val="003D1B76"/>
    <w:rsid w:val="003D22BA"/>
    <w:rsid w:val="003D263D"/>
    <w:rsid w:val="003D2F4C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7CD"/>
    <w:rsid w:val="003E1E4F"/>
    <w:rsid w:val="003E2056"/>
    <w:rsid w:val="003E227B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F0635"/>
    <w:rsid w:val="003F1325"/>
    <w:rsid w:val="003F25D2"/>
    <w:rsid w:val="003F27DC"/>
    <w:rsid w:val="003F2F61"/>
    <w:rsid w:val="003F32FF"/>
    <w:rsid w:val="003F3AA2"/>
    <w:rsid w:val="003F435F"/>
    <w:rsid w:val="003F4431"/>
    <w:rsid w:val="003F456D"/>
    <w:rsid w:val="003F55EE"/>
    <w:rsid w:val="003F67A2"/>
    <w:rsid w:val="003F689D"/>
    <w:rsid w:val="003F6C60"/>
    <w:rsid w:val="003F7970"/>
    <w:rsid w:val="00400346"/>
    <w:rsid w:val="00400353"/>
    <w:rsid w:val="00402585"/>
    <w:rsid w:val="0040291C"/>
    <w:rsid w:val="00402936"/>
    <w:rsid w:val="00402DA5"/>
    <w:rsid w:val="0040392A"/>
    <w:rsid w:val="00403943"/>
    <w:rsid w:val="00403FA4"/>
    <w:rsid w:val="0040488E"/>
    <w:rsid w:val="00406829"/>
    <w:rsid w:val="00407362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48CC"/>
    <w:rsid w:val="0041493A"/>
    <w:rsid w:val="00414B28"/>
    <w:rsid w:val="00414D6B"/>
    <w:rsid w:val="00414F26"/>
    <w:rsid w:val="00424174"/>
    <w:rsid w:val="004252B8"/>
    <w:rsid w:val="004257B1"/>
    <w:rsid w:val="00426836"/>
    <w:rsid w:val="00427994"/>
    <w:rsid w:val="00427A40"/>
    <w:rsid w:val="004302EF"/>
    <w:rsid w:val="00430DBB"/>
    <w:rsid w:val="00431D49"/>
    <w:rsid w:val="004322EB"/>
    <w:rsid w:val="00432E83"/>
    <w:rsid w:val="004338CF"/>
    <w:rsid w:val="004340C4"/>
    <w:rsid w:val="00434377"/>
    <w:rsid w:val="00434E19"/>
    <w:rsid w:val="00435688"/>
    <w:rsid w:val="00435C5A"/>
    <w:rsid w:val="00435ED6"/>
    <w:rsid w:val="00435F89"/>
    <w:rsid w:val="004369C5"/>
    <w:rsid w:val="00436CBD"/>
    <w:rsid w:val="00437254"/>
    <w:rsid w:val="00437582"/>
    <w:rsid w:val="00437B58"/>
    <w:rsid w:val="004405DE"/>
    <w:rsid w:val="00440789"/>
    <w:rsid w:val="004422EB"/>
    <w:rsid w:val="00443732"/>
    <w:rsid w:val="004439B4"/>
    <w:rsid w:val="00443F7E"/>
    <w:rsid w:val="004460B2"/>
    <w:rsid w:val="00447B77"/>
    <w:rsid w:val="00450BA1"/>
    <w:rsid w:val="004518C7"/>
    <w:rsid w:val="00451F9A"/>
    <w:rsid w:val="0045213E"/>
    <w:rsid w:val="00452301"/>
    <w:rsid w:val="0045244B"/>
    <w:rsid w:val="004526EF"/>
    <w:rsid w:val="00454025"/>
    <w:rsid w:val="004542EB"/>
    <w:rsid w:val="00454367"/>
    <w:rsid w:val="004544C3"/>
    <w:rsid w:val="00454C6B"/>
    <w:rsid w:val="004554E1"/>
    <w:rsid w:val="0045619F"/>
    <w:rsid w:val="0045668A"/>
    <w:rsid w:val="00462163"/>
    <w:rsid w:val="00463690"/>
    <w:rsid w:val="00463DFB"/>
    <w:rsid w:val="004645BA"/>
    <w:rsid w:val="00464ED9"/>
    <w:rsid w:val="00465037"/>
    <w:rsid w:val="00465235"/>
    <w:rsid w:val="00466446"/>
    <w:rsid w:val="0046652D"/>
    <w:rsid w:val="00467431"/>
    <w:rsid w:val="0046764B"/>
    <w:rsid w:val="00470BE0"/>
    <w:rsid w:val="00470CA6"/>
    <w:rsid w:val="00470D75"/>
    <w:rsid w:val="00471045"/>
    <w:rsid w:val="00472763"/>
    <w:rsid w:val="00472C6C"/>
    <w:rsid w:val="00472E47"/>
    <w:rsid w:val="00473665"/>
    <w:rsid w:val="004741D2"/>
    <w:rsid w:val="00474C75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3933"/>
    <w:rsid w:val="00483FD6"/>
    <w:rsid w:val="00484DE4"/>
    <w:rsid w:val="0048532F"/>
    <w:rsid w:val="00486684"/>
    <w:rsid w:val="00486C68"/>
    <w:rsid w:val="004874A9"/>
    <w:rsid w:val="00487BCA"/>
    <w:rsid w:val="004907E5"/>
    <w:rsid w:val="004908EA"/>
    <w:rsid w:val="00490CF0"/>
    <w:rsid w:val="00490D09"/>
    <w:rsid w:val="004913F6"/>
    <w:rsid w:val="004923B4"/>
    <w:rsid w:val="004925C1"/>
    <w:rsid w:val="00492699"/>
    <w:rsid w:val="0049320E"/>
    <w:rsid w:val="004938C8"/>
    <w:rsid w:val="004943F6"/>
    <w:rsid w:val="00494948"/>
    <w:rsid w:val="004958E8"/>
    <w:rsid w:val="00495A2F"/>
    <w:rsid w:val="00495E62"/>
    <w:rsid w:val="00496279"/>
    <w:rsid w:val="004967A0"/>
    <w:rsid w:val="00496D08"/>
    <w:rsid w:val="00497707"/>
    <w:rsid w:val="004A0A01"/>
    <w:rsid w:val="004A10ED"/>
    <w:rsid w:val="004A1143"/>
    <w:rsid w:val="004A190F"/>
    <w:rsid w:val="004A1C48"/>
    <w:rsid w:val="004A21B7"/>
    <w:rsid w:val="004A2F99"/>
    <w:rsid w:val="004A3012"/>
    <w:rsid w:val="004A3456"/>
    <w:rsid w:val="004A4842"/>
    <w:rsid w:val="004A4EB9"/>
    <w:rsid w:val="004A5FF9"/>
    <w:rsid w:val="004A61A4"/>
    <w:rsid w:val="004A6A6E"/>
    <w:rsid w:val="004A6EC5"/>
    <w:rsid w:val="004A7074"/>
    <w:rsid w:val="004A77C4"/>
    <w:rsid w:val="004A7BB3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DF9"/>
    <w:rsid w:val="004B60F6"/>
    <w:rsid w:val="004B6730"/>
    <w:rsid w:val="004B6DCC"/>
    <w:rsid w:val="004B7006"/>
    <w:rsid w:val="004B712F"/>
    <w:rsid w:val="004B7522"/>
    <w:rsid w:val="004B7814"/>
    <w:rsid w:val="004B78A2"/>
    <w:rsid w:val="004B79A5"/>
    <w:rsid w:val="004B7AF7"/>
    <w:rsid w:val="004B7B5B"/>
    <w:rsid w:val="004B7B81"/>
    <w:rsid w:val="004B7D93"/>
    <w:rsid w:val="004B7F49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C79C7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D1F"/>
    <w:rsid w:val="004F1291"/>
    <w:rsid w:val="004F1538"/>
    <w:rsid w:val="004F1C2A"/>
    <w:rsid w:val="004F2014"/>
    <w:rsid w:val="004F2506"/>
    <w:rsid w:val="004F293D"/>
    <w:rsid w:val="004F2A1E"/>
    <w:rsid w:val="004F3035"/>
    <w:rsid w:val="004F37E0"/>
    <w:rsid w:val="004F4133"/>
    <w:rsid w:val="004F43E4"/>
    <w:rsid w:val="004F4699"/>
    <w:rsid w:val="004F4909"/>
    <w:rsid w:val="004F4CFA"/>
    <w:rsid w:val="004F4FC9"/>
    <w:rsid w:val="004F5317"/>
    <w:rsid w:val="004F5325"/>
    <w:rsid w:val="004F5F29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337B"/>
    <w:rsid w:val="005037F8"/>
    <w:rsid w:val="005048E0"/>
    <w:rsid w:val="00504A6D"/>
    <w:rsid w:val="00504C58"/>
    <w:rsid w:val="00504D5D"/>
    <w:rsid w:val="005053FC"/>
    <w:rsid w:val="005054AE"/>
    <w:rsid w:val="00505555"/>
    <w:rsid w:val="00506607"/>
    <w:rsid w:val="00511BB1"/>
    <w:rsid w:val="0051292F"/>
    <w:rsid w:val="005149AA"/>
    <w:rsid w:val="00515639"/>
    <w:rsid w:val="00515699"/>
    <w:rsid w:val="0051632D"/>
    <w:rsid w:val="005168C2"/>
    <w:rsid w:val="00516EFC"/>
    <w:rsid w:val="00517602"/>
    <w:rsid w:val="005177E8"/>
    <w:rsid w:val="00517F67"/>
    <w:rsid w:val="00520918"/>
    <w:rsid w:val="0052094B"/>
    <w:rsid w:val="005226C9"/>
    <w:rsid w:val="00522C6A"/>
    <w:rsid w:val="005230D5"/>
    <w:rsid w:val="00523E13"/>
    <w:rsid w:val="00524524"/>
    <w:rsid w:val="00524FB0"/>
    <w:rsid w:val="0052540D"/>
    <w:rsid w:val="00530F21"/>
    <w:rsid w:val="0053129D"/>
    <w:rsid w:val="00531666"/>
    <w:rsid w:val="00531EC2"/>
    <w:rsid w:val="005333AE"/>
    <w:rsid w:val="00534246"/>
    <w:rsid w:val="00534F52"/>
    <w:rsid w:val="00535668"/>
    <w:rsid w:val="00535713"/>
    <w:rsid w:val="00537F47"/>
    <w:rsid w:val="005405B1"/>
    <w:rsid w:val="00540FBF"/>
    <w:rsid w:val="00542C5D"/>
    <w:rsid w:val="00542CBE"/>
    <w:rsid w:val="00544C94"/>
    <w:rsid w:val="00544F20"/>
    <w:rsid w:val="00545BBB"/>
    <w:rsid w:val="00545FB0"/>
    <w:rsid w:val="00546992"/>
    <w:rsid w:val="0054727D"/>
    <w:rsid w:val="005508D3"/>
    <w:rsid w:val="0055120C"/>
    <w:rsid w:val="00551DF4"/>
    <w:rsid w:val="00552241"/>
    <w:rsid w:val="00553024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4CD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569"/>
    <w:rsid w:val="00567D61"/>
    <w:rsid w:val="00567F1E"/>
    <w:rsid w:val="00571FCF"/>
    <w:rsid w:val="00572967"/>
    <w:rsid w:val="005733AB"/>
    <w:rsid w:val="00573416"/>
    <w:rsid w:val="005737FF"/>
    <w:rsid w:val="00573B61"/>
    <w:rsid w:val="0057438E"/>
    <w:rsid w:val="00574C00"/>
    <w:rsid w:val="005755EC"/>
    <w:rsid w:val="005756E2"/>
    <w:rsid w:val="0057645D"/>
    <w:rsid w:val="005802BF"/>
    <w:rsid w:val="00581441"/>
    <w:rsid w:val="00581D67"/>
    <w:rsid w:val="00582CFD"/>
    <w:rsid w:val="00583023"/>
    <w:rsid w:val="005840CA"/>
    <w:rsid w:val="005847DF"/>
    <w:rsid w:val="005859CC"/>
    <w:rsid w:val="00586EF2"/>
    <w:rsid w:val="00587CE7"/>
    <w:rsid w:val="00590821"/>
    <w:rsid w:val="005917B0"/>
    <w:rsid w:val="00591A47"/>
    <w:rsid w:val="00593686"/>
    <w:rsid w:val="00593CE6"/>
    <w:rsid w:val="00594480"/>
    <w:rsid w:val="00595189"/>
    <w:rsid w:val="00595193"/>
    <w:rsid w:val="0059599A"/>
    <w:rsid w:val="00595F2D"/>
    <w:rsid w:val="00597211"/>
    <w:rsid w:val="005976CC"/>
    <w:rsid w:val="005A0769"/>
    <w:rsid w:val="005A1A86"/>
    <w:rsid w:val="005A1B50"/>
    <w:rsid w:val="005A2949"/>
    <w:rsid w:val="005A2A70"/>
    <w:rsid w:val="005A2B09"/>
    <w:rsid w:val="005A3456"/>
    <w:rsid w:val="005A40B6"/>
    <w:rsid w:val="005A4800"/>
    <w:rsid w:val="005A49D3"/>
    <w:rsid w:val="005A4A47"/>
    <w:rsid w:val="005A4F9C"/>
    <w:rsid w:val="005A5AC3"/>
    <w:rsid w:val="005A6A00"/>
    <w:rsid w:val="005A6FDB"/>
    <w:rsid w:val="005A7551"/>
    <w:rsid w:val="005A7A13"/>
    <w:rsid w:val="005A7DD0"/>
    <w:rsid w:val="005B1D00"/>
    <w:rsid w:val="005B28CC"/>
    <w:rsid w:val="005B2B96"/>
    <w:rsid w:val="005B326C"/>
    <w:rsid w:val="005B352D"/>
    <w:rsid w:val="005B35D7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178B"/>
    <w:rsid w:val="005C225C"/>
    <w:rsid w:val="005C24B0"/>
    <w:rsid w:val="005C275F"/>
    <w:rsid w:val="005C2A87"/>
    <w:rsid w:val="005C2EAA"/>
    <w:rsid w:val="005C4B9A"/>
    <w:rsid w:val="005C512E"/>
    <w:rsid w:val="005C6348"/>
    <w:rsid w:val="005C6399"/>
    <w:rsid w:val="005C677A"/>
    <w:rsid w:val="005C7051"/>
    <w:rsid w:val="005C7413"/>
    <w:rsid w:val="005C7424"/>
    <w:rsid w:val="005C7C14"/>
    <w:rsid w:val="005D0347"/>
    <w:rsid w:val="005D1167"/>
    <w:rsid w:val="005D1437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39CB"/>
    <w:rsid w:val="005E58A7"/>
    <w:rsid w:val="005E5A6F"/>
    <w:rsid w:val="005E5B94"/>
    <w:rsid w:val="005E5BA1"/>
    <w:rsid w:val="005E5F3B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7169"/>
    <w:rsid w:val="005F77F9"/>
    <w:rsid w:val="00601BC5"/>
    <w:rsid w:val="00602103"/>
    <w:rsid w:val="0060267C"/>
    <w:rsid w:val="006028D9"/>
    <w:rsid w:val="006041B3"/>
    <w:rsid w:val="006059F0"/>
    <w:rsid w:val="00606192"/>
    <w:rsid w:val="00606418"/>
    <w:rsid w:val="0060665C"/>
    <w:rsid w:val="006075D9"/>
    <w:rsid w:val="00607CAA"/>
    <w:rsid w:val="0061020D"/>
    <w:rsid w:val="00610D05"/>
    <w:rsid w:val="00611F51"/>
    <w:rsid w:val="006122FE"/>
    <w:rsid w:val="0061243E"/>
    <w:rsid w:val="0061406E"/>
    <w:rsid w:val="0061623F"/>
    <w:rsid w:val="0061631D"/>
    <w:rsid w:val="006164A8"/>
    <w:rsid w:val="00617408"/>
    <w:rsid w:val="00617618"/>
    <w:rsid w:val="0061766D"/>
    <w:rsid w:val="00620083"/>
    <w:rsid w:val="00620317"/>
    <w:rsid w:val="006204F9"/>
    <w:rsid w:val="006214E7"/>
    <w:rsid w:val="006217C8"/>
    <w:rsid w:val="006221A6"/>
    <w:rsid w:val="006226DC"/>
    <w:rsid w:val="00622B98"/>
    <w:rsid w:val="00623B08"/>
    <w:rsid w:val="00623F43"/>
    <w:rsid w:val="0062501F"/>
    <w:rsid w:val="006251BF"/>
    <w:rsid w:val="00625709"/>
    <w:rsid w:val="006268FD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B71"/>
    <w:rsid w:val="00635D01"/>
    <w:rsid w:val="00636C2B"/>
    <w:rsid w:val="006377F9"/>
    <w:rsid w:val="00637AAB"/>
    <w:rsid w:val="00640475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503DA"/>
    <w:rsid w:val="00650B54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4CB7"/>
    <w:rsid w:val="006557CC"/>
    <w:rsid w:val="00657958"/>
    <w:rsid w:val="00657A36"/>
    <w:rsid w:val="00657CC5"/>
    <w:rsid w:val="00661288"/>
    <w:rsid w:val="006620C6"/>
    <w:rsid w:val="006626AF"/>
    <w:rsid w:val="00662F06"/>
    <w:rsid w:val="00665A88"/>
    <w:rsid w:val="00665A8A"/>
    <w:rsid w:val="00666C67"/>
    <w:rsid w:val="006670FB"/>
    <w:rsid w:val="006678E2"/>
    <w:rsid w:val="00667B58"/>
    <w:rsid w:val="0067107F"/>
    <w:rsid w:val="006721A3"/>
    <w:rsid w:val="00672607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30B8"/>
    <w:rsid w:val="006830F9"/>
    <w:rsid w:val="006832A8"/>
    <w:rsid w:val="006833EA"/>
    <w:rsid w:val="00683768"/>
    <w:rsid w:val="006837E3"/>
    <w:rsid w:val="0068392B"/>
    <w:rsid w:val="00684305"/>
    <w:rsid w:val="00684871"/>
    <w:rsid w:val="006857AC"/>
    <w:rsid w:val="00685B61"/>
    <w:rsid w:val="00686012"/>
    <w:rsid w:val="00686062"/>
    <w:rsid w:val="00686663"/>
    <w:rsid w:val="006869A9"/>
    <w:rsid w:val="00687C46"/>
    <w:rsid w:val="00690D55"/>
    <w:rsid w:val="006913C5"/>
    <w:rsid w:val="00691A75"/>
    <w:rsid w:val="00691B80"/>
    <w:rsid w:val="00691C07"/>
    <w:rsid w:val="0069268D"/>
    <w:rsid w:val="006926E9"/>
    <w:rsid w:val="00694A02"/>
    <w:rsid w:val="00694EDF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3F0D"/>
    <w:rsid w:val="006A3FE8"/>
    <w:rsid w:val="006A416B"/>
    <w:rsid w:val="006A42C9"/>
    <w:rsid w:val="006A4B60"/>
    <w:rsid w:val="006A4F1A"/>
    <w:rsid w:val="006A5D01"/>
    <w:rsid w:val="006A68A0"/>
    <w:rsid w:val="006A6FF3"/>
    <w:rsid w:val="006A7024"/>
    <w:rsid w:val="006A717E"/>
    <w:rsid w:val="006A7F63"/>
    <w:rsid w:val="006B00F2"/>
    <w:rsid w:val="006B02B1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B75DD"/>
    <w:rsid w:val="006C0055"/>
    <w:rsid w:val="006C039C"/>
    <w:rsid w:val="006C0E89"/>
    <w:rsid w:val="006C1153"/>
    <w:rsid w:val="006C2824"/>
    <w:rsid w:val="006C2B3D"/>
    <w:rsid w:val="006C35EB"/>
    <w:rsid w:val="006C3A6E"/>
    <w:rsid w:val="006C3C83"/>
    <w:rsid w:val="006C45D6"/>
    <w:rsid w:val="006C49B8"/>
    <w:rsid w:val="006C512E"/>
    <w:rsid w:val="006C51F0"/>
    <w:rsid w:val="006C54BA"/>
    <w:rsid w:val="006C559C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12ED"/>
    <w:rsid w:val="006D14F9"/>
    <w:rsid w:val="006D175C"/>
    <w:rsid w:val="006D1C2E"/>
    <w:rsid w:val="006D1EF7"/>
    <w:rsid w:val="006D218E"/>
    <w:rsid w:val="006D23DC"/>
    <w:rsid w:val="006D26CC"/>
    <w:rsid w:val="006D2BE6"/>
    <w:rsid w:val="006D2C5E"/>
    <w:rsid w:val="006D3913"/>
    <w:rsid w:val="006D4355"/>
    <w:rsid w:val="006D4556"/>
    <w:rsid w:val="006D4D6F"/>
    <w:rsid w:val="006D581D"/>
    <w:rsid w:val="006D60A6"/>
    <w:rsid w:val="006D669B"/>
    <w:rsid w:val="006D6897"/>
    <w:rsid w:val="006D6992"/>
    <w:rsid w:val="006D6A82"/>
    <w:rsid w:val="006D74D8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75DF"/>
    <w:rsid w:val="006E77E9"/>
    <w:rsid w:val="006F04F4"/>
    <w:rsid w:val="006F13B6"/>
    <w:rsid w:val="006F196D"/>
    <w:rsid w:val="006F255E"/>
    <w:rsid w:val="006F28ED"/>
    <w:rsid w:val="006F29CB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71D"/>
    <w:rsid w:val="007013AC"/>
    <w:rsid w:val="007013BF"/>
    <w:rsid w:val="007017B2"/>
    <w:rsid w:val="00701D53"/>
    <w:rsid w:val="00701D87"/>
    <w:rsid w:val="00701E9B"/>
    <w:rsid w:val="00702715"/>
    <w:rsid w:val="00702B23"/>
    <w:rsid w:val="00702E2F"/>
    <w:rsid w:val="00702F24"/>
    <w:rsid w:val="007033C7"/>
    <w:rsid w:val="00703AA0"/>
    <w:rsid w:val="00703C82"/>
    <w:rsid w:val="00703D3A"/>
    <w:rsid w:val="00704168"/>
    <w:rsid w:val="00704A1C"/>
    <w:rsid w:val="00704E52"/>
    <w:rsid w:val="0070601E"/>
    <w:rsid w:val="00706958"/>
    <w:rsid w:val="00710F6A"/>
    <w:rsid w:val="007117EF"/>
    <w:rsid w:val="007119FB"/>
    <w:rsid w:val="00712BDE"/>
    <w:rsid w:val="00713995"/>
    <w:rsid w:val="00714EFB"/>
    <w:rsid w:val="0071597E"/>
    <w:rsid w:val="00715DC5"/>
    <w:rsid w:val="00716A90"/>
    <w:rsid w:val="0072030D"/>
    <w:rsid w:val="00720750"/>
    <w:rsid w:val="0072097D"/>
    <w:rsid w:val="00720C03"/>
    <w:rsid w:val="007219A2"/>
    <w:rsid w:val="00721E98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EC7"/>
    <w:rsid w:val="00730FAD"/>
    <w:rsid w:val="00731ABC"/>
    <w:rsid w:val="00733C57"/>
    <w:rsid w:val="007340DE"/>
    <w:rsid w:val="00734205"/>
    <w:rsid w:val="00736938"/>
    <w:rsid w:val="00737263"/>
    <w:rsid w:val="007374D5"/>
    <w:rsid w:val="007377F3"/>
    <w:rsid w:val="0073796D"/>
    <w:rsid w:val="007379C5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E4"/>
    <w:rsid w:val="00747B6E"/>
    <w:rsid w:val="00750035"/>
    <w:rsid w:val="00750C1B"/>
    <w:rsid w:val="007517BB"/>
    <w:rsid w:val="0075257E"/>
    <w:rsid w:val="00752F70"/>
    <w:rsid w:val="00753322"/>
    <w:rsid w:val="0075355C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45CC"/>
    <w:rsid w:val="00764C16"/>
    <w:rsid w:val="00765B36"/>
    <w:rsid w:val="00765CC7"/>
    <w:rsid w:val="00765E70"/>
    <w:rsid w:val="007711C9"/>
    <w:rsid w:val="007741CB"/>
    <w:rsid w:val="00774295"/>
    <w:rsid w:val="00775905"/>
    <w:rsid w:val="00775993"/>
    <w:rsid w:val="00775C4A"/>
    <w:rsid w:val="00776AF4"/>
    <w:rsid w:val="00777536"/>
    <w:rsid w:val="00777943"/>
    <w:rsid w:val="0078030E"/>
    <w:rsid w:val="007803B9"/>
    <w:rsid w:val="00780A55"/>
    <w:rsid w:val="00780B75"/>
    <w:rsid w:val="0078112D"/>
    <w:rsid w:val="00781372"/>
    <w:rsid w:val="00781493"/>
    <w:rsid w:val="0078229F"/>
    <w:rsid w:val="0078285E"/>
    <w:rsid w:val="007829E0"/>
    <w:rsid w:val="00784D5F"/>
    <w:rsid w:val="00785395"/>
    <w:rsid w:val="00785703"/>
    <w:rsid w:val="00785D1B"/>
    <w:rsid w:val="007865E0"/>
    <w:rsid w:val="00786DD7"/>
    <w:rsid w:val="00786FE5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D7"/>
    <w:rsid w:val="007941A6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963"/>
    <w:rsid w:val="007B4E06"/>
    <w:rsid w:val="007B59A7"/>
    <w:rsid w:val="007B5E30"/>
    <w:rsid w:val="007B704D"/>
    <w:rsid w:val="007B7192"/>
    <w:rsid w:val="007B78F8"/>
    <w:rsid w:val="007B7DF1"/>
    <w:rsid w:val="007C01D8"/>
    <w:rsid w:val="007C039A"/>
    <w:rsid w:val="007C12A4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C80"/>
    <w:rsid w:val="007D2F6E"/>
    <w:rsid w:val="007D3E51"/>
    <w:rsid w:val="007D46EE"/>
    <w:rsid w:val="007D49E9"/>
    <w:rsid w:val="007D4CC5"/>
    <w:rsid w:val="007D4FDD"/>
    <w:rsid w:val="007D5A5A"/>
    <w:rsid w:val="007D6544"/>
    <w:rsid w:val="007D6A20"/>
    <w:rsid w:val="007D7BBA"/>
    <w:rsid w:val="007E0006"/>
    <w:rsid w:val="007E0BA3"/>
    <w:rsid w:val="007E157E"/>
    <w:rsid w:val="007E20C4"/>
    <w:rsid w:val="007E2AB9"/>
    <w:rsid w:val="007E2C5F"/>
    <w:rsid w:val="007E2D1E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F0159"/>
    <w:rsid w:val="007F094D"/>
    <w:rsid w:val="007F0D9D"/>
    <w:rsid w:val="007F163B"/>
    <w:rsid w:val="007F1E5A"/>
    <w:rsid w:val="007F1FD3"/>
    <w:rsid w:val="007F20B9"/>
    <w:rsid w:val="007F2136"/>
    <w:rsid w:val="007F3A25"/>
    <w:rsid w:val="007F4A6E"/>
    <w:rsid w:val="007F4D2D"/>
    <w:rsid w:val="007F57A1"/>
    <w:rsid w:val="007F58F6"/>
    <w:rsid w:val="007F6B9B"/>
    <w:rsid w:val="007F7496"/>
    <w:rsid w:val="007F764A"/>
    <w:rsid w:val="00800261"/>
    <w:rsid w:val="0080112F"/>
    <w:rsid w:val="00801FDA"/>
    <w:rsid w:val="00802000"/>
    <w:rsid w:val="00802E29"/>
    <w:rsid w:val="00803CC9"/>
    <w:rsid w:val="0080471B"/>
    <w:rsid w:val="00804B80"/>
    <w:rsid w:val="0080510C"/>
    <w:rsid w:val="0080580D"/>
    <w:rsid w:val="00805FEE"/>
    <w:rsid w:val="0080623A"/>
    <w:rsid w:val="00806A8B"/>
    <w:rsid w:val="008111A0"/>
    <w:rsid w:val="0081138F"/>
    <w:rsid w:val="00812B36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3D2D"/>
    <w:rsid w:val="008243CC"/>
    <w:rsid w:val="008246EF"/>
    <w:rsid w:val="00825AA7"/>
    <w:rsid w:val="008261EE"/>
    <w:rsid w:val="00826245"/>
    <w:rsid w:val="0082688E"/>
    <w:rsid w:val="00826F78"/>
    <w:rsid w:val="00827A2E"/>
    <w:rsid w:val="00830271"/>
    <w:rsid w:val="00830BAA"/>
    <w:rsid w:val="00830BB9"/>
    <w:rsid w:val="00830EE2"/>
    <w:rsid w:val="008313CD"/>
    <w:rsid w:val="00831AAC"/>
    <w:rsid w:val="00831C94"/>
    <w:rsid w:val="0083239E"/>
    <w:rsid w:val="00833737"/>
    <w:rsid w:val="00834146"/>
    <w:rsid w:val="008345B2"/>
    <w:rsid w:val="00834A22"/>
    <w:rsid w:val="00835343"/>
    <w:rsid w:val="00836DB9"/>
    <w:rsid w:val="00837879"/>
    <w:rsid w:val="00837EA8"/>
    <w:rsid w:val="008412DA"/>
    <w:rsid w:val="0084141A"/>
    <w:rsid w:val="00841FE4"/>
    <w:rsid w:val="00842AF4"/>
    <w:rsid w:val="00843E05"/>
    <w:rsid w:val="00843F40"/>
    <w:rsid w:val="00844163"/>
    <w:rsid w:val="00846174"/>
    <w:rsid w:val="008463F8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4D1E"/>
    <w:rsid w:val="00854E96"/>
    <w:rsid w:val="00854F5F"/>
    <w:rsid w:val="0085530D"/>
    <w:rsid w:val="008560C1"/>
    <w:rsid w:val="00856899"/>
    <w:rsid w:val="00860561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C1F"/>
    <w:rsid w:val="00865F07"/>
    <w:rsid w:val="008661EF"/>
    <w:rsid w:val="0086643F"/>
    <w:rsid w:val="00866820"/>
    <w:rsid w:val="008669D1"/>
    <w:rsid w:val="00866FAF"/>
    <w:rsid w:val="00867B2B"/>
    <w:rsid w:val="0087225F"/>
    <w:rsid w:val="00872339"/>
    <w:rsid w:val="00872602"/>
    <w:rsid w:val="008728C1"/>
    <w:rsid w:val="0087298A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16D4"/>
    <w:rsid w:val="008827F6"/>
    <w:rsid w:val="00882AE8"/>
    <w:rsid w:val="008830B7"/>
    <w:rsid w:val="00883619"/>
    <w:rsid w:val="00883858"/>
    <w:rsid w:val="00884260"/>
    <w:rsid w:val="00884E44"/>
    <w:rsid w:val="008853E5"/>
    <w:rsid w:val="00885EA5"/>
    <w:rsid w:val="0088626B"/>
    <w:rsid w:val="00886B04"/>
    <w:rsid w:val="00886D96"/>
    <w:rsid w:val="0088731F"/>
    <w:rsid w:val="008879B5"/>
    <w:rsid w:val="00887D77"/>
    <w:rsid w:val="00890C9D"/>
    <w:rsid w:val="00891554"/>
    <w:rsid w:val="00892063"/>
    <w:rsid w:val="00892476"/>
    <w:rsid w:val="00892BB4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73C2"/>
    <w:rsid w:val="00897927"/>
    <w:rsid w:val="00897C6F"/>
    <w:rsid w:val="008A0A2C"/>
    <w:rsid w:val="008A1567"/>
    <w:rsid w:val="008A1B31"/>
    <w:rsid w:val="008A1B95"/>
    <w:rsid w:val="008A1C96"/>
    <w:rsid w:val="008A38DA"/>
    <w:rsid w:val="008A391B"/>
    <w:rsid w:val="008A3AE5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262"/>
    <w:rsid w:val="008A7445"/>
    <w:rsid w:val="008A760C"/>
    <w:rsid w:val="008A7B1C"/>
    <w:rsid w:val="008A7CFC"/>
    <w:rsid w:val="008B0218"/>
    <w:rsid w:val="008B0DD9"/>
    <w:rsid w:val="008B1F9A"/>
    <w:rsid w:val="008B2DF8"/>
    <w:rsid w:val="008B2F8B"/>
    <w:rsid w:val="008B38F0"/>
    <w:rsid w:val="008B4891"/>
    <w:rsid w:val="008B529B"/>
    <w:rsid w:val="008B5521"/>
    <w:rsid w:val="008B57A0"/>
    <w:rsid w:val="008B591F"/>
    <w:rsid w:val="008B5C47"/>
    <w:rsid w:val="008B5FEC"/>
    <w:rsid w:val="008B62D4"/>
    <w:rsid w:val="008B6D34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6DD"/>
    <w:rsid w:val="008D136A"/>
    <w:rsid w:val="008D18B0"/>
    <w:rsid w:val="008D21FF"/>
    <w:rsid w:val="008D2CD5"/>
    <w:rsid w:val="008D3380"/>
    <w:rsid w:val="008D3473"/>
    <w:rsid w:val="008D3652"/>
    <w:rsid w:val="008D48F6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067"/>
    <w:rsid w:val="008E2C1E"/>
    <w:rsid w:val="008E308F"/>
    <w:rsid w:val="008E3596"/>
    <w:rsid w:val="008E3D78"/>
    <w:rsid w:val="008E45C5"/>
    <w:rsid w:val="008E4BFE"/>
    <w:rsid w:val="008E534F"/>
    <w:rsid w:val="008E5400"/>
    <w:rsid w:val="008E6C9E"/>
    <w:rsid w:val="008E6D22"/>
    <w:rsid w:val="008E7B3E"/>
    <w:rsid w:val="008E7CD4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F08"/>
    <w:rsid w:val="008F73B8"/>
    <w:rsid w:val="008F7401"/>
    <w:rsid w:val="008F779D"/>
    <w:rsid w:val="00901193"/>
    <w:rsid w:val="00901497"/>
    <w:rsid w:val="00901A61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C8"/>
    <w:rsid w:val="00905E94"/>
    <w:rsid w:val="00906A20"/>
    <w:rsid w:val="00906A41"/>
    <w:rsid w:val="00906D64"/>
    <w:rsid w:val="00907117"/>
    <w:rsid w:val="0090787E"/>
    <w:rsid w:val="00907C1C"/>
    <w:rsid w:val="00910018"/>
    <w:rsid w:val="00911CFC"/>
    <w:rsid w:val="009122AF"/>
    <w:rsid w:val="00912357"/>
    <w:rsid w:val="00913065"/>
    <w:rsid w:val="0091354C"/>
    <w:rsid w:val="009138FB"/>
    <w:rsid w:val="00913B82"/>
    <w:rsid w:val="00913F9D"/>
    <w:rsid w:val="00914159"/>
    <w:rsid w:val="00914DEE"/>
    <w:rsid w:val="00915E71"/>
    <w:rsid w:val="00916491"/>
    <w:rsid w:val="00916C65"/>
    <w:rsid w:val="0091742C"/>
    <w:rsid w:val="00917B94"/>
    <w:rsid w:val="009206F5"/>
    <w:rsid w:val="00920842"/>
    <w:rsid w:val="00920C05"/>
    <w:rsid w:val="00920EC0"/>
    <w:rsid w:val="00921302"/>
    <w:rsid w:val="00921524"/>
    <w:rsid w:val="0092220D"/>
    <w:rsid w:val="00923489"/>
    <w:rsid w:val="00923C9E"/>
    <w:rsid w:val="00923F1D"/>
    <w:rsid w:val="00923FCA"/>
    <w:rsid w:val="0092446B"/>
    <w:rsid w:val="009264BA"/>
    <w:rsid w:val="00926C4C"/>
    <w:rsid w:val="00930063"/>
    <w:rsid w:val="009303C6"/>
    <w:rsid w:val="0093059D"/>
    <w:rsid w:val="009309DC"/>
    <w:rsid w:val="00931814"/>
    <w:rsid w:val="00931A17"/>
    <w:rsid w:val="00932223"/>
    <w:rsid w:val="0093346C"/>
    <w:rsid w:val="00934902"/>
    <w:rsid w:val="00934934"/>
    <w:rsid w:val="00934CD5"/>
    <w:rsid w:val="009358F5"/>
    <w:rsid w:val="009362FB"/>
    <w:rsid w:val="00936C5F"/>
    <w:rsid w:val="0094065A"/>
    <w:rsid w:val="0094069D"/>
    <w:rsid w:val="009406BA"/>
    <w:rsid w:val="00940A0C"/>
    <w:rsid w:val="00941055"/>
    <w:rsid w:val="00942F95"/>
    <w:rsid w:val="00943E7C"/>
    <w:rsid w:val="00943E97"/>
    <w:rsid w:val="0094438B"/>
    <w:rsid w:val="0094461B"/>
    <w:rsid w:val="00944BEC"/>
    <w:rsid w:val="0094586A"/>
    <w:rsid w:val="00945AE2"/>
    <w:rsid w:val="009466D6"/>
    <w:rsid w:val="0094683F"/>
    <w:rsid w:val="00947571"/>
    <w:rsid w:val="00947C6F"/>
    <w:rsid w:val="00951B48"/>
    <w:rsid w:val="00951E70"/>
    <w:rsid w:val="00952954"/>
    <w:rsid w:val="009538B9"/>
    <w:rsid w:val="00953CF1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E72"/>
    <w:rsid w:val="00961EAE"/>
    <w:rsid w:val="00965351"/>
    <w:rsid w:val="0096538D"/>
    <w:rsid w:val="00965469"/>
    <w:rsid w:val="009656A6"/>
    <w:rsid w:val="00965AAA"/>
    <w:rsid w:val="00966465"/>
    <w:rsid w:val="0096685C"/>
    <w:rsid w:val="009678FF"/>
    <w:rsid w:val="00970D66"/>
    <w:rsid w:val="0097174F"/>
    <w:rsid w:val="0097251B"/>
    <w:rsid w:val="00976D12"/>
    <w:rsid w:val="00980F52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E41"/>
    <w:rsid w:val="00992FB4"/>
    <w:rsid w:val="009931D6"/>
    <w:rsid w:val="0099343F"/>
    <w:rsid w:val="0099344E"/>
    <w:rsid w:val="00994D7A"/>
    <w:rsid w:val="00995D70"/>
    <w:rsid w:val="0099676D"/>
    <w:rsid w:val="00996AA3"/>
    <w:rsid w:val="00996AED"/>
    <w:rsid w:val="009971CC"/>
    <w:rsid w:val="009A0517"/>
    <w:rsid w:val="009A0E43"/>
    <w:rsid w:val="009A178E"/>
    <w:rsid w:val="009A1BF3"/>
    <w:rsid w:val="009A2024"/>
    <w:rsid w:val="009A2B61"/>
    <w:rsid w:val="009A2B88"/>
    <w:rsid w:val="009A5628"/>
    <w:rsid w:val="009A59F3"/>
    <w:rsid w:val="009A5AFC"/>
    <w:rsid w:val="009A64CE"/>
    <w:rsid w:val="009A70A5"/>
    <w:rsid w:val="009B0E06"/>
    <w:rsid w:val="009B12C1"/>
    <w:rsid w:val="009B162A"/>
    <w:rsid w:val="009B16BE"/>
    <w:rsid w:val="009B2F31"/>
    <w:rsid w:val="009B3554"/>
    <w:rsid w:val="009B355B"/>
    <w:rsid w:val="009B39EB"/>
    <w:rsid w:val="009B4A23"/>
    <w:rsid w:val="009B4EF8"/>
    <w:rsid w:val="009B5762"/>
    <w:rsid w:val="009B74CA"/>
    <w:rsid w:val="009C08D0"/>
    <w:rsid w:val="009C20D5"/>
    <w:rsid w:val="009C35FD"/>
    <w:rsid w:val="009C5038"/>
    <w:rsid w:val="009C5BBA"/>
    <w:rsid w:val="009C5C65"/>
    <w:rsid w:val="009C6E01"/>
    <w:rsid w:val="009D012F"/>
    <w:rsid w:val="009D0C87"/>
    <w:rsid w:val="009D0E68"/>
    <w:rsid w:val="009D1060"/>
    <w:rsid w:val="009D18D4"/>
    <w:rsid w:val="009D192F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8F4"/>
    <w:rsid w:val="009D6C27"/>
    <w:rsid w:val="009D6DD9"/>
    <w:rsid w:val="009D6F00"/>
    <w:rsid w:val="009D714D"/>
    <w:rsid w:val="009E020D"/>
    <w:rsid w:val="009E0476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EF1"/>
    <w:rsid w:val="009E7FE9"/>
    <w:rsid w:val="009F0868"/>
    <w:rsid w:val="009F1BCF"/>
    <w:rsid w:val="009F2338"/>
    <w:rsid w:val="009F23B6"/>
    <w:rsid w:val="009F26FF"/>
    <w:rsid w:val="009F32BD"/>
    <w:rsid w:val="009F438B"/>
    <w:rsid w:val="009F4831"/>
    <w:rsid w:val="009F4E2F"/>
    <w:rsid w:val="009F51C3"/>
    <w:rsid w:val="009F6492"/>
    <w:rsid w:val="009F6548"/>
    <w:rsid w:val="009F75A3"/>
    <w:rsid w:val="00A002E6"/>
    <w:rsid w:val="00A003DF"/>
    <w:rsid w:val="00A011E8"/>
    <w:rsid w:val="00A01509"/>
    <w:rsid w:val="00A01EFB"/>
    <w:rsid w:val="00A025C9"/>
    <w:rsid w:val="00A02B46"/>
    <w:rsid w:val="00A059DD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9A3"/>
    <w:rsid w:val="00A2199B"/>
    <w:rsid w:val="00A2282D"/>
    <w:rsid w:val="00A22AA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3114D"/>
    <w:rsid w:val="00A32F9E"/>
    <w:rsid w:val="00A36403"/>
    <w:rsid w:val="00A36816"/>
    <w:rsid w:val="00A370FF"/>
    <w:rsid w:val="00A37680"/>
    <w:rsid w:val="00A37D74"/>
    <w:rsid w:val="00A40B72"/>
    <w:rsid w:val="00A42273"/>
    <w:rsid w:val="00A42F0B"/>
    <w:rsid w:val="00A43106"/>
    <w:rsid w:val="00A43AAC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C2"/>
    <w:rsid w:val="00A605EE"/>
    <w:rsid w:val="00A609D0"/>
    <w:rsid w:val="00A61524"/>
    <w:rsid w:val="00A61924"/>
    <w:rsid w:val="00A61E87"/>
    <w:rsid w:val="00A627E1"/>
    <w:rsid w:val="00A6282B"/>
    <w:rsid w:val="00A651DE"/>
    <w:rsid w:val="00A65A6A"/>
    <w:rsid w:val="00A65EB7"/>
    <w:rsid w:val="00A66594"/>
    <w:rsid w:val="00A66B12"/>
    <w:rsid w:val="00A673DC"/>
    <w:rsid w:val="00A70C86"/>
    <w:rsid w:val="00A735EB"/>
    <w:rsid w:val="00A735FC"/>
    <w:rsid w:val="00A73F0B"/>
    <w:rsid w:val="00A74D43"/>
    <w:rsid w:val="00A74EDD"/>
    <w:rsid w:val="00A75AB9"/>
    <w:rsid w:val="00A75BA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1641"/>
    <w:rsid w:val="00AA1B38"/>
    <w:rsid w:val="00AA244F"/>
    <w:rsid w:val="00AA326A"/>
    <w:rsid w:val="00AA354F"/>
    <w:rsid w:val="00AA3705"/>
    <w:rsid w:val="00AA4ADC"/>
    <w:rsid w:val="00AA5899"/>
    <w:rsid w:val="00AA6426"/>
    <w:rsid w:val="00AA6592"/>
    <w:rsid w:val="00AA6A07"/>
    <w:rsid w:val="00AA7451"/>
    <w:rsid w:val="00AB0BF7"/>
    <w:rsid w:val="00AB0EDE"/>
    <w:rsid w:val="00AB1249"/>
    <w:rsid w:val="00AB18B4"/>
    <w:rsid w:val="00AB1DF7"/>
    <w:rsid w:val="00AB2554"/>
    <w:rsid w:val="00AB29C0"/>
    <w:rsid w:val="00AB36C3"/>
    <w:rsid w:val="00AB39C3"/>
    <w:rsid w:val="00AB3B40"/>
    <w:rsid w:val="00AB3E43"/>
    <w:rsid w:val="00AB4673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183"/>
    <w:rsid w:val="00AC164E"/>
    <w:rsid w:val="00AC1E84"/>
    <w:rsid w:val="00AC2934"/>
    <w:rsid w:val="00AC3CFF"/>
    <w:rsid w:val="00AC5121"/>
    <w:rsid w:val="00AC5463"/>
    <w:rsid w:val="00AC590C"/>
    <w:rsid w:val="00AC6065"/>
    <w:rsid w:val="00AC65C2"/>
    <w:rsid w:val="00AC6CB5"/>
    <w:rsid w:val="00AD09CA"/>
    <w:rsid w:val="00AD0B31"/>
    <w:rsid w:val="00AD2946"/>
    <w:rsid w:val="00AD371F"/>
    <w:rsid w:val="00AD3DFF"/>
    <w:rsid w:val="00AD3FC2"/>
    <w:rsid w:val="00AD4318"/>
    <w:rsid w:val="00AD43FF"/>
    <w:rsid w:val="00AD53D8"/>
    <w:rsid w:val="00AD591F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B8A"/>
    <w:rsid w:val="00AE6232"/>
    <w:rsid w:val="00AE6367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4582"/>
    <w:rsid w:val="00AF4592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329"/>
    <w:rsid w:val="00B03735"/>
    <w:rsid w:val="00B03D28"/>
    <w:rsid w:val="00B0426D"/>
    <w:rsid w:val="00B0481D"/>
    <w:rsid w:val="00B05308"/>
    <w:rsid w:val="00B05579"/>
    <w:rsid w:val="00B061E1"/>
    <w:rsid w:val="00B0665C"/>
    <w:rsid w:val="00B0672E"/>
    <w:rsid w:val="00B06CFE"/>
    <w:rsid w:val="00B10B9D"/>
    <w:rsid w:val="00B1108C"/>
    <w:rsid w:val="00B11DBA"/>
    <w:rsid w:val="00B11E5A"/>
    <w:rsid w:val="00B128FF"/>
    <w:rsid w:val="00B13253"/>
    <w:rsid w:val="00B139BA"/>
    <w:rsid w:val="00B144E3"/>
    <w:rsid w:val="00B146CC"/>
    <w:rsid w:val="00B14D1E"/>
    <w:rsid w:val="00B155E2"/>
    <w:rsid w:val="00B15662"/>
    <w:rsid w:val="00B15F00"/>
    <w:rsid w:val="00B1667D"/>
    <w:rsid w:val="00B1678F"/>
    <w:rsid w:val="00B16A58"/>
    <w:rsid w:val="00B16ABD"/>
    <w:rsid w:val="00B17234"/>
    <w:rsid w:val="00B175FE"/>
    <w:rsid w:val="00B17D44"/>
    <w:rsid w:val="00B2039C"/>
    <w:rsid w:val="00B20519"/>
    <w:rsid w:val="00B211A6"/>
    <w:rsid w:val="00B213ED"/>
    <w:rsid w:val="00B23613"/>
    <w:rsid w:val="00B238E8"/>
    <w:rsid w:val="00B23EA2"/>
    <w:rsid w:val="00B23EE0"/>
    <w:rsid w:val="00B2508E"/>
    <w:rsid w:val="00B260D1"/>
    <w:rsid w:val="00B2617B"/>
    <w:rsid w:val="00B27204"/>
    <w:rsid w:val="00B27809"/>
    <w:rsid w:val="00B3033F"/>
    <w:rsid w:val="00B312D8"/>
    <w:rsid w:val="00B318D4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6488"/>
    <w:rsid w:val="00B364CB"/>
    <w:rsid w:val="00B37346"/>
    <w:rsid w:val="00B37558"/>
    <w:rsid w:val="00B3796A"/>
    <w:rsid w:val="00B37FE6"/>
    <w:rsid w:val="00B40070"/>
    <w:rsid w:val="00B4019A"/>
    <w:rsid w:val="00B41326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90"/>
    <w:rsid w:val="00B44C4A"/>
    <w:rsid w:val="00B4531C"/>
    <w:rsid w:val="00B45B37"/>
    <w:rsid w:val="00B46EBE"/>
    <w:rsid w:val="00B47030"/>
    <w:rsid w:val="00B47077"/>
    <w:rsid w:val="00B47C66"/>
    <w:rsid w:val="00B506AD"/>
    <w:rsid w:val="00B508D5"/>
    <w:rsid w:val="00B509B5"/>
    <w:rsid w:val="00B50B32"/>
    <w:rsid w:val="00B50BBA"/>
    <w:rsid w:val="00B50CB9"/>
    <w:rsid w:val="00B50DBF"/>
    <w:rsid w:val="00B51018"/>
    <w:rsid w:val="00B512A2"/>
    <w:rsid w:val="00B51F97"/>
    <w:rsid w:val="00B5202D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6B6"/>
    <w:rsid w:val="00B60D57"/>
    <w:rsid w:val="00B6171F"/>
    <w:rsid w:val="00B62CE1"/>
    <w:rsid w:val="00B62DAE"/>
    <w:rsid w:val="00B64D29"/>
    <w:rsid w:val="00B656A5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32B8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972"/>
    <w:rsid w:val="00B80CBD"/>
    <w:rsid w:val="00B80D6F"/>
    <w:rsid w:val="00B80DB2"/>
    <w:rsid w:val="00B8160D"/>
    <w:rsid w:val="00B81896"/>
    <w:rsid w:val="00B81B77"/>
    <w:rsid w:val="00B81EF2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60"/>
    <w:rsid w:val="00B931FE"/>
    <w:rsid w:val="00B9342A"/>
    <w:rsid w:val="00B93791"/>
    <w:rsid w:val="00B93B3E"/>
    <w:rsid w:val="00B942AA"/>
    <w:rsid w:val="00B946EA"/>
    <w:rsid w:val="00B949DF"/>
    <w:rsid w:val="00B94F0F"/>
    <w:rsid w:val="00B95402"/>
    <w:rsid w:val="00B95D9D"/>
    <w:rsid w:val="00B96074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FA8"/>
    <w:rsid w:val="00BC0081"/>
    <w:rsid w:val="00BC0C9F"/>
    <w:rsid w:val="00BC1B6D"/>
    <w:rsid w:val="00BC1E5D"/>
    <w:rsid w:val="00BC2B58"/>
    <w:rsid w:val="00BC3ED0"/>
    <w:rsid w:val="00BC4297"/>
    <w:rsid w:val="00BC432D"/>
    <w:rsid w:val="00BC4420"/>
    <w:rsid w:val="00BC45FD"/>
    <w:rsid w:val="00BC552E"/>
    <w:rsid w:val="00BC5C0A"/>
    <w:rsid w:val="00BC6F0F"/>
    <w:rsid w:val="00BC775B"/>
    <w:rsid w:val="00BC7B2C"/>
    <w:rsid w:val="00BD03AB"/>
    <w:rsid w:val="00BD062A"/>
    <w:rsid w:val="00BD1017"/>
    <w:rsid w:val="00BD2C67"/>
    <w:rsid w:val="00BD2F28"/>
    <w:rsid w:val="00BD3531"/>
    <w:rsid w:val="00BD3F94"/>
    <w:rsid w:val="00BD400D"/>
    <w:rsid w:val="00BD583C"/>
    <w:rsid w:val="00BD5883"/>
    <w:rsid w:val="00BD6223"/>
    <w:rsid w:val="00BD629A"/>
    <w:rsid w:val="00BD6476"/>
    <w:rsid w:val="00BD68F0"/>
    <w:rsid w:val="00BD6B01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598B"/>
    <w:rsid w:val="00BE5B8E"/>
    <w:rsid w:val="00BE6F05"/>
    <w:rsid w:val="00BE717F"/>
    <w:rsid w:val="00BE76D7"/>
    <w:rsid w:val="00BE76E3"/>
    <w:rsid w:val="00BE7F5F"/>
    <w:rsid w:val="00BF1247"/>
    <w:rsid w:val="00BF20FF"/>
    <w:rsid w:val="00BF239F"/>
    <w:rsid w:val="00BF242F"/>
    <w:rsid w:val="00BF3054"/>
    <w:rsid w:val="00BF3346"/>
    <w:rsid w:val="00BF370C"/>
    <w:rsid w:val="00BF4105"/>
    <w:rsid w:val="00BF4438"/>
    <w:rsid w:val="00BF4C52"/>
    <w:rsid w:val="00BF4D95"/>
    <w:rsid w:val="00BF58B5"/>
    <w:rsid w:val="00BF64A1"/>
    <w:rsid w:val="00BF7140"/>
    <w:rsid w:val="00BF78E0"/>
    <w:rsid w:val="00C00057"/>
    <w:rsid w:val="00C006BC"/>
    <w:rsid w:val="00C011B1"/>
    <w:rsid w:val="00C0189B"/>
    <w:rsid w:val="00C01C23"/>
    <w:rsid w:val="00C02547"/>
    <w:rsid w:val="00C02EF9"/>
    <w:rsid w:val="00C03702"/>
    <w:rsid w:val="00C045C2"/>
    <w:rsid w:val="00C04F9B"/>
    <w:rsid w:val="00C05AE8"/>
    <w:rsid w:val="00C06689"/>
    <w:rsid w:val="00C06B3A"/>
    <w:rsid w:val="00C06BBC"/>
    <w:rsid w:val="00C06C77"/>
    <w:rsid w:val="00C06C96"/>
    <w:rsid w:val="00C06C99"/>
    <w:rsid w:val="00C06DF1"/>
    <w:rsid w:val="00C074EC"/>
    <w:rsid w:val="00C07893"/>
    <w:rsid w:val="00C07A8D"/>
    <w:rsid w:val="00C1083D"/>
    <w:rsid w:val="00C10A03"/>
    <w:rsid w:val="00C11468"/>
    <w:rsid w:val="00C117C2"/>
    <w:rsid w:val="00C11BDC"/>
    <w:rsid w:val="00C12BD8"/>
    <w:rsid w:val="00C13404"/>
    <w:rsid w:val="00C1357B"/>
    <w:rsid w:val="00C13C4C"/>
    <w:rsid w:val="00C13CC7"/>
    <w:rsid w:val="00C147E6"/>
    <w:rsid w:val="00C15F34"/>
    <w:rsid w:val="00C15FB2"/>
    <w:rsid w:val="00C164D0"/>
    <w:rsid w:val="00C16693"/>
    <w:rsid w:val="00C172D6"/>
    <w:rsid w:val="00C205F4"/>
    <w:rsid w:val="00C2098B"/>
    <w:rsid w:val="00C20D20"/>
    <w:rsid w:val="00C20E44"/>
    <w:rsid w:val="00C21385"/>
    <w:rsid w:val="00C214B0"/>
    <w:rsid w:val="00C215EA"/>
    <w:rsid w:val="00C22AEF"/>
    <w:rsid w:val="00C23026"/>
    <w:rsid w:val="00C23B58"/>
    <w:rsid w:val="00C23C5E"/>
    <w:rsid w:val="00C24B92"/>
    <w:rsid w:val="00C257B1"/>
    <w:rsid w:val="00C302BC"/>
    <w:rsid w:val="00C308D9"/>
    <w:rsid w:val="00C30AD9"/>
    <w:rsid w:val="00C30D06"/>
    <w:rsid w:val="00C3130A"/>
    <w:rsid w:val="00C31A24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402F9"/>
    <w:rsid w:val="00C40B77"/>
    <w:rsid w:val="00C40C72"/>
    <w:rsid w:val="00C410D0"/>
    <w:rsid w:val="00C41DC4"/>
    <w:rsid w:val="00C421E0"/>
    <w:rsid w:val="00C427AE"/>
    <w:rsid w:val="00C42918"/>
    <w:rsid w:val="00C42BCF"/>
    <w:rsid w:val="00C43981"/>
    <w:rsid w:val="00C43F6B"/>
    <w:rsid w:val="00C44F43"/>
    <w:rsid w:val="00C4562C"/>
    <w:rsid w:val="00C459CB"/>
    <w:rsid w:val="00C45D86"/>
    <w:rsid w:val="00C45EC1"/>
    <w:rsid w:val="00C46BD8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3C5"/>
    <w:rsid w:val="00C534E6"/>
    <w:rsid w:val="00C534F1"/>
    <w:rsid w:val="00C54BAE"/>
    <w:rsid w:val="00C5632D"/>
    <w:rsid w:val="00C576F8"/>
    <w:rsid w:val="00C57742"/>
    <w:rsid w:val="00C607A3"/>
    <w:rsid w:val="00C60E2E"/>
    <w:rsid w:val="00C62839"/>
    <w:rsid w:val="00C62B4F"/>
    <w:rsid w:val="00C62BD7"/>
    <w:rsid w:val="00C63315"/>
    <w:rsid w:val="00C63F01"/>
    <w:rsid w:val="00C63F73"/>
    <w:rsid w:val="00C648FF"/>
    <w:rsid w:val="00C649AA"/>
    <w:rsid w:val="00C64BED"/>
    <w:rsid w:val="00C66166"/>
    <w:rsid w:val="00C67805"/>
    <w:rsid w:val="00C70259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856"/>
    <w:rsid w:val="00C7596B"/>
    <w:rsid w:val="00C75C8B"/>
    <w:rsid w:val="00C75EFF"/>
    <w:rsid w:val="00C76E64"/>
    <w:rsid w:val="00C77336"/>
    <w:rsid w:val="00C77577"/>
    <w:rsid w:val="00C77674"/>
    <w:rsid w:val="00C811E3"/>
    <w:rsid w:val="00C834C1"/>
    <w:rsid w:val="00C83890"/>
    <w:rsid w:val="00C8447B"/>
    <w:rsid w:val="00C84E32"/>
    <w:rsid w:val="00C85330"/>
    <w:rsid w:val="00C864CD"/>
    <w:rsid w:val="00C86C78"/>
    <w:rsid w:val="00C87B7B"/>
    <w:rsid w:val="00C90198"/>
    <w:rsid w:val="00C9042F"/>
    <w:rsid w:val="00C913FA"/>
    <w:rsid w:val="00C9189E"/>
    <w:rsid w:val="00C91C30"/>
    <w:rsid w:val="00C939F6"/>
    <w:rsid w:val="00C9490F"/>
    <w:rsid w:val="00C95651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58CC"/>
    <w:rsid w:val="00CA775A"/>
    <w:rsid w:val="00CA7A66"/>
    <w:rsid w:val="00CB01FC"/>
    <w:rsid w:val="00CB0505"/>
    <w:rsid w:val="00CB09D7"/>
    <w:rsid w:val="00CB1D95"/>
    <w:rsid w:val="00CB22C8"/>
    <w:rsid w:val="00CB33EC"/>
    <w:rsid w:val="00CB3CE5"/>
    <w:rsid w:val="00CB3DC8"/>
    <w:rsid w:val="00CB47AB"/>
    <w:rsid w:val="00CB4C53"/>
    <w:rsid w:val="00CB510F"/>
    <w:rsid w:val="00CB5B2F"/>
    <w:rsid w:val="00CB5CF2"/>
    <w:rsid w:val="00CB72D9"/>
    <w:rsid w:val="00CB7698"/>
    <w:rsid w:val="00CB7FB6"/>
    <w:rsid w:val="00CC0047"/>
    <w:rsid w:val="00CC178C"/>
    <w:rsid w:val="00CC2824"/>
    <w:rsid w:val="00CC3339"/>
    <w:rsid w:val="00CC5329"/>
    <w:rsid w:val="00CC539C"/>
    <w:rsid w:val="00CC607F"/>
    <w:rsid w:val="00CC671F"/>
    <w:rsid w:val="00CC70AB"/>
    <w:rsid w:val="00CD0DDE"/>
    <w:rsid w:val="00CD11B7"/>
    <w:rsid w:val="00CD1523"/>
    <w:rsid w:val="00CD1911"/>
    <w:rsid w:val="00CD251B"/>
    <w:rsid w:val="00CD34F6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FA3"/>
    <w:rsid w:val="00CE3437"/>
    <w:rsid w:val="00CE3A7F"/>
    <w:rsid w:val="00CE5342"/>
    <w:rsid w:val="00CE5FAD"/>
    <w:rsid w:val="00CE64DB"/>
    <w:rsid w:val="00CE6E78"/>
    <w:rsid w:val="00CE7395"/>
    <w:rsid w:val="00CE777C"/>
    <w:rsid w:val="00CE7CB4"/>
    <w:rsid w:val="00CF126F"/>
    <w:rsid w:val="00CF1330"/>
    <w:rsid w:val="00CF17C7"/>
    <w:rsid w:val="00CF373E"/>
    <w:rsid w:val="00CF38CF"/>
    <w:rsid w:val="00CF46B2"/>
    <w:rsid w:val="00CF4B6D"/>
    <w:rsid w:val="00CF5B2B"/>
    <w:rsid w:val="00CF5E49"/>
    <w:rsid w:val="00CF6AED"/>
    <w:rsid w:val="00CF6F83"/>
    <w:rsid w:val="00CF7238"/>
    <w:rsid w:val="00D00BE2"/>
    <w:rsid w:val="00D00CF1"/>
    <w:rsid w:val="00D0117E"/>
    <w:rsid w:val="00D01805"/>
    <w:rsid w:val="00D01E96"/>
    <w:rsid w:val="00D02174"/>
    <w:rsid w:val="00D02587"/>
    <w:rsid w:val="00D033B4"/>
    <w:rsid w:val="00D038EE"/>
    <w:rsid w:val="00D03952"/>
    <w:rsid w:val="00D04C60"/>
    <w:rsid w:val="00D06C97"/>
    <w:rsid w:val="00D074B0"/>
    <w:rsid w:val="00D07AED"/>
    <w:rsid w:val="00D103F4"/>
    <w:rsid w:val="00D105A7"/>
    <w:rsid w:val="00D1111C"/>
    <w:rsid w:val="00D1138B"/>
    <w:rsid w:val="00D1146F"/>
    <w:rsid w:val="00D118BC"/>
    <w:rsid w:val="00D11DAD"/>
    <w:rsid w:val="00D1212F"/>
    <w:rsid w:val="00D121E0"/>
    <w:rsid w:val="00D124B0"/>
    <w:rsid w:val="00D12538"/>
    <w:rsid w:val="00D13748"/>
    <w:rsid w:val="00D13C16"/>
    <w:rsid w:val="00D13DB8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7F43"/>
    <w:rsid w:val="00D2097F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93D"/>
    <w:rsid w:val="00D272AC"/>
    <w:rsid w:val="00D30D6C"/>
    <w:rsid w:val="00D30FBD"/>
    <w:rsid w:val="00D316FF"/>
    <w:rsid w:val="00D322C4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37EDD"/>
    <w:rsid w:val="00D4072E"/>
    <w:rsid w:val="00D40F4E"/>
    <w:rsid w:val="00D414B6"/>
    <w:rsid w:val="00D4260A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7C11"/>
    <w:rsid w:val="00D47EC4"/>
    <w:rsid w:val="00D513A6"/>
    <w:rsid w:val="00D526BD"/>
    <w:rsid w:val="00D534F9"/>
    <w:rsid w:val="00D540C4"/>
    <w:rsid w:val="00D5426F"/>
    <w:rsid w:val="00D552CC"/>
    <w:rsid w:val="00D5550D"/>
    <w:rsid w:val="00D55565"/>
    <w:rsid w:val="00D5570B"/>
    <w:rsid w:val="00D55738"/>
    <w:rsid w:val="00D55CD6"/>
    <w:rsid w:val="00D5649C"/>
    <w:rsid w:val="00D570D6"/>
    <w:rsid w:val="00D57C62"/>
    <w:rsid w:val="00D60297"/>
    <w:rsid w:val="00D60C21"/>
    <w:rsid w:val="00D60D0F"/>
    <w:rsid w:val="00D6102B"/>
    <w:rsid w:val="00D62438"/>
    <w:rsid w:val="00D62F95"/>
    <w:rsid w:val="00D63282"/>
    <w:rsid w:val="00D636E1"/>
    <w:rsid w:val="00D637C9"/>
    <w:rsid w:val="00D64122"/>
    <w:rsid w:val="00D6441D"/>
    <w:rsid w:val="00D65FF6"/>
    <w:rsid w:val="00D66031"/>
    <w:rsid w:val="00D70060"/>
    <w:rsid w:val="00D7023E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71A5"/>
    <w:rsid w:val="00D811D4"/>
    <w:rsid w:val="00D82C11"/>
    <w:rsid w:val="00D84B65"/>
    <w:rsid w:val="00D84FF6"/>
    <w:rsid w:val="00D86020"/>
    <w:rsid w:val="00D8623B"/>
    <w:rsid w:val="00D86668"/>
    <w:rsid w:val="00D86786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3C7"/>
    <w:rsid w:val="00D93A0A"/>
    <w:rsid w:val="00D94777"/>
    <w:rsid w:val="00D94CCD"/>
    <w:rsid w:val="00D95AA5"/>
    <w:rsid w:val="00D95C62"/>
    <w:rsid w:val="00D96D07"/>
    <w:rsid w:val="00D97E16"/>
    <w:rsid w:val="00DA024E"/>
    <w:rsid w:val="00DA15E5"/>
    <w:rsid w:val="00DA2027"/>
    <w:rsid w:val="00DA2BFB"/>
    <w:rsid w:val="00DA2EAB"/>
    <w:rsid w:val="00DA3310"/>
    <w:rsid w:val="00DA3446"/>
    <w:rsid w:val="00DA371C"/>
    <w:rsid w:val="00DA38F7"/>
    <w:rsid w:val="00DA3DCA"/>
    <w:rsid w:val="00DA3E67"/>
    <w:rsid w:val="00DA4129"/>
    <w:rsid w:val="00DA471B"/>
    <w:rsid w:val="00DA4E16"/>
    <w:rsid w:val="00DA4E8C"/>
    <w:rsid w:val="00DA4FEE"/>
    <w:rsid w:val="00DA587B"/>
    <w:rsid w:val="00DA5CDA"/>
    <w:rsid w:val="00DB159E"/>
    <w:rsid w:val="00DB1B90"/>
    <w:rsid w:val="00DB1BB6"/>
    <w:rsid w:val="00DB1CA4"/>
    <w:rsid w:val="00DB26B7"/>
    <w:rsid w:val="00DB2767"/>
    <w:rsid w:val="00DB2967"/>
    <w:rsid w:val="00DB46CF"/>
    <w:rsid w:val="00DB5491"/>
    <w:rsid w:val="00DB54E3"/>
    <w:rsid w:val="00DB562C"/>
    <w:rsid w:val="00DB59EA"/>
    <w:rsid w:val="00DB7301"/>
    <w:rsid w:val="00DB7E4B"/>
    <w:rsid w:val="00DC0FCC"/>
    <w:rsid w:val="00DC1B27"/>
    <w:rsid w:val="00DC20B3"/>
    <w:rsid w:val="00DC25D3"/>
    <w:rsid w:val="00DC28D2"/>
    <w:rsid w:val="00DC2D88"/>
    <w:rsid w:val="00DC2E58"/>
    <w:rsid w:val="00DC2E63"/>
    <w:rsid w:val="00DC5DA1"/>
    <w:rsid w:val="00DC6E67"/>
    <w:rsid w:val="00DC7505"/>
    <w:rsid w:val="00DD3006"/>
    <w:rsid w:val="00DD37DF"/>
    <w:rsid w:val="00DD59AA"/>
    <w:rsid w:val="00DD5EDD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682F"/>
    <w:rsid w:val="00DE6D2C"/>
    <w:rsid w:val="00DE7688"/>
    <w:rsid w:val="00DF002C"/>
    <w:rsid w:val="00DF0382"/>
    <w:rsid w:val="00DF0673"/>
    <w:rsid w:val="00DF0A56"/>
    <w:rsid w:val="00DF0AAA"/>
    <w:rsid w:val="00DF12F3"/>
    <w:rsid w:val="00DF14CC"/>
    <w:rsid w:val="00DF17F5"/>
    <w:rsid w:val="00DF18CE"/>
    <w:rsid w:val="00DF23A5"/>
    <w:rsid w:val="00DF3095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331"/>
    <w:rsid w:val="00DF75FC"/>
    <w:rsid w:val="00DF7E30"/>
    <w:rsid w:val="00E003D2"/>
    <w:rsid w:val="00E0083E"/>
    <w:rsid w:val="00E00D48"/>
    <w:rsid w:val="00E011B5"/>
    <w:rsid w:val="00E017EE"/>
    <w:rsid w:val="00E019FD"/>
    <w:rsid w:val="00E01F86"/>
    <w:rsid w:val="00E0211F"/>
    <w:rsid w:val="00E025F9"/>
    <w:rsid w:val="00E031E6"/>
    <w:rsid w:val="00E037F1"/>
    <w:rsid w:val="00E04188"/>
    <w:rsid w:val="00E04528"/>
    <w:rsid w:val="00E05EED"/>
    <w:rsid w:val="00E106AD"/>
    <w:rsid w:val="00E10C57"/>
    <w:rsid w:val="00E11E93"/>
    <w:rsid w:val="00E125F2"/>
    <w:rsid w:val="00E128B2"/>
    <w:rsid w:val="00E1308E"/>
    <w:rsid w:val="00E13338"/>
    <w:rsid w:val="00E13C76"/>
    <w:rsid w:val="00E166A1"/>
    <w:rsid w:val="00E204A5"/>
    <w:rsid w:val="00E205B0"/>
    <w:rsid w:val="00E20921"/>
    <w:rsid w:val="00E212D7"/>
    <w:rsid w:val="00E2233B"/>
    <w:rsid w:val="00E223E5"/>
    <w:rsid w:val="00E224A0"/>
    <w:rsid w:val="00E228CB"/>
    <w:rsid w:val="00E22BB3"/>
    <w:rsid w:val="00E22D36"/>
    <w:rsid w:val="00E23548"/>
    <w:rsid w:val="00E23BE1"/>
    <w:rsid w:val="00E240D7"/>
    <w:rsid w:val="00E255D8"/>
    <w:rsid w:val="00E26242"/>
    <w:rsid w:val="00E26831"/>
    <w:rsid w:val="00E269CB"/>
    <w:rsid w:val="00E26F46"/>
    <w:rsid w:val="00E30DC2"/>
    <w:rsid w:val="00E31011"/>
    <w:rsid w:val="00E3174D"/>
    <w:rsid w:val="00E31AD6"/>
    <w:rsid w:val="00E324A1"/>
    <w:rsid w:val="00E32A6F"/>
    <w:rsid w:val="00E32B37"/>
    <w:rsid w:val="00E32DCD"/>
    <w:rsid w:val="00E33147"/>
    <w:rsid w:val="00E33AC8"/>
    <w:rsid w:val="00E34A1B"/>
    <w:rsid w:val="00E36CD8"/>
    <w:rsid w:val="00E41081"/>
    <w:rsid w:val="00E41285"/>
    <w:rsid w:val="00E4392A"/>
    <w:rsid w:val="00E439E6"/>
    <w:rsid w:val="00E4401A"/>
    <w:rsid w:val="00E45754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F9D"/>
    <w:rsid w:val="00E64343"/>
    <w:rsid w:val="00E6454A"/>
    <w:rsid w:val="00E655D7"/>
    <w:rsid w:val="00E65E7F"/>
    <w:rsid w:val="00E65FC1"/>
    <w:rsid w:val="00E66B1F"/>
    <w:rsid w:val="00E67070"/>
    <w:rsid w:val="00E670BF"/>
    <w:rsid w:val="00E6762F"/>
    <w:rsid w:val="00E67DCB"/>
    <w:rsid w:val="00E704FD"/>
    <w:rsid w:val="00E711AE"/>
    <w:rsid w:val="00E717F3"/>
    <w:rsid w:val="00E7207C"/>
    <w:rsid w:val="00E7290E"/>
    <w:rsid w:val="00E739F4"/>
    <w:rsid w:val="00E7606F"/>
    <w:rsid w:val="00E76A5B"/>
    <w:rsid w:val="00E76E4A"/>
    <w:rsid w:val="00E7745F"/>
    <w:rsid w:val="00E7774C"/>
    <w:rsid w:val="00E778D9"/>
    <w:rsid w:val="00E77CD7"/>
    <w:rsid w:val="00E8115E"/>
    <w:rsid w:val="00E81A83"/>
    <w:rsid w:val="00E827CC"/>
    <w:rsid w:val="00E839D2"/>
    <w:rsid w:val="00E8420E"/>
    <w:rsid w:val="00E85D4D"/>
    <w:rsid w:val="00E85F09"/>
    <w:rsid w:val="00E8661A"/>
    <w:rsid w:val="00E86846"/>
    <w:rsid w:val="00E907B1"/>
    <w:rsid w:val="00E910BA"/>
    <w:rsid w:val="00E91372"/>
    <w:rsid w:val="00E91A25"/>
    <w:rsid w:val="00E93B27"/>
    <w:rsid w:val="00E94E50"/>
    <w:rsid w:val="00E9500E"/>
    <w:rsid w:val="00E95927"/>
    <w:rsid w:val="00E959C6"/>
    <w:rsid w:val="00E966C4"/>
    <w:rsid w:val="00E96863"/>
    <w:rsid w:val="00E96C89"/>
    <w:rsid w:val="00E97E56"/>
    <w:rsid w:val="00EA059D"/>
    <w:rsid w:val="00EA14D6"/>
    <w:rsid w:val="00EA15D2"/>
    <w:rsid w:val="00EA2F52"/>
    <w:rsid w:val="00EA3CBD"/>
    <w:rsid w:val="00EA3CEB"/>
    <w:rsid w:val="00EA3DA7"/>
    <w:rsid w:val="00EA410D"/>
    <w:rsid w:val="00EA4797"/>
    <w:rsid w:val="00EA493D"/>
    <w:rsid w:val="00EA5B7F"/>
    <w:rsid w:val="00EA5BA1"/>
    <w:rsid w:val="00EA62A0"/>
    <w:rsid w:val="00EA6651"/>
    <w:rsid w:val="00EA6BD6"/>
    <w:rsid w:val="00EA7370"/>
    <w:rsid w:val="00EA77FA"/>
    <w:rsid w:val="00EA7BEF"/>
    <w:rsid w:val="00EB0039"/>
    <w:rsid w:val="00EB09AE"/>
    <w:rsid w:val="00EB0ABC"/>
    <w:rsid w:val="00EB1500"/>
    <w:rsid w:val="00EB263E"/>
    <w:rsid w:val="00EB35AA"/>
    <w:rsid w:val="00EB3B9B"/>
    <w:rsid w:val="00EB4376"/>
    <w:rsid w:val="00EB448E"/>
    <w:rsid w:val="00EB4C7C"/>
    <w:rsid w:val="00EB5591"/>
    <w:rsid w:val="00EB5DD4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6590"/>
    <w:rsid w:val="00EC6BA5"/>
    <w:rsid w:val="00EC6E9F"/>
    <w:rsid w:val="00EC6ED6"/>
    <w:rsid w:val="00EC785B"/>
    <w:rsid w:val="00EC78C8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7133"/>
    <w:rsid w:val="00EE0A5B"/>
    <w:rsid w:val="00EE2EB3"/>
    <w:rsid w:val="00EE3560"/>
    <w:rsid w:val="00EE3E1E"/>
    <w:rsid w:val="00EE5495"/>
    <w:rsid w:val="00EE5F36"/>
    <w:rsid w:val="00EE69FC"/>
    <w:rsid w:val="00EE6FB5"/>
    <w:rsid w:val="00EF045E"/>
    <w:rsid w:val="00EF04B2"/>
    <w:rsid w:val="00EF1ADC"/>
    <w:rsid w:val="00EF2873"/>
    <w:rsid w:val="00EF2ACC"/>
    <w:rsid w:val="00EF2BD5"/>
    <w:rsid w:val="00EF3961"/>
    <w:rsid w:val="00EF40FF"/>
    <w:rsid w:val="00EF48C5"/>
    <w:rsid w:val="00EF48FC"/>
    <w:rsid w:val="00EF525A"/>
    <w:rsid w:val="00EF559F"/>
    <w:rsid w:val="00EF6338"/>
    <w:rsid w:val="00EF781E"/>
    <w:rsid w:val="00EF7E43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5613"/>
    <w:rsid w:val="00F065C0"/>
    <w:rsid w:val="00F06E15"/>
    <w:rsid w:val="00F076D2"/>
    <w:rsid w:val="00F11791"/>
    <w:rsid w:val="00F11D82"/>
    <w:rsid w:val="00F1234A"/>
    <w:rsid w:val="00F13A4B"/>
    <w:rsid w:val="00F13A83"/>
    <w:rsid w:val="00F14111"/>
    <w:rsid w:val="00F148CB"/>
    <w:rsid w:val="00F15362"/>
    <w:rsid w:val="00F15AA4"/>
    <w:rsid w:val="00F163B0"/>
    <w:rsid w:val="00F1679B"/>
    <w:rsid w:val="00F1680C"/>
    <w:rsid w:val="00F168FE"/>
    <w:rsid w:val="00F1736C"/>
    <w:rsid w:val="00F173D3"/>
    <w:rsid w:val="00F201AE"/>
    <w:rsid w:val="00F21C00"/>
    <w:rsid w:val="00F21C67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30E08"/>
    <w:rsid w:val="00F3219B"/>
    <w:rsid w:val="00F323BA"/>
    <w:rsid w:val="00F32568"/>
    <w:rsid w:val="00F32AB6"/>
    <w:rsid w:val="00F32FE8"/>
    <w:rsid w:val="00F33230"/>
    <w:rsid w:val="00F33372"/>
    <w:rsid w:val="00F336FA"/>
    <w:rsid w:val="00F33E39"/>
    <w:rsid w:val="00F33F2F"/>
    <w:rsid w:val="00F35C43"/>
    <w:rsid w:val="00F35C88"/>
    <w:rsid w:val="00F36193"/>
    <w:rsid w:val="00F36557"/>
    <w:rsid w:val="00F36570"/>
    <w:rsid w:val="00F37BC5"/>
    <w:rsid w:val="00F37E38"/>
    <w:rsid w:val="00F40555"/>
    <w:rsid w:val="00F40953"/>
    <w:rsid w:val="00F41CC5"/>
    <w:rsid w:val="00F442FC"/>
    <w:rsid w:val="00F45F99"/>
    <w:rsid w:val="00F4632D"/>
    <w:rsid w:val="00F468B6"/>
    <w:rsid w:val="00F471B1"/>
    <w:rsid w:val="00F474BC"/>
    <w:rsid w:val="00F476A1"/>
    <w:rsid w:val="00F479E6"/>
    <w:rsid w:val="00F47D60"/>
    <w:rsid w:val="00F503F0"/>
    <w:rsid w:val="00F50AE6"/>
    <w:rsid w:val="00F51443"/>
    <w:rsid w:val="00F5168A"/>
    <w:rsid w:val="00F541C6"/>
    <w:rsid w:val="00F5476C"/>
    <w:rsid w:val="00F5487F"/>
    <w:rsid w:val="00F54D2A"/>
    <w:rsid w:val="00F55012"/>
    <w:rsid w:val="00F5594D"/>
    <w:rsid w:val="00F55C0B"/>
    <w:rsid w:val="00F56680"/>
    <w:rsid w:val="00F567C0"/>
    <w:rsid w:val="00F56802"/>
    <w:rsid w:val="00F56989"/>
    <w:rsid w:val="00F56D4F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319D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3807"/>
    <w:rsid w:val="00F741DF"/>
    <w:rsid w:val="00F7431C"/>
    <w:rsid w:val="00F74787"/>
    <w:rsid w:val="00F757C2"/>
    <w:rsid w:val="00F75C34"/>
    <w:rsid w:val="00F76158"/>
    <w:rsid w:val="00F7668C"/>
    <w:rsid w:val="00F77649"/>
    <w:rsid w:val="00F7775A"/>
    <w:rsid w:val="00F801E0"/>
    <w:rsid w:val="00F80496"/>
    <w:rsid w:val="00F809F0"/>
    <w:rsid w:val="00F80D88"/>
    <w:rsid w:val="00F81B28"/>
    <w:rsid w:val="00F822F9"/>
    <w:rsid w:val="00F82F76"/>
    <w:rsid w:val="00F83B91"/>
    <w:rsid w:val="00F84C72"/>
    <w:rsid w:val="00F85862"/>
    <w:rsid w:val="00F85C91"/>
    <w:rsid w:val="00F85FA2"/>
    <w:rsid w:val="00F862E2"/>
    <w:rsid w:val="00F8684C"/>
    <w:rsid w:val="00F87A7A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5F0A"/>
    <w:rsid w:val="00F96174"/>
    <w:rsid w:val="00F9642F"/>
    <w:rsid w:val="00F96496"/>
    <w:rsid w:val="00F97599"/>
    <w:rsid w:val="00F97E0D"/>
    <w:rsid w:val="00FA0230"/>
    <w:rsid w:val="00FA07C8"/>
    <w:rsid w:val="00FA210B"/>
    <w:rsid w:val="00FA312C"/>
    <w:rsid w:val="00FA49D4"/>
    <w:rsid w:val="00FA4C66"/>
    <w:rsid w:val="00FA501D"/>
    <w:rsid w:val="00FA54E4"/>
    <w:rsid w:val="00FA6434"/>
    <w:rsid w:val="00FA69F1"/>
    <w:rsid w:val="00FA7B89"/>
    <w:rsid w:val="00FB0B65"/>
    <w:rsid w:val="00FB1990"/>
    <w:rsid w:val="00FB1D2E"/>
    <w:rsid w:val="00FB3094"/>
    <w:rsid w:val="00FB3551"/>
    <w:rsid w:val="00FB3B63"/>
    <w:rsid w:val="00FB4AAF"/>
    <w:rsid w:val="00FB4B05"/>
    <w:rsid w:val="00FB5484"/>
    <w:rsid w:val="00FB569E"/>
    <w:rsid w:val="00FB5BC0"/>
    <w:rsid w:val="00FB6330"/>
    <w:rsid w:val="00FB65A3"/>
    <w:rsid w:val="00FB6938"/>
    <w:rsid w:val="00FB71D2"/>
    <w:rsid w:val="00FB757C"/>
    <w:rsid w:val="00FC0019"/>
    <w:rsid w:val="00FC03E7"/>
    <w:rsid w:val="00FC0A48"/>
    <w:rsid w:val="00FC1866"/>
    <w:rsid w:val="00FC2660"/>
    <w:rsid w:val="00FC2D6F"/>
    <w:rsid w:val="00FC311C"/>
    <w:rsid w:val="00FC315A"/>
    <w:rsid w:val="00FC3EA5"/>
    <w:rsid w:val="00FC45C0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4C"/>
    <w:rsid w:val="00FD24D6"/>
    <w:rsid w:val="00FD3708"/>
    <w:rsid w:val="00FD43C0"/>
    <w:rsid w:val="00FD459B"/>
    <w:rsid w:val="00FD4908"/>
    <w:rsid w:val="00FD5E8C"/>
    <w:rsid w:val="00FD7BC7"/>
    <w:rsid w:val="00FD7FAA"/>
    <w:rsid w:val="00FE00F4"/>
    <w:rsid w:val="00FE1B2E"/>
    <w:rsid w:val="00FE3021"/>
    <w:rsid w:val="00FE3265"/>
    <w:rsid w:val="00FE333D"/>
    <w:rsid w:val="00FE4F29"/>
    <w:rsid w:val="00FE554A"/>
    <w:rsid w:val="00FE55A3"/>
    <w:rsid w:val="00FE61F2"/>
    <w:rsid w:val="00FE62CC"/>
    <w:rsid w:val="00FF1989"/>
    <w:rsid w:val="00FF27C1"/>
    <w:rsid w:val="00FF2837"/>
    <w:rsid w:val="00FF2977"/>
    <w:rsid w:val="00FF2C9A"/>
    <w:rsid w:val="00FF3EDD"/>
    <w:rsid w:val="00FF475B"/>
    <w:rsid w:val="00FF5365"/>
    <w:rsid w:val="00FF5E68"/>
    <w:rsid w:val="00FF652D"/>
    <w:rsid w:val="00FF65D3"/>
    <w:rsid w:val="00FF67FA"/>
    <w:rsid w:val="00FF6B0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0ACE7D4"/>
  <w15:docId w15:val="{65BE2BFD-B332-479A-A51D-AC672FB7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locked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iPriority="0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nhideWhenUsed="1"/>
    <w:lsdException w:name="No List" w:locked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273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7C73A8"/>
    <w:rPr>
      <w:sz w:val="24"/>
      <w:szCs w:val="24"/>
    </w:rPr>
  </w:style>
  <w:style w:type="paragraph" w:customStyle="1" w:styleId="Style2">
    <w:name w:val="Style2"/>
    <w:basedOn w:val="Normalny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rsid w:val="00355512"/>
    <w:rPr>
      <w:sz w:val="16"/>
    </w:rPr>
  </w:style>
  <w:style w:type="character" w:customStyle="1" w:styleId="Nagwek1Znak">
    <w:name w:val="Nagłówek 1 Znak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rsid w:val="00355512"/>
    <w:pPr>
      <w:ind w:left="849" w:hanging="283"/>
    </w:pPr>
  </w:style>
  <w:style w:type="paragraph" w:styleId="Lista4">
    <w:name w:val="List 4"/>
    <w:basedOn w:val="Normalny"/>
    <w:rsid w:val="00355512"/>
    <w:pPr>
      <w:ind w:left="1132" w:hanging="283"/>
    </w:pPr>
  </w:style>
  <w:style w:type="paragraph" w:styleId="Lista-kontynuacja2">
    <w:name w:val="List Continue 2"/>
    <w:basedOn w:val="Normalny"/>
    <w:rsid w:val="00355512"/>
    <w:pPr>
      <w:spacing w:after="120"/>
      <w:ind w:left="566"/>
    </w:pPr>
  </w:style>
  <w:style w:type="paragraph" w:styleId="Lista5">
    <w:name w:val="List 5"/>
    <w:basedOn w:val="Normalny"/>
    <w:rsid w:val="00355512"/>
    <w:pPr>
      <w:ind w:left="1415" w:hanging="283"/>
    </w:pPr>
  </w:style>
  <w:style w:type="paragraph" w:styleId="Lista-kontynuacja5">
    <w:name w:val="List Continue 5"/>
    <w:basedOn w:val="Normalny"/>
    <w:rsid w:val="00355512"/>
    <w:pPr>
      <w:spacing w:after="120"/>
      <w:ind w:left="1415"/>
    </w:pPr>
  </w:style>
  <w:style w:type="paragraph" w:customStyle="1" w:styleId="Style13">
    <w:name w:val="Style13"/>
    <w:basedOn w:val="Normalny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rsid w:val="00355512"/>
    <w:rPr>
      <w:rFonts w:ascii="Arial" w:hAnsi="Arial"/>
      <w:i/>
      <w:sz w:val="20"/>
    </w:rPr>
  </w:style>
  <w:style w:type="character" w:customStyle="1" w:styleId="FontStyle103">
    <w:name w:val="Font Style103"/>
    <w:rsid w:val="00355512"/>
    <w:rPr>
      <w:rFonts w:ascii="Arial" w:hAnsi="Arial"/>
      <w:i/>
      <w:sz w:val="20"/>
    </w:rPr>
  </w:style>
  <w:style w:type="character" w:customStyle="1" w:styleId="FontStyle106">
    <w:name w:val="Font Style106"/>
    <w:rsid w:val="00355512"/>
    <w:rPr>
      <w:rFonts w:ascii="Arial" w:hAnsi="Arial"/>
      <w:b/>
      <w:sz w:val="30"/>
    </w:rPr>
  </w:style>
  <w:style w:type="character" w:customStyle="1" w:styleId="FontStyle107">
    <w:name w:val="Font Style107"/>
    <w:rsid w:val="00355512"/>
    <w:rPr>
      <w:rFonts w:ascii="Arial" w:hAnsi="Arial"/>
      <w:sz w:val="20"/>
    </w:rPr>
  </w:style>
  <w:style w:type="character" w:customStyle="1" w:styleId="FontStyle109">
    <w:name w:val="Font Style10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rsid w:val="00355512"/>
    <w:pPr>
      <w:numPr>
        <w:numId w:val="1"/>
      </w:numPr>
    </w:pPr>
  </w:style>
  <w:style w:type="character" w:customStyle="1" w:styleId="A1Znak">
    <w:name w:val="A1 Znak"/>
    <w:link w:val="A1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rsid w:val="00355512"/>
    <w:rPr>
      <w:b/>
      <w:szCs w:val="20"/>
      <w:lang w:val="x-none" w:eastAsia="x-none"/>
    </w:rPr>
  </w:style>
  <w:style w:type="character" w:styleId="Wyrnieniedelikatne">
    <w:name w:val="Subtle Emphasis"/>
    <w:qFormat/>
    <w:rsid w:val="00355512"/>
    <w:rPr>
      <w:i/>
      <w:color w:val="5A5A5A"/>
    </w:rPr>
  </w:style>
  <w:style w:type="character" w:customStyle="1" w:styleId="attributenametext">
    <w:name w:val="attribute_name_text"/>
    <w:rsid w:val="00355512"/>
    <w:rPr>
      <w:rFonts w:cs="Times New Roman"/>
    </w:rPr>
  </w:style>
  <w:style w:type="character" w:customStyle="1" w:styleId="FontStyle15">
    <w:name w:val="Font Style15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uiPriority w:val="22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tyl12">
    <w:name w:val="Styl12"/>
    <w:rsid w:val="00B548CA"/>
  </w:style>
  <w:style w:type="numbering" w:customStyle="1" w:styleId="Bezlisty1">
    <w:name w:val="Bez listy1"/>
    <w:next w:val="Bezlisty"/>
    <w:uiPriority w:val="99"/>
    <w:semiHidden/>
    <w:unhideWhenUsed/>
    <w:rsid w:val="00B548CA"/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4B60F6"/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32">
    <w:name w:val="Styl32"/>
    <w:uiPriority w:val="99"/>
    <w:rsid w:val="006F29CB"/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3822F-97F7-4B4F-8DFD-B374F2DAD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536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9/13/PN</vt:lpstr>
    </vt:vector>
  </TitlesOfParts>
  <Company>Hewlett-Packard Company</Company>
  <LinksUpToDate>false</LinksUpToDate>
  <CharactersWithSpaces>4565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9/13/PN</dc:title>
  <dc:subject/>
  <dc:creator>Maja Hernik</dc:creator>
  <cp:keywords/>
  <dc:description/>
  <cp:lastModifiedBy>Paulina Lewandowska</cp:lastModifiedBy>
  <cp:revision>14</cp:revision>
  <cp:lastPrinted>2020-10-15T11:07:00Z</cp:lastPrinted>
  <dcterms:created xsi:type="dcterms:W3CDTF">2021-03-11T09:44:00Z</dcterms:created>
  <dcterms:modified xsi:type="dcterms:W3CDTF">2021-03-23T09:15:00Z</dcterms:modified>
</cp:coreProperties>
</file>