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1A04" w14:textId="77777777" w:rsidR="00AC6248" w:rsidRPr="00F64633" w:rsidRDefault="00AC6248" w:rsidP="00F64633">
      <w:pPr>
        <w:rPr>
          <w:rFonts w:cs="Times New Roman"/>
        </w:rPr>
      </w:pPr>
    </w:p>
    <w:tbl>
      <w:tblPr>
        <w:tblW w:w="50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87"/>
        <w:gridCol w:w="3167"/>
        <w:gridCol w:w="1835"/>
        <w:gridCol w:w="6373"/>
      </w:tblGrid>
      <w:tr w:rsidR="00AC6248" w:rsidRPr="00F64633" w14:paraId="46D18010" w14:textId="77777777" w:rsidTr="00AC6248">
        <w:trPr>
          <w:cantSplit/>
          <w:trHeight w:val="5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742C02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br w:type="page"/>
            </w:r>
            <w:r w:rsidRPr="00F64633">
              <w:rPr>
                <w:rFonts w:cs="Times New Roman"/>
                <w:b/>
              </w:rPr>
              <w:t>KONSULTANCI KRAJOWI W DZIEDZINACH LEKARSKICH</w:t>
            </w:r>
          </w:p>
        </w:tc>
      </w:tr>
      <w:tr w:rsidR="00AC6248" w:rsidRPr="00F64633" w14:paraId="2BFC14D1" w14:textId="77777777" w:rsidTr="005B7A1F">
        <w:trPr>
          <w:cantSplit/>
          <w:trHeight w:val="42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6E2AC9F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7A93E97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177166E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14:paraId="7485ADE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76DEFD4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Data powołania/Data rozpoczęcia kadencji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5F9681B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64633" w14:paraId="6AFF639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751A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3F7DE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Alergologia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8B9B8" w14:textId="77777777" w:rsidR="00CA184C" w:rsidRPr="00F159FB" w:rsidRDefault="00CA184C" w:rsidP="00CA184C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14:paraId="49C9A46B" w14:textId="77777777" w:rsidR="00AC6248" w:rsidRPr="00F64633" w:rsidRDefault="00CA184C" w:rsidP="00CA184C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Karina </w:t>
            </w:r>
            <w:proofErr w:type="spellStart"/>
            <w:r w:rsidRPr="00F159FB">
              <w:rPr>
                <w:rFonts w:cs="Times New Roman"/>
                <w:color w:val="000000"/>
              </w:rPr>
              <w:t>Jahnz-Różyk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5737D" w14:textId="77777777" w:rsidR="00AC6248" w:rsidRPr="00F64633" w:rsidRDefault="00195ADD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19.0</w:t>
            </w:r>
            <w:r w:rsidR="00CA184C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2.2020</w:t>
            </w:r>
            <w:r w:rsidR="00FA13A6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C5B59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Klinika Chorób Wewnętrznych, Pneumonologii, Alergologii i Immunologii Klinicznej, Centralnego Szpitala Klinicznego MON Wojskowego Instytutu Medycznego</w:t>
            </w:r>
          </w:p>
          <w:p w14:paraId="45E95679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Szaserów 128</w:t>
            </w:r>
          </w:p>
          <w:p w14:paraId="23A74470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04-141 Warszawa</w:t>
            </w:r>
          </w:p>
          <w:p w14:paraId="62F9466A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26 181-60-55, 26 181-65-85</w:t>
            </w:r>
          </w:p>
          <w:p w14:paraId="100F4686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22 515-05-11</w:t>
            </w:r>
          </w:p>
          <w:p w14:paraId="35113961" w14:textId="77777777" w:rsidR="00CA184C" w:rsidRPr="00F159FB" w:rsidRDefault="00CA184C" w:rsidP="00CA184C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8" w:history="1">
              <w:r w:rsidRPr="00F159FB">
                <w:rPr>
                  <w:rStyle w:val="Hipercze"/>
                  <w:iCs/>
                  <w:lang w:val="en-US"/>
                </w:rPr>
                <w:t>kjrozyk@wim.mil.pl</w:t>
              </w:r>
            </w:hyperlink>
          </w:p>
          <w:p w14:paraId="70D308A4" w14:textId="77777777" w:rsidR="00AC6248" w:rsidRPr="00F64633" w:rsidRDefault="00CA184C" w:rsidP="00CA184C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zakimmuno@wim.mil.pl</w:t>
            </w:r>
          </w:p>
        </w:tc>
      </w:tr>
      <w:tr w:rsidR="00AC6248" w:rsidRPr="00F64633" w14:paraId="3F4866E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C031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CA4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Anestezjologia </w:t>
            </w:r>
          </w:p>
          <w:p w14:paraId="427094E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30442" w14:textId="1AAE5EC2" w:rsidR="00AC6248" w:rsidRPr="00F64633" w:rsidRDefault="00563E5C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>vacat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7218E" w14:textId="6D636F36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37125" w14:textId="2E7600EF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64633" w14:paraId="119937F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0197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E900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Angiologia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81830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2DF4B36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Aleksander Sieroń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2E7E2" w14:textId="48ACA9B3" w:rsidR="00AC6248" w:rsidRPr="00F64633" w:rsidRDefault="00206814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01.10.2020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699CC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Katedra i Oddział Kliniczny Chorób Wewnętrznych, Angiologii i Medycyny Fizykalnej</w:t>
            </w:r>
          </w:p>
          <w:p w14:paraId="00D71901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Śląskiego Uniwersytetu Medycznego w Katowicach</w:t>
            </w:r>
          </w:p>
          <w:p w14:paraId="56E6F26F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ul. Stefana Batorego 15</w:t>
            </w:r>
          </w:p>
          <w:p w14:paraId="74EF7991" w14:textId="77777777" w:rsidR="00AC6248" w:rsidRPr="00F64633" w:rsidRDefault="00AC6248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41-902 Bytom</w:t>
            </w:r>
          </w:p>
          <w:p w14:paraId="2217B4E7" w14:textId="77777777" w:rsidR="00AC6248" w:rsidRPr="00F64633" w:rsidRDefault="00AC6248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tel./fax (32)786-16-30</w:t>
            </w:r>
          </w:p>
          <w:p w14:paraId="0283B3E6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 xml:space="preserve">e-mail: </w:t>
            </w:r>
            <w:hyperlink r:id="rId9" w:history="1">
              <w:r w:rsidRPr="00F64633">
                <w:rPr>
                  <w:rStyle w:val="Hipercze"/>
                  <w:iCs/>
                  <w:lang w:val="en-US"/>
                </w:rPr>
                <w:t>sieron1@o2.pl</w:t>
              </w:r>
            </w:hyperlink>
            <w:r w:rsidRPr="00F64633">
              <w:rPr>
                <w:rFonts w:cs="Times New Roman"/>
                <w:iCs/>
                <w:lang w:val="en-US"/>
              </w:rPr>
              <w:t xml:space="preserve">  </w:t>
            </w:r>
          </w:p>
        </w:tc>
      </w:tr>
      <w:tr w:rsidR="00AC6248" w:rsidRPr="00F64633" w14:paraId="1E38384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4445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F818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Audiologia i foniatria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8AE13" w14:textId="77777777" w:rsidR="00AC6248" w:rsidRPr="00F64633" w:rsidRDefault="0032698D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Mariola Śliwińska-Kowalska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AD1D0" w14:textId="77777777" w:rsidR="00AC6248" w:rsidRPr="00F64633" w:rsidRDefault="0032698D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66D37" w14:textId="77777777" w:rsidR="00A8317C" w:rsidRPr="00A8317C" w:rsidRDefault="00A8317C" w:rsidP="00A8317C">
            <w:pPr>
              <w:rPr>
                <w:rFonts w:cs="Times New Roman"/>
                <w:color w:val="000000"/>
                <w:lang w:val="de-DE"/>
              </w:rPr>
            </w:pPr>
            <w:r w:rsidRPr="00A8317C">
              <w:rPr>
                <w:rFonts w:cs="Times New Roman"/>
                <w:color w:val="000000"/>
                <w:lang w:val="de-DE"/>
              </w:rPr>
              <w:t xml:space="preserve">Prywatna Praktyka </w:t>
            </w:r>
            <w:proofErr w:type="spellStart"/>
            <w:r w:rsidRPr="00A8317C">
              <w:rPr>
                <w:rFonts w:cs="Times New Roman"/>
                <w:color w:val="000000"/>
                <w:lang w:val="de-DE"/>
              </w:rPr>
              <w:t>Lekarska</w:t>
            </w:r>
            <w:proofErr w:type="spellEnd"/>
          </w:p>
          <w:p w14:paraId="6E73F085" w14:textId="77777777" w:rsidR="00A8317C" w:rsidRDefault="00A8317C" w:rsidP="00A8317C">
            <w:pPr>
              <w:rPr>
                <w:rFonts w:cs="Times New Roman"/>
                <w:color w:val="000000"/>
                <w:lang w:val="de-DE"/>
              </w:rPr>
            </w:pPr>
            <w:r w:rsidRPr="00A8317C">
              <w:rPr>
                <w:rFonts w:cs="Times New Roman"/>
                <w:color w:val="000000"/>
                <w:lang w:val="de-DE"/>
              </w:rPr>
              <w:t xml:space="preserve">90-301 Lodz, </w:t>
            </w:r>
          </w:p>
          <w:p w14:paraId="36D9F1B9" w14:textId="77777777" w:rsidR="00A8317C" w:rsidRDefault="00A8317C" w:rsidP="00A8317C">
            <w:pPr>
              <w:rPr>
                <w:rFonts w:cs="Times New Roman"/>
                <w:color w:val="000000"/>
                <w:lang w:val="de-DE"/>
              </w:rPr>
            </w:pPr>
            <w:r w:rsidRPr="00A8317C">
              <w:rPr>
                <w:rFonts w:cs="Times New Roman"/>
                <w:color w:val="000000"/>
                <w:lang w:val="de-DE"/>
              </w:rPr>
              <w:t xml:space="preserve">ul. </w:t>
            </w:r>
            <w:proofErr w:type="spellStart"/>
            <w:r w:rsidRPr="00A8317C">
              <w:rPr>
                <w:rFonts w:cs="Times New Roman"/>
                <w:color w:val="000000"/>
                <w:lang w:val="de-DE"/>
              </w:rPr>
              <w:t>Sienkiewicza</w:t>
            </w:r>
            <w:proofErr w:type="spellEnd"/>
            <w:r w:rsidRPr="00A8317C">
              <w:rPr>
                <w:rFonts w:cs="Times New Roman"/>
                <w:color w:val="000000"/>
                <w:lang w:val="de-DE"/>
              </w:rPr>
              <w:t xml:space="preserve"> 101/109 m 115 </w:t>
            </w:r>
          </w:p>
          <w:p w14:paraId="4319DB85" w14:textId="77777777" w:rsidR="00A8317C" w:rsidRDefault="00A8317C" w:rsidP="00A8317C">
            <w:pPr>
              <w:rPr>
                <w:rFonts w:cs="Times New Roman"/>
                <w:color w:val="000000"/>
                <w:lang w:val="de-DE"/>
              </w:rPr>
            </w:pPr>
            <w:r w:rsidRPr="00A8317C">
              <w:rPr>
                <w:rFonts w:cs="Times New Roman"/>
                <w:color w:val="000000"/>
                <w:lang w:val="de-DE"/>
              </w:rPr>
              <w:t>Tel. 42 6363518</w:t>
            </w:r>
          </w:p>
          <w:p w14:paraId="1A648B14" w14:textId="01CBEDD4" w:rsidR="00A8317C" w:rsidRPr="00F64633" w:rsidRDefault="00A8317C" w:rsidP="00A8317C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color w:val="0070C0"/>
                <w:lang w:val="de-DE"/>
              </w:rPr>
              <w:t>e-mail</w:t>
            </w:r>
            <w:proofErr w:type="spellEnd"/>
            <w:r>
              <w:rPr>
                <w:rFonts w:cs="Times New Roman"/>
                <w:color w:val="0070C0"/>
                <w:lang w:val="de-DE"/>
              </w:rPr>
              <w:t>:</w:t>
            </w:r>
            <w:r>
              <w:t xml:space="preserve"> </w:t>
            </w:r>
            <w:r w:rsidRPr="00A8317C">
              <w:rPr>
                <w:rFonts w:cs="Times New Roman"/>
                <w:color w:val="0070C0"/>
                <w:lang w:val="de-DE"/>
              </w:rPr>
              <w:t>mariolasliwinska@op.pl</w:t>
            </w:r>
          </w:p>
        </w:tc>
      </w:tr>
      <w:tr w:rsidR="00AC6248" w:rsidRPr="00F64633" w14:paraId="4AA9405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32C7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CDD8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Balneologia </w:t>
            </w:r>
          </w:p>
          <w:p w14:paraId="5AABE5F3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medycyna fizykalna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18DEC" w14:textId="77777777" w:rsidR="001D4636" w:rsidRPr="00F64633" w:rsidRDefault="001D4636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Dr n. med.</w:t>
            </w:r>
          </w:p>
          <w:p w14:paraId="43CE46C3" w14:textId="77777777" w:rsidR="00AC6248" w:rsidRPr="00F64633" w:rsidRDefault="001D4636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Robert Szafkowski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D913D" w14:textId="77777777" w:rsidR="00AC6248" w:rsidRPr="00F64633" w:rsidRDefault="001D463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02.07.2019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9A84C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Katedra i Zakład Balneologii i Medycyny Fizykalnej CM UMK</w:t>
            </w:r>
          </w:p>
          <w:p w14:paraId="6DFA7553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Dom Zdrojowy</w:t>
            </w:r>
          </w:p>
          <w:p w14:paraId="3C73EBF6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Leśna 3</w:t>
            </w:r>
          </w:p>
          <w:p w14:paraId="46300B1E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64633">
              <w:rPr>
                <w:rFonts w:cs="Times New Roman"/>
                <w:iCs/>
                <w:color w:val="000000"/>
                <w:lang w:val="es-ES_tradnl"/>
              </w:rPr>
              <w:t>87-720 Ciechocinek</w:t>
            </w:r>
          </w:p>
          <w:p w14:paraId="3C275411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64633">
              <w:rPr>
                <w:rFonts w:cs="Times New Roman"/>
                <w:iCs/>
                <w:color w:val="000000"/>
                <w:lang w:val="es-ES_tradnl"/>
              </w:rPr>
              <w:t>tel.       (54) 283-39-15</w:t>
            </w:r>
          </w:p>
          <w:p w14:paraId="4BD0E5AB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64633">
              <w:rPr>
                <w:rFonts w:cs="Times New Roman"/>
                <w:iCs/>
                <w:color w:val="000000"/>
                <w:lang w:val="es-ES_tradnl"/>
              </w:rPr>
              <w:t>tel./fax (54) 283-39-45</w:t>
            </w:r>
          </w:p>
          <w:p w14:paraId="2807B4A1" w14:textId="77777777" w:rsidR="00AC6248" w:rsidRPr="00F64633" w:rsidRDefault="001D4636" w:rsidP="00F64633">
            <w:pPr>
              <w:rPr>
                <w:rFonts w:cs="Times New Roman"/>
                <w:color w:val="0070C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s-ES_tradnl"/>
              </w:rPr>
              <w:t xml:space="preserve">e-mail: </w:t>
            </w:r>
            <w:r w:rsidRPr="00F64633">
              <w:rPr>
                <w:rFonts w:cs="Times New Roman"/>
                <w:color w:val="0000FF"/>
                <w:lang w:val="en-US"/>
              </w:rPr>
              <w:t>szafkowskir@gmail.com</w:t>
            </w:r>
          </w:p>
        </w:tc>
      </w:tr>
      <w:tr w:rsidR="00AC6248" w:rsidRPr="00F64633" w14:paraId="1372A50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6C1E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A2C90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252C6223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18E12" w14:textId="77777777" w:rsidR="007E659B" w:rsidRDefault="007E659B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14:paraId="32BD99AE" w14:textId="38A0B8E2" w:rsidR="00AC6248" w:rsidRPr="00F64633" w:rsidRDefault="007E659B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Janusz Bohosiewicz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D6E32" w14:textId="14C7576D" w:rsidR="00AC6248" w:rsidRPr="00F64633" w:rsidRDefault="007E659B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10.04.2020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617A2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SP SK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Nr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6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Śląskiego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Uniwersytetu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Medycznego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w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Katowicach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Górnośląskie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Centrum Zdrowia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Dziecka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im. Jana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Pawła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II</w:t>
            </w:r>
          </w:p>
          <w:p w14:paraId="65257133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ul.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Medyków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16</w:t>
            </w:r>
          </w:p>
          <w:p w14:paraId="68749913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40-752 Katowice</w:t>
            </w:r>
          </w:p>
          <w:p w14:paraId="5C216F27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tel. (32) 207 18 34.</w:t>
            </w:r>
          </w:p>
          <w:p w14:paraId="09B211AC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fax. (32) 207-18-02</w:t>
            </w:r>
          </w:p>
          <w:p w14:paraId="343940AB" w14:textId="5C1C60C4" w:rsidR="00AC6248" w:rsidRPr="007E659B" w:rsidRDefault="007E659B" w:rsidP="00F64633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6C0E7B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r w:rsidRPr="00C22E73">
              <w:rPr>
                <w:rFonts w:cs="Times New Roman"/>
                <w:iCs/>
                <w:color w:val="0000FF"/>
                <w:lang w:val="de-DE"/>
              </w:rPr>
              <w:t>konsultantchirdziec@gmail.com</w:t>
            </w:r>
          </w:p>
        </w:tc>
      </w:tr>
      <w:tr w:rsidR="00AC6248" w:rsidRPr="00F64633" w14:paraId="653BD03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2E81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FC58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0E49A4D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klatki piersiowej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56296" w14:textId="356C132E" w:rsidR="00131D8D" w:rsidRPr="00F64633" w:rsidRDefault="00D85121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Prof. dr </w:t>
            </w:r>
            <w:r w:rsidR="0072578B" w:rsidRPr="00F64633">
              <w:rPr>
                <w:rFonts w:cs="Times New Roman"/>
                <w:color w:val="000000"/>
                <w:lang w:val="en-US"/>
              </w:rPr>
              <w:t xml:space="preserve"> hab. 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="0072578B" w:rsidRPr="00F64633">
              <w:rPr>
                <w:rFonts w:cs="Times New Roman"/>
                <w:color w:val="000000"/>
                <w:lang w:val="en-US"/>
              </w:rPr>
              <w:t xml:space="preserve"> </w:t>
            </w:r>
          </w:p>
          <w:p w14:paraId="12E3DADA" w14:textId="77777777" w:rsidR="0072578B" w:rsidRPr="00F64633" w:rsidRDefault="0072578B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Marcin Zieliński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FA62D" w14:textId="77777777" w:rsidR="00AC6248" w:rsidRPr="00F64633" w:rsidRDefault="0072578B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01.01.2020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6E30A" w14:textId="77777777" w:rsidR="00131D8D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Specjalistyczny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Chorób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Płuc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Zakopanem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</w:p>
          <w:p w14:paraId="5960D68A" w14:textId="0BEFC27C" w:rsidR="0072578B" w:rsidRPr="00F64633" w:rsidRDefault="00842BA5" w:rsidP="00F64633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u</w:t>
            </w:r>
            <w:r w:rsidR="0072578B" w:rsidRPr="00F64633">
              <w:rPr>
                <w:rFonts w:cs="Times New Roman"/>
                <w:iCs/>
                <w:lang w:val="de-DE"/>
              </w:rPr>
              <w:t xml:space="preserve">l. </w:t>
            </w:r>
            <w:proofErr w:type="spellStart"/>
            <w:r w:rsidR="0072578B" w:rsidRPr="00F64633">
              <w:rPr>
                <w:rFonts w:cs="Times New Roman"/>
                <w:iCs/>
                <w:lang w:val="de-DE"/>
              </w:rPr>
              <w:t>Gładkie</w:t>
            </w:r>
            <w:proofErr w:type="spellEnd"/>
            <w:r w:rsidR="0072578B" w:rsidRPr="00F64633">
              <w:rPr>
                <w:rFonts w:cs="Times New Roman"/>
                <w:iCs/>
                <w:lang w:val="de-DE"/>
              </w:rPr>
              <w:t xml:space="preserve"> 1</w:t>
            </w:r>
          </w:p>
          <w:p w14:paraId="73135927" w14:textId="77777777" w:rsidR="0072578B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34-500 Zakopane</w:t>
            </w:r>
          </w:p>
          <w:p w14:paraId="48501205" w14:textId="5189F7B8" w:rsidR="0072578B" w:rsidRPr="00F64633" w:rsidRDefault="00842BA5" w:rsidP="00F64633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</w:t>
            </w:r>
            <w:r w:rsidR="0072578B" w:rsidRPr="00F64633">
              <w:rPr>
                <w:rFonts w:cs="Times New Roman"/>
                <w:iCs/>
                <w:lang w:val="de-DE"/>
              </w:rPr>
              <w:t>el. (18) 20 01 169</w:t>
            </w:r>
          </w:p>
          <w:p w14:paraId="42D0368A" w14:textId="77777777" w:rsidR="0072578B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color w:val="333333"/>
                <w:shd w:val="clear" w:color="auto" w:fill="FFFFFF"/>
              </w:rPr>
              <w:t>fax: (18) 20 146 32</w:t>
            </w:r>
          </w:p>
          <w:p w14:paraId="48C9151D" w14:textId="77777777" w:rsidR="0072578B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10" w:history="1">
              <w:r w:rsidRPr="00F64633">
                <w:rPr>
                  <w:rStyle w:val="Hipercze"/>
                  <w:iCs/>
                  <w:lang w:val="de-DE"/>
                </w:rPr>
                <w:t>marcinz@mp.pl</w:t>
              </w:r>
            </w:hyperlink>
          </w:p>
        </w:tc>
      </w:tr>
      <w:tr w:rsidR="00AC6248" w:rsidRPr="00F64633" w14:paraId="520EB7F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020F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8.</w:t>
            </w:r>
          </w:p>
          <w:p w14:paraId="79EE03D6" w14:textId="77777777" w:rsidR="00532151" w:rsidRPr="00F64633" w:rsidRDefault="00532151" w:rsidP="00F64633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633F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5DD42AB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naczyniowa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7693A" w14:textId="77777777" w:rsidR="00824B82" w:rsidRDefault="00824B82" w:rsidP="00F64633">
            <w:r>
              <w:t xml:space="preserve">Prof. dr hab. </w:t>
            </w:r>
          </w:p>
          <w:p w14:paraId="266DF9EB" w14:textId="1A5746E4" w:rsidR="00AC6248" w:rsidRPr="00F64633" w:rsidRDefault="00824B82" w:rsidP="00F64633">
            <w:pPr>
              <w:rPr>
                <w:rFonts w:cs="Times New Roman"/>
              </w:rPr>
            </w:pPr>
            <w:r>
              <w:t>Wacław Kuczmik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965EA" w14:textId="5A4FD72A" w:rsidR="00AC6248" w:rsidRPr="00F64633" w:rsidRDefault="00824B82" w:rsidP="00F64633">
            <w:pPr>
              <w:rPr>
                <w:rStyle w:val="st1"/>
                <w:rFonts w:cs="Times New Roman"/>
                <w:color w:val="000000"/>
              </w:rPr>
            </w:pPr>
            <w:r>
              <w:rPr>
                <w:rStyle w:val="st1"/>
                <w:rFonts w:cs="Times New Roman"/>
                <w:color w:val="000000"/>
              </w:rPr>
              <w:t>14.04.2022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712C2" w14:textId="53DDECBD" w:rsidR="0079319C" w:rsidRPr="00F64633" w:rsidRDefault="0079319C" w:rsidP="0079319C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Górnośląskie Centrum Medyczne im. Prof. Leszka Gieca</w:t>
            </w:r>
            <w:r w:rsidRPr="00F64633">
              <w:rPr>
                <w:rFonts w:cs="Times New Roman"/>
                <w:iCs/>
                <w:lang w:val="de-DE"/>
              </w:rPr>
              <w:t xml:space="preserve"> </w:t>
            </w:r>
          </w:p>
          <w:p w14:paraId="5DFCBB4B" w14:textId="7B3F9BED" w:rsidR="0079319C" w:rsidRDefault="00842BA5" w:rsidP="0079319C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ŚUM w Katowicach</w:t>
            </w:r>
          </w:p>
          <w:p w14:paraId="60976E72" w14:textId="3E9F8193" w:rsidR="0079319C" w:rsidRPr="00F64633" w:rsidRDefault="00842BA5" w:rsidP="0079319C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u</w:t>
            </w:r>
            <w:r w:rsidR="0079319C" w:rsidRPr="00F64633">
              <w:rPr>
                <w:rFonts w:cs="Times New Roman"/>
                <w:iCs/>
                <w:lang w:val="de-DE"/>
              </w:rPr>
              <w:t xml:space="preserve">l. </w:t>
            </w:r>
            <w:r>
              <w:rPr>
                <w:rFonts w:cs="Times New Roman"/>
                <w:iCs/>
                <w:lang w:val="de-DE"/>
              </w:rPr>
              <w:t>Ziołowa 45/47</w:t>
            </w:r>
          </w:p>
          <w:p w14:paraId="2C7500AE" w14:textId="0D78DC17" w:rsidR="0079319C" w:rsidRPr="00F64633" w:rsidRDefault="00842BA5" w:rsidP="0079319C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40-635 Katowice</w:t>
            </w:r>
          </w:p>
          <w:p w14:paraId="1FA7D0F4" w14:textId="67408DA1" w:rsidR="0079319C" w:rsidRPr="00F64633" w:rsidRDefault="00842BA5" w:rsidP="0079319C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</w:t>
            </w:r>
            <w:r w:rsidR="0079319C" w:rsidRPr="00F64633">
              <w:rPr>
                <w:rFonts w:cs="Times New Roman"/>
                <w:iCs/>
                <w:lang w:val="de-DE"/>
              </w:rPr>
              <w:t xml:space="preserve">el. (18) </w:t>
            </w:r>
            <w:r>
              <w:rPr>
                <w:rFonts w:cs="Times New Roman"/>
                <w:iCs/>
                <w:lang w:val="de-DE"/>
              </w:rPr>
              <w:t>359 81 98</w:t>
            </w:r>
          </w:p>
          <w:p w14:paraId="397B80F3" w14:textId="3D2D0064" w:rsidR="00AC6248" w:rsidRPr="00F64633" w:rsidRDefault="0079319C" w:rsidP="0079319C">
            <w:pPr>
              <w:rPr>
                <w:rFonts w:cs="Times New Roman"/>
                <w:lang w:bidi="ar-SA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11" w:history="1">
              <w:r w:rsidR="00FC107E" w:rsidRPr="00D16731">
                <w:rPr>
                  <w:rStyle w:val="Hipercze"/>
                  <w:iCs/>
                  <w:lang w:val="de-DE"/>
                </w:rPr>
                <w:t>w</w:t>
              </w:r>
              <w:r w:rsidR="00FC107E" w:rsidRPr="00D16731">
                <w:rPr>
                  <w:rStyle w:val="Hipercze"/>
                </w:rPr>
                <w:t>kuczmik@interia.pl</w:t>
              </w:r>
            </w:hyperlink>
          </w:p>
        </w:tc>
      </w:tr>
      <w:tr w:rsidR="00AC6248" w:rsidRPr="00F64633" w14:paraId="4216685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4D98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9AC2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701DBF5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ogólna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2336A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46BB3602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bCs/>
              </w:rPr>
              <w:t>Grzegorz Wallner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3D607" w14:textId="77777777" w:rsidR="00AC6248" w:rsidRPr="00F64633" w:rsidRDefault="00C63DC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05.08.2019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68236" w14:textId="77777777" w:rsidR="00F64633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 xml:space="preserve">II Klinika Chirurgii Ogólnej, Gastroenterologicznej i Nowotworów Układu Pokarmowego UM w Lublinie  </w:t>
            </w:r>
          </w:p>
          <w:p w14:paraId="67BE503E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>SPSK Nr 1</w:t>
            </w:r>
            <w:r w:rsidRPr="00F64633">
              <w:rPr>
                <w:rFonts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14:paraId="0B1959D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color w:val="000000"/>
                <w:lang w:val="en-US"/>
              </w:rPr>
              <w:t>Staszica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 16</w:t>
            </w:r>
          </w:p>
          <w:p w14:paraId="6697E4C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14:paraId="6C31243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tel. (81) 532-41-27</w:t>
            </w:r>
          </w:p>
          <w:p w14:paraId="34478EC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(81) 532-88-10</w:t>
            </w:r>
          </w:p>
          <w:p w14:paraId="383E1E1F" w14:textId="77777777" w:rsidR="00AC6248" w:rsidRPr="00F64633" w:rsidRDefault="00AC6248" w:rsidP="00F64633">
            <w:pPr>
              <w:rPr>
                <w:rFonts w:cs="Times New Roman"/>
                <w:lang w:val="en-US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12" w:history="1">
              <w:r w:rsidR="0030708F" w:rsidRPr="00F64633">
                <w:rPr>
                  <w:rStyle w:val="Hipercze"/>
                  <w:lang w:val="en-US"/>
                </w:rPr>
                <w:t>gt_wallner@interia.pl</w:t>
              </w:r>
            </w:hyperlink>
            <w:r w:rsidR="0030708F" w:rsidRPr="00F64633">
              <w:rPr>
                <w:rFonts w:cs="Times New Roman"/>
                <w:lang w:val="en-US"/>
              </w:rPr>
              <w:t xml:space="preserve">; </w:t>
            </w:r>
            <w:hyperlink r:id="rId13" w:history="1">
              <w:r w:rsidR="0030708F" w:rsidRPr="00F64633">
                <w:rPr>
                  <w:rStyle w:val="Hipercze"/>
                  <w:lang w:val="en-US"/>
                </w:rPr>
                <w:t>gtwallner@gmail.com</w:t>
              </w:r>
            </w:hyperlink>
          </w:p>
        </w:tc>
      </w:tr>
      <w:tr w:rsidR="00AC6248" w:rsidRPr="00F64633" w14:paraId="5BEBA220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D028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7E99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Chirurgia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5EB4B" w14:textId="77777777" w:rsidR="00AC6248" w:rsidRDefault="00F1613A" w:rsidP="00F64633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Prof. dr hab.</w:t>
            </w:r>
          </w:p>
          <w:p w14:paraId="548E7BCA" w14:textId="0C47A6FC" w:rsidR="00F1613A" w:rsidRPr="00F64633" w:rsidRDefault="00F1613A" w:rsidP="00F64633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Wojciech Zegarski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FE30C" w14:textId="36E2D2D1" w:rsidR="00AC6248" w:rsidRPr="00F64633" w:rsidRDefault="00F1613A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7.01.202</w:t>
            </w:r>
            <w:r w:rsidR="003104C8">
              <w:rPr>
                <w:rFonts w:cs="Times New Roman"/>
                <w:iCs/>
                <w:color w:val="000000"/>
              </w:rPr>
              <w:t>1</w:t>
            </w:r>
            <w:r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E1A1F" w14:textId="4613F839" w:rsidR="00F1613A" w:rsidRPr="00F1613A" w:rsidRDefault="00F1613A" w:rsidP="00F1613A">
            <w:pPr>
              <w:rPr>
                <w:rFonts w:cs="Times New Roman"/>
                <w:lang w:val="en-US"/>
              </w:rPr>
            </w:pPr>
            <w:r w:rsidRPr="00F1613A">
              <w:rPr>
                <w:rFonts w:cs="Times New Roman"/>
                <w:lang w:val="en-US"/>
              </w:rPr>
              <w:t xml:space="preserve">Centrum </w:t>
            </w:r>
            <w:proofErr w:type="spellStart"/>
            <w:r w:rsidRPr="00F1613A">
              <w:rPr>
                <w:rFonts w:cs="Times New Roman"/>
                <w:lang w:val="en-US"/>
              </w:rPr>
              <w:t>Onkologii</w:t>
            </w:r>
            <w:proofErr w:type="spellEnd"/>
          </w:p>
          <w:p w14:paraId="156CF9A5" w14:textId="77777777" w:rsidR="00F1613A" w:rsidRPr="00F1613A" w:rsidRDefault="00F1613A" w:rsidP="00F1613A">
            <w:pPr>
              <w:rPr>
                <w:rFonts w:cs="Times New Roman"/>
                <w:lang w:val="en-US"/>
              </w:rPr>
            </w:pPr>
            <w:proofErr w:type="spellStart"/>
            <w:r w:rsidRPr="00F1613A">
              <w:rPr>
                <w:rFonts w:cs="Times New Roman"/>
                <w:lang w:val="en-US"/>
              </w:rPr>
              <w:t>im</w:t>
            </w:r>
            <w:proofErr w:type="spellEnd"/>
            <w:r w:rsidRPr="00F1613A">
              <w:rPr>
                <w:rFonts w:cs="Times New Roman"/>
                <w:lang w:val="en-US"/>
              </w:rPr>
              <w:t xml:space="preserve">. prof. </w:t>
            </w:r>
            <w:proofErr w:type="spellStart"/>
            <w:r w:rsidRPr="00F1613A">
              <w:rPr>
                <w:rFonts w:cs="Times New Roman"/>
                <w:lang w:val="en-US"/>
              </w:rPr>
              <w:t>Franciszka</w:t>
            </w:r>
            <w:proofErr w:type="spellEnd"/>
            <w:r w:rsidRPr="00F1613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613A">
              <w:rPr>
                <w:rFonts w:cs="Times New Roman"/>
                <w:lang w:val="en-US"/>
              </w:rPr>
              <w:t>Łukaszczyka</w:t>
            </w:r>
            <w:proofErr w:type="spellEnd"/>
          </w:p>
          <w:p w14:paraId="10B1F561" w14:textId="77777777" w:rsidR="00F1613A" w:rsidRPr="00F1613A" w:rsidRDefault="00F1613A" w:rsidP="00F1613A">
            <w:pPr>
              <w:rPr>
                <w:rFonts w:cs="Times New Roman"/>
                <w:lang w:val="en-US"/>
              </w:rPr>
            </w:pPr>
            <w:r w:rsidRPr="00F1613A">
              <w:rPr>
                <w:rFonts w:cs="Times New Roman"/>
                <w:lang w:val="en-US"/>
              </w:rPr>
              <w:t xml:space="preserve">ul. </w:t>
            </w:r>
            <w:proofErr w:type="spellStart"/>
            <w:r w:rsidRPr="00F1613A">
              <w:rPr>
                <w:rFonts w:cs="Times New Roman"/>
                <w:lang w:val="en-US"/>
              </w:rPr>
              <w:t>im</w:t>
            </w:r>
            <w:proofErr w:type="spellEnd"/>
            <w:r w:rsidRPr="00F1613A">
              <w:rPr>
                <w:rFonts w:cs="Times New Roman"/>
                <w:lang w:val="en-US"/>
              </w:rPr>
              <w:t xml:space="preserve">. dr I. </w:t>
            </w:r>
            <w:proofErr w:type="spellStart"/>
            <w:r w:rsidRPr="00F1613A">
              <w:rPr>
                <w:rFonts w:cs="Times New Roman"/>
                <w:lang w:val="en-US"/>
              </w:rPr>
              <w:t>Romanowskiej</w:t>
            </w:r>
            <w:proofErr w:type="spellEnd"/>
            <w:r w:rsidRPr="00F1613A">
              <w:rPr>
                <w:rFonts w:cs="Times New Roman"/>
                <w:lang w:val="en-US"/>
              </w:rPr>
              <w:t xml:space="preserve"> 2</w:t>
            </w:r>
          </w:p>
          <w:p w14:paraId="6B7C0D68" w14:textId="77777777" w:rsidR="00AC6248" w:rsidRDefault="00F1613A" w:rsidP="00F1613A">
            <w:pPr>
              <w:rPr>
                <w:rFonts w:cs="Times New Roman"/>
                <w:lang w:val="en-US"/>
              </w:rPr>
            </w:pPr>
            <w:r w:rsidRPr="00F1613A">
              <w:rPr>
                <w:rFonts w:cs="Times New Roman"/>
                <w:lang w:val="en-US"/>
              </w:rPr>
              <w:t>85-796 Bydgoszcz</w:t>
            </w:r>
          </w:p>
          <w:p w14:paraId="7FDD93F0" w14:textId="77777777" w:rsidR="00F1613A" w:rsidRPr="00F1613A" w:rsidRDefault="00F1613A" w:rsidP="00F1613A">
            <w:pPr>
              <w:rPr>
                <w:rFonts w:cs="Times New Roman"/>
                <w:iCs/>
                <w:lang w:val="en-US"/>
              </w:rPr>
            </w:pPr>
            <w:r w:rsidRPr="00F1613A">
              <w:rPr>
                <w:rFonts w:cs="Times New Roman"/>
                <w:iCs/>
                <w:lang w:val="en-US"/>
              </w:rPr>
              <w:t>Tel. 52 374 34 12</w:t>
            </w:r>
          </w:p>
          <w:p w14:paraId="016A0919" w14:textId="488698E2" w:rsidR="00F1613A" w:rsidRPr="00F64633" w:rsidRDefault="00F1613A" w:rsidP="00F1613A">
            <w:pPr>
              <w:rPr>
                <w:rFonts w:cs="Times New Roman"/>
                <w:iCs/>
                <w:color w:val="0070C0"/>
                <w:lang w:val="en-US"/>
              </w:rPr>
            </w:pPr>
            <w:r>
              <w:rPr>
                <w:rFonts w:cs="Times New Roman"/>
                <w:iCs/>
                <w:color w:val="0070C0"/>
                <w:lang w:val="en-US"/>
              </w:rPr>
              <w:t>e-mail:</w:t>
            </w:r>
            <w:r>
              <w:t xml:space="preserve"> </w:t>
            </w:r>
            <w:r w:rsidRPr="00F1613A">
              <w:rPr>
                <w:rFonts w:cs="Times New Roman"/>
                <w:iCs/>
                <w:color w:val="0070C0"/>
                <w:lang w:val="en-US"/>
              </w:rPr>
              <w:t>zegarskiw@co.bydgoszcz.pl</w:t>
            </w:r>
          </w:p>
        </w:tc>
      </w:tr>
      <w:tr w:rsidR="00AC6248" w:rsidRPr="00F64633" w14:paraId="4FA7CBF0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79F9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2FDE3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1A82BB9E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plastyczna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4612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9F1182C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Jerzy Strużyna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9307D" w14:textId="45C18224" w:rsidR="00AC6248" w:rsidRPr="00F64633" w:rsidRDefault="00F809CE" w:rsidP="00F64633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</w:rPr>
              <w:t>1</w:t>
            </w:r>
            <w:r w:rsidR="00DB3C9F">
              <w:rPr>
                <w:rFonts w:cs="Times New Roman"/>
                <w:color w:val="000000"/>
              </w:rPr>
              <w:t>0</w:t>
            </w:r>
            <w:r w:rsidR="00CF6031" w:rsidRPr="00F64633">
              <w:rPr>
                <w:rFonts w:cs="Times New Roman"/>
                <w:color w:val="000000"/>
              </w:rPr>
              <w:t>.11.20</w:t>
            </w:r>
            <w:r>
              <w:rPr>
                <w:rFonts w:cs="Times New Roman"/>
                <w:color w:val="000000"/>
              </w:rPr>
              <w:t>21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629D1" w14:textId="77777777" w:rsidR="00AC6248" w:rsidRPr="00F64633" w:rsidRDefault="00AC6248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Wschodnie Centrum Leczenia Oparzeń i Chirurgii Rekonstrukcyjnej</w:t>
            </w:r>
          </w:p>
          <w:p w14:paraId="197EFAE3" w14:textId="77777777" w:rsidR="00AC6248" w:rsidRPr="00F64633" w:rsidRDefault="00AC6248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Szpital Powiatowy w Łęcznej</w:t>
            </w:r>
          </w:p>
          <w:p w14:paraId="376BA6A4" w14:textId="77777777" w:rsidR="00AC6248" w:rsidRPr="00F64633" w:rsidRDefault="00AC6248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 xml:space="preserve">ul. </w:t>
            </w:r>
            <w:proofErr w:type="spellStart"/>
            <w:r w:rsidRPr="00F64633">
              <w:rPr>
                <w:rFonts w:cs="Times New Roman"/>
                <w:color w:val="000000"/>
                <w:lang w:bidi="ar-SA"/>
              </w:rPr>
              <w:t>Krasnystawska</w:t>
            </w:r>
            <w:proofErr w:type="spellEnd"/>
            <w:r w:rsidRPr="00F64633">
              <w:rPr>
                <w:rFonts w:cs="Times New Roman"/>
                <w:color w:val="000000"/>
                <w:lang w:bidi="ar-SA"/>
              </w:rPr>
              <w:t xml:space="preserve"> 52</w:t>
            </w:r>
          </w:p>
          <w:p w14:paraId="37E4A2B1" w14:textId="77777777" w:rsidR="00AC6248" w:rsidRPr="00F64633" w:rsidRDefault="00AC6248" w:rsidP="00F64633">
            <w:pPr>
              <w:rPr>
                <w:rFonts w:cs="Times New Roman"/>
                <w:color w:val="000000"/>
                <w:lang w:val="de-DE" w:bidi="ar-SA"/>
              </w:rPr>
            </w:pPr>
            <w:r w:rsidRPr="00F64633">
              <w:rPr>
                <w:rFonts w:cs="Times New Roman"/>
                <w:color w:val="000000"/>
                <w:lang w:val="de-DE" w:bidi="ar-SA"/>
              </w:rPr>
              <w:t xml:space="preserve">21-010 </w:t>
            </w:r>
            <w:proofErr w:type="spellStart"/>
            <w:r w:rsidRPr="00F64633">
              <w:rPr>
                <w:rFonts w:cs="Times New Roman"/>
                <w:color w:val="000000"/>
                <w:lang w:val="de-DE" w:bidi="ar-SA"/>
              </w:rPr>
              <w:t>Łęczna</w:t>
            </w:r>
            <w:proofErr w:type="spellEnd"/>
            <w:r w:rsidRPr="00F64633">
              <w:rPr>
                <w:rFonts w:cs="Times New Roman"/>
                <w:color w:val="000000"/>
                <w:lang w:val="de-DE" w:bidi="ar-SA"/>
              </w:rPr>
              <w:t xml:space="preserve"> </w:t>
            </w:r>
          </w:p>
          <w:p w14:paraId="59423438" w14:textId="77777777" w:rsidR="00AC6248" w:rsidRPr="00F64633" w:rsidRDefault="00AC6248" w:rsidP="00F64633">
            <w:pPr>
              <w:rPr>
                <w:rFonts w:cs="Times New Roman"/>
                <w:color w:val="000000"/>
                <w:lang w:val="de-DE" w:bidi="ar-SA"/>
              </w:rPr>
            </w:pPr>
            <w:r w:rsidRPr="00F64633">
              <w:rPr>
                <w:rFonts w:cs="Times New Roman"/>
                <w:color w:val="000000"/>
                <w:lang w:val="de-DE" w:bidi="ar-SA"/>
              </w:rPr>
              <w:t>tel. (81) 752-65-31</w:t>
            </w:r>
          </w:p>
          <w:p w14:paraId="5BDA32F7" w14:textId="77777777" w:rsidR="00AC6248" w:rsidRPr="00F64633" w:rsidRDefault="00AC6248" w:rsidP="00F64633">
            <w:pPr>
              <w:rPr>
                <w:rFonts w:cs="Times New Roman"/>
                <w:color w:val="000000"/>
                <w:lang w:val="de-DE" w:bidi="ar-SA"/>
              </w:rPr>
            </w:pPr>
            <w:r w:rsidRPr="00F64633">
              <w:rPr>
                <w:rFonts w:cs="Times New Roman"/>
                <w:color w:val="000000"/>
                <w:lang w:val="de-DE" w:bidi="ar-SA"/>
              </w:rPr>
              <w:t>      (81) 752-65-39</w:t>
            </w:r>
          </w:p>
          <w:p w14:paraId="5CE219C7" w14:textId="77777777" w:rsidR="00AC6248" w:rsidRPr="00F64633" w:rsidRDefault="00AC6248" w:rsidP="00F64633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 w:rsidRPr="00F64633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14" w:tooltip="mailto:jerzy.struzyna@gmail.com" w:history="1">
              <w:r w:rsidRPr="00F64633">
                <w:rPr>
                  <w:rStyle w:val="Hipercze"/>
                  <w:lang w:val="de-DE"/>
                </w:rPr>
                <w:t>jerzy.struzyna@gmail.com</w:t>
              </w:r>
            </w:hyperlink>
            <w:r w:rsidRPr="00F64633">
              <w:rPr>
                <w:rFonts w:cs="Times New Roman"/>
                <w:color w:val="0000FF"/>
                <w:lang w:val="de-DE"/>
              </w:rPr>
              <w:t>,</w:t>
            </w:r>
          </w:p>
          <w:p w14:paraId="6903BE48" w14:textId="77777777" w:rsidR="00AC6248" w:rsidRPr="00F64633" w:rsidRDefault="00AC6248" w:rsidP="00F64633">
            <w:pPr>
              <w:rPr>
                <w:rFonts w:cs="Times New Roman"/>
                <w:color w:val="0070C0"/>
              </w:rPr>
            </w:pPr>
            <w:r w:rsidRPr="00F64633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15" w:tooltip="mailto:jerzystruzyna@adres.pl" w:history="1">
              <w:r w:rsidRPr="00F64633">
                <w:rPr>
                  <w:rStyle w:val="Hipercze"/>
                </w:rPr>
                <w:t>jerzystruzyna@adres.pl</w:t>
              </w:r>
            </w:hyperlink>
          </w:p>
        </w:tc>
      </w:tr>
      <w:tr w:rsidR="00AC6248" w:rsidRPr="00F64633" w14:paraId="0FE34D4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792B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4A990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4879B19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szczękowo-twarzowa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7D9E2" w14:textId="77777777" w:rsidR="00AC6248" w:rsidRDefault="00D37EC7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 xml:space="preserve">Dr hab. n. med. </w:t>
            </w:r>
          </w:p>
          <w:p w14:paraId="003ED27B" w14:textId="70621112" w:rsidR="00D37EC7" w:rsidRPr="00F64633" w:rsidRDefault="00D37EC7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 xml:space="preserve">Mariusz </w:t>
            </w:r>
            <w:proofErr w:type="spellStart"/>
            <w:r>
              <w:rPr>
                <w:rFonts w:cs="Times New Roman"/>
                <w:bCs/>
                <w:color w:val="000000"/>
                <w:lang w:val="de-DE"/>
              </w:rPr>
              <w:t>Szuta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D789A" w14:textId="3738D76D" w:rsidR="00AC6248" w:rsidRPr="00F64633" w:rsidRDefault="00D37EC7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15.07.2020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ABD0F" w14:textId="77777777" w:rsidR="00D37EC7" w:rsidRDefault="00D37EC7" w:rsidP="00D37EC7">
            <w:pPr>
              <w:rPr>
                <w:rFonts w:cs="Times New Roman"/>
                <w:iCs/>
                <w:sz w:val="22"/>
                <w:szCs w:val="22"/>
                <w:lang w:val="de-DE" w:bidi="ar-SA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Szpital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Specjalistyczny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im. </w:t>
            </w:r>
            <w:proofErr w:type="spellStart"/>
            <w:r>
              <w:rPr>
                <w:rFonts w:cs="Times New Roman"/>
                <w:iCs/>
                <w:lang w:val="de-DE"/>
              </w:rPr>
              <w:t>Ludwika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Rydygiera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Krakowie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sp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z </w:t>
            </w:r>
            <w:proofErr w:type="spellStart"/>
            <w:r>
              <w:rPr>
                <w:rFonts w:cs="Times New Roman"/>
                <w:iCs/>
                <w:lang w:val="de-DE"/>
              </w:rPr>
              <w:t>o.o.</w:t>
            </w:r>
            <w:proofErr w:type="spellEnd"/>
          </w:p>
          <w:p w14:paraId="2A43B15B" w14:textId="77777777" w:rsidR="00D37EC7" w:rsidRDefault="00D37EC7" w:rsidP="00D37EC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Oddział Chirurgii </w:t>
            </w:r>
            <w:proofErr w:type="spellStart"/>
            <w:r>
              <w:rPr>
                <w:rFonts w:cs="Times New Roman"/>
                <w:iCs/>
                <w:lang w:val="de-DE"/>
              </w:rPr>
              <w:t>Szczękowo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– </w:t>
            </w:r>
            <w:proofErr w:type="spellStart"/>
            <w:r>
              <w:rPr>
                <w:rFonts w:cs="Times New Roman"/>
                <w:iCs/>
                <w:lang w:val="de-DE"/>
              </w:rPr>
              <w:t>Twarzowej</w:t>
            </w:r>
            <w:proofErr w:type="spellEnd"/>
          </w:p>
          <w:p w14:paraId="01F7BFC9" w14:textId="77777777" w:rsidR="00D37EC7" w:rsidRDefault="00D37EC7" w:rsidP="00D37EC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Os. </w:t>
            </w:r>
            <w:proofErr w:type="spellStart"/>
            <w:r>
              <w:rPr>
                <w:rFonts w:cs="Times New Roman"/>
                <w:iCs/>
                <w:lang w:val="de-DE"/>
              </w:rPr>
              <w:t>Złotej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Jesieni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</w:t>
            </w:r>
          </w:p>
          <w:p w14:paraId="18853FB0" w14:textId="77777777" w:rsidR="00D37EC7" w:rsidRDefault="00D37EC7" w:rsidP="00D37EC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31-826 Kraków</w:t>
            </w:r>
          </w:p>
          <w:p w14:paraId="4AE90939" w14:textId="77777777" w:rsidR="00D37EC7" w:rsidRDefault="00D37EC7" w:rsidP="00D37EC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tel.: (12) 646-88-36</w:t>
            </w:r>
          </w:p>
          <w:p w14:paraId="75C7DFD8" w14:textId="13CF03ED" w:rsidR="00AC6248" w:rsidRPr="00D37EC7" w:rsidRDefault="00D37EC7" w:rsidP="00A31CA6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 </w:t>
            </w:r>
            <w:proofErr w:type="spellStart"/>
            <w:r>
              <w:rPr>
                <w:rStyle w:val="size"/>
                <w:iCs/>
                <w:lang w:val="de-DE"/>
              </w:rPr>
              <w:t>e-mail</w:t>
            </w:r>
            <w:proofErr w:type="spellEnd"/>
            <w:r>
              <w:rPr>
                <w:rStyle w:val="size"/>
                <w:iCs/>
                <w:lang w:val="de-DE"/>
              </w:rPr>
              <w:t xml:space="preserve">: </w:t>
            </w:r>
            <w:hyperlink r:id="rId16" w:history="1">
              <w:r>
                <w:rPr>
                  <w:rStyle w:val="Hipercze"/>
                  <w:iCs/>
                  <w:lang w:val="de-DE"/>
                </w:rPr>
                <w:t>m.szuta@wp.pl</w:t>
              </w:r>
            </w:hyperlink>
          </w:p>
        </w:tc>
      </w:tr>
      <w:tr w:rsidR="00AC6248" w:rsidRPr="00F64633" w14:paraId="2147E10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8F86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13.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E968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Choroby płuc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1B6B3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92ABBF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Halina Batura-Gabryel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9720F" w14:textId="77777777" w:rsidR="00AC6248" w:rsidRPr="00F64633" w:rsidRDefault="0083105A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3.10.2018</w:t>
            </w:r>
            <w:r w:rsidR="00AC6248" w:rsidRPr="00F64633">
              <w:rPr>
                <w:rFonts w:cs="Times New Roman"/>
                <w:color w:val="000000"/>
              </w:rPr>
              <w:t xml:space="preserve"> r. </w:t>
            </w:r>
          </w:p>
          <w:p w14:paraId="49196AF0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84995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>Katedra i Klinika Pulmonologii, Alergologii i Onkologii Pulmonologicznej UM w Poznaniu</w:t>
            </w:r>
          </w:p>
          <w:p w14:paraId="779BD582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>Szpital Kliniczny Przemienienia Pańskiego</w:t>
            </w:r>
          </w:p>
          <w:p w14:paraId="305ACA26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>ul. Szamarzewskiego 84</w:t>
            </w:r>
          </w:p>
          <w:p w14:paraId="2609D944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 xml:space="preserve">60-569 </w:t>
            </w:r>
            <w:proofErr w:type="spellStart"/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Poznań</w:t>
            </w:r>
            <w:proofErr w:type="spellEnd"/>
          </w:p>
          <w:p w14:paraId="62E0C7CA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tel. (61) 841-70-61</w:t>
            </w:r>
          </w:p>
          <w:p w14:paraId="645D722A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fax (61) 841-70-61</w:t>
            </w:r>
          </w:p>
          <w:p w14:paraId="6FF190AB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70C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e-mail</w:t>
            </w:r>
            <w:r w:rsidRPr="00F64633">
              <w:rPr>
                <w:rFonts w:cs="Times New Roman"/>
                <w:bCs/>
                <w:iCs/>
                <w:color w:val="0000FF"/>
                <w:lang w:val="en-US"/>
              </w:rPr>
              <w:t xml:space="preserve">: </w:t>
            </w:r>
            <w:hyperlink r:id="rId17" w:history="1">
              <w:r w:rsidRPr="00F64633">
                <w:rPr>
                  <w:rStyle w:val="Hipercze"/>
                  <w:bCs/>
                  <w:iCs/>
                  <w:lang w:val="en-US"/>
                </w:rPr>
                <w:t>pulmo@ump.edu.pl</w:t>
              </w:r>
            </w:hyperlink>
          </w:p>
        </w:tc>
      </w:tr>
      <w:tr w:rsidR="00AC6248" w:rsidRPr="00F64633" w14:paraId="6504E5C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10C4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1033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Choroby płuc dzieci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545BF" w14:textId="77777777" w:rsidR="00AC6248" w:rsidRPr="00F64633" w:rsidRDefault="007E76A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</w:t>
            </w:r>
            <w:r w:rsidR="00AC6248" w:rsidRPr="00F64633">
              <w:rPr>
                <w:rFonts w:cs="Times New Roman"/>
                <w:color w:val="000000"/>
              </w:rPr>
              <w:t xml:space="preserve"> n. med.</w:t>
            </w:r>
          </w:p>
          <w:p w14:paraId="74C19862" w14:textId="77777777" w:rsidR="00AC6248" w:rsidRPr="00F64633" w:rsidRDefault="0005217B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Pogorzelski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FEC4D" w14:textId="77777777" w:rsidR="00AC6248" w:rsidRPr="00F64633" w:rsidRDefault="0005217B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913D4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Klinika Pneumonologii</w:t>
            </w:r>
          </w:p>
          <w:p w14:paraId="671A54ED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Instytut Gruźlicy i Chorób Płuc </w:t>
            </w:r>
          </w:p>
          <w:p w14:paraId="7838E8AD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Oddział Terenowy im. Jana i Ireny Rudników </w:t>
            </w:r>
          </w:p>
          <w:p w14:paraId="3A433A3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ul. prof. Jana Rudnika 3b</w:t>
            </w:r>
            <w:r w:rsidRPr="00F64633">
              <w:rPr>
                <w:rFonts w:cs="Times New Roman"/>
                <w:color w:val="000000"/>
              </w:rPr>
              <w:br/>
              <w:t>34-700 Rabka Zdrój</w:t>
            </w:r>
          </w:p>
          <w:p w14:paraId="401D5C79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tel. (18) 267-60-60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wew</w:t>
            </w:r>
            <w:proofErr w:type="spellEnd"/>
            <w:r w:rsidRPr="00F64633">
              <w:rPr>
                <w:rFonts w:cs="Times New Roman"/>
                <w:color w:val="000000"/>
                <w:lang w:val="en-US"/>
              </w:rPr>
              <w:t xml:space="preserve">. </w:t>
            </w:r>
            <w:r w:rsidR="0005217B" w:rsidRPr="00F64633">
              <w:rPr>
                <w:rFonts w:cs="Times New Roman"/>
                <w:color w:val="000000"/>
                <w:lang w:val="en-US"/>
              </w:rPr>
              <w:t>408</w:t>
            </w:r>
          </w:p>
          <w:p w14:paraId="41715789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fax (18) 267-60-69</w:t>
            </w:r>
          </w:p>
          <w:p w14:paraId="34380AD9" w14:textId="77777777" w:rsidR="00AC6248" w:rsidRPr="00F64633" w:rsidRDefault="00AC6248" w:rsidP="00F64633">
            <w:pPr>
              <w:rPr>
                <w:rFonts w:cs="Times New Roman"/>
                <w:color w:val="0070C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e-mail: </w:t>
            </w:r>
            <w:r w:rsidR="0005217B" w:rsidRPr="00F64633">
              <w:rPr>
                <w:rFonts w:cs="Times New Roman"/>
                <w:color w:val="0000FF"/>
                <w:lang w:val="en-US"/>
              </w:rPr>
              <w:t>apogorzelski@igrabka.edu.pl</w:t>
            </w:r>
          </w:p>
        </w:tc>
      </w:tr>
      <w:tr w:rsidR="00AC6248" w:rsidRPr="00F64633" w14:paraId="78512AED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FA69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6912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Choroby wewnętrzne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C262B" w14:textId="77777777" w:rsidR="00AC6248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</w:t>
            </w:r>
          </w:p>
          <w:p w14:paraId="5CA109A6" w14:textId="77777777" w:rsidR="00422DE4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Jacek Różański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C10D4" w14:textId="77777777" w:rsidR="00AC6248" w:rsidRPr="00F64633" w:rsidRDefault="00422DE4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7.06.2019</w:t>
            </w:r>
            <w:r w:rsidR="00AC6248"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E6197" w14:textId="77777777" w:rsidR="00AC6248" w:rsidRPr="00F64633" w:rsidRDefault="00422DE4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Klinika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Nefrologii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,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Transplantologii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i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Chorób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Wewnętrznych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PUM</w:t>
            </w:r>
          </w:p>
          <w:p w14:paraId="4D92D01F" w14:textId="77777777" w:rsidR="00F64633" w:rsidRPr="00F64633" w:rsidRDefault="00F64633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Samodzielny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Publiczny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Szpital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Kliniczny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Nr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2 PUM </w:t>
            </w:r>
          </w:p>
          <w:p w14:paraId="14470F2E" w14:textId="77777777" w:rsidR="00422DE4" w:rsidRPr="00F64633" w:rsidRDefault="00422DE4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al.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Powstańców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Wlkp.72</w:t>
            </w:r>
          </w:p>
          <w:p w14:paraId="051E09FE" w14:textId="77777777" w:rsidR="00422DE4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70-111 Szczecin</w:t>
            </w:r>
          </w:p>
          <w:p w14:paraId="6C72042D" w14:textId="77777777" w:rsidR="00422DE4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Tel. 91 466 12 01 </w:t>
            </w:r>
          </w:p>
          <w:p w14:paraId="6D17274F" w14:textId="77777777" w:rsidR="00422DE4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Fax. 91 466 11 96</w:t>
            </w:r>
          </w:p>
          <w:p w14:paraId="2C4BF05F" w14:textId="77777777" w:rsidR="00422DE4" w:rsidRPr="003026F5" w:rsidRDefault="00422DE4" w:rsidP="00F64633">
            <w:pPr>
              <w:rPr>
                <w:rFonts w:cs="Times New Roman"/>
                <w:color w:val="0000FF"/>
                <w:u w:val="single"/>
                <w:lang w:bidi="ar-SA"/>
              </w:rPr>
            </w:pPr>
            <w:r w:rsidRPr="00F64633">
              <w:rPr>
                <w:rFonts w:cs="Times New Roman"/>
                <w:color w:val="000000" w:themeColor="text1"/>
                <w:u w:val="single"/>
              </w:rPr>
              <w:t>e- mail</w:t>
            </w:r>
            <w:r w:rsidRPr="00F64633">
              <w:rPr>
                <w:rFonts w:cs="Times New Roman"/>
                <w:color w:val="0000FF"/>
                <w:u w:val="single"/>
              </w:rPr>
              <w:t xml:space="preserve">: jacekrozanski@wp.pl </w:t>
            </w:r>
          </w:p>
        </w:tc>
      </w:tr>
      <w:tr w:rsidR="00AC6248" w:rsidRPr="00F64633" w14:paraId="158D31AD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8ABB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FD78E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Choroby zakaźne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D4126" w14:textId="77777777" w:rsidR="00AC6248" w:rsidRPr="00F64633" w:rsidRDefault="003B3F8A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Prof. d</w:t>
            </w:r>
            <w:r w:rsidR="00AC6248" w:rsidRPr="00F64633">
              <w:rPr>
                <w:rFonts w:cs="Times New Roman"/>
                <w:color w:val="000000"/>
                <w:lang w:val="en-US"/>
              </w:rPr>
              <w:t xml:space="preserve">r hab. n. med. </w:t>
            </w:r>
          </w:p>
          <w:p w14:paraId="7C490B1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Andrzej </w:t>
            </w:r>
            <w:proofErr w:type="spellStart"/>
            <w:r w:rsidRPr="00F64633">
              <w:rPr>
                <w:rFonts w:cs="Times New Roman"/>
                <w:color w:val="000000"/>
              </w:rPr>
              <w:t>Horban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C8692" w14:textId="77777777" w:rsidR="00AC6248" w:rsidRPr="00F64633" w:rsidRDefault="00385456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7.06.2019</w:t>
            </w:r>
            <w:r w:rsidR="00AC6248"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34E8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SP ZOZ Wojewódzki Szpital Zakaźny</w:t>
            </w:r>
          </w:p>
          <w:p w14:paraId="13E77EF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Wolska 37</w:t>
            </w:r>
          </w:p>
          <w:p w14:paraId="32FD690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01-201 Warszawa</w:t>
            </w:r>
          </w:p>
          <w:p w14:paraId="3EB2C89F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(22) 33-55-225</w:t>
            </w:r>
          </w:p>
          <w:p w14:paraId="6BC7538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(22) 33-55-226</w:t>
            </w:r>
          </w:p>
          <w:p w14:paraId="58DB4A3D" w14:textId="77777777" w:rsidR="00AC6248" w:rsidRPr="00F64633" w:rsidRDefault="00AC6248" w:rsidP="00F64633">
            <w:pPr>
              <w:rPr>
                <w:rFonts w:cs="Times New Roman"/>
                <w:iCs/>
                <w:color w:val="0000FF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e-mail: </w:t>
            </w:r>
            <w:hyperlink r:id="rId18" w:history="1">
              <w:r w:rsidRPr="00F64633">
                <w:rPr>
                  <w:rStyle w:val="Hipercze"/>
                  <w:iCs/>
                  <w:lang w:val="de-DE"/>
                </w:rPr>
                <w:t>ahorban@zakazny.pl</w:t>
              </w:r>
            </w:hyperlink>
          </w:p>
          <w:p w14:paraId="6FBBDFFF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FF"/>
                <w:lang w:val="de-DE"/>
              </w:rPr>
              <w:t xml:space="preserve">             </w:t>
            </w:r>
            <w:hyperlink r:id="rId19" w:history="1">
              <w:r w:rsidRPr="00F64633">
                <w:rPr>
                  <w:rStyle w:val="Hipercze"/>
                  <w:iCs/>
                  <w:lang w:val="de-DE"/>
                </w:rPr>
                <w:t>ahorban@cdit-aids.med.pl</w:t>
              </w:r>
            </w:hyperlink>
          </w:p>
        </w:tc>
      </w:tr>
      <w:tr w:rsidR="00AC6248" w:rsidRPr="00F64633" w14:paraId="73C3D750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76D0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17.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E5B5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Dermatologia </w:t>
            </w:r>
          </w:p>
          <w:p w14:paraId="4C63027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wenerologia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62F57D" w14:textId="77777777" w:rsidR="00AC6248" w:rsidRPr="00F64633" w:rsidRDefault="00AF5003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>Prof.</w:t>
            </w:r>
            <w:r w:rsidR="00451AB0" w:rsidRPr="00F64633">
              <w:rPr>
                <w:rFonts w:cs="Times New Roman"/>
                <w:lang w:val="en-US"/>
              </w:rPr>
              <w:t xml:space="preserve"> </w:t>
            </w:r>
            <w:r w:rsidRPr="00F64633">
              <w:rPr>
                <w:rFonts w:cs="Times New Roman"/>
                <w:lang w:val="en-US"/>
              </w:rPr>
              <w:t>d</w:t>
            </w:r>
            <w:r w:rsidR="00AC6248" w:rsidRPr="00F64633">
              <w:rPr>
                <w:rFonts w:cs="Times New Roman"/>
                <w:lang w:val="en-US"/>
              </w:rPr>
              <w:t xml:space="preserve">r hab. </w:t>
            </w:r>
          </w:p>
          <w:p w14:paraId="287076DB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 xml:space="preserve">Joanna </w:t>
            </w:r>
            <w:r w:rsidR="00383FA0" w:rsidRPr="00F64633">
              <w:rPr>
                <w:rFonts w:cs="Times New Roman"/>
                <w:lang w:val="en-US"/>
              </w:rPr>
              <w:t>Narbutt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C7D1B" w14:textId="77777777" w:rsidR="00AC6248" w:rsidRPr="00F64633" w:rsidRDefault="00383FA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1.05.2018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874F0" w14:textId="77777777" w:rsidR="00383FA0" w:rsidRPr="00F64633" w:rsidRDefault="00383FA0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 xml:space="preserve">Klinika Dermatologii, Dermatologii Dziecięcej i Onkologicznej </w:t>
            </w:r>
          </w:p>
          <w:p w14:paraId="069AE60B" w14:textId="77777777" w:rsidR="00383FA0" w:rsidRPr="00F64633" w:rsidRDefault="00383FA0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Uniwersytet</w:t>
            </w:r>
            <w:r w:rsidR="00F64633" w:rsidRPr="00F64633">
              <w:rPr>
                <w:rStyle w:val="pismamzZnak"/>
                <w:rFonts w:ascii="Times New Roman" w:hAnsi="Times New Roman"/>
              </w:rPr>
              <w:t>u</w:t>
            </w:r>
            <w:r w:rsidRPr="00F64633">
              <w:rPr>
                <w:rStyle w:val="pismamzZnak"/>
                <w:rFonts w:ascii="Times New Roman" w:hAnsi="Times New Roman"/>
              </w:rPr>
              <w:t xml:space="preserve"> Medyczn</w:t>
            </w:r>
            <w:r w:rsidR="00F64633" w:rsidRPr="00F64633">
              <w:rPr>
                <w:rStyle w:val="pismamzZnak"/>
                <w:rFonts w:ascii="Times New Roman" w:hAnsi="Times New Roman"/>
              </w:rPr>
              <w:t>ego</w:t>
            </w:r>
            <w:r w:rsidRPr="00F64633">
              <w:rPr>
                <w:rStyle w:val="pismamzZnak"/>
                <w:rFonts w:ascii="Times New Roman" w:hAnsi="Times New Roman"/>
              </w:rPr>
              <w:t xml:space="preserve"> w Łodzi</w:t>
            </w:r>
          </w:p>
          <w:p w14:paraId="7F77F914" w14:textId="77777777" w:rsidR="00F64633" w:rsidRPr="00F64633" w:rsidRDefault="00F64633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Wojewódzki Specjalistyczny Szpital im. dr. Wł. Biegańskiego</w:t>
            </w:r>
          </w:p>
          <w:p w14:paraId="389B603D" w14:textId="77777777" w:rsidR="00383FA0" w:rsidRPr="00F64633" w:rsidRDefault="00383FA0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ul. Kniaziewicza 1/5</w:t>
            </w:r>
          </w:p>
          <w:p w14:paraId="3BC7D442" w14:textId="77777777" w:rsidR="00383FA0" w:rsidRPr="00F64633" w:rsidRDefault="00383FA0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91-347 Łódź</w:t>
            </w:r>
          </w:p>
          <w:p w14:paraId="7C26C87B" w14:textId="77777777" w:rsidR="00383FA0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</w:t>
            </w:r>
            <w:r w:rsidR="00383FA0" w:rsidRPr="00F64633">
              <w:rPr>
                <w:rFonts w:cs="Times New Roman"/>
                <w:iCs/>
              </w:rPr>
              <w:t>(</w:t>
            </w:r>
            <w:r w:rsidR="00383FA0" w:rsidRPr="00F64633">
              <w:rPr>
                <w:rFonts w:cs="Times New Roman"/>
              </w:rPr>
              <w:t>42) 251 61 92</w:t>
            </w:r>
          </w:p>
          <w:p w14:paraId="76E61516" w14:textId="77777777" w:rsidR="00AC6248" w:rsidRPr="00F64633" w:rsidRDefault="00AC6248" w:rsidP="00F64633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0" w:history="1">
              <w:r w:rsidR="00383FA0" w:rsidRPr="00F64633">
                <w:rPr>
                  <w:rStyle w:val="Hipercze"/>
                  <w:shd w:val="clear" w:color="auto" w:fill="FFFFFF"/>
                  <w:lang w:val="de-DE"/>
                </w:rPr>
                <w:t>joanna.narbutt@umed.lodz.pl</w:t>
              </w:r>
            </w:hyperlink>
          </w:p>
        </w:tc>
      </w:tr>
      <w:tr w:rsidR="00AC6248" w:rsidRPr="00F64633" w14:paraId="5C1791A7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80EA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CB0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Diabetologia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3BC22" w14:textId="77777777" w:rsidR="002F0762" w:rsidRPr="00F64633" w:rsidRDefault="002F0762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91524DD" w14:textId="77777777" w:rsidR="00AC6248" w:rsidRPr="00F64633" w:rsidRDefault="002F0762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Krzysztof Strojek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41B2F" w14:textId="77777777" w:rsidR="00AC6248" w:rsidRPr="00F64633" w:rsidRDefault="002F0762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27.06.2019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3BF4E" w14:textId="77777777" w:rsidR="002F0762" w:rsidRPr="00F64633" w:rsidRDefault="002F0762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bCs/>
              </w:rPr>
              <w:t>III Katedra i Oddział Kliniczny Kardiologii ŚUM</w:t>
            </w:r>
          </w:p>
          <w:p w14:paraId="0FCED606" w14:textId="77777777" w:rsidR="002F0762" w:rsidRPr="00F64633" w:rsidRDefault="002F0762" w:rsidP="00F64633">
            <w:pPr>
              <w:rPr>
                <w:rFonts w:cs="Times New Roman"/>
                <w:bCs/>
              </w:rPr>
            </w:pPr>
            <w:r w:rsidRPr="00F64633">
              <w:rPr>
                <w:rFonts w:cs="Times New Roman"/>
                <w:bCs/>
              </w:rPr>
              <w:t xml:space="preserve">Oddział Kliniczny Chorób Wewnętrznych, Diabetologii i Schorzeń </w:t>
            </w:r>
            <w:proofErr w:type="spellStart"/>
            <w:r w:rsidRPr="00F64633">
              <w:rPr>
                <w:rFonts w:cs="Times New Roman"/>
                <w:bCs/>
              </w:rPr>
              <w:t>Kardiometabolicznych</w:t>
            </w:r>
            <w:proofErr w:type="spellEnd"/>
            <w:r w:rsidRPr="00F64633">
              <w:rPr>
                <w:rFonts w:cs="Times New Roman"/>
                <w:bCs/>
              </w:rPr>
              <w:t xml:space="preserve"> </w:t>
            </w:r>
            <w:r w:rsidRPr="00F64633">
              <w:rPr>
                <w:rFonts w:cs="Times New Roman"/>
                <w:iCs/>
                <w:color w:val="000000"/>
              </w:rPr>
              <w:t>Śląskiego Centrum Chorób Serca</w:t>
            </w:r>
          </w:p>
          <w:p w14:paraId="0CF570FC" w14:textId="77777777" w:rsidR="002F0762" w:rsidRPr="00F64633" w:rsidRDefault="002F0762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M. Skłodowskiej – Curie 9</w:t>
            </w:r>
          </w:p>
          <w:p w14:paraId="3EFC2DFE" w14:textId="77777777" w:rsidR="002F0762" w:rsidRPr="00F64633" w:rsidRDefault="002F0762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41-800 Zabrze</w:t>
            </w:r>
          </w:p>
          <w:p w14:paraId="6B7D36D2" w14:textId="77777777" w:rsidR="002F0762" w:rsidRPr="00F64633" w:rsidRDefault="002F0762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tel. (32) 373-38-64</w:t>
            </w:r>
          </w:p>
          <w:p w14:paraId="3DAD166B" w14:textId="77777777" w:rsidR="002F0762" w:rsidRPr="00F64633" w:rsidRDefault="002F0762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(32) 278-43-34</w:t>
            </w:r>
          </w:p>
          <w:p w14:paraId="3441D1BA" w14:textId="77777777" w:rsidR="00AC6248" w:rsidRPr="00F64633" w:rsidRDefault="002F0762" w:rsidP="00F64633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1" w:tooltip="mailto:kstrojek@sum.edu.pl" w:history="1">
              <w:r w:rsidRPr="00F64633">
                <w:rPr>
                  <w:rStyle w:val="Hipercze"/>
                  <w:lang w:val="de-DE"/>
                </w:rPr>
                <w:t>kstrojek@sum.edu.pl</w:t>
              </w:r>
            </w:hyperlink>
          </w:p>
        </w:tc>
      </w:tr>
      <w:tr w:rsidR="00AC6248" w:rsidRPr="00F64633" w14:paraId="488BF2B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B9FA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8269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Diagnostyka laboratoryjna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DBB7D" w14:textId="77777777" w:rsidR="0061736A" w:rsidRPr="00F64633" w:rsidRDefault="0061736A" w:rsidP="00F64633">
            <w:pPr>
              <w:rPr>
                <w:rFonts w:cs="Times New Roman"/>
                <w:color w:val="000000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 xml:space="preserve">Prof. dr hab. </w:t>
            </w:r>
          </w:p>
          <w:p w14:paraId="012E604A" w14:textId="77777777" w:rsidR="00AC6248" w:rsidRPr="00F64633" w:rsidRDefault="0061736A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>Maciej Szmitkowski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09AFF" w14:textId="77777777" w:rsidR="00AC6248" w:rsidRPr="00F64633" w:rsidRDefault="0061736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11.09.2017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7179B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Zakład Diagnostyki Biochemicznej UM w Białymstoku</w:t>
            </w:r>
          </w:p>
          <w:p w14:paraId="05117B24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Uniwersytecki Szpital Kliniczny</w:t>
            </w:r>
          </w:p>
          <w:p w14:paraId="0AADC1CA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Waszyngtona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F64633">
                <w:rPr>
                  <w:rFonts w:cs="Times New Roman"/>
                  <w:iCs/>
                  <w:color w:val="000000"/>
                </w:rPr>
                <w:t>15 A</w:t>
              </w:r>
            </w:smartTag>
          </w:p>
          <w:p w14:paraId="46F00E37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15-269 </w:t>
            </w:r>
            <w:proofErr w:type="spellStart"/>
            <w:r w:rsidRPr="00F64633">
              <w:rPr>
                <w:rFonts w:cs="Times New Roman"/>
                <w:iCs/>
                <w:color w:val="000000"/>
                <w:lang w:val="en-US"/>
              </w:rPr>
              <w:t>Białystok</w:t>
            </w:r>
            <w:proofErr w:type="spellEnd"/>
          </w:p>
          <w:p w14:paraId="025E37CA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tel. (85) 831-85-87</w:t>
            </w:r>
          </w:p>
          <w:p w14:paraId="738EF1C2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(85) 831-85-85</w:t>
            </w:r>
          </w:p>
          <w:p w14:paraId="4DDD9437" w14:textId="77777777" w:rsidR="00B2631D" w:rsidRPr="00F64633" w:rsidRDefault="0061736A" w:rsidP="00F64633">
            <w:pPr>
              <w:rPr>
                <w:rFonts w:cs="Times New Roman"/>
                <w:color w:val="0070C0"/>
                <w:lang w:val="en-US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Pr="00F64633">
              <w:rPr>
                <w:rFonts w:cs="Times New Roman"/>
                <w:iCs/>
                <w:color w:val="0000FF"/>
                <w:lang w:val="de-DE"/>
              </w:rPr>
              <w:t>msz@umb.edu.pl</w:t>
            </w:r>
          </w:p>
        </w:tc>
      </w:tr>
      <w:tr w:rsidR="00AC6248" w:rsidRPr="00F64633" w14:paraId="422453C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C716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6C14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Endokrynologia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274BF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1F75B23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</w:rPr>
              <w:t>Andrzej Lewiński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2679C" w14:textId="77777777" w:rsidR="00AC6248" w:rsidRPr="00F64633" w:rsidRDefault="0083624E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7.06.2019</w:t>
            </w:r>
            <w:r w:rsidR="00AC6248"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D82AB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Klinika Endokrynologii i Chorób Metabolicznych </w:t>
            </w:r>
            <w:r w:rsidRPr="00F64633">
              <w:rPr>
                <w:rFonts w:cs="Times New Roman"/>
                <w:iCs/>
              </w:rPr>
              <w:t>UM w Łodzi</w:t>
            </w:r>
          </w:p>
          <w:p w14:paraId="2EDAC06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Instytut „Centrum Zdrowia Matki Polki”</w:t>
            </w:r>
          </w:p>
          <w:p w14:paraId="1913EC3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Rzgowska 281/289</w:t>
            </w:r>
          </w:p>
          <w:p w14:paraId="2C58ACD4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93-338 Łódź</w:t>
            </w:r>
          </w:p>
          <w:p w14:paraId="60EB0E1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(42) 271-11-41</w:t>
            </w:r>
          </w:p>
          <w:p w14:paraId="34896B38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(42) 271-11-40</w:t>
            </w:r>
          </w:p>
          <w:p w14:paraId="16E3006A" w14:textId="77777777" w:rsidR="00AC6248" w:rsidRPr="00F64633" w:rsidRDefault="00AC6248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</w:pPr>
            <w:proofErr w:type="spellStart"/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22" w:history="1">
              <w:r w:rsidRPr="00F64633">
                <w:rPr>
                  <w:rStyle w:val="Hipercze"/>
                  <w:b w:val="0"/>
                  <w:bCs w:val="0"/>
                  <w:i w:val="0"/>
                  <w:sz w:val="24"/>
                  <w:szCs w:val="24"/>
                  <w:lang w:val="de-DE"/>
                </w:rPr>
                <w:t>alewin@csk.umed.lodz.pl</w:t>
              </w:r>
            </w:hyperlink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  <w:p w14:paraId="1D939769" w14:textId="77777777" w:rsidR="00AC6248" w:rsidRPr="00F64633" w:rsidRDefault="00AC6248" w:rsidP="00F64633">
            <w:pPr>
              <w:pStyle w:val="Nagwek5"/>
              <w:rPr>
                <w:rFonts w:ascii="Times New Roman" w:hAnsi="Times New Roman"/>
                <w:b w:val="0"/>
                <w:i w:val="0"/>
                <w:iCs w:val="0"/>
                <w:color w:val="0070C0"/>
                <w:sz w:val="24"/>
                <w:szCs w:val="24"/>
                <w:lang w:val="de-DE"/>
              </w:rPr>
            </w:pPr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            </w:t>
            </w:r>
            <w:hyperlink r:id="rId23" w:history="1">
              <w:r w:rsidRPr="00F64633">
                <w:rPr>
                  <w:rStyle w:val="Hipercze"/>
                  <w:b w:val="0"/>
                  <w:i w:val="0"/>
                  <w:iCs w:val="0"/>
                  <w:sz w:val="24"/>
                  <w:szCs w:val="24"/>
                  <w:lang w:val="de-DE"/>
                </w:rPr>
                <w:t>andrzej.lewinski@umed.lodz.pl</w:t>
              </w:r>
            </w:hyperlink>
          </w:p>
        </w:tc>
      </w:tr>
      <w:tr w:rsidR="00AC6248" w:rsidRPr="00F64633" w14:paraId="73E08A7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E37A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21.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9FD5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Endokrynologia ginekologiczna </w:t>
            </w:r>
          </w:p>
          <w:p w14:paraId="029A217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rozrodczość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1D685" w14:textId="77777777" w:rsidR="00AF5750" w:rsidRPr="00F64633" w:rsidRDefault="00AF5750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578FB0CA" w14:textId="77777777" w:rsidR="00AC6248" w:rsidRPr="00F64633" w:rsidRDefault="00AF5750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Robert Zygmunt Spaczyński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E2BB2" w14:textId="77777777" w:rsidR="00AC6248" w:rsidRPr="00F64633" w:rsidRDefault="00AF575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17.08.2018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5F1E3D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Niepłodności i Endokrynologii Rozrodu UM w Poznaniu</w:t>
            </w:r>
          </w:p>
          <w:p w14:paraId="2117C415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Ginekologiczno-Położniczy Szpital Kliniczny</w:t>
            </w:r>
          </w:p>
          <w:p w14:paraId="27CA1CC4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Polna 33</w:t>
            </w:r>
          </w:p>
          <w:p w14:paraId="0FBE5B74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60-535 </w:t>
            </w:r>
            <w:proofErr w:type="spellStart"/>
            <w:r w:rsidRPr="00F64633">
              <w:rPr>
                <w:rFonts w:cs="Times New Roman"/>
                <w:iCs/>
                <w:color w:val="000000"/>
                <w:lang w:val="en-US"/>
              </w:rPr>
              <w:t>Poznań</w:t>
            </w:r>
            <w:proofErr w:type="spellEnd"/>
          </w:p>
          <w:p w14:paraId="14C73939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tel. (61) 841-94-95/12 </w:t>
            </w:r>
          </w:p>
          <w:p w14:paraId="39EB0F82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(61) 841-96-12</w:t>
            </w:r>
          </w:p>
          <w:p w14:paraId="09BEB2DD" w14:textId="77777777" w:rsidR="00AC6248" w:rsidRPr="00F64633" w:rsidRDefault="00AF5750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4" w:history="1">
              <w:r w:rsidRPr="00F64633">
                <w:rPr>
                  <w:rStyle w:val="Hipercze"/>
                  <w:iCs/>
                  <w:lang w:val="de-DE"/>
                </w:rPr>
                <w:t>rspaczynski@yahoo.com</w:t>
              </w:r>
            </w:hyperlink>
          </w:p>
        </w:tc>
      </w:tr>
      <w:tr w:rsidR="00AC6248" w:rsidRPr="00F64633" w14:paraId="4CB84C2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C202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AC2B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Endokrynologia</w:t>
            </w:r>
          </w:p>
          <w:p w14:paraId="266C25E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diabetologia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F68601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</w:t>
            </w:r>
          </w:p>
          <w:p w14:paraId="157F969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Mieczysław Walczak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15B4C" w14:textId="77777777" w:rsidR="00AC6248" w:rsidRPr="00F64633" w:rsidRDefault="0005217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86C2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Klinika Pediatrii, Endokrynologii, Diabetologii, Chorób Metabolicznych i Kardiologii Wieku Rozwojowego PUM </w:t>
            </w:r>
          </w:p>
          <w:p w14:paraId="77B992BE" w14:textId="77777777" w:rsidR="00AC6248" w:rsidRPr="00F64633" w:rsidRDefault="00AC6248" w:rsidP="00F64633">
            <w:pPr>
              <w:rPr>
                <w:rFonts w:cs="Times New Roman"/>
                <w:bCs/>
                <w:color w:val="000000"/>
                <w:lang w:bidi="ar-SA"/>
              </w:rPr>
            </w:pPr>
            <w:r w:rsidRPr="00F64633">
              <w:rPr>
                <w:rFonts w:cs="Times New Roman"/>
                <w:bCs/>
                <w:color w:val="000000"/>
                <w:lang w:bidi="ar-SA"/>
              </w:rPr>
              <w:t>SPSK Nr 1</w:t>
            </w:r>
          </w:p>
          <w:p w14:paraId="253F71E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bCs/>
                <w:color w:val="000000"/>
                <w:lang w:bidi="ar-SA"/>
              </w:rPr>
              <w:t>ul. Unii Lubelskiej 1</w:t>
            </w:r>
          </w:p>
          <w:p w14:paraId="0E02179F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color w:val="000000"/>
                <w:lang w:val="en-US" w:bidi="ar-SA"/>
              </w:rPr>
              <w:t>71-242 Szczecin</w:t>
            </w:r>
          </w:p>
          <w:p w14:paraId="0150DAAD" w14:textId="77777777" w:rsidR="00AC6248" w:rsidRPr="00F64633" w:rsidRDefault="00AC6248" w:rsidP="00F64633">
            <w:pPr>
              <w:rPr>
                <w:rFonts w:cs="Times New Roman"/>
                <w:bCs/>
                <w:color w:val="000000"/>
                <w:lang w:val="en-US" w:bidi="ar-SA"/>
              </w:rPr>
            </w:pPr>
            <w:r w:rsidRPr="00F64633">
              <w:rPr>
                <w:rFonts w:cs="Times New Roman"/>
                <w:bCs/>
                <w:color w:val="000000"/>
                <w:lang w:val="en-US" w:bidi="ar-SA"/>
              </w:rPr>
              <w:t xml:space="preserve">tel. (91) 425-31-66 </w:t>
            </w:r>
          </w:p>
          <w:p w14:paraId="15E1BCE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color w:val="000000"/>
                <w:lang w:val="en-US" w:bidi="ar-SA"/>
              </w:rPr>
              <w:t>fax (91) 425-31-67</w:t>
            </w:r>
          </w:p>
          <w:p w14:paraId="0F700D23" w14:textId="57E56A13" w:rsidR="00AC6248" w:rsidRDefault="00AC6248" w:rsidP="003026F5">
            <w:pPr>
              <w:pStyle w:val="Zwykytek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</w:pPr>
            <w:proofErr w:type="spellStart"/>
            <w:r w:rsidRPr="00F646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F646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25" w:history="1">
              <w:r w:rsidR="00313150" w:rsidRPr="00B32685">
                <w:rPr>
                  <w:rStyle w:val="Hipercze"/>
                  <w:iCs/>
                  <w:sz w:val="24"/>
                  <w:szCs w:val="24"/>
                  <w:lang w:val="de-DE"/>
                </w:rPr>
                <w:t>Mieczyslaw.Walczak@pum.edu.pl</w:t>
              </w:r>
            </w:hyperlink>
          </w:p>
          <w:p w14:paraId="40C7D161" w14:textId="1D382F01" w:rsidR="00313150" w:rsidRPr="003026F5" w:rsidRDefault="00313150" w:rsidP="003026F5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48" w:rsidRPr="00F64633" w14:paraId="5AF4B71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DF7C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6E941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Epidemiologia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F2E4B" w14:textId="26E3A573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</w:t>
            </w:r>
            <w:r w:rsidR="00D85121">
              <w:rPr>
                <w:rFonts w:cs="Times New Roman"/>
                <w:color w:val="000000"/>
              </w:rPr>
              <w:t xml:space="preserve">hab. </w:t>
            </w:r>
            <w:r w:rsidRPr="00F64633">
              <w:rPr>
                <w:rFonts w:cs="Times New Roman"/>
                <w:color w:val="000000"/>
              </w:rPr>
              <w:t xml:space="preserve">n. med. </w:t>
            </w:r>
          </w:p>
          <w:p w14:paraId="3D2FB841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Iwona Paradowska-Stankiewicz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C7A9D" w14:textId="77777777" w:rsidR="00AC6248" w:rsidRPr="00F64633" w:rsidRDefault="007949F2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17.05.2018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8D38B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Pracownia Epidemiologii Chorób Zwalczanych Drogą Szczepień</w:t>
            </w:r>
          </w:p>
          <w:p w14:paraId="5C9854A9" w14:textId="77777777" w:rsidR="00AC6248" w:rsidRPr="00F64633" w:rsidRDefault="00AC6248" w:rsidP="00F64633">
            <w:pPr>
              <w:ind w:right="-32"/>
              <w:rPr>
                <w:rFonts w:cs="Times New Roman"/>
                <w:color w:val="0070C0"/>
              </w:rPr>
            </w:pPr>
            <w:r w:rsidRPr="00F64633">
              <w:rPr>
                <w:rFonts w:cs="Times New Roman"/>
                <w:color w:val="000000"/>
              </w:rPr>
              <w:t>Narodowy Instytut Zdrowia Publicznego - Państwowy Zakład Higieny</w:t>
            </w:r>
            <w:r w:rsidRPr="00F64633">
              <w:rPr>
                <w:rFonts w:cs="Times New Roman"/>
                <w:color w:val="000000"/>
              </w:rPr>
              <w:br/>
              <w:t>ul. Chocimska 24</w:t>
            </w:r>
            <w:r w:rsidRPr="00F64633">
              <w:rPr>
                <w:rFonts w:cs="Times New Roman"/>
                <w:color w:val="000000"/>
              </w:rPr>
              <w:br/>
              <w:t>00-791 Warszawa</w:t>
            </w:r>
            <w:r w:rsidRPr="00F64633">
              <w:rPr>
                <w:rFonts w:cs="Times New Roman"/>
                <w:color w:val="000000"/>
              </w:rPr>
              <w:br/>
            </w:r>
            <w:proofErr w:type="spellStart"/>
            <w:r w:rsidRPr="00F64633">
              <w:rPr>
                <w:rFonts w:cs="Times New Roman"/>
                <w:color w:val="000000"/>
              </w:rPr>
              <w:t>tel</w:t>
            </w:r>
            <w:proofErr w:type="spellEnd"/>
            <w:r w:rsidRPr="00F64633">
              <w:rPr>
                <w:rFonts w:cs="Times New Roman"/>
                <w:color w:val="000000"/>
              </w:rPr>
              <w:t xml:space="preserve">  (22) 54-21-386</w:t>
            </w:r>
            <w:r w:rsidRPr="00F64633">
              <w:rPr>
                <w:rFonts w:cs="Times New Roman"/>
                <w:color w:val="000000"/>
              </w:rPr>
              <w:br/>
              <w:t>fax (22) 54-21-394</w:t>
            </w:r>
            <w:r w:rsidRPr="00F64633">
              <w:rPr>
                <w:rFonts w:cs="Times New Roman"/>
                <w:color w:val="000000"/>
              </w:rPr>
              <w:br/>
              <w:t xml:space="preserve">e-mail: </w:t>
            </w:r>
            <w:hyperlink r:id="rId26" w:history="1">
              <w:r w:rsidRPr="00F64633">
                <w:rPr>
                  <w:rStyle w:val="Hipercze"/>
                </w:rPr>
                <w:t>istankiewicz@pzh.gov.pl</w:t>
              </w:r>
            </w:hyperlink>
          </w:p>
        </w:tc>
      </w:tr>
      <w:tr w:rsidR="00AC6248" w:rsidRPr="00F64633" w14:paraId="4A27B5F9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0526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5447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Farmakologia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001A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FECA356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Bogusław </w:t>
            </w:r>
            <w:proofErr w:type="spellStart"/>
            <w:r w:rsidRPr="00F64633">
              <w:rPr>
                <w:rFonts w:cs="Times New Roman"/>
                <w:color w:val="000000"/>
              </w:rPr>
              <w:t>Okopień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2E624" w14:textId="77777777" w:rsidR="00AC6248" w:rsidRPr="00F64633" w:rsidRDefault="0038545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83F35B" w14:textId="77777777" w:rsidR="00AC6248" w:rsidRPr="00F64633" w:rsidRDefault="00AC6248" w:rsidP="00F64633">
            <w:pPr>
              <w:pStyle w:val="Nagwek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Oddział Chorób Wewnętrznych i Farmakologii Klinicznej</w:t>
            </w:r>
          </w:p>
          <w:p w14:paraId="721BC2B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SP Centralny SK im. prof. Kornela Gibińskiego ŚUM</w:t>
            </w:r>
          </w:p>
          <w:p w14:paraId="2E09224C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Medyków 14</w:t>
            </w:r>
          </w:p>
          <w:p w14:paraId="2F758C5C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40-752 Katowice</w:t>
            </w:r>
          </w:p>
          <w:p w14:paraId="4B967B9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(32) 789-43-40</w:t>
            </w:r>
          </w:p>
          <w:p w14:paraId="6710255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(32) 789-43-43</w:t>
            </w:r>
          </w:p>
          <w:p w14:paraId="7175AAD6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7" w:history="1">
              <w:r w:rsidRPr="00F64633">
                <w:rPr>
                  <w:rStyle w:val="Hipercze"/>
                  <w:iCs/>
                  <w:lang w:val="de-DE"/>
                </w:rPr>
                <w:t>bokopien@sum.edu.pl</w:t>
              </w:r>
            </w:hyperlink>
          </w:p>
        </w:tc>
      </w:tr>
      <w:tr w:rsidR="00AC6248" w:rsidRPr="00F64633" w14:paraId="791CB4D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CF06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25.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F0B7E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Gastroenterologia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88843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0060419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</w:rPr>
              <w:t>Jarosław Reguła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2049F" w14:textId="44867841" w:rsidR="00AC6248" w:rsidRPr="00F64633" w:rsidRDefault="00F50B10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09.</w:t>
            </w:r>
            <w:r w:rsidR="005F4ACF" w:rsidRPr="00F64633">
              <w:rPr>
                <w:rFonts w:cs="Times New Roman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>1.</w:t>
            </w:r>
            <w:r w:rsidR="005F4ACF" w:rsidRPr="00F64633">
              <w:rPr>
                <w:rFonts w:cs="Times New Roman"/>
                <w:color w:val="000000"/>
              </w:rPr>
              <w:t>20</w:t>
            </w:r>
            <w:r>
              <w:rPr>
                <w:rFonts w:cs="Times New Roman"/>
                <w:color w:val="000000"/>
              </w:rPr>
              <w:t>20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8006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Gastroenterologii Onkologicznej CMKP</w:t>
            </w:r>
          </w:p>
          <w:p w14:paraId="34748A49" w14:textId="77777777" w:rsidR="00F64633" w:rsidRPr="00F64633" w:rsidRDefault="00F6463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Narodowy Instytut Onkologii im. Marii Skłodowskiej-Curie </w:t>
            </w:r>
          </w:p>
          <w:p w14:paraId="75E9EE6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Roentgena 5</w:t>
            </w:r>
          </w:p>
          <w:p w14:paraId="2A6AF39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02-781 Warszawa</w:t>
            </w:r>
          </w:p>
          <w:p w14:paraId="6410383B" w14:textId="77777777" w:rsidR="00AC6248" w:rsidRPr="00F64633" w:rsidRDefault="00AC6248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</w:pPr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tel. (22) 546-30-44, 546-23-28</w:t>
            </w:r>
          </w:p>
          <w:p w14:paraId="5D4A0EB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(22) 546-30-35</w:t>
            </w:r>
          </w:p>
          <w:p w14:paraId="7D246AA8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8" w:history="1">
              <w:r w:rsidRPr="00F64633">
                <w:rPr>
                  <w:rStyle w:val="Hipercze"/>
                  <w:iCs/>
                  <w:lang w:val="de-DE"/>
                </w:rPr>
                <w:t>jregula@coi.waw.pl</w:t>
              </w:r>
            </w:hyperlink>
          </w:p>
        </w:tc>
      </w:tr>
      <w:tr w:rsidR="00AC6248" w:rsidRPr="00F64633" w14:paraId="2FAA195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2F8E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4349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Gastroenterologia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2BAA2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16BEA5A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Mieczysława </w:t>
            </w:r>
          </w:p>
          <w:p w14:paraId="2AE5D87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Czerwionka-Szaflarska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E8DDF" w14:textId="77777777" w:rsidR="00AC6248" w:rsidRPr="00F64633" w:rsidRDefault="0005217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57DC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Katedra i Klinika Pediatrii, Alergologii i Gastroenterologii </w:t>
            </w:r>
            <w:r w:rsidRPr="00F64633">
              <w:rPr>
                <w:rFonts w:cs="Times New Roman"/>
                <w:iCs/>
                <w:color w:val="000000"/>
              </w:rPr>
              <w:br/>
              <w:t>CM UMK  Szpital Uniwersytecki im. dr A. Jurasza</w:t>
            </w:r>
          </w:p>
          <w:p w14:paraId="313705FF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M. Skłodowskiej –Curie 9</w:t>
            </w:r>
          </w:p>
          <w:p w14:paraId="26EDE52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85-094 Bydgoszcz</w:t>
            </w:r>
          </w:p>
          <w:p w14:paraId="0F7CB0A9" w14:textId="77777777" w:rsidR="00AC6248" w:rsidRPr="00F64633" w:rsidRDefault="00AC6248" w:rsidP="00F64633">
            <w:pPr>
              <w:spacing w:line="255" w:lineRule="atLeast"/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tel. (52) 585-48-50</w:t>
            </w:r>
          </w:p>
          <w:p w14:paraId="3D91EC4E" w14:textId="77777777" w:rsidR="00AC6248" w:rsidRPr="00F64633" w:rsidRDefault="00AC6248" w:rsidP="00F64633">
            <w:pPr>
              <w:spacing w:line="255" w:lineRule="atLeast"/>
              <w:rPr>
                <w:rFonts w:cs="Times New Roman"/>
                <w:color w:val="000000"/>
                <w:lang w:val="en-US" w:bidi="ar-SA"/>
              </w:rPr>
            </w:pPr>
            <w:r w:rsidRPr="00F64633">
              <w:rPr>
                <w:rFonts w:cs="Times New Roman"/>
                <w:color w:val="000000"/>
                <w:lang w:val="en-US" w:bidi="ar-SA"/>
              </w:rPr>
              <w:t>fax (52) 585-40-86</w:t>
            </w:r>
          </w:p>
          <w:p w14:paraId="22234CEC" w14:textId="77777777" w:rsidR="00AC6248" w:rsidRPr="00F64633" w:rsidRDefault="00AC6248" w:rsidP="00F64633">
            <w:pPr>
              <w:spacing w:line="255" w:lineRule="atLeast"/>
              <w:rPr>
                <w:rFonts w:cs="Times New Roman"/>
                <w:color w:val="0000FF"/>
                <w:lang w:val="en-US" w:bidi="ar-SA"/>
              </w:rPr>
            </w:pPr>
            <w:r w:rsidRPr="00F64633">
              <w:rPr>
                <w:rFonts w:cs="Times New Roman"/>
                <w:color w:val="000000"/>
                <w:lang w:val="en-US" w:bidi="ar-SA"/>
              </w:rPr>
              <w:t xml:space="preserve">e-mail: </w:t>
            </w:r>
            <w:r w:rsidRPr="00F64633">
              <w:rPr>
                <w:rFonts w:cs="Times New Roman"/>
                <w:color w:val="0000FF"/>
                <w:lang w:val="en-US" w:bidi="ar-SA"/>
              </w:rPr>
              <w:t xml:space="preserve">klped@cm.umk.pl, </w:t>
            </w:r>
          </w:p>
          <w:p w14:paraId="3F4AB261" w14:textId="77777777" w:rsidR="00AC6248" w:rsidRPr="00F64633" w:rsidRDefault="00AC6248" w:rsidP="00F64633">
            <w:pPr>
              <w:spacing w:line="255" w:lineRule="atLeast"/>
              <w:rPr>
                <w:rFonts w:cs="Times New Roman"/>
                <w:color w:val="0070C0"/>
                <w:lang w:val="de-DE" w:bidi="ar-SA"/>
              </w:rPr>
            </w:pPr>
            <w:r w:rsidRPr="00F64633">
              <w:rPr>
                <w:rFonts w:cs="Times New Roman"/>
                <w:color w:val="0000FF"/>
                <w:lang w:val="en-US" w:bidi="ar-SA"/>
              </w:rPr>
              <w:t xml:space="preserve">            </w:t>
            </w:r>
            <w:hyperlink r:id="rId29" w:history="1">
              <w:r w:rsidRPr="00F64633">
                <w:rPr>
                  <w:rStyle w:val="Hipercze"/>
                  <w:lang w:val="de-DE" w:bidi="ar-SA"/>
                </w:rPr>
                <w:t>m.szaflarska1@wp.pl</w:t>
              </w:r>
            </w:hyperlink>
          </w:p>
        </w:tc>
      </w:tr>
      <w:tr w:rsidR="00AC6248" w:rsidRPr="00F64633" w14:paraId="0F0A3FA6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BF4B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86BA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Genetyka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1F794" w14:textId="77777777" w:rsidR="00AC6248" w:rsidRDefault="00FF2DEF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14:paraId="40F6008B" w14:textId="7FF62372" w:rsidR="00FF2DEF" w:rsidRPr="00F64633" w:rsidRDefault="00FF2DEF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Anna Latos-Bieleńska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9D4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</w:p>
          <w:p w14:paraId="12C08867" w14:textId="4396CE49" w:rsidR="00AC6248" w:rsidRPr="00F64633" w:rsidRDefault="00FF2DEF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26.10.2021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329BE" w14:textId="77777777" w:rsidR="00FF2DEF" w:rsidRPr="00FF2DEF" w:rsidRDefault="00FF2DEF" w:rsidP="00FF2DEF">
            <w:pPr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FF2DEF">
              <w:rPr>
                <w:rStyle w:val="pismamzZnak"/>
                <w:rFonts w:ascii="Times New Roman" w:hAnsi="Times New Roman"/>
                <w:sz w:val="22"/>
                <w:szCs w:val="22"/>
              </w:rPr>
              <w:t>Katedra i Zakład Genetyki Medycznej Uniwersytetu Medycznego w Poznaniu</w:t>
            </w:r>
          </w:p>
          <w:p w14:paraId="46052235" w14:textId="77777777" w:rsidR="00FF2DEF" w:rsidRPr="00FF2DEF" w:rsidRDefault="00FF2DEF" w:rsidP="00FF2DEF">
            <w:pPr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FF2DEF">
              <w:rPr>
                <w:rStyle w:val="pismamzZnak"/>
                <w:rFonts w:ascii="Times New Roman" w:hAnsi="Times New Roman"/>
                <w:sz w:val="22"/>
                <w:szCs w:val="22"/>
              </w:rPr>
              <w:t>ul. Rokietnicka 7</w:t>
            </w:r>
          </w:p>
          <w:p w14:paraId="4DFE3055" w14:textId="1BCCB5A4" w:rsidR="00FF2DEF" w:rsidRDefault="00FF2DEF" w:rsidP="00FF2DEF">
            <w:pPr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FF2DEF">
              <w:rPr>
                <w:rStyle w:val="pismamzZnak"/>
                <w:rFonts w:ascii="Times New Roman" w:hAnsi="Times New Roman"/>
                <w:sz w:val="22"/>
                <w:szCs w:val="22"/>
              </w:rPr>
              <w:t>60-352 Poznań</w:t>
            </w:r>
          </w:p>
          <w:p w14:paraId="17611ADD" w14:textId="05F79141" w:rsidR="00FF2DEF" w:rsidRDefault="00FF2DEF" w:rsidP="00FF2DEF">
            <w:pPr>
              <w:rPr>
                <w:rStyle w:val="pismamzZnak"/>
                <w:rFonts w:ascii="Times New Roman" w:hAnsi="Times New Roman"/>
              </w:rPr>
            </w:pPr>
            <w:r>
              <w:rPr>
                <w:rStyle w:val="pismamzZnak"/>
                <w:rFonts w:ascii="Times New Roman" w:hAnsi="Times New Roman"/>
              </w:rPr>
              <w:t>Tel.</w:t>
            </w:r>
            <w:r>
              <w:rPr>
                <w:rFonts w:ascii="MyriadPro-Regular" w:hAnsi="MyriadPro-Regular"/>
                <w:color w:val="525252"/>
                <w:sz w:val="21"/>
                <w:szCs w:val="21"/>
                <w:shd w:val="clear" w:color="auto" w:fill="FFFFFF"/>
              </w:rPr>
              <w:t xml:space="preserve"> 61 854 76 13</w:t>
            </w:r>
          </w:p>
          <w:p w14:paraId="55B23AC4" w14:textId="5D721100" w:rsidR="00FF2DEF" w:rsidRDefault="00FF2DEF" w:rsidP="00FF2DEF">
            <w:pPr>
              <w:rPr>
                <w:rStyle w:val="pismamzZnak"/>
                <w:rFonts w:ascii="Times New Roman" w:hAnsi="Times New Roman"/>
              </w:rPr>
            </w:pPr>
            <w:r>
              <w:rPr>
                <w:rStyle w:val="pismamzZnak"/>
                <w:rFonts w:ascii="Times New Roman" w:hAnsi="Times New Roman"/>
              </w:rPr>
              <w:t>e-mail:</w:t>
            </w:r>
            <w:r>
              <w:t xml:space="preserve"> </w:t>
            </w:r>
            <w:hyperlink r:id="rId30" w:history="1">
              <w:r w:rsidRPr="00D133D5">
                <w:rPr>
                  <w:rStyle w:val="Hipercze"/>
                  <w:rFonts w:eastAsia="Calibri"/>
                </w:rPr>
                <w:t>alatos@ump.edu.pl</w:t>
              </w:r>
            </w:hyperlink>
          </w:p>
          <w:p w14:paraId="0ECB1ADB" w14:textId="77777777" w:rsidR="00FF2DEF" w:rsidRDefault="00FF2DEF" w:rsidP="00FF2DEF">
            <w:pPr>
              <w:rPr>
                <w:rStyle w:val="pismamzZnak"/>
              </w:rPr>
            </w:pPr>
          </w:p>
          <w:p w14:paraId="07E59ED0" w14:textId="77777777" w:rsidR="004D2507" w:rsidRPr="00F64633" w:rsidRDefault="004D2507" w:rsidP="00BD726F">
            <w:pPr>
              <w:rPr>
                <w:rFonts w:cs="Times New Roman"/>
                <w:iCs/>
                <w:color w:val="000000"/>
                <w:lang w:val="en-US"/>
              </w:rPr>
            </w:pPr>
          </w:p>
        </w:tc>
      </w:tr>
      <w:tr w:rsidR="00AC6248" w:rsidRPr="00F64633" w14:paraId="068EC4A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86B9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55B9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Geriatria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7D633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2811F4B" w14:textId="55C2B8EC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Tomasz </w:t>
            </w:r>
            <w:r w:rsidR="00196A0D">
              <w:rPr>
                <w:rFonts w:cs="Times New Roman"/>
                <w:color w:val="000000"/>
              </w:rPr>
              <w:t>Targowski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A65FF" w14:textId="2F0516A3" w:rsidR="00AC6248" w:rsidRPr="00F64633" w:rsidRDefault="00196A0D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</w:t>
            </w:r>
            <w:r w:rsidR="00AC6248" w:rsidRPr="00F64633">
              <w:rPr>
                <w:rFonts w:cs="Times New Roman"/>
                <w:iCs/>
                <w:color w:val="000000"/>
              </w:rPr>
              <w:t>.09.20</w:t>
            </w:r>
            <w:r>
              <w:rPr>
                <w:rFonts w:cs="Times New Roman"/>
                <w:iCs/>
                <w:color w:val="000000"/>
              </w:rPr>
              <w:t>20</w:t>
            </w:r>
            <w:r w:rsidR="00AC6248" w:rsidRPr="00F64633"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8DCC4" w14:textId="4E9075AA" w:rsidR="00196A0D" w:rsidRDefault="00196A0D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Narodowy Instytut Geriatrii, Reumatologii i Rehabilitacji</w:t>
            </w:r>
          </w:p>
          <w:p w14:paraId="3447DB1A" w14:textId="39A501C3" w:rsidR="000A59A9" w:rsidRPr="00F64633" w:rsidRDefault="000A59A9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Klinika</w:t>
            </w:r>
            <w:r w:rsidR="00196A0D">
              <w:rPr>
                <w:rFonts w:cs="Times New Roman"/>
                <w:color w:val="000000"/>
              </w:rPr>
              <w:t xml:space="preserve"> i Poliklinika </w:t>
            </w:r>
            <w:r w:rsidRPr="00F64633">
              <w:rPr>
                <w:rFonts w:cs="Times New Roman"/>
                <w:color w:val="000000"/>
              </w:rPr>
              <w:t xml:space="preserve"> Geriatrii</w:t>
            </w:r>
          </w:p>
          <w:p w14:paraId="7082E238" w14:textId="130015A1" w:rsidR="000A59A9" w:rsidRDefault="000A59A9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ul. </w:t>
            </w:r>
            <w:r w:rsidR="00196A0D">
              <w:rPr>
                <w:rFonts w:cs="Times New Roman"/>
                <w:color w:val="000000"/>
              </w:rPr>
              <w:t>Spartańska 1</w:t>
            </w:r>
          </w:p>
          <w:p w14:paraId="054A74AB" w14:textId="70616E5E" w:rsidR="00196A0D" w:rsidRDefault="00196A0D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02-637 Warszawa</w:t>
            </w:r>
          </w:p>
          <w:p w14:paraId="64D3F57F" w14:textId="24B848A1" w:rsidR="00196A0D" w:rsidRPr="00196A0D" w:rsidRDefault="00196A0D" w:rsidP="00F6463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64633">
              <w:rPr>
                <w:rFonts w:cs="Times New Roman"/>
                <w:color w:val="000000"/>
              </w:rPr>
              <w:t>Tel</w:t>
            </w:r>
            <w:r w:rsidRPr="00196A0D">
              <w:rPr>
                <w:rFonts w:cs="Times New Roman"/>
              </w:rPr>
              <w:t xml:space="preserve">. </w:t>
            </w:r>
            <w:r w:rsidRPr="00196A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(22) 670-91-61</w:t>
            </w:r>
          </w:p>
          <w:p w14:paraId="37775FF5" w14:textId="3D29D407" w:rsidR="00196A0D" w:rsidRPr="00196A0D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e-mail: </w:t>
            </w:r>
            <w:r w:rsidR="00196A0D" w:rsidRPr="00196A0D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 </w:t>
            </w:r>
            <w:hyperlink r:id="rId31" w:history="1">
              <w:r w:rsidR="00196A0D" w:rsidRPr="00196A0D">
                <w:rPr>
                  <w:rFonts w:ascii="Arial" w:hAnsi="Arial" w:cs="Arial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klinika.geriatrii@spartanska.p</w:t>
              </w:r>
            </w:hyperlink>
            <w:r w:rsidR="005A2F91">
              <w:rPr>
                <w:color w:val="1F497D" w:themeColor="text2"/>
              </w:rPr>
              <w:t>l</w:t>
            </w:r>
            <w:r w:rsidR="00F963E8" w:rsidRPr="00196A0D">
              <w:rPr>
                <w:rFonts w:cs="Times New Roman"/>
                <w:color w:val="1F497D" w:themeColor="text2"/>
              </w:rPr>
              <w:t xml:space="preserve"> </w:t>
            </w:r>
            <w:r w:rsidR="005A2F91">
              <w:rPr>
                <w:rFonts w:cs="Times New Roman"/>
              </w:rPr>
              <w:t xml:space="preserve">        </w:t>
            </w:r>
          </w:p>
          <w:p w14:paraId="3009E479" w14:textId="3CAE53A1" w:rsidR="00AC6248" w:rsidRPr="00F64633" w:rsidRDefault="00AC6248" w:rsidP="00F64633">
            <w:pPr>
              <w:rPr>
                <w:rFonts w:cs="Times New Roman"/>
                <w:lang w:bidi="ar-SA"/>
              </w:rPr>
            </w:pPr>
          </w:p>
        </w:tc>
      </w:tr>
      <w:tr w:rsidR="00AC6248" w:rsidRPr="00F64633" w14:paraId="1BB3D5C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A4A0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29.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7AE5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Ginekologia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7FC5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</w:t>
            </w:r>
          </w:p>
          <w:p w14:paraId="1469AE44" w14:textId="46223669" w:rsidR="00AC6248" w:rsidRPr="00F64633" w:rsidRDefault="006F25CA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Mariusz Bidziński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4F33F5" w14:textId="1E961EE3" w:rsidR="00AC6248" w:rsidRPr="00F64633" w:rsidRDefault="005F7906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</w:t>
            </w:r>
            <w:r w:rsidR="00BD4658" w:rsidRPr="00F64633">
              <w:rPr>
                <w:rFonts w:cs="Times New Roman"/>
                <w:color w:val="000000"/>
              </w:rPr>
              <w:t>.0</w:t>
            </w:r>
            <w:r>
              <w:rPr>
                <w:rFonts w:cs="Times New Roman"/>
                <w:color w:val="000000"/>
              </w:rPr>
              <w:t>3</w:t>
            </w:r>
            <w:r w:rsidR="00BD4658" w:rsidRPr="00F64633">
              <w:rPr>
                <w:rFonts w:cs="Times New Roman"/>
                <w:color w:val="000000"/>
              </w:rPr>
              <w:t>.20</w:t>
            </w:r>
            <w:r w:rsidR="006F25CA">
              <w:rPr>
                <w:rFonts w:cs="Times New Roman"/>
                <w:color w:val="000000"/>
              </w:rPr>
              <w:t>21</w:t>
            </w:r>
            <w:r w:rsidR="00AC6248" w:rsidRPr="00F64633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4704C" w14:textId="174D6CDE" w:rsid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Narodowy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Instytut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Onkologii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 im. </w:t>
            </w: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Marii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Skłodowskiej-Curieul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Roentgena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 5</w:t>
            </w:r>
          </w:p>
          <w:p w14:paraId="105634E0" w14:textId="6B3F70CC" w:rsidR="00681B1B" w:rsidRP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Klinika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Ginekologii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Onkologicznej</w:t>
            </w:r>
            <w:proofErr w:type="spellEnd"/>
          </w:p>
          <w:p w14:paraId="3F24D625" w14:textId="77777777" w:rsidR="00681B1B" w:rsidRP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 w:rsidRPr="00681B1B">
              <w:rPr>
                <w:rFonts w:cs="Times New Roman"/>
                <w:iCs/>
                <w:color w:val="000000"/>
                <w:lang w:val="de-DE"/>
              </w:rPr>
              <w:t>02-781 Warszawa</w:t>
            </w:r>
          </w:p>
          <w:p w14:paraId="03382EAC" w14:textId="263232CF" w:rsidR="00681B1B" w:rsidRP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 w:rsidRPr="00681B1B">
              <w:rPr>
                <w:rFonts w:cs="Times New Roman"/>
                <w:iCs/>
                <w:color w:val="000000"/>
                <w:lang w:val="de-DE"/>
              </w:rPr>
              <w:t>tel. (22) 546-2</w:t>
            </w:r>
            <w:r>
              <w:rPr>
                <w:rFonts w:cs="Times New Roman"/>
                <w:iCs/>
                <w:color w:val="000000"/>
                <w:lang w:val="de-DE"/>
              </w:rPr>
              <w:t>2</w:t>
            </w:r>
            <w:r w:rsidRPr="00681B1B">
              <w:rPr>
                <w:rFonts w:cs="Times New Roman"/>
                <w:iCs/>
                <w:color w:val="000000"/>
                <w:lang w:val="de-DE"/>
              </w:rPr>
              <w:t>-</w:t>
            </w:r>
            <w:r>
              <w:rPr>
                <w:rFonts w:cs="Times New Roman"/>
                <w:iCs/>
                <w:color w:val="000000"/>
                <w:lang w:val="de-DE"/>
              </w:rPr>
              <w:t>95</w:t>
            </w:r>
          </w:p>
          <w:p w14:paraId="2B7DE1D5" w14:textId="0410BACD" w:rsid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fax (22) </w:t>
            </w:r>
            <w:r>
              <w:rPr>
                <w:rFonts w:cs="Times New Roman"/>
                <w:iCs/>
                <w:color w:val="000000"/>
                <w:lang w:val="de-DE"/>
              </w:rPr>
              <w:t>644</w:t>
            </w:r>
            <w:r w:rsidRPr="00681B1B">
              <w:rPr>
                <w:rFonts w:cs="Times New Roman"/>
                <w:iCs/>
                <w:color w:val="000000"/>
                <w:lang w:val="de-DE"/>
              </w:rPr>
              <w:t>-</w:t>
            </w:r>
            <w:r>
              <w:rPr>
                <w:rFonts w:cs="Times New Roman"/>
                <w:iCs/>
                <w:color w:val="000000"/>
                <w:lang w:val="de-DE"/>
              </w:rPr>
              <w:t>32</w:t>
            </w:r>
            <w:r w:rsidRPr="00681B1B">
              <w:rPr>
                <w:rFonts w:cs="Times New Roman"/>
                <w:iCs/>
                <w:color w:val="000000"/>
                <w:lang w:val="de-DE"/>
              </w:rPr>
              <w:t>-</w:t>
            </w:r>
            <w:r>
              <w:rPr>
                <w:rFonts w:cs="Times New Roman"/>
                <w:iCs/>
                <w:color w:val="000000"/>
                <w:lang w:val="de-DE"/>
              </w:rPr>
              <w:t>90</w:t>
            </w:r>
          </w:p>
          <w:p w14:paraId="3D1C64A0" w14:textId="797BE7C7" w:rsidR="00AC6248" w:rsidRDefault="00AC6248" w:rsidP="00681B1B"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2" w:history="1">
              <w:r w:rsidR="00681B1B" w:rsidRPr="004D7DD3">
                <w:rPr>
                  <w:rStyle w:val="Hipercze"/>
                  <w:rFonts w:cs="Sendnya"/>
                </w:rPr>
                <w:t>bidzinski.m@gmail.com</w:t>
              </w:r>
            </w:hyperlink>
          </w:p>
          <w:p w14:paraId="7491E2B9" w14:textId="62BE6458" w:rsidR="00681B1B" w:rsidRPr="00F64633" w:rsidRDefault="00681B1B" w:rsidP="00681B1B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64633" w14:paraId="0204DA0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E30C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12BA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Hematologia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5D507" w14:textId="77777777" w:rsidR="00514E28" w:rsidRPr="00F64633" w:rsidRDefault="007E1EB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Prof. dr hab.</w:t>
            </w:r>
          </w:p>
          <w:p w14:paraId="693A626E" w14:textId="77777777" w:rsidR="007E1EB8" w:rsidRPr="00F64633" w:rsidRDefault="007E1EB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Ewa Lech-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Marańda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EFD95" w14:textId="77777777" w:rsidR="00AC6248" w:rsidRPr="00F64633" w:rsidRDefault="008B7C7B" w:rsidP="00F64633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25.03.2019</w:t>
            </w:r>
            <w:r w:rsidR="007E1EB8" w:rsidRPr="00F64633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3455A" w14:textId="77777777" w:rsidR="00514E28" w:rsidRPr="00F64633" w:rsidRDefault="007E1EB8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Instytut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Hematologii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i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Transfuzjologii</w:t>
            </w:r>
            <w:proofErr w:type="spellEnd"/>
          </w:p>
          <w:p w14:paraId="007849DE" w14:textId="77777777" w:rsidR="007E1EB8" w:rsidRPr="00F64633" w:rsidRDefault="007E1EB8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ul. .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Indiry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Gandhi 14</w:t>
            </w:r>
          </w:p>
          <w:p w14:paraId="21B677A8" w14:textId="77777777" w:rsidR="007E1EB8" w:rsidRPr="00F64633" w:rsidRDefault="007E1EB8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02-776 Warszawa</w:t>
            </w:r>
          </w:p>
          <w:p w14:paraId="70192FBC" w14:textId="77777777" w:rsidR="007E1EB8" w:rsidRPr="00F64633" w:rsidRDefault="007E1EB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Tel. (22) </w:t>
            </w:r>
            <w:r w:rsidRPr="00F64633">
              <w:rPr>
                <w:rFonts w:cs="Times New Roman"/>
              </w:rPr>
              <w:t>34 96 </w:t>
            </w:r>
            <w:r w:rsidR="00C443DE" w:rsidRPr="00F64633">
              <w:rPr>
                <w:rFonts w:cs="Times New Roman"/>
              </w:rPr>
              <w:t>176</w:t>
            </w:r>
          </w:p>
          <w:p w14:paraId="1149447C" w14:textId="77777777" w:rsidR="007E1EB8" w:rsidRPr="00F64633" w:rsidRDefault="007E1EB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Fax. (22) 34 96 </w:t>
            </w:r>
            <w:r w:rsidR="00C443DE" w:rsidRPr="00F64633">
              <w:rPr>
                <w:rFonts w:cs="Times New Roman"/>
              </w:rPr>
              <w:t>178</w:t>
            </w:r>
          </w:p>
          <w:p w14:paraId="42D50A9C" w14:textId="77777777" w:rsidR="007E1EB8" w:rsidRPr="00F64633" w:rsidRDefault="007E1EB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</w:rPr>
              <w:t xml:space="preserve">e-mail: </w:t>
            </w:r>
            <w:hyperlink r:id="rId33" w:history="1">
              <w:r w:rsidRPr="00F64633">
                <w:rPr>
                  <w:rFonts w:cs="Times New Roman"/>
                  <w:color w:val="0000FF"/>
                  <w:u w:val="single"/>
                </w:rPr>
                <w:t>emaranda@ihit.waw.pl</w:t>
              </w:r>
            </w:hyperlink>
          </w:p>
        </w:tc>
      </w:tr>
      <w:tr w:rsidR="00AC6248" w:rsidRPr="00F64633" w14:paraId="0EEF01F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D838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BC05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F64633">
              <w:rPr>
                <w:rFonts w:cs="Times New Roman"/>
                <w:b/>
                <w:bCs/>
                <w:color w:val="000000"/>
              </w:rPr>
              <w:t>Hipertensjologia</w:t>
            </w:r>
            <w:proofErr w:type="spellEnd"/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EA279" w14:textId="77777777" w:rsidR="00AC6248" w:rsidRPr="00F64633" w:rsidRDefault="001F4F6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</w:t>
            </w:r>
          </w:p>
          <w:p w14:paraId="7D9BBFC4" w14:textId="77777777" w:rsidR="001F4F68" w:rsidRPr="00F64633" w:rsidRDefault="001F4F6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Januszewicz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8AACD" w14:textId="77777777" w:rsidR="00AC6248" w:rsidRPr="00F64633" w:rsidRDefault="001F4F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17.07.2019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5D6A30" w14:textId="77777777" w:rsidR="001F4F68" w:rsidRPr="00F64633" w:rsidRDefault="001F4F6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Nadcisnienia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Tętniczego</w:t>
            </w:r>
            <w:proofErr w:type="spellEnd"/>
          </w:p>
          <w:p w14:paraId="06BFACFA" w14:textId="783A9733" w:rsidR="00F64633" w:rsidRDefault="00786476" w:rsidP="00F64633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F64633" w:rsidRPr="00F64633">
              <w:rPr>
                <w:rFonts w:cs="Times New Roman"/>
                <w:iCs/>
                <w:lang w:val="de-DE"/>
              </w:rPr>
              <w:t>Narodowy</w:t>
            </w:r>
            <w:proofErr w:type="spellEnd"/>
            <w:r w:rsidR="00F64633"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F64633" w:rsidRPr="00F64633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="00F64633" w:rsidRPr="00F64633">
              <w:rPr>
                <w:rFonts w:cs="Times New Roman"/>
                <w:iCs/>
                <w:lang w:val="de-DE"/>
              </w:rPr>
              <w:t xml:space="preserve"> Kardiologii Stefana </w:t>
            </w:r>
            <w:proofErr w:type="spellStart"/>
            <w:r w:rsidR="00F64633" w:rsidRPr="00F64633">
              <w:rPr>
                <w:rFonts w:cs="Times New Roman"/>
                <w:iCs/>
                <w:lang w:val="de-DE"/>
              </w:rPr>
              <w:t>Kardynała</w:t>
            </w:r>
            <w:proofErr w:type="spellEnd"/>
            <w:r w:rsidR="00F64633"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F64633" w:rsidRPr="00F64633">
              <w:rPr>
                <w:rFonts w:cs="Times New Roman"/>
                <w:iCs/>
                <w:lang w:val="de-DE"/>
              </w:rPr>
              <w:t>Wyszyńskiego</w:t>
            </w:r>
            <w:proofErr w:type="spellEnd"/>
          </w:p>
          <w:p w14:paraId="7AC786C5" w14:textId="77777777" w:rsidR="006B2273" w:rsidRPr="00F64633" w:rsidDel="00F64633" w:rsidRDefault="006B2273" w:rsidP="00F64633">
            <w:pPr>
              <w:rPr>
                <w:del w:id="0" w:author="Przydatek Magdalena" w:date="2020-02-11T10:30:00Z"/>
                <w:rFonts w:cs="Times New Roman"/>
                <w:iCs/>
                <w:lang w:val="de-DE"/>
              </w:rPr>
            </w:pPr>
          </w:p>
          <w:p w14:paraId="025B97C4" w14:textId="77777777" w:rsidR="001F4F68" w:rsidRPr="00F64633" w:rsidRDefault="001F4F6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Alpejska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42</w:t>
            </w:r>
          </w:p>
          <w:p w14:paraId="0ED9DC60" w14:textId="77777777" w:rsidR="001F4F68" w:rsidRPr="00F64633" w:rsidRDefault="001F4F6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04-628 Warszawa</w:t>
            </w:r>
          </w:p>
          <w:p w14:paraId="56E7FBC2" w14:textId="77777777" w:rsidR="001F4F68" w:rsidRPr="00F64633" w:rsidRDefault="001F4F68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Tel. 22 </w:t>
            </w:r>
            <w:r w:rsidRPr="00F64633">
              <w:rPr>
                <w:rFonts w:cs="Times New Roman"/>
                <w:shd w:val="clear" w:color="auto" w:fill="FFFFFF"/>
              </w:rPr>
              <w:t>343 43 39</w:t>
            </w:r>
          </w:p>
          <w:p w14:paraId="1CB22AC1" w14:textId="77777777" w:rsidR="001F4F68" w:rsidRPr="00F64633" w:rsidRDefault="001F4F68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Fax. 22 343 45 17</w:t>
            </w:r>
          </w:p>
          <w:p w14:paraId="7A1EE974" w14:textId="77777777" w:rsidR="001F4F68" w:rsidRPr="003026F5" w:rsidRDefault="001F4F68" w:rsidP="00F64633">
            <w:pPr>
              <w:rPr>
                <w:rFonts w:cs="Times New Roman"/>
                <w:color w:val="777777"/>
                <w:shd w:val="clear" w:color="auto" w:fill="FFFFFF"/>
              </w:rPr>
            </w:pPr>
            <w:r w:rsidRPr="00F64633">
              <w:rPr>
                <w:rFonts w:cs="Times New Roman"/>
                <w:color w:val="777777"/>
                <w:shd w:val="clear" w:color="auto" w:fill="FFFFFF"/>
              </w:rPr>
              <w:t xml:space="preserve">e-mail: </w:t>
            </w:r>
            <w:hyperlink r:id="rId34" w:history="1">
              <w:r w:rsidRPr="00F64633">
                <w:rPr>
                  <w:rStyle w:val="Hipercze"/>
                  <w:shd w:val="clear" w:color="auto" w:fill="FFFFFF"/>
                </w:rPr>
                <w:t>sekretariat2knt@ikard.pl</w:t>
              </w:r>
            </w:hyperlink>
          </w:p>
        </w:tc>
      </w:tr>
      <w:tr w:rsidR="00AC6248" w:rsidRPr="00F64633" w14:paraId="3337671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A960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A60B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Immunologia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CFB9E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7A7D8A2D" w14:textId="77777777" w:rsidR="00AC6248" w:rsidRPr="00F64633" w:rsidRDefault="0017623F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</w:rPr>
              <w:t>Sylwia</w:t>
            </w:r>
            <w:r w:rsidR="004D4837" w:rsidRPr="00F64633">
              <w:rPr>
                <w:rFonts w:cs="Times New Roman"/>
              </w:rPr>
              <w:t xml:space="preserve"> Kołtan</w:t>
            </w:r>
            <w:r w:rsidR="00AC6248" w:rsidRPr="00F64633">
              <w:rPr>
                <w:rFonts w:cs="Times New Roman"/>
              </w:rPr>
              <w:t xml:space="preserve">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ADFE0" w14:textId="77777777" w:rsidR="00AC6248" w:rsidRPr="00F64633" w:rsidRDefault="004D483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21.09.2019r.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B7436" w14:textId="77777777" w:rsidR="00AC6248" w:rsidRPr="00F64633" w:rsidRDefault="004D483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Pediatrii, Hematologii i Onkologii Collegium Medicum Uniwersytetu Mikołaja Kopernika</w:t>
            </w:r>
          </w:p>
          <w:p w14:paraId="6E05FB4E" w14:textId="77777777" w:rsidR="004D4837" w:rsidRPr="00F64633" w:rsidRDefault="004D483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Szpital Uniwersytecki nr 1</w:t>
            </w:r>
          </w:p>
          <w:p w14:paraId="7686C84F" w14:textId="77777777" w:rsidR="004D4837" w:rsidRPr="00F64633" w:rsidRDefault="004D483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Im. dr A.</w:t>
            </w:r>
            <w:r w:rsidR="00762FEE" w:rsidRPr="00F64633">
              <w:rPr>
                <w:rFonts w:cs="Times New Roman"/>
                <w:iCs/>
                <w:color w:val="000000"/>
              </w:rPr>
              <w:t xml:space="preserve"> </w:t>
            </w:r>
            <w:r w:rsidRPr="00F64633">
              <w:rPr>
                <w:rFonts w:cs="Times New Roman"/>
                <w:iCs/>
                <w:color w:val="000000"/>
              </w:rPr>
              <w:t>Jurasza</w:t>
            </w:r>
          </w:p>
          <w:p w14:paraId="2BBF6AF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</w:t>
            </w:r>
            <w:r w:rsidR="004D4837" w:rsidRPr="00F64633">
              <w:rPr>
                <w:rFonts w:cs="Times New Roman"/>
                <w:iCs/>
                <w:color w:val="000000"/>
              </w:rPr>
              <w:t>Curie Skło0dowskiej 9</w:t>
            </w:r>
          </w:p>
          <w:p w14:paraId="69779810" w14:textId="77777777" w:rsidR="00AC6248" w:rsidRPr="00F64633" w:rsidRDefault="004D4837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85-094 Bydgoszcz</w:t>
            </w:r>
          </w:p>
          <w:p w14:paraId="2C119433" w14:textId="77777777" w:rsidR="004D4837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tel. (</w:t>
            </w:r>
            <w:r w:rsidR="004D4837" w:rsidRPr="00F64633">
              <w:rPr>
                <w:rFonts w:cs="Times New Roman"/>
                <w:iCs/>
                <w:color w:val="000000"/>
                <w:lang w:val="de-DE"/>
              </w:rPr>
              <w:t>52) 585 48 61</w:t>
            </w:r>
          </w:p>
          <w:p w14:paraId="396F4211" w14:textId="77777777" w:rsidR="004D4837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</w:t>
            </w:r>
            <w:r w:rsidR="004D4837" w:rsidRPr="00F64633">
              <w:rPr>
                <w:rFonts w:cs="Times New Roman"/>
                <w:iCs/>
                <w:color w:val="000000"/>
                <w:lang w:val="de-DE"/>
              </w:rPr>
              <w:t>(52) 585 48 60</w:t>
            </w:r>
          </w:p>
          <w:p w14:paraId="7C466256" w14:textId="77777777" w:rsidR="004D4837" w:rsidRPr="003026F5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5" w:history="1">
              <w:r w:rsidR="004D4837" w:rsidRPr="00F64633">
                <w:rPr>
                  <w:rStyle w:val="Hipercze"/>
                  <w:iCs/>
                  <w:lang w:val="de-DE"/>
                </w:rPr>
                <w:t>s.koltan@cm.umk.pl</w:t>
              </w:r>
            </w:hyperlink>
            <w:hyperlink r:id="rId36" w:history="1"/>
          </w:p>
        </w:tc>
      </w:tr>
      <w:tr w:rsidR="00AC6248" w:rsidRPr="00F64633" w14:paraId="393DB82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BB6B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33.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CD1D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ACC4C" w14:textId="77777777" w:rsidR="007810AE" w:rsidRPr="00F64633" w:rsidRDefault="007810A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hab. n. med. </w:t>
            </w:r>
          </w:p>
          <w:p w14:paraId="276C3316" w14:textId="26B36891" w:rsidR="00AC6248" w:rsidRPr="00F64633" w:rsidRDefault="00A95A8B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Tomasz Mroczek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0A4A9" w14:textId="5D2AB865" w:rsidR="00AC6248" w:rsidRPr="00F64633" w:rsidRDefault="007810AE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23.01.20</w:t>
            </w:r>
            <w:r w:rsidR="00A95A8B">
              <w:rPr>
                <w:rFonts w:cs="Times New Roman"/>
                <w:iCs/>
                <w:color w:val="000000"/>
              </w:rPr>
              <w:t xml:space="preserve">22 </w:t>
            </w:r>
            <w:r w:rsidRPr="00F64633">
              <w:rPr>
                <w:rFonts w:cs="Times New Roman"/>
                <w:iCs/>
                <w:color w:val="000000"/>
              </w:rPr>
              <w:t>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C0B72" w14:textId="77777777" w:rsidR="007810AE" w:rsidRDefault="00A95A8B" w:rsidP="00A95A8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A95A8B">
              <w:rPr>
                <w:rFonts w:ascii="Times New Roman" w:hAnsi="Times New Roman" w:cs="Times New Roman"/>
                <w:color w:val="auto"/>
              </w:rPr>
              <w:t>Uniwersytecki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95A8B">
              <w:rPr>
                <w:rFonts w:ascii="Times New Roman" w:hAnsi="Times New Roman" w:cs="Times New Roman"/>
                <w:color w:val="auto"/>
              </w:rPr>
              <w:t>Szpital Dziecięc</w:t>
            </w:r>
            <w:r>
              <w:rPr>
                <w:rFonts w:ascii="Times New Roman" w:hAnsi="Times New Roman" w:cs="Times New Roman"/>
                <w:color w:val="auto"/>
              </w:rPr>
              <w:t>y</w:t>
            </w:r>
            <w:r w:rsidRPr="00A95A8B">
              <w:rPr>
                <w:rFonts w:ascii="Times New Roman" w:hAnsi="Times New Roman" w:cs="Times New Roman"/>
                <w:color w:val="auto"/>
              </w:rPr>
              <w:t xml:space="preserve"> w Krakowie;</w:t>
            </w:r>
          </w:p>
          <w:p w14:paraId="1CAAFD7E" w14:textId="77777777" w:rsidR="00A95A8B" w:rsidRDefault="00A95A8B" w:rsidP="00A95A8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Ul. </w:t>
            </w:r>
            <w:r w:rsidRPr="00A95A8B">
              <w:rPr>
                <w:rFonts w:ascii="Times New Roman" w:hAnsi="Times New Roman" w:cs="Times New Roman"/>
                <w:color w:val="auto"/>
              </w:rPr>
              <w:t xml:space="preserve">Wielicka 265, </w:t>
            </w:r>
          </w:p>
          <w:p w14:paraId="2AB3CC86" w14:textId="77777777" w:rsidR="00A95A8B" w:rsidRDefault="00A95A8B" w:rsidP="00A95A8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A95A8B">
              <w:rPr>
                <w:rFonts w:ascii="Times New Roman" w:hAnsi="Times New Roman" w:cs="Times New Roman"/>
                <w:color w:val="auto"/>
              </w:rPr>
              <w:t>30-663 Kraków</w:t>
            </w:r>
          </w:p>
          <w:p w14:paraId="18D17D5D" w14:textId="77777777" w:rsidR="00A95A8B" w:rsidRDefault="00A95A8B" w:rsidP="00A95A8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Tel.</w:t>
            </w:r>
            <w:r>
              <w:t xml:space="preserve"> </w:t>
            </w:r>
            <w:r w:rsidRPr="00A95A8B">
              <w:rPr>
                <w:rFonts w:ascii="Times New Roman" w:hAnsi="Times New Roman" w:cs="Times New Roman"/>
                <w:color w:val="auto"/>
              </w:rPr>
              <w:t>12 333 90 57</w:t>
            </w:r>
          </w:p>
          <w:p w14:paraId="1A8AC975" w14:textId="77777777" w:rsidR="00A95A8B" w:rsidRDefault="00A95A8B" w:rsidP="00A95A8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Fax. </w:t>
            </w:r>
            <w:r w:rsidRPr="00A95A8B">
              <w:rPr>
                <w:rFonts w:ascii="Times New Roman" w:hAnsi="Times New Roman" w:cs="Times New Roman"/>
                <w:color w:val="auto"/>
              </w:rPr>
              <w:t>12 657 39 47</w:t>
            </w:r>
          </w:p>
          <w:p w14:paraId="65C63E77" w14:textId="70D6F563" w:rsidR="00A95A8B" w:rsidRDefault="00A95A8B" w:rsidP="00A95A8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e-mail:</w:t>
            </w:r>
            <w:r w:rsidRPr="00A95A8B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37" w:history="1">
              <w:r w:rsidRPr="00570A48">
                <w:rPr>
                  <w:rStyle w:val="Hipercze"/>
                </w:rPr>
                <w:t>t_mroczek@hotmail.com</w:t>
              </w:r>
            </w:hyperlink>
          </w:p>
          <w:p w14:paraId="1134FF95" w14:textId="169B7AE4" w:rsidR="00A95A8B" w:rsidRPr="00A95A8B" w:rsidRDefault="00A95A8B" w:rsidP="00A95A8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6248" w:rsidRPr="00F64633" w14:paraId="08D20B2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F169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1CDC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Kardiochirurgia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FC52F" w14:textId="77777777" w:rsidR="00E45984" w:rsidRDefault="007707DE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dr hab. n. med. </w:t>
            </w:r>
          </w:p>
          <w:p w14:paraId="58605D54" w14:textId="3879604A" w:rsidR="00AE2063" w:rsidRPr="00F64633" w:rsidRDefault="007707D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Jacek Różański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93A08" w14:textId="2B954BA4" w:rsidR="00AC6248" w:rsidRPr="00F64633" w:rsidRDefault="007707DE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</w:t>
            </w:r>
            <w:r w:rsidR="00DF2160">
              <w:rPr>
                <w:rFonts w:cs="Times New Roman"/>
                <w:iCs/>
                <w:color w:val="000000"/>
              </w:rPr>
              <w:t>5</w:t>
            </w:r>
            <w:r w:rsidRPr="00F64633">
              <w:rPr>
                <w:rFonts w:cs="Times New Roman"/>
                <w:iCs/>
                <w:color w:val="000000"/>
              </w:rPr>
              <w:t>.06.20</w:t>
            </w:r>
            <w:r w:rsidR="00DF2160">
              <w:rPr>
                <w:rFonts w:cs="Times New Roman"/>
                <w:iCs/>
                <w:color w:val="000000"/>
              </w:rPr>
              <w:t>21</w:t>
            </w:r>
            <w:r w:rsidRPr="00F64633">
              <w:rPr>
                <w:rFonts w:cs="Times New Roman"/>
                <w:iCs/>
                <w:color w:val="000000"/>
              </w:rPr>
              <w:t>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40892" w14:textId="77777777" w:rsidR="00786476" w:rsidRDefault="00786476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  <w:proofErr w:type="spellStart"/>
            <w:r w:rsidR="00F64633" w:rsidRPr="00786476">
              <w:rPr>
                <w:rFonts w:cs="Times New Roman"/>
                <w:bCs/>
                <w:lang w:val="de-DE"/>
              </w:rPr>
              <w:t>Narodowy</w:t>
            </w:r>
            <w:proofErr w:type="spellEnd"/>
            <w:r w:rsidR="00F64633" w:rsidRPr="00786476">
              <w:rPr>
                <w:rFonts w:cs="Times New Roman"/>
                <w:bCs/>
                <w:lang w:val="de-DE"/>
              </w:rPr>
              <w:t xml:space="preserve"> </w:t>
            </w:r>
            <w:proofErr w:type="spellStart"/>
            <w:r w:rsidR="00F64633" w:rsidRPr="00786476">
              <w:rPr>
                <w:rFonts w:cs="Times New Roman"/>
                <w:bCs/>
                <w:lang w:val="de-DE"/>
              </w:rPr>
              <w:t>Instytut</w:t>
            </w:r>
            <w:proofErr w:type="spellEnd"/>
            <w:r w:rsidR="00F64633" w:rsidRPr="00786476">
              <w:rPr>
                <w:rFonts w:cs="Times New Roman"/>
                <w:bCs/>
                <w:lang w:val="de-DE"/>
              </w:rPr>
              <w:t xml:space="preserve"> Kardiologii Stefana </w:t>
            </w:r>
            <w:proofErr w:type="spellStart"/>
            <w:r w:rsidR="00F64633" w:rsidRPr="00786476">
              <w:rPr>
                <w:rFonts w:cs="Times New Roman"/>
                <w:bCs/>
                <w:lang w:val="de-DE"/>
              </w:rPr>
              <w:t>Kardynała</w:t>
            </w:r>
            <w:proofErr w:type="spellEnd"/>
            <w:r w:rsidR="00F64633" w:rsidRPr="00786476">
              <w:rPr>
                <w:rFonts w:cs="Times New Roman"/>
                <w:bCs/>
                <w:lang w:val="de-DE"/>
              </w:rPr>
              <w:t xml:space="preserve"> </w:t>
            </w:r>
            <w:proofErr w:type="spellStart"/>
            <w:r w:rsidR="00F64633" w:rsidRPr="00786476">
              <w:rPr>
                <w:rFonts w:cs="Times New Roman"/>
                <w:bCs/>
                <w:lang w:val="de-DE"/>
              </w:rPr>
              <w:t>Wyszyńskiego</w:t>
            </w:r>
            <w:proofErr w:type="spellEnd"/>
            <w:r w:rsidR="00F64633" w:rsidRPr="00786476">
              <w:rPr>
                <w:rFonts w:cs="Times New Roman"/>
                <w:bCs/>
                <w:lang w:val="de-DE"/>
              </w:rPr>
              <w:t xml:space="preserve"> </w:t>
            </w:r>
            <w:r>
              <w:rPr>
                <w:rFonts w:cs="Times New Roman"/>
                <w:bCs/>
                <w:lang w:val="de-DE"/>
              </w:rPr>
              <w:t xml:space="preserve">  </w:t>
            </w:r>
          </w:p>
          <w:p w14:paraId="09A97D58" w14:textId="77777777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bCs/>
                <w:color w:val="000000"/>
                <w:lang w:val="de-DE"/>
              </w:rPr>
              <w:t>Alpejska</w:t>
            </w:r>
            <w:proofErr w:type="spellEnd"/>
            <w:r w:rsidRPr="00F64633">
              <w:rPr>
                <w:rFonts w:cs="Times New Roman"/>
                <w:bCs/>
                <w:color w:val="000000"/>
                <w:lang w:val="de-DE"/>
              </w:rPr>
              <w:t xml:space="preserve"> 42</w:t>
            </w:r>
          </w:p>
          <w:p w14:paraId="463A4434" w14:textId="2DA09FCB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>04</w:t>
            </w:r>
            <w:r w:rsidR="006D3229">
              <w:rPr>
                <w:rFonts w:cs="Times New Roman"/>
                <w:bCs/>
                <w:color w:val="000000"/>
                <w:lang w:val="de-DE"/>
              </w:rPr>
              <w:t>-</w:t>
            </w:r>
            <w:r w:rsidRPr="00F64633">
              <w:rPr>
                <w:rFonts w:cs="Times New Roman"/>
                <w:bCs/>
                <w:color w:val="000000"/>
                <w:lang w:val="de-DE"/>
              </w:rPr>
              <w:t>628 Warszawa</w:t>
            </w:r>
          </w:p>
          <w:p w14:paraId="44575150" w14:textId="77777777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>Tel.22 343 46 50</w:t>
            </w:r>
          </w:p>
          <w:p w14:paraId="64D73C68" w14:textId="77777777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>Fax. 22 343 4510</w:t>
            </w:r>
          </w:p>
          <w:p w14:paraId="30355386" w14:textId="77777777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 xml:space="preserve">Email: </w:t>
            </w:r>
            <w:hyperlink r:id="rId38" w:history="1">
              <w:r w:rsidRPr="00F64633">
                <w:rPr>
                  <w:rStyle w:val="Hipercze"/>
                  <w:bCs/>
                  <w:lang w:val="de-DE"/>
                </w:rPr>
                <w:t>j.rozanski@ikard.pl</w:t>
              </w:r>
            </w:hyperlink>
          </w:p>
        </w:tc>
      </w:tr>
      <w:tr w:rsidR="00AC6248" w:rsidRPr="00F64633" w14:paraId="20045BA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3B2D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08E6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Kardiologia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3534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2EF2A3B" w14:textId="6343CF28" w:rsidR="00AC6248" w:rsidRPr="00F64633" w:rsidRDefault="006B2273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Tomasz Hryniewiecki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3E5F0" w14:textId="3864CFB6" w:rsidR="00AC6248" w:rsidRPr="00F64633" w:rsidRDefault="00C63DC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</w:t>
            </w:r>
            <w:r w:rsidR="006B2273">
              <w:rPr>
                <w:rFonts w:cs="Times New Roman"/>
                <w:color w:val="000000"/>
              </w:rPr>
              <w:t>4</w:t>
            </w:r>
            <w:r w:rsidRPr="00F64633">
              <w:rPr>
                <w:rFonts w:cs="Times New Roman"/>
                <w:color w:val="000000"/>
              </w:rPr>
              <w:t>.0</w:t>
            </w:r>
            <w:r w:rsidR="006B2273">
              <w:rPr>
                <w:rFonts w:cs="Times New Roman"/>
                <w:color w:val="000000"/>
              </w:rPr>
              <w:t>2</w:t>
            </w:r>
            <w:r w:rsidRPr="00F64633">
              <w:rPr>
                <w:rFonts w:cs="Times New Roman"/>
                <w:color w:val="000000"/>
              </w:rPr>
              <w:t>.20</w:t>
            </w:r>
            <w:r w:rsidR="006B2273">
              <w:rPr>
                <w:rFonts w:cs="Times New Roman"/>
                <w:color w:val="000000"/>
              </w:rPr>
              <w:t>22</w:t>
            </w:r>
            <w:r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2DB86" w14:textId="77777777" w:rsidR="00AC6248" w:rsidRDefault="006B2273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Narodowy Instytut Kardiologii</w:t>
            </w:r>
          </w:p>
          <w:p w14:paraId="089615F5" w14:textId="53505AD4" w:rsidR="006B2273" w:rsidRPr="006B2273" w:rsidRDefault="006B2273" w:rsidP="00F64633">
            <w:pPr>
              <w:rPr>
                <w:rFonts w:cs="Times New Roman"/>
                <w:iCs/>
                <w:lang w:val="de-DE"/>
              </w:rPr>
            </w:pPr>
            <w:r w:rsidRPr="006B2273">
              <w:rPr>
                <w:rFonts w:cs="Times New Roman"/>
                <w:iCs/>
                <w:lang w:val="de-DE"/>
              </w:rPr>
              <w:t xml:space="preserve">Stefana </w:t>
            </w:r>
            <w:proofErr w:type="spellStart"/>
            <w:r w:rsidRPr="006B2273">
              <w:rPr>
                <w:rFonts w:cs="Times New Roman"/>
                <w:iCs/>
                <w:lang w:val="de-DE"/>
              </w:rPr>
              <w:t>Kardynała</w:t>
            </w:r>
            <w:proofErr w:type="spellEnd"/>
            <w:r w:rsidRPr="006B227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6B2273">
              <w:rPr>
                <w:rFonts w:cs="Times New Roman"/>
                <w:iCs/>
                <w:lang w:val="de-DE"/>
              </w:rPr>
              <w:t>Wyszyńskiego</w:t>
            </w:r>
            <w:proofErr w:type="spellEnd"/>
          </w:p>
          <w:p w14:paraId="21E31A4E" w14:textId="77777777" w:rsidR="006B2273" w:rsidRDefault="006B2273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6B2273">
              <w:rPr>
                <w:rFonts w:cs="Times New Roman"/>
                <w:iCs/>
                <w:lang w:val="de-DE"/>
              </w:rPr>
              <w:t>Państwowy</w:t>
            </w:r>
            <w:proofErr w:type="spellEnd"/>
            <w:r w:rsidRPr="006B227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6B2273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6B227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6B2273">
              <w:rPr>
                <w:rFonts w:cs="Times New Roman"/>
                <w:iCs/>
                <w:lang w:val="de-DE"/>
              </w:rPr>
              <w:t>Badawczy</w:t>
            </w:r>
            <w:proofErr w:type="spellEnd"/>
          </w:p>
          <w:p w14:paraId="5A2B0126" w14:textId="77777777" w:rsidR="006B2273" w:rsidRPr="006B2273" w:rsidRDefault="006B2273" w:rsidP="006B2273">
            <w:pPr>
              <w:rPr>
                <w:rFonts w:cs="Times New Roman"/>
                <w:iCs/>
                <w:lang w:val="de-DE"/>
              </w:rPr>
            </w:pPr>
            <w:r w:rsidRPr="006B227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6B2273">
              <w:rPr>
                <w:rFonts w:cs="Times New Roman"/>
                <w:iCs/>
                <w:lang w:val="de-DE"/>
              </w:rPr>
              <w:t>Alpejska</w:t>
            </w:r>
            <w:proofErr w:type="spellEnd"/>
            <w:r w:rsidRPr="006B2273">
              <w:rPr>
                <w:rFonts w:cs="Times New Roman"/>
                <w:iCs/>
                <w:lang w:val="de-DE"/>
              </w:rPr>
              <w:t xml:space="preserve"> 42</w:t>
            </w:r>
          </w:p>
          <w:p w14:paraId="3692BA96" w14:textId="77777777" w:rsidR="006B2273" w:rsidRPr="006B2273" w:rsidRDefault="006B2273" w:rsidP="006B2273">
            <w:pPr>
              <w:rPr>
                <w:rFonts w:cs="Times New Roman"/>
                <w:iCs/>
                <w:lang w:val="de-DE"/>
              </w:rPr>
            </w:pPr>
            <w:r w:rsidRPr="006B2273">
              <w:rPr>
                <w:rFonts w:cs="Times New Roman"/>
                <w:iCs/>
                <w:lang w:val="de-DE"/>
              </w:rPr>
              <w:t>04-628 Warszawa</w:t>
            </w:r>
          </w:p>
          <w:p w14:paraId="09F18D76" w14:textId="0E660B6B" w:rsidR="006B2273" w:rsidRPr="006B2273" w:rsidRDefault="006B2273" w:rsidP="006B2273">
            <w:pPr>
              <w:rPr>
                <w:rFonts w:cs="Times New Roman"/>
                <w:iCs/>
                <w:lang w:val="de-DE"/>
              </w:rPr>
            </w:pPr>
            <w:r w:rsidRPr="006B2273">
              <w:rPr>
                <w:rFonts w:cs="Times New Roman"/>
                <w:iCs/>
                <w:lang w:val="de-DE"/>
              </w:rPr>
              <w:t>Tel.</w:t>
            </w:r>
            <w:r>
              <w:rPr>
                <w:rFonts w:cs="Times New Roman"/>
                <w:iCs/>
                <w:lang w:val="de-DE"/>
              </w:rPr>
              <w:t xml:space="preserve"> 22</w:t>
            </w:r>
            <w:r w:rsidR="00EF3EE0">
              <w:rPr>
                <w:rFonts w:cs="Times New Roman"/>
                <w:iCs/>
                <w:lang w:val="de-DE"/>
              </w:rPr>
              <w:t xml:space="preserve"> </w:t>
            </w:r>
            <w:r w:rsidR="005B2425" w:rsidRPr="005B2425">
              <w:rPr>
                <w:rFonts w:cs="Times New Roman"/>
                <w:iCs/>
                <w:lang w:val="de-DE"/>
              </w:rPr>
              <w:t>34 34 646</w:t>
            </w:r>
          </w:p>
          <w:p w14:paraId="48A5E9BA" w14:textId="7EC636C9" w:rsidR="005B2425" w:rsidRPr="005B2425" w:rsidRDefault="006B2273" w:rsidP="006B227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6B227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6B2273">
              <w:rPr>
                <w:rFonts w:cs="Times New Roman"/>
                <w:iCs/>
                <w:lang w:val="de-DE"/>
              </w:rPr>
              <w:t>:</w:t>
            </w:r>
            <w:r w:rsidR="005B2425">
              <w:t xml:space="preserve"> </w:t>
            </w:r>
            <w:hyperlink r:id="rId39" w:history="1">
              <w:r w:rsidR="005B2425" w:rsidRPr="007136E1">
                <w:rPr>
                  <w:rStyle w:val="Hipercze"/>
                  <w:iCs/>
                  <w:lang w:val="de-DE"/>
                </w:rPr>
                <w:t>konsultant@ikard.pl</w:t>
              </w:r>
            </w:hyperlink>
          </w:p>
        </w:tc>
      </w:tr>
      <w:tr w:rsidR="00AC6248" w:rsidRPr="00F64633" w14:paraId="15B6E80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C589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FE45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Kardiologia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F49C7" w14:textId="77777777" w:rsidR="00AC6248" w:rsidRDefault="0021689A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n. med. </w:t>
            </w:r>
          </w:p>
          <w:p w14:paraId="6A4280C4" w14:textId="453FDF84" w:rsidR="0021689A" w:rsidRPr="00F64633" w:rsidRDefault="0021689A" w:rsidP="0021689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Maria </w:t>
            </w:r>
            <w:r w:rsidRPr="0021689A">
              <w:rPr>
                <w:rFonts w:cs="Times New Roman"/>
                <w:color w:val="000000"/>
              </w:rPr>
              <w:t>Miszczak</w:t>
            </w:r>
            <w:r>
              <w:rPr>
                <w:rFonts w:cs="Times New Roman"/>
                <w:color w:val="000000"/>
              </w:rPr>
              <w:t>-</w:t>
            </w:r>
            <w:r w:rsidRPr="0021689A">
              <w:rPr>
                <w:rFonts w:cs="Times New Roman"/>
                <w:color w:val="000000"/>
              </w:rPr>
              <w:t>Knecht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2CCAD" w14:textId="6DCF5013" w:rsidR="00AC6248" w:rsidRPr="00F64633" w:rsidRDefault="0021689A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29.07.2020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57AC5" w14:textId="77777777" w:rsidR="0021689A" w:rsidRPr="0021689A" w:rsidRDefault="0021689A" w:rsidP="0021689A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Klinika Kardiologii</w:t>
            </w:r>
          </w:p>
          <w:p w14:paraId="0683CFC1" w14:textId="11AFD9F6" w:rsidR="0021689A" w:rsidRPr="0021689A" w:rsidRDefault="0021689A" w:rsidP="0021689A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Instytut "Pomnik</w:t>
            </w:r>
            <w:r>
              <w:rPr>
                <w:rFonts w:cs="Times New Roman"/>
                <w:color w:val="000000"/>
              </w:rPr>
              <w:t xml:space="preserve"> - </w:t>
            </w:r>
            <w:r w:rsidRPr="0021689A">
              <w:rPr>
                <w:rFonts w:cs="Times New Roman"/>
                <w:color w:val="000000"/>
              </w:rPr>
              <w:t>Centrum Zdrowia Dziecka"</w:t>
            </w:r>
          </w:p>
          <w:p w14:paraId="09C5E014" w14:textId="77777777" w:rsidR="0021689A" w:rsidRPr="0021689A" w:rsidRDefault="0021689A" w:rsidP="0021689A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al. Dzieci Polskich 20</w:t>
            </w:r>
          </w:p>
          <w:p w14:paraId="74ACA2F3" w14:textId="77777777" w:rsidR="00AC6248" w:rsidRDefault="0021689A" w:rsidP="0021689A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04-730 Warszawa</w:t>
            </w:r>
          </w:p>
          <w:p w14:paraId="38A4BD40" w14:textId="77777777" w:rsidR="0021689A" w:rsidRPr="0021689A" w:rsidRDefault="0021689A" w:rsidP="0021689A">
            <w:pPr>
              <w:rPr>
                <w:rFonts w:cs="Times New Roman"/>
                <w:iCs/>
                <w:lang w:val="de-DE"/>
              </w:rPr>
            </w:pPr>
            <w:r w:rsidRPr="0021689A">
              <w:rPr>
                <w:rFonts w:cs="Times New Roman"/>
                <w:iCs/>
                <w:lang w:val="de-DE"/>
              </w:rPr>
              <w:t>tel. (22) 815 73 77</w:t>
            </w:r>
          </w:p>
          <w:p w14:paraId="3172A1D3" w14:textId="0D9012C7" w:rsidR="0021689A" w:rsidRPr="00F64633" w:rsidRDefault="0021689A" w:rsidP="0021689A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 w:rsidRPr="0021689A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21689A">
              <w:rPr>
                <w:rFonts w:cs="Times New Roman"/>
                <w:iCs/>
                <w:lang w:val="de-DE"/>
              </w:rPr>
              <w:t xml:space="preserve">: </w:t>
            </w:r>
            <w:r w:rsidRPr="0021689A">
              <w:rPr>
                <w:rFonts w:cs="Times New Roman"/>
                <w:iCs/>
                <w:color w:val="0000FF"/>
                <w:lang w:val="de-DE"/>
              </w:rPr>
              <w:t>knechtmaria@gmail.com</w:t>
            </w:r>
          </w:p>
        </w:tc>
      </w:tr>
      <w:tr w:rsidR="00AC6248" w:rsidRPr="00F64633" w14:paraId="794E406D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F4BB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8DE7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lotnicza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BC1291" w14:textId="77777777" w:rsidR="008C04E8" w:rsidRPr="00F64633" w:rsidRDefault="008C04E8" w:rsidP="00F64633">
            <w:pPr>
              <w:rPr>
                <w:rFonts w:cs="Times New Roman"/>
                <w:color w:val="000000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 xml:space="preserve">Lek. </w:t>
            </w:r>
          </w:p>
          <w:p w14:paraId="0D20FE26" w14:textId="77777777" w:rsidR="00AC6248" w:rsidRPr="00F64633" w:rsidRDefault="008C04E8" w:rsidP="00F64633">
            <w:pPr>
              <w:rPr>
                <w:rFonts w:cs="Times New Roman"/>
                <w:color w:val="000000"/>
                <w:lang w:val="de-DE"/>
              </w:rPr>
            </w:pPr>
            <w:proofErr w:type="spellStart"/>
            <w:r w:rsidRPr="00F64633">
              <w:rPr>
                <w:rFonts w:cs="Times New Roman"/>
                <w:color w:val="000000"/>
                <w:lang w:val="de-DE"/>
              </w:rPr>
              <w:t>Rafał</w:t>
            </w:r>
            <w:proofErr w:type="spellEnd"/>
            <w:r w:rsidRPr="00F64633">
              <w:rPr>
                <w:rFonts w:cs="Times New Roman"/>
                <w:color w:val="000000"/>
                <w:lang w:val="de-DE"/>
              </w:rPr>
              <w:t xml:space="preserve"> Marcin Wójcik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2B77E" w14:textId="77777777" w:rsidR="00AC6248" w:rsidRPr="00F64633" w:rsidRDefault="008C04E8" w:rsidP="00F64633">
            <w:pPr>
              <w:rPr>
                <w:rFonts w:cs="Times New Roman"/>
                <w:color w:val="000000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>02.07.2019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0645BF" w14:textId="77777777" w:rsidR="008C04E8" w:rsidRPr="00F64633" w:rsidRDefault="00AC624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color w:val="0000FF"/>
                <w:shd w:val="clear" w:color="auto" w:fill="FCFCFC"/>
              </w:rPr>
              <w:t xml:space="preserve"> </w:t>
            </w:r>
            <w:r w:rsidR="008C04E8" w:rsidRPr="00F64633">
              <w:rPr>
                <w:rFonts w:cs="Times New Roman"/>
                <w:shd w:val="clear" w:color="auto" w:fill="FCFCFC"/>
              </w:rPr>
              <w:t xml:space="preserve">Wojskowy Instytut Medycyny Lotniczej </w:t>
            </w:r>
          </w:p>
          <w:p w14:paraId="3DAE9C95" w14:textId="77777777" w:rsidR="008C04E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 xml:space="preserve">ul. Krasińskiego 54 </w:t>
            </w:r>
          </w:p>
          <w:p w14:paraId="6EB9E50E" w14:textId="77777777" w:rsidR="008C04E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>01-755 Warszawa</w:t>
            </w:r>
          </w:p>
          <w:p w14:paraId="6C953D9F" w14:textId="77777777" w:rsidR="008C04E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>tel. (22) 685-28-55</w:t>
            </w:r>
          </w:p>
          <w:p w14:paraId="346A0090" w14:textId="77777777" w:rsidR="008C04E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 xml:space="preserve">fax (22) 633-41-54 </w:t>
            </w:r>
          </w:p>
          <w:p w14:paraId="61A45B45" w14:textId="77777777" w:rsidR="00AC624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 xml:space="preserve">e-mail: </w:t>
            </w:r>
            <w:r w:rsidRPr="00F64633">
              <w:rPr>
                <w:rFonts w:cs="Times New Roman"/>
                <w:color w:val="0000FF"/>
                <w:shd w:val="clear" w:color="auto" w:fill="FCFCFC"/>
              </w:rPr>
              <w:t>rwojcik@wiml.waw.pl</w:t>
            </w:r>
          </w:p>
        </w:tc>
      </w:tr>
      <w:tr w:rsidR="00AC6248" w:rsidRPr="00F64633" w14:paraId="2B2C0B75" w14:textId="77777777" w:rsidTr="000F08C4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A980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38.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77E75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Medycyna </w:t>
            </w:r>
          </w:p>
          <w:p w14:paraId="79F2CC6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morska i tropikalna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3A368" w14:textId="5475FD5C" w:rsidR="00AC6248" w:rsidRPr="00F64633" w:rsidRDefault="008037CF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Dr n. med. Wacław L. Nahorski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0BE4D" w14:textId="1E4A318B" w:rsidR="00AC6248" w:rsidRPr="00F64633" w:rsidRDefault="00C90CBA" w:rsidP="00F64633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18.08.2020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60415" w14:textId="77777777" w:rsidR="008037CF" w:rsidRPr="00F64633" w:rsidRDefault="008037CF" w:rsidP="008037CF">
            <w:pPr>
              <w:pStyle w:val="Nagwek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Klinika Chorób Tropikalnych i Pasożytniczych </w:t>
            </w:r>
            <w:r w:rsidRPr="00F64633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Katedry Medycyny Tropikalnej i Parazytologii-Krajowy Ośrodek Medycyny Tropikalnej</w:t>
            </w:r>
          </w:p>
          <w:p w14:paraId="19875B6B" w14:textId="77777777" w:rsidR="008037CF" w:rsidRPr="00F64633" w:rsidRDefault="008037CF" w:rsidP="008037CF">
            <w:pPr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F64633"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  <w:t>Uniwersyteckie Centrum Medycyny Morskiej i Tropikalnej GUM</w:t>
            </w:r>
          </w:p>
          <w:p w14:paraId="78CADDC7" w14:textId="77777777" w:rsidR="008037CF" w:rsidRPr="00F64633" w:rsidRDefault="008037CF" w:rsidP="008037CF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ul. Powstania Styczniowego 9b</w:t>
            </w:r>
          </w:p>
          <w:p w14:paraId="19AB0731" w14:textId="77777777" w:rsidR="008037CF" w:rsidRPr="00F64633" w:rsidRDefault="008037CF" w:rsidP="008037CF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81-519 Gdynia</w:t>
            </w:r>
          </w:p>
          <w:p w14:paraId="513FABDB" w14:textId="77777777" w:rsidR="008037CF" w:rsidRPr="00F64633" w:rsidRDefault="008037CF" w:rsidP="008037CF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tel. (58) 622 33 54</w:t>
            </w:r>
          </w:p>
          <w:p w14:paraId="12B0CE39" w14:textId="77777777" w:rsidR="008037CF" w:rsidRPr="00F64633" w:rsidRDefault="008037CF" w:rsidP="008037CF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fax (58) 622-33-54</w:t>
            </w:r>
          </w:p>
          <w:p w14:paraId="23E41622" w14:textId="77777777" w:rsidR="008037CF" w:rsidRDefault="008037CF" w:rsidP="008037CF"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40" w:history="1">
              <w:r w:rsidRPr="00F64633">
                <w:rPr>
                  <w:rStyle w:val="Hipercze"/>
                  <w:lang w:val="de-DE"/>
                </w:rPr>
                <w:t>wnahorski@gumed.edu.pl</w:t>
              </w:r>
            </w:hyperlink>
          </w:p>
          <w:p w14:paraId="28F71D4E" w14:textId="7AF4760C" w:rsidR="00AC6248" w:rsidRPr="00F64633" w:rsidRDefault="00AC6248" w:rsidP="00F64633">
            <w:pPr>
              <w:rPr>
                <w:rFonts w:cs="Times New Roman"/>
                <w:iCs/>
                <w:u w:val="single"/>
                <w:lang w:val="de-DE"/>
              </w:rPr>
            </w:pPr>
          </w:p>
        </w:tc>
      </w:tr>
      <w:tr w:rsidR="00AC6248" w:rsidRPr="00F64633" w14:paraId="23DC792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0645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6397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nuklearna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77E9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24706A6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Leszek </w:t>
            </w:r>
            <w:proofErr w:type="spellStart"/>
            <w:r w:rsidRPr="00F64633">
              <w:rPr>
                <w:rFonts w:cs="Times New Roman"/>
                <w:color w:val="000000"/>
              </w:rPr>
              <w:t>Królicki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FD64E" w14:textId="77777777" w:rsidR="00AC6248" w:rsidRPr="00F64633" w:rsidRDefault="005F4A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>7.06.2019</w:t>
            </w:r>
            <w:r w:rsidR="00AC6248" w:rsidRPr="00F64633">
              <w:rPr>
                <w:rFonts w:cs="Times New Roman"/>
                <w:color w:val="000000"/>
                <w:lang w:val="de-DE"/>
              </w:rPr>
              <w:t xml:space="preserve"> r. 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D27BA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Zakład Medycyny Nuklearnej WUM</w:t>
            </w:r>
            <w:r w:rsidRPr="00F64633">
              <w:rPr>
                <w:rFonts w:cs="Times New Roman"/>
                <w:iCs/>
                <w:color w:val="000000"/>
              </w:rPr>
              <w:br/>
            </w:r>
            <w:r w:rsidR="00F64633" w:rsidRPr="00F64633">
              <w:rPr>
                <w:rFonts w:cs="Times New Roman"/>
                <w:bCs/>
              </w:rPr>
              <w:t>Uniwersyteckie Centrum Kliniczne WUM</w:t>
            </w:r>
          </w:p>
          <w:p w14:paraId="16AA100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Banacha 1 a</w:t>
            </w:r>
          </w:p>
          <w:p w14:paraId="153556A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02-097 Warszawa</w:t>
            </w:r>
          </w:p>
          <w:p w14:paraId="3A49048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(22) 599-22-70, 326-59-70, 326-58-01</w:t>
            </w:r>
          </w:p>
          <w:p w14:paraId="1E40798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(22) 599-11-70</w:t>
            </w:r>
          </w:p>
          <w:p w14:paraId="2A83F861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1" w:history="1">
              <w:r w:rsidRPr="00F64633">
                <w:rPr>
                  <w:rStyle w:val="Hipercze"/>
                  <w:lang w:val="en-US"/>
                </w:rPr>
                <w:t>leszek.krolicki@wum.edu.pl</w:t>
              </w:r>
            </w:hyperlink>
            <w:r w:rsidRPr="00F64633">
              <w:rPr>
                <w:rFonts w:cs="Times New Roman"/>
                <w:lang w:val="en-US"/>
              </w:rPr>
              <w:t xml:space="preserve"> </w:t>
            </w: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42" w:history="1">
              <w:r w:rsidRPr="00F64633">
                <w:rPr>
                  <w:rStyle w:val="Hipercze"/>
                  <w:iCs/>
                  <w:lang w:val="de-DE"/>
                </w:rPr>
                <w:t>leszekkrolicki@gmail.com</w:t>
              </w:r>
            </w:hyperlink>
          </w:p>
        </w:tc>
      </w:tr>
      <w:tr w:rsidR="00AC6248" w:rsidRPr="00F64633" w14:paraId="4F7780E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FC34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4326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paliatywna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F1DB8" w14:textId="77777777" w:rsidR="00AC6248" w:rsidRPr="00F64633" w:rsidRDefault="00A676CB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Dr hab. n. med.</w:t>
            </w:r>
          </w:p>
          <w:p w14:paraId="3D03F66F" w14:textId="77777777" w:rsidR="00A676CB" w:rsidRPr="00F64633" w:rsidRDefault="00A676CB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Wojciech Leppert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1CAF4" w14:textId="77777777" w:rsidR="00AC6248" w:rsidRPr="00F64633" w:rsidRDefault="00A676C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21.11.2019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3C92F" w14:textId="77777777" w:rsidR="00A676CB" w:rsidRPr="00F64633" w:rsidRDefault="00A676CB" w:rsidP="00F64633">
            <w:pPr>
              <w:rPr>
                <w:rFonts w:cs="Times New Roman"/>
                <w:snapToGrid w:val="0"/>
              </w:rPr>
            </w:pPr>
            <w:r w:rsidRPr="00F64633">
              <w:rPr>
                <w:rFonts w:cs="Times New Roman"/>
                <w:snapToGrid w:val="0"/>
              </w:rPr>
              <w:t>Katedr</w:t>
            </w:r>
            <w:r w:rsidR="00F64633" w:rsidRPr="00F64633">
              <w:rPr>
                <w:rFonts w:cs="Times New Roman"/>
                <w:snapToGrid w:val="0"/>
              </w:rPr>
              <w:t>a i Klinika Medycyny Paliatywnej UM w Poznaniu</w:t>
            </w:r>
          </w:p>
          <w:p w14:paraId="7369E20B" w14:textId="77777777" w:rsidR="00A676CB" w:rsidRPr="00F64633" w:rsidRDefault="00A676CB" w:rsidP="00F64633">
            <w:pPr>
              <w:rPr>
                <w:rFonts w:cs="Times New Roman"/>
                <w:snapToGrid w:val="0"/>
              </w:rPr>
            </w:pPr>
            <w:r w:rsidRPr="00F64633">
              <w:rPr>
                <w:rFonts w:cs="Times New Roman"/>
                <w:snapToGrid w:val="0"/>
              </w:rPr>
              <w:t>os. Rusa 55</w:t>
            </w:r>
          </w:p>
          <w:p w14:paraId="4011B542" w14:textId="77777777" w:rsidR="00A676CB" w:rsidRPr="00F64633" w:rsidRDefault="00A676CB" w:rsidP="00F64633">
            <w:pPr>
              <w:rPr>
                <w:rFonts w:cs="Times New Roman"/>
                <w:snapToGrid w:val="0"/>
              </w:rPr>
            </w:pPr>
            <w:r w:rsidRPr="00F64633">
              <w:rPr>
                <w:rFonts w:cs="Times New Roman"/>
                <w:snapToGrid w:val="0"/>
              </w:rPr>
              <w:t>61-245 Poznań</w:t>
            </w:r>
          </w:p>
          <w:p w14:paraId="02638929" w14:textId="77777777" w:rsidR="00A676CB" w:rsidRPr="00F64633" w:rsidRDefault="00A676CB" w:rsidP="00F64633">
            <w:pPr>
              <w:rPr>
                <w:rFonts w:cs="Times New Roman"/>
                <w:snapToGrid w:val="0"/>
              </w:rPr>
            </w:pPr>
            <w:r w:rsidRPr="00F64633">
              <w:rPr>
                <w:rFonts w:cs="Times New Roman"/>
                <w:snapToGrid w:val="0"/>
              </w:rPr>
              <w:t>tel. 603 922 298</w:t>
            </w:r>
          </w:p>
          <w:p w14:paraId="3F9197C0" w14:textId="77777777" w:rsidR="00AC6248" w:rsidRPr="00F64633" w:rsidRDefault="00E45984" w:rsidP="00F64633">
            <w:pPr>
              <w:rPr>
                <w:rFonts w:cs="Times New Roman"/>
                <w:lang w:bidi="ar-SA"/>
              </w:rPr>
            </w:pPr>
            <w:hyperlink r:id="rId43" w:history="1">
              <w:r w:rsidR="002F740B" w:rsidRPr="00F64633">
                <w:rPr>
                  <w:rStyle w:val="Hipercze"/>
                </w:rPr>
                <w:t>wojciechleppert@wp.pl</w:t>
              </w:r>
            </w:hyperlink>
          </w:p>
        </w:tc>
      </w:tr>
      <w:tr w:rsidR="00AC6248" w:rsidRPr="00F64633" w14:paraId="4BB31F50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850A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B7F8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pracy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8E604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Lek.</w:t>
            </w:r>
          </w:p>
          <w:p w14:paraId="7ADCFE3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Paweł Zbigniew </w:t>
            </w:r>
            <w:proofErr w:type="spellStart"/>
            <w:r w:rsidRPr="00F64633">
              <w:rPr>
                <w:rFonts w:cs="Times New Roman"/>
                <w:color w:val="000000"/>
              </w:rPr>
              <w:t>Wdówik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19139" w14:textId="77777777" w:rsidR="00AC6248" w:rsidRPr="00F64633" w:rsidRDefault="002A1B3D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02.07.2019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CFA52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Mazowiecki Wojewódzki Ośrodek Medycyny Pracy Oddział Radom</w:t>
            </w:r>
          </w:p>
          <w:p w14:paraId="731BE19F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ul. Rodziny Winczewskich 5</w:t>
            </w:r>
          </w:p>
          <w:p w14:paraId="0FAB75B2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26-600 Radom</w:t>
            </w:r>
          </w:p>
          <w:p w14:paraId="3FCED48D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tel. (48) 363-40-94</w:t>
            </w:r>
          </w:p>
          <w:p w14:paraId="7CBD0979" w14:textId="77777777" w:rsidR="00AC6248" w:rsidRPr="00F64633" w:rsidRDefault="00AC6248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fax. (48) 330-93-23</w:t>
            </w:r>
          </w:p>
          <w:p w14:paraId="7B216881" w14:textId="77777777" w:rsidR="00AC6248" w:rsidRPr="00F64633" w:rsidRDefault="00AC6248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 xml:space="preserve">e-mail: </w:t>
            </w:r>
            <w:r w:rsidRPr="00F64633">
              <w:rPr>
                <w:rFonts w:cs="Times New Roman"/>
                <w:iCs/>
                <w:color w:val="0000FF"/>
                <w:lang w:val="en-US"/>
              </w:rPr>
              <w:t>p.wdowik@mwomp.pl</w:t>
            </w:r>
          </w:p>
        </w:tc>
      </w:tr>
      <w:tr w:rsidR="00AC6248" w:rsidRPr="00F64633" w14:paraId="688F397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5230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42.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E34C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ratunkowa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CE4E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0B066DE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Jerzy Robert Ładny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3E82E" w14:textId="77777777" w:rsidR="00AC6248" w:rsidRPr="00F64633" w:rsidRDefault="00E122A1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5.10.2018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EE056" w14:textId="77777777" w:rsidR="00AC6248" w:rsidRPr="0021689A" w:rsidRDefault="00C4429F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 xml:space="preserve">Klinika Medycyny Ratunkowej </w:t>
            </w:r>
            <w:r w:rsidR="00AC6248" w:rsidRPr="0021689A">
              <w:rPr>
                <w:rFonts w:cs="Times New Roman"/>
                <w:iCs/>
                <w:color w:val="000000"/>
              </w:rPr>
              <w:t>UM w Białymstoku</w:t>
            </w:r>
          </w:p>
          <w:p w14:paraId="615122D9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ul. Szpitalna 37</w:t>
            </w:r>
          </w:p>
          <w:p w14:paraId="00B2D659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15-295 Białystok</w:t>
            </w:r>
          </w:p>
          <w:p w14:paraId="67D5BCF1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tel.</w:t>
            </w:r>
            <w:r w:rsidRPr="0021689A">
              <w:rPr>
                <w:rFonts w:cs="Times New Roman"/>
                <w:color w:val="000000"/>
              </w:rPr>
              <w:t xml:space="preserve"> (85) 746- 86-72</w:t>
            </w:r>
            <w:r w:rsidRPr="0021689A">
              <w:rPr>
                <w:rFonts w:cs="Times New Roman"/>
                <w:iCs/>
                <w:color w:val="000000"/>
              </w:rPr>
              <w:t>, 686-50-20</w:t>
            </w:r>
          </w:p>
          <w:p w14:paraId="0DBE54A1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fax (85) 686-50-18</w:t>
            </w:r>
          </w:p>
          <w:p w14:paraId="59C152B8" w14:textId="77777777" w:rsidR="00AC6248" w:rsidRPr="0021689A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21689A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21689A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Pr="0021689A">
              <w:rPr>
                <w:rFonts w:cs="Times New Roman"/>
                <w:iCs/>
                <w:color w:val="0000FF"/>
                <w:lang w:val="de-DE"/>
              </w:rPr>
              <w:t>ladnyjr@wp.pl</w:t>
            </w:r>
          </w:p>
        </w:tc>
      </w:tr>
      <w:tr w:rsidR="00AC6248" w:rsidRPr="00F64633" w14:paraId="28652F3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C047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3FD3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rodzinna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69C86" w14:textId="77777777" w:rsidR="00AC6248" w:rsidRDefault="00045D15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hab. n. med. </w:t>
            </w:r>
          </w:p>
          <w:p w14:paraId="26DF7D39" w14:textId="33C45D82" w:rsidR="00045D15" w:rsidRPr="00F64633" w:rsidRDefault="00045D15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>Agnieszka Mastalerz</w:t>
            </w:r>
            <w:r w:rsidR="00F067F0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Migas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3C48D" w14:textId="77777777" w:rsidR="00AC6248" w:rsidRPr="00F64633" w:rsidRDefault="00045D15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19.02.2020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71A26" w14:textId="77777777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>Katedra i Zakład Medycyny Rodzinnej UM</w:t>
            </w:r>
          </w:p>
          <w:p w14:paraId="200C7F0E" w14:textId="3A1F456C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 xml:space="preserve"> ul. Syrokomli 1</w:t>
            </w:r>
          </w:p>
          <w:p w14:paraId="1A72F6E8" w14:textId="2D17A4BD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>51-141 Wrocław</w:t>
            </w:r>
          </w:p>
          <w:p w14:paraId="7F17B87A" w14:textId="0442D722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>Tel.71 325 51 26</w:t>
            </w:r>
          </w:p>
          <w:p w14:paraId="1343F537" w14:textId="64C8801A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 xml:space="preserve">Fax 71 325 43 41 </w:t>
            </w:r>
          </w:p>
          <w:p w14:paraId="4EC33334" w14:textId="4138A284" w:rsidR="00045D15" w:rsidRDefault="00045D15" w:rsidP="00E12033">
            <w:r w:rsidRPr="0021689A">
              <w:rPr>
                <w:rFonts w:cs="Times New Roman"/>
                <w:color w:val="222222"/>
                <w:shd w:val="clear" w:color="auto" w:fill="FFFFFF"/>
              </w:rPr>
              <w:t xml:space="preserve">e-mail: </w:t>
            </w:r>
            <w:hyperlink r:id="rId44" w:history="1">
              <w:r w:rsidR="00212232" w:rsidRPr="00FC3BCB">
                <w:rPr>
                  <w:rStyle w:val="Hipercze"/>
                  <w:rFonts w:cs="Sendnya"/>
                </w:rPr>
                <w:t>kk.medrodzinna@gmail.com</w:t>
              </w:r>
            </w:hyperlink>
          </w:p>
          <w:p w14:paraId="62110A9C" w14:textId="77777777" w:rsidR="00212232" w:rsidRDefault="00212232" w:rsidP="00E12033"/>
          <w:p w14:paraId="7585C861" w14:textId="3625448A" w:rsidR="00212232" w:rsidRPr="0021689A" w:rsidRDefault="00212232" w:rsidP="00E12033">
            <w:pPr>
              <w:rPr>
                <w:rFonts w:cs="Times New Roman"/>
                <w:color w:val="222222"/>
                <w:shd w:val="clear" w:color="auto" w:fill="FFFFFF"/>
              </w:rPr>
            </w:pPr>
          </w:p>
        </w:tc>
      </w:tr>
      <w:tr w:rsidR="00AC6248" w:rsidRPr="00F64633" w14:paraId="077EC34C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051A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DA42B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sądowa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F7E9D" w14:textId="223F2C5F" w:rsidR="00045D15" w:rsidRPr="00F159FB" w:rsidRDefault="00762A0E" w:rsidP="00045D1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</w:t>
            </w:r>
            <w:r w:rsidR="00045D15" w:rsidRPr="00F159FB">
              <w:rPr>
                <w:rFonts w:cs="Times New Roman"/>
                <w:color w:val="000000"/>
              </w:rPr>
              <w:t xml:space="preserve"> hab. </w:t>
            </w:r>
          </w:p>
          <w:p w14:paraId="69CF96AA" w14:textId="3E6E931C" w:rsidR="00045D15" w:rsidRPr="00F64633" w:rsidRDefault="00045D15" w:rsidP="00F64633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Grzegorz Teresiński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3D471" w14:textId="77777777" w:rsidR="00AC6248" w:rsidRPr="00F64633" w:rsidRDefault="00045D15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19.02.2020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CCADA" w14:textId="330E6FF1" w:rsidR="00500415" w:rsidRPr="0021689A" w:rsidRDefault="00AC6248" w:rsidP="004C1C61">
            <w:pPr>
              <w:rPr>
                <w:rFonts w:cs="Times New Roman"/>
                <w:color w:val="000000"/>
                <w:lang w:bidi="ar-SA"/>
              </w:rPr>
            </w:pPr>
            <w:r w:rsidRPr="0021689A">
              <w:rPr>
                <w:rFonts w:cs="Times New Roman"/>
                <w:lang w:val="en-US"/>
              </w:rPr>
              <w:t xml:space="preserve"> </w:t>
            </w:r>
            <w:r w:rsidR="004C1C61" w:rsidRPr="0021689A">
              <w:rPr>
                <w:rFonts w:cs="Times New Roman"/>
                <w:color w:val="000000"/>
              </w:rPr>
              <w:t>Uniwersytet Medyczny w Lublinie</w:t>
            </w:r>
            <w:r w:rsidR="004C1C61" w:rsidRPr="0021689A">
              <w:rPr>
                <w:rFonts w:cs="Times New Roman"/>
                <w:color w:val="000000"/>
              </w:rPr>
              <w:br/>
              <w:t xml:space="preserve">Katedra i Zakład Medycyny Sądowej </w:t>
            </w:r>
            <w:r w:rsidR="004C1C61" w:rsidRPr="0021689A">
              <w:rPr>
                <w:rFonts w:cs="Times New Roman"/>
                <w:color w:val="000000"/>
              </w:rPr>
              <w:br/>
              <w:t>ul. Jaczewskiego 8b</w:t>
            </w:r>
            <w:r w:rsidR="004C1C61" w:rsidRPr="0021689A">
              <w:rPr>
                <w:rFonts w:cs="Times New Roman"/>
                <w:color w:val="000000"/>
              </w:rPr>
              <w:br/>
              <w:t xml:space="preserve">20-090 Lublin </w:t>
            </w:r>
            <w:r w:rsidR="004C1C61" w:rsidRPr="0021689A">
              <w:rPr>
                <w:rFonts w:cs="Times New Roman"/>
                <w:color w:val="000000"/>
              </w:rPr>
              <w:br/>
              <w:t>tel. (81) 448-64-70</w:t>
            </w:r>
            <w:r w:rsidR="004C1C61" w:rsidRPr="0021689A">
              <w:rPr>
                <w:rFonts w:cs="Times New Roman"/>
                <w:color w:val="000000"/>
              </w:rPr>
              <w:br/>
              <w:t>fax. (81) 448-64-71</w:t>
            </w:r>
            <w:r w:rsidR="004C1C61" w:rsidRPr="0021689A">
              <w:rPr>
                <w:rFonts w:cs="Times New Roman"/>
                <w:color w:val="000000"/>
              </w:rPr>
              <w:br/>
              <w:t xml:space="preserve">e-mail: </w:t>
            </w:r>
            <w:hyperlink r:id="rId45" w:history="1">
              <w:r w:rsidR="004C1C61" w:rsidRPr="0021689A">
                <w:rPr>
                  <w:rStyle w:val="Hipercze"/>
                </w:rPr>
                <w:t>g.teresinski@umlub.pl</w:t>
              </w:r>
            </w:hyperlink>
          </w:p>
        </w:tc>
      </w:tr>
      <w:tr w:rsidR="00AC6248" w:rsidRPr="00F64633" w14:paraId="21307717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6F3A2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D4A1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sportowa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0560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n. med. </w:t>
            </w:r>
          </w:p>
          <w:p w14:paraId="31D2411C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Rakowski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8A9D5" w14:textId="77777777" w:rsidR="00AC6248" w:rsidRPr="00F64633" w:rsidRDefault="00045D15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19.02.2020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84857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,,Regionalny Ośrodek Medycyny Sportowej SPORTVITA”</w:t>
            </w:r>
          </w:p>
          <w:p w14:paraId="3D3C0407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ul. Tadeusza Rejtana 1</w:t>
            </w:r>
          </w:p>
          <w:p w14:paraId="427352E4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85-032 Bydgoszcz</w:t>
            </w:r>
          </w:p>
          <w:p w14:paraId="5D3FC034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tel. (52) 322-20-92</w:t>
            </w:r>
          </w:p>
          <w:p w14:paraId="71BD80C0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21689A">
              <w:rPr>
                <w:rFonts w:cs="Times New Roman"/>
                <w:iCs/>
                <w:color w:val="000000"/>
                <w:lang w:val="en-US"/>
              </w:rPr>
              <w:t>fax. (52) 322-37-46</w:t>
            </w:r>
          </w:p>
          <w:p w14:paraId="0E013B3E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21689A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21689A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6" w:history="1">
              <w:r w:rsidRPr="0021689A">
                <w:rPr>
                  <w:rStyle w:val="Hipercze"/>
                  <w:iCs/>
                  <w:lang w:val="de-DE"/>
                </w:rPr>
                <w:t>administracja@roms.pl</w:t>
              </w:r>
            </w:hyperlink>
          </w:p>
          <w:p w14:paraId="604A65CE" w14:textId="638C1003" w:rsidR="00AC6248" w:rsidRPr="0021689A" w:rsidRDefault="00AC6248" w:rsidP="00F64633">
            <w:pPr>
              <w:rPr>
                <w:rFonts w:cs="Times New Roman"/>
                <w:iCs/>
                <w:color w:val="0000FF"/>
                <w:lang w:val="de-DE"/>
              </w:rPr>
            </w:pPr>
            <w:r w:rsidRPr="0021689A">
              <w:rPr>
                <w:rFonts w:cs="Times New Roman"/>
                <w:iCs/>
                <w:color w:val="0070C0"/>
                <w:lang w:val="de-DE"/>
              </w:rPr>
              <w:t xml:space="preserve">            </w:t>
            </w:r>
            <w:hyperlink r:id="rId47" w:history="1">
              <w:r w:rsidR="0021689A" w:rsidRPr="0021689A">
                <w:rPr>
                  <w:rStyle w:val="Hipercze"/>
                </w:rPr>
                <w:t>romsbydgoszcz@gmail.com</w:t>
              </w:r>
            </w:hyperlink>
            <w:r w:rsidR="0021689A" w:rsidRPr="0021689A">
              <w:rPr>
                <w:rFonts w:cs="Times New Roman"/>
              </w:rPr>
              <w:t xml:space="preserve"> </w:t>
            </w:r>
          </w:p>
        </w:tc>
      </w:tr>
      <w:tr w:rsidR="00AC6248" w:rsidRPr="00F64633" w14:paraId="35DE01C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56C5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46.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B492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Mikrobiologia lekarska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18846" w14:textId="77777777" w:rsidR="00AC6248" w:rsidRPr="0021689A" w:rsidRDefault="00AC6248" w:rsidP="00F64633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 xml:space="preserve">Prof. dr hab. </w:t>
            </w:r>
            <w:r w:rsidR="00050963" w:rsidRPr="0021689A">
              <w:rPr>
                <w:rFonts w:cs="Times New Roman"/>
                <w:color w:val="000000"/>
              </w:rPr>
              <w:t xml:space="preserve">n. med. </w:t>
            </w:r>
          </w:p>
          <w:p w14:paraId="19F5C710" w14:textId="77777777" w:rsidR="00AC6248" w:rsidRPr="0021689A" w:rsidRDefault="00050963" w:rsidP="00F64633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</w:rPr>
              <w:t xml:space="preserve">Katarzyna </w:t>
            </w:r>
            <w:r w:rsidR="007968D8" w:rsidRPr="0021689A">
              <w:rPr>
                <w:rFonts w:cs="Times New Roman"/>
                <w:shd w:val="clear" w:color="auto" w:fill="F9F9FA"/>
              </w:rPr>
              <w:t>Dzierżanowska-Fangrat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27E4B" w14:textId="77777777" w:rsidR="00AC6248" w:rsidRPr="0021689A" w:rsidRDefault="00050963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3AFAF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 xml:space="preserve">Zakład Mikrobiologii </w:t>
            </w:r>
            <w:r w:rsidR="00050963" w:rsidRPr="0021689A">
              <w:rPr>
                <w:rFonts w:cs="Times New Roman"/>
                <w:iCs/>
                <w:color w:val="000000"/>
              </w:rPr>
              <w:t xml:space="preserve">i Immunologii </w:t>
            </w:r>
            <w:r w:rsidRPr="0021689A">
              <w:rPr>
                <w:rFonts w:cs="Times New Roman"/>
                <w:iCs/>
                <w:color w:val="000000"/>
              </w:rPr>
              <w:t xml:space="preserve">Klinicznej </w:t>
            </w:r>
          </w:p>
          <w:p w14:paraId="0E47750A" w14:textId="77777777" w:rsidR="00AC6248" w:rsidRPr="0021689A" w:rsidRDefault="00050963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  <w:color w:val="000000"/>
              </w:rPr>
              <w:t>Instytut „</w:t>
            </w:r>
            <w:r w:rsidRPr="0021689A">
              <w:rPr>
                <w:rFonts w:cs="Times New Roman"/>
                <w:iCs/>
              </w:rPr>
              <w:t>Pomnik – Centrum Zdrowia Dziecka”</w:t>
            </w:r>
          </w:p>
          <w:p w14:paraId="6661B768" w14:textId="77777777" w:rsidR="00050963" w:rsidRPr="0021689A" w:rsidRDefault="00050963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</w:rPr>
              <w:t>Al. Dzieci Polskich 20</w:t>
            </w:r>
          </w:p>
          <w:p w14:paraId="4DC5EFCF" w14:textId="77777777" w:rsidR="00AC6248" w:rsidRPr="0021689A" w:rsidRDefault="00050963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</w:rPr>
              <w:t>04-730</w:t>
            </w:r>
            <w:r w:rsidR="00AC6248" w:rsidRPr="0021689A">
              <w:rPr>
                <w:rFonts w:cs="Times New Roman"/>
                <w:iCs/>
              </w:rPr>
              <w:t xml:space="preserve"> Warszawa</w:t>
            </w:r>
          </w:p>
          <w:p w14:paraId="3D8DB676" w14:textId="77777777" w:rsidR="00AC6248" w:rsidRPr="0021689A" w:rsidRDefault="00AC6248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</w:rPr>
              <w:t>tel. (22) </w:t>
            </w:r>
            <w:r w:rsidR="007968D8" w:rsidRPr="0021689A">
              <w:rPr>
                <w:rFonts w:cs="Times New Roman"/>
                <w:shd w:val="clear" w:color="auto" w:fill="F9F9FA"/>
              </w:rPr>
              <w:t xml:space="preserve"> 815 72 70</w:t>
            </w:r>
          </w:p>
          <w:p w14:paraId="009D93AE" w14:textId="77777777" w:rsidR="00AC6248" w:rsidRPr="0021689A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21689A">
              <w:rPr>
                <w:rFonts w:cs="Times New Roman"/>
                <w:iCs/>
                <w:lang w:val="de-DE"/>
              </w:rPr>
              <w:t>fax (22) </w:t>
            </w:r>
            <w:r w:rsidR="007968D8" w:rsidRPr="0021689A">
              <w:rPr>
                <w:rFonts w:cs="Times New Roman"/>
                <w:shd w:val="clear" w:color="auto" w:fill="F9F9FA"/>
              </w:rPr>
              <w:t>815 72 75</w:t>
            </w:r>
          </w:p>
          <w:p w14:paraId="38372046" w14:textId="77777777" w:rsidR="00965129" w:rsidRPr="0021689A" w:rsidRDefault="00AC6248" w:rsidP="00F64633">
            <w:pPr>
              <w:rPr>
                <w:rFonts w:cs="Times New Roman"/>
              </w:rPr>
            </w:pPr>
            <w:proofErr w:type="spellStart"/>
            <w:r w:rsidRPr="0021689A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21689A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8" w:history="1">
              <w:r w:rsidR="00965129" w:rsidRPr="0021689A">
                <w:rPr>
                  <w:rStyle w:val="Hipercze"/>
                </w:rPr>
                <w:t>K.Fangrat@IPCZD.pl</w:t>
              </w:r>
            </w:hyperlink>
          </w:p>
        </w:tc>
      </w:tr>
      <w:tr w:rsidR="00AC6248" w:rsidRPr="00F64633" w14:paraId="0CC7D74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65D1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E57F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Nefrologia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11D9C" w14:textId="77777777" w:rsidR="00C12F5F" w:rsidRPr="00F64633" w:rsidRDefault="00C12F5F" w:rsidP="0021689A">
            <w:pPr>
              <w:rPr>
                <w:rStyle w:val="pismamzZnak"/>
                <w:rFonts w:ascii="Times New Roman" w:hAnsi="Times New Roman"/>
                <w:lang w:val="en-US"/>
              </w:rPr>
            </w:pPr>
            <w:r w:rsidRPr="00F64633">
              <w:rPr>
                <w:rStyle w:val="pismamzZnak"/>
                <w:rFonts w:ascii="Times New Roman" w:hAnsi="Times New Roman"/>
                <w:lang w:val="en-US"/>
              </w:rPr>
              <w:t>Prof. dr hab. n. med.</w:t>
            </w:r>
          </w:p>
          <w:p w14:paraId="6163DA3D" w14:textId="49915443" w:rsidR="00AC6248" w:rsidRPr="0021689A" w:rsidRDefault="00C12F5F" w:rsidP="0021689A">
            <w:pPr>
              <w:rPr>
                <w:rFonts w:eastAsia="Calibri" w:cs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Ryszard Gellert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8504B" w14:textId="61D05495" w:rsidR="00AC6248" w:rsidRPr="00F64633" w:rsidRDefault="000C5BE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</w:t>
            </w:r>
            <w:r w:rsidR="001E2100">
              <w:rPr>
                <w:rFonts w:cs="Times New Roman"/>
                <w:color w:val="000000"/>
              </w:rPr>
              <w:t>6</w:t>
            </w:r>
            <w:r w:rsidRPr="00F64633">
              <w:rPr>
                <w:rFonts w:cs="Times New Roman"/>
                <w:color w:val="000000"/>
              </w:rPr>
              <w:t>.10.20</w:t>
            </w:r>
            <w:r w:rsidR="001E2100">
              <w:rPr>
                <w:rFonts w:cs="Times New Roman"/>
                <w:color w:val="000000"/>
              </w:rPr>
              <w:t>21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D29F0" w14:textId="77777777" w:rsidR="00AC6248" w:rsidRPr="00F64633" w:rsidRDefault="004D127E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Szpital Bielański im. ks. J. Popiełuszki</w:t>
            </w:r>
          </w:p>
          <w:p w14:paraId="186E83C1" w14:textId="77777777" w:rsidR="004D127E" w:rsidRPr="00F64633" w:rsidRDefault="004D127E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SPZOZ</w:t>
            </w:r>
          </w:p>
          <w:p w14:paraId="62C132FE" w14:textId="77777777" w:rsidR="00C12F5F" w:rsidRPr="00F64633" w:rsidRDefault="00C12F5F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 xml:space="preserve">Ul. </w:t>
            </w:r>
            <w:r w:rsidR="004D127E" w:rsidRPr="00F64633">
              <w:rPr>
                <w:rFonts w:cs="Times New Roman"/>
                <w:iCs/>
              </w:rPr>
              <w:t>Cegłowska 80</w:t>
            </w:r>
          </w:p>
          <w:p w14:paraId="28CE16BD" w14:textId="77777777" w:rsidR="00C12F5F" w:rsidRPr="00F64633" w:rsidRDefault="00C12F5F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01-8</w:t>
            </w:r>
            <w:r w:rsidR="004D127E" w:rsidRPr="00F64633">
              <w:rPr>
                <w:rFonts w:cs="Times New Roman"/>
                <w:iCs/>
              </w:rPr>
              <w:t>09</w:t>
            </w:r>
            <w:r w:rsidRPr="00F64633">
              <w:rPr>
                <w:rFonts w:cs="Times New Roman"/>
                <w:iCs/>
              </w:rPr>
              <w:t xml:space="preserve"> Warszawa</w:t>
            </w:r>
          </w:p>
          <w:p w14:paraId="054B09AF" w14:textId="77777777" w:rsidR="00C12F5F" w:rsidRPr="00F64633" w:rsidRDefault="0019144D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Tel. 22 56 90 20</w:t>
            </w:r>
            <w:r w:rsidR="00C12F5F" w:rsidRPr="00F64633">
              <w:rPr>
                <w:rFonts w:cs="Times New Roman"/>
                <w:iCs/>
              </w:rPr>
              <w:t>6</w:t>
            </w:r>
          </w:p>
          <w:p w14:paraId="2ABF3AD1" w14:textId="77777777" w:rsidR="0019144D" w:rsidRPr="00F64633" w:rsidRDefault="0019144D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Fax: 22 56 90 206</w:t>
            </w:r>
          </w:p>
          <w:p w14:paraId="05403F44" w14:textId="77777777" w:rsidR="00C12F5F" w:rsidRPr="00F64633" w:rsidRDefault="00C12F5F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 xml:space="preserve">e-mail: </w:t>
            </w:r>
            <w:hyperlink r:id="rId49" w:history="1">
              <w:r w:rsidRPr="00F64633">
                <w:rPr>
                  <w:rStyle w:val="Hipercze"/>
                  <w:iCs/>
                  <w:lang w:val="en-US"/>
                </w:rPr>
                <w:t>nefro@bielanski.med.pl</w:t>
              </w:r>
            </w:hyperlink>
          </w:p>
        </w:tc>
      </w:tr>
      <w:tr w:rsidR="00AC6248" w:rsidRPr="00F64633" w14:paraId="4A0D09D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B059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1D47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Nefrologia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16B1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E664DA9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Danuta Zwolińska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E3359" w14:textId="77777777" w:rsidR="00AC6248" w:rsidRPr="00F64633" w:rsidRDefault="0005217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4A6D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Katedra i Klinika Nefrologii Pediatrycznej UM we Wrocławiu</w:t>
            </w:r>
          </w:p>
          <w:p w14:paraId="0F4140DA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Uniwersytecki Szpital Kliniczny im. J. Mikulicza-Radeckiego</w:t>
            </w:r>
          </w:p>
          <w:p w14:paraId="5561AE41" w14:textId="77777777" w:rsidR="00AC6248" w:rsidRPr="00F64633" w:rsidRDefault="00AC6248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 xml:space="preserve">ul. Borowska 213 </w:t>
            </w:r>
          </w:p>
          <w:p w14:paraId="1F66E342" w14:textId="77777777" w:rsidR="00AC6248" w:rsidRPr="00F64633" w:rsidRDefault="00AC6248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50-556  Wrocław</w:t>
            </w:r>
            <w:r w:rsidRPr="00F64633">
              <w:rPr>
                <w:rFonts w:ascii="Times New Roman" w:hAnsi="Times New Roman" w:cs="Times New Roman"/>
              </w:rPr>
              <w:br/>
              <w:t>tel. (71) 736-44-00/01</w:t>
            </w:r>
          </w:p>
          <w:p w14:paraId="4929272E" w14:textId="77777777" w:rsidR="00AC6248" w:rsidRPr="00F64633" w:rsidRDefault="00AC6248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</w:rPr>
            </w:pPr>
            <w:r w:rsidRPr="00F64633">
              <w:rPr>
                <w:rFonts w:ascii="Times New Roman" w:hAnsi="Times New Roman" w:cs="Times New Roman"/>
              </w:rPr>
              <w:t>fax (71) 736-44-09</w:t>
            </w:r>
            <w:r w:rsidRPr="00F64633">
              <w:rPr>
                <w:rFonts w:ascii="Times New Roman" w:hAnsi="Times New Roman" w:cs="Times New Roman"/>
              </w:rPr>
              <w:br/>
              <w:t xml:space="preserve">e-mail: </w:t>
            </w:r>
            <w:hyperlink r:id="rId50" w:history="1">
              <w:r w:rsidRPr="00F64633">
                <w:rPr>
                  <w:rStyle w:val="Hipercze"/>
                </w:rPr>
                <w:t>danuta.zwolinska@umed.wroc.pl</w:t>
              </w:r>
            </w:hyperlink>
          </w:p>
          <w:p w14:paraId="4AD0DF22" w14:textId="77777777" w:rsidR="00AC6248" w:rsidRPr="00F64633" w:rsidRDefault="00AC6248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de-DE"/>
              </w:rPr>
            </w:pPr>
            <w:r w:rsidRPr="00F64633">
              <w:rPr>
                <w:rFonts w:ascii="Times New Roman" w:hAnsi="Times New Roman" w:cs="Times New Roman"/>
                <w:color w:val="0000FF"/>
              </w:rPr>
              <w:t xml:space="preserve">             </w:t>
            </w:r>
            <w:r w:rsidRPr="00F64633">
              <w:rPr>
                <w:rFonts w:ascii="Times New Roman" w:hAnsi="Times New Roman" w:cs="Times New Roman"/>
                <w:color w:val="0000FF"/>
                <w:lang w:val="de-DE"/>
              </w:rPr>
              <w:t xml:space="preserve">danuta@zwolinscy.com </w:t>
            </w:r>
          </w:p>
        </w:tc>
      </w:tr>
      <w:tr w:rsidR="00AC6248" w:rsidRPr="00F64633" w14:paraId="0FD3D6C7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086C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F672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Neonatologia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5C59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79A446A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Ewa Helwich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F7B71" w14:textId="77777777" w:rsidR="00AC6248" w:rsidRPr="00F64633" w:rsidRDefault="00B47EEA" w:rsidP="00F64633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23.07.2018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F44DE" w14:textId="77777777" w:rsidR="00AC6248" w:rsidRPr="00F64633" w:rsidRDefault="00AC6248" w:rsidP="00F64633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Klinika Neonatologii i Intensywnej Terapii Noworodka </w:t>
            </w:r>
          </w:p>
          <w:p w14:paraId="51B1AF92" w14:textId="77777777" w:rsidR="00AC6248" w:rsidRPr="00F64633" w:rsidRDefault="00AC6248" w:rsidP="00F64633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Instytut Matki i Dziecka</w:t>
            </w:r>
          </w:p>
          <w:p w14:paraId="28A9535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Kasprzaka 17 a</w:t>
            </w:r>
          </w:p>
          <w:p w14:paraId="02EF58F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01-211 Warszawa</w:t>
            </w:r>
          </w:p>
          <w:p w14:paraId="3335018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tel. (22) 327-74-06</w:t>
            </w:r>
          </w:p>
          <w:p w14:paraId="138967C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(22) 327-74-09</w:t>
            </w:r>
          </w:p>
          <w:p w14:paraId="195FEB55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>:</w:t>
            </w:r>
            <w:hyperlink r:id="rId51" w:history="1">
              <w:r w:rsidRPr="00F64633">
                <w:rPr>
                  <w:rStyle w:val="Hipercze"/>
                  <w:iCs/>
                  <w:color w:val="0070C0"/>
                  <w:lang w:val="de-DE"/>
                </w:rPr>
                <w:t xml:space="preserve"> </w:t>
              </w:r>
              <w:r w:rsidRPr="00F64633">
                <w:rPr>
                  <w:rStyle w:val="Hipercze"/>
                  <w:iCs/>
                  <w:lang w:val="de-DE"/>
                </w:rPr>
                <w:t>sekretariat.neonatologii@imid.med.pl</w:t>
              </w:r>
            </w:hyperlink>
          </w:p>
        </w:tc>
      </w:tr>
      <w:tr w:rsidR="00AC6248" w:rsidRPr="00F64633" w14:paraId="522A3C6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33AE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50.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87D80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Neurochirurgia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36474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75C17E8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</w:rPr>
              <w:t>Tomasz Trojanowski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F9FFE" w14:textId="77777777" w:rsidR="00AC6248" w:rsidRPr="00F64633" w:rsidRDefault="005F4A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9878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Katedra i Klinika Neurochirurgii i Neurochirurgii Dziecięcej </w:t>
            </w:r>
            <w:r w:rsidRPr="00F64633">
              <w:rPr>
                <w:rFonts w:cs="Times New Roman"/>
                <w:iCs/>
                <w:color w:val="000000"/>
              </w:rPr>
              <w:br/>
              <w:t>UM w Lublinie</w:t>
            </w:r>
          </w:p>
          <w:p w14:paraId="4AE0042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SPSK Nr 4</w:t>
            </w:r>
          </w:p>
          <w:p w14:paraId="0F0B3C8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Jaczewskiego 8</w:t>
            </w:r>
          </w:p>
          <w:p w14:paraId="3D1DFF6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20-090 Lublin</w:t>
            </w:r>
          </w:p>
          <w:p w14:paraId="42DAFB23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(81) 724-41-76</w:t>
            </w:r>
          </w:p>
          <w:p w14:paraId="65E151D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(81) 724-45-28</w:t>
            </w:r>
          </w:p>
          <w:p w14:paraId="100CB28B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2" w:history="1">
              <w:r w:rsidRPr="00F64633">
                <w:rPr>
                  <w:rStyle w:val="Hipercze"/>
                  <w:lang w:val="en-US"/>
                </w:rPr>
                <w:t>tomasz.trojanowski@umlub.pl</w:t>
              </w:r>
            </w:hyperlink>
          </w:p>
        </w:tc>
      </w:tr>
      <w:tr w:rsidR="00AC6248" w:rsidRPr="00F64633" w14:paraId="5C6B8E21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B7D2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D1D2F" w14:textId="77777777" w:rsidR="00AC6248" w:rsidRPr="00F64633" w:rsidRDefault="00FD78F0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AB2368" w:rsidRPr="00F64633">
              <w:rPr>
                <w:rFonts w:cs="Times New Roman"/>
                <w:b/>
                <w:bCs/>
                <w:color w:val="000000"/>
              </w:rPr>
              <w:t>Neurologia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549A7" w14:textId="77777777" w:rsidR="001D4636" w:rsidRPr="00F64633" w:rsidRDefault="001D463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5BD73A46" w14:textId="77777777" w:rsidR="00AC6248" w:rsidRPr="00F64633" w:rsidRDefault="001D463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Agnieszka Słowik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36884" w14:textId="77777777" w:rsidR="00AC6248" w:rsidRPr="00F64633" w:rsidRDefault="0087008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02.07</w:t>
            </w:r>
            <w:r w:rsidR="001D4636" w:rsidRPr="00F64633">
              <w:rPr>
                <w:rFonts w:cs="Times New Roman"/>
                <w:iCs/>
                <w:color w:val="000000"/>
              </w:rPr>
              <w:t xml:space="preserve">.2019r.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D8F08" w14:textId="77777777" w:rsidR="00AC6248" w:rsidRPr="00F64633" w:rsidRDefault="001D4636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Uniwersytecki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14:paraId="3BD50225" w14:textId="77777777" w:rsidR="00996085" w:rsidRPr="00F64633" w:rsidRDefault="00996085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</w:rPr>
              <w:t>Oddział Kliniczny Neurologii</w:t>
            </w:r>
          </w:p>
          <w:p w14:paraId="75C00FEB" w14:textId="77777777" w:rsidR="004C1C61" w:rsidRDefault="004C1C61" w:rsidP="004C1C61">
            <w:pPr>
              <w:rPr>
                <w:rFonts w:cs="Calibri"/>
                <w:sz w:val="22"/>
                <w:szCs w:val="22"/>
                <w:lang w:bidi="ar-SA"/>
              </w:rPr>
            </w:pPr>
            <w:r>
              <w:t>30-688 Kraków</w:t>
            </w:r>
          </w:p>
          <w:p w14:paraId="642F9957" w14:textId="77777777" w:rsidR="004C1C61" w:rsidRDefault="004C1C61" w:rsidP="004C1C61">
            <w:r>
              <w:t>Ul Jakubowskiego 2, blok H2</w:t>
            </w:r>
          </w:p>
          <w:p w14:paraId="111A78E6" w14:textId="77777777" w:rsidR="004C1C61" w:rsidRDefault="004C1C61" w:rsidP="004C1C61">
            <w:r>
              <w:t>Tel: 12 400 2551</w:t>
            </w:r>
          </w:p>
          <w:p w14:paraId="3F9CBE4F" w14:textId="77777777" w:rsidR="004C1C61" w:rsidRDefault="004C1C61" w:rsidP="004C1C61">
            <w:r>
              <w:t>Fax: 12 400 2567</w:t>
            </w:r>
          </w:p>
          <w:p w14:paraId="7B3DC3B9" w14:textId="77777777" w:rsidR="001D4636" w:rsidRPr="00F64633" w:rsidRDefault="001D4636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: </w:t>
            </w:r>
            <w:hyperlink r:id="rId53" w:history="1">
              <w:r w:rsidRPr="00F64633">
                <w:rPr>
                  <w:rStyle w:val="Hipercze"/>
                  <w:iCs/>
                  <w:lang w:val="de-DE"/>
                </w:rPr>
                <w:t>slowik@cm-uj.krakow.pl</w:t>
              </w:r>
            </w:hyperlink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;</w:t>
            </w:r>
          </w:p>
          <w:p w14:paraId="0B8A870C" w14:textId="77777777" w:rsidR="001D4636" w:rsidRPr="00F64633" w:rsidRDefault="001D4636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           </w:t>
            </w:r>
            <w:r w:rsidRPr="00F64633">
              <w:rPr>
                <w:rFonts w:cs="Times New Roman"/>
                <w:color w:val="707070"/>
                <w:shd w:val="clear" w:color="auto" w:fill="FFFFFF"/>
              </w:rPr>
              <w:t> </w:t>
            </w:r>
            <w:hyperlink r:id="rId54" w:history="1">
              <w:r w:rsidRPr="00F64633">
                <w:rPr>
                  <w:rFonts w:cs="Times New Roman"/>
                  <w:color w:val="0065B3"/>
                  <w:bdr w:val="none" w:sz="0" w:space="0" w:color="auto" w:frame="1"/>
                  <w:shd w:val="clear" w:color="auto" w:fill="FFFFFF"/>
                </w:rPr>
                <w:t>neurologia@cm-uj.krakow.pl</w:t>
              </w:r>
            </w:hyperlink>
          </w:p>
        </w:tc>
      </w:tr>
      <w:tr w:rsidR="00AC6248" w:rsidRPr="00F64633" w14:paraId="4483F09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87FB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8C01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DEAB4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Dr hab. n. med.</w:t>
            </w:r>
          </w:p>
          <w:p w14:paraId="5261C5A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Ewa Emich-Widera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82502" w14:textId="77777777" w:rsidR="00AC6248" w:rsidRPr="00F64633" w:rsidRDefault="008B7C7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22.03.2019</w:t>
            </w:r>
            <w:r w:rsidR="00AC6248" w:rsidRPr="00F64633"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07DF0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Nr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Śląski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Uniwersytet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Medyczny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Katowicach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Centrum Zdrowia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Dziecka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im. Jana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Pawła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II</w:t>
            </w:r>
          </w:p>
          <w:p w14:paraId="364C5394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Medyków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16 </w:t>
            </w:r>
          </w:p>
          <w:p w14:paraId="292F241E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40-752 Katowice</w:t>
            </w:r>
          </w:p>
          <w:p w14:paraId="10895417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 (32) 207-17-92</w:t>
            </w:r>
          </w:p>
          <w:p w14:paraId="7F6BAAE0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fax. (32) 207-17-91</w:t>
            </w:r>
          </w:p>
          <w:p w14:paraId="6087603D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r w:rsidRPr="00F64633">
              <w:rPr>
                <w:rFonts w:cs="Times New Roman"/>
                <w:iCs/>
                <w:color w:val="0000FF"/>
                <w:lang w:val="de-DE"/>
              </w:rPr>
              <w:t>zps@gczd.katowice.pl</w:t>
            </w:r>
          </w:p>
        </w:tc>
      </w:tr>
      <w:tr w:rsidR="00AC6248" w:rsidRPr="00F64633" w14:paraId="132DDC8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1579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A6FC1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Neuropatologia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04AB7" w14:textId="77777777" w:rsidR="00AC6248" w:rsidRDefault="00CE5129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14:paraId="5E1E43E2" w14:textId="038AF13F" w:rsidR="00CE5129" w:rsidRPr="00F64633" w:rsidRDefault="00CE5129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Wiesława Grajkowska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F3035" w14:textId="43999B20" w:rsidR="00AC6248" w:rsidRPr="00F64633" w:rsidRDefault="00CE5129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05.03.2020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3F411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Instytut "Pomnik - Centrum Zdrowia Dziecka"</w:t>
            </w:r>
          </w:p>
          <w:p w14:paraId="19171615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Zakład Patologii</w:t>
            </w:r>
          </w:p>
          <w:p w14:paraId="25B6D84E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Al. Dzieci Polskich 20 </w:t>
            </w:r>
          </w:p>
          <w:p w14:paraId="7294F669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04-730 Warszawa</w:t>
            </w:r>
          </w:p>
          <w:p w14:paraId="57BDFE53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(22) 815-19-65</w:t>
            </w:r>
          </w:p>
          <w:p w14:paraId="2ED28A73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(22) 815-19-75</w:t>
            </w:r>
          </w:p>
          <w:p w14:paraId="29894BCE" w14:textId="5E161E84" w:rsidR="00AC6248" w:rsidRPr="00F64633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</w:rPr>
              <w:t>w.grajkowska@czd.pl</w:t>
            </w:r>
          </w:p>
        </w:tc>
      </w:tr>
      <w:tr w:rsidR="00AC6248" w:rsidRPr="00F64633" w14:paraId="21A20F0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2E85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54.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8004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Okulistyka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FD094" w14:textId="77777777" w:rsidR="00AC6248" w:rsidRPr="00F64633" w:rsidRDefault="00411768" w:rsidP="00F64633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Płk</w:t>
            </w:r>
            <w:proofErr w:type="spellEnd"/>
            <w:r w:rsidRPr="00F64633">
              <w:rPr>
                <w:rFonts w:cs="Times New Roman"/>
                <w:color w:val="000000"/>
                <w:lang w:val="en-US"/>
              </w:rPr>
              <w:t>. prof. dr hab. n. med.</w:t>
            </w:r>
          </w:p>
          <w:p w14:paraId="6C31925B" w14:textId="77777777" w:rsidR="00411768" w:rsidRPr="00F64633" w:rsidRDefault="0041176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Marek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Rękas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8B009" w14:textId="77777777" w:rsidR="00AC6248" w:rsidRPr="00F64633" w:rsidRDefault="008761F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6103A" w14:textId="77777777" w:rsidR="00AC6248" w:rsidRPr="00F64633" w:rsidRDefault="004117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Wojskowy Instytut Medyczny</w:t>
            </w:r>
          </w:p>
          <w:p w14:paraId="03795B70" w14:textId="77777777" w:rsidR="00411768" w:rsidRPr="00F64633" w:rsidRDefault="004117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Szaserów 128 </w:t>
            </w:r>
          </w:p>
          <w:p w14:paraId="61B58D69" w14:textId="77777777" w:rsidR="00411768" w:rsidRPr="00F64633" w:rsidRDefault="004117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04-141 Warszawa</w:t>
            </w:r>
          </w:p>
          <w:p w14:paraId="0CFED80E" w14:textId="77777777" w:rsidR="00411768" w:rsidRPr="00F64633" w:rsidRDefault="0041176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  <w:color w:val="000000"/>
              </w:rPr>
              <w:t>Tel.</w:t>
            </w:r>
            <w:r w:rsidRPr="00F64633">
              <w:rPr>
                <w:rFonts w:cs="Times New Roman"/>
                <w:color w:val="082541"/>
              </w:rPr>
              <w:t xml:space="preserve"> </w:t>
            </w:r>
            <w:r w:rsidRPr="00F64633">
              <w:rPr>
                <w:rFonts w:cs="Times New Roman"/>
              </w:rPr>
              <w:t xml:space="preserve"> 261 816 575</w:t>
            </w:r>
          </w:p>
          <w:p w14:paraId="27B33B92" w14:textId="77777777" w:rsidR="00411768" w:rsidRPr="00F64633" w:rsidRDefault="0041176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  <w:color w:val="000000"/>
              </w:rPr>
              <w:t>Fax.</w:t>
            </w:r>
            <w:r w:rsidRPr="00F64633">
              <w:rPr>
                <w:rFonts w:cs="Times New Roman"/>
                <w:color w:val="082541"/>
              </w:rPr>
              <w:t xml:space="preserve"> </w:t>
            </w:r>
            <w:r w:rsidRPr="00F64633">
              <w:rPr>
                <w:rFonts w:cs="Times New Roman"/>
              </w:rPr>
              <w:t>22 515 05 08</w:t>
            </w:r>
          </w:p>
          <w:p w14:paraId="22012981" w14:textId="77777777" w:rsidR="00411768" w:rsidRPr="00F64633" w:rsidRDefault="004117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e-mail: </w:t>
            </w:r>
            <w:hyperlink r:id="rId55" w:history="1">
              <w:r w:rsidR="000A5DC6" w:rsidRPr="00F64633">
                <w:rPr>
                  <w:rStyle w:val="Hipercze"/>
                  <w:iCs/>
                </w:rPr>
                <w:t>mrekas@wim.mil.pl</w:t>
              </w:r>
            </w:hyperlink>
          </w:p>
        </w:tc>
      </w:tr>
      <w:tr w:rsidR="00AC6248" w:rsidRPr="00F64633" w14:paraId="49E662E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87A14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043F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Onkologia </w:t>
            </w:r>
          </w:p>
          <w:p w14:paraId="7E9CD18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hematologia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FA7C6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16742E86" w14:textId="77777777" w:rsidR="00AC6248" w:rsidRPr="00F64633" w:rsidRDefault="00F67A40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Jan Styczyński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98B1F" w14:textId="3FB82B52" w:rsidR="00AC6248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</w:t>
            </w:r>
            <w:r w:rsidR="00942DF4">
              <w:rPr>
                <w:rFonts w:cs="Times New Roman"/>
                <w:color w:val="000000"/>
              </w:rPr>
              <w:t>5</w:t>
            </w:r>
            <w:r w:rsidRPr="00F64633">
              <w:rPr>
                <w:rFonts w:cs="Times New Roman"/>
                <w:color w:val="000000"/>
              </w:rPr>
              <w:t>.02.20</w:t>
            </w:r>
            <w:r w:rsidR="00942DF4">
              <w:rPr>
                <w:rFonts w:cs="Times New Roman"/>
                <w:color w:val="000000"/>
              </w:rPr>
              <w:t>22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ADFD5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Katedra Pediatrii, </w:t>
            </w:r>
            <w:r w:rsidR="00F64633" w:rsidRPr="00F64633">
              <w:rPr>
                <w:rFonts w:cs="Times New Roman"/>
                <w:iCs/>
                <w:color w:val="000000"/>
              </w:rPr>
              <w:t>H</w:t>
            </w:r>
            <w:r w:rsidRPr="00F64633">
              <w:rPr>
                <w:rFonts w:cs="Times New Roman"/>
                <w:iCs/>
                <w:color w:val="000000"/>
              </w:rPr>
              <w:t xml:space="preserve">ematologii i Onkologii Collegium Medicum Uniwersytet Mikołaja Kopernika </w:t>
            </w:r>
          </w:p>
          <w:p w14:paraId="17F9B15F" w14:textId="77777777" w:rsidR="00AC6248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Szpital Uniwersytecki nr 1 im. dr Jurasza</w:t>
            </w:r>
          </w:p>
          <w:p w14:paraId="61163C76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Curie-Skłodowskiej 9 </w:t>
            </w:r>
          </w:p>
          <w:p w14:paraId="2D1A687D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85-094 Bydgoszcz</w:t>
            </w:r>
          </w:p>
          <w:p w14:paraId="69275348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(52) 585 48 60</w:t>
            </w:r>
          </w:p>
          <w:p w14:paraId="24B2E320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Fax. (58) 585 4867</w:t>
            </w:r>
          </w:p>
          <w:p w14:paraId="7DC000AA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6" w:history="1">
              <w:r w:rsidRPr="00F64633">
                <w:rPr>
                  <w:rStyle w:val="Hipercze"/>
                  <w:iCs/>
                  <w:lang w:val="en-US"/>
                </w:rPr>
                <w:t>jstyczynski@cm.umk.pl</w:t>
              </w:r>
            </w:hyperlink>
          </w:p>
        </w:tc>
      </w:tr>
      <w:tr w:rsidR="00AC6248" w:rsidRPr="00F64633" w14:paraId="67AE04F9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C4BF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A669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Onkologia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DB8D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04190D17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Maciej Krzakowski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7DDEE" w14:textId="77777777" w:rsidR="00AC6248" w:rsidRPr="00F64633" w:rsidRDefault="00B47EE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23</w:t>
            </w:r>
            <w:r w:rsidR="00AC6248" w:rsidRPr="00F64633">
              <w:rPr>
                <w:rFonts w:cs="Times New Roman"/>
                <w:color w:val="000000"/>
              </w:rPr>
              <w:t>.</w:t>
            </w:r>
            <w:r w:rsidRPr="00F64633">
              <w:rPr>
                <w:rFonts w:cs="Times New Roman"/>
                <w:color w:val="000000"/>
              </w:rPr>
              <w:t>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9E49A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Nowotworów Płuca i Klatki Piersiowej</w:t>
            </w:r>
          </w:p>
          <w:p w14:paraId="16B3CC6D" w14:textId="77777777" w:rsidR="00AC6248" w:rsidRPr="00F64633" w:rsidDel="00F64633" w:rsidRDefault="00F64633" w:rsidP="00F64633">
            <w:pPr>
              <w:rPr>
                <w:del w:id="1" w:author="Przydatek Magdalena" w:date="2020-02-11T10:33:00Z"/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 Narodowy Instytut Onkologii im. Marii </w:t>
            </w:r>
            <w:proofErr w:type="spellStart"/>
            <w:r w:rsidRPr="00F64633">
              <w:rPr>
                <w:rFonts w:cs="Times New Roman"/>
                <w:iCs/>
                <w:color w:val="000000"/>
              </w:rPr>
              <w:t>Skłodowskiej-Curie</w:t>
            </w:r>
          </w:p>
          <w:p w14:paraId="0AB63B5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</w:t>
            </w:r>
            <w:proofErr w:type="spellEnd"/>
            <w:r w:rsidRPr="00F64633">
              <w:rPr>
                <w:rFonts w:cs="Times New Roman"/>
                <w:iCs/>
                <w:color w:val="000000"/>
              </w:rPr>
              <w:t>. Roentgena 5</w:t>
            </w:r>
          </w:p>
          <w:p w14:paraId="0C0ED52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02-781 Warszawa</w:t>
            </w:r>
          </w:p>
          <w:p w14:paraId="3014895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(22) 546-21-69</w:t>
            </w:r>
          </w:p>
          <w:p w14:paraId="1EE4D93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(22) 546-29-82</w:t>
            </w:r>
          </w:p>
          <w:p w14:paraId="4C6D14CD" w14:textId="77777777" w:rsidR="00AC6248" w:rsidRPr="00F64633" w:rsidRDefault="00AC6248" w:rsidP="00F64633">
            <w:pPr>
              <w:rPr>
                <w:rFonts w:cs="Times New Roman"/>
                <w:iCs/>
                <w:color w:val="0000FF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7" w:history="1">
              <w:r w:rsidRPr="00F64633">
                <w:rPr>
                  <w:rStyle w:val="Hipercze"/>
                  <w:iCs/>
                  <w:lang w:val="en-US"/>
                </w:rPr>
                <w:t>maciekk@coi.waw.pl</w:t>
              </w:r>
            </w:hyperlink>
            <w:r w:rsidRPr="00F64633"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</w:p>
          <w:p w14:paraId="0FC3DAD0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</w:rPr>
            </w:pPr>
            <w:r w:rsidRPr="00F64633"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58" w:history="1">
              <w:r w:rsidRPr="00F64633">
                <w:rPr>
                  <w:rStyle w:val="Hipercze"/>
                  <w:iCs/>
                  <w:lang w:val="en-US"/>
                </w:rPr>
                <w:t>sekretariat4@coi.waw.pl</w:t>
              </w:r>
            </w:hyperlink>
          </w:p>
        </w:tc>
      </w:tr>
      <w:tr w:rsidR="00AC6248" w:rsidRPr="00F64633" w14:paraId="2D9D075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1B32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1B75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Ortopedia </w:t>
            </w:r>
          </w:p>
          <w:p w14:paraId="4A22F02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traumatologia narządu ruchu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3CB74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Prof. dr hab. </w:t>
            </w:r>
            <w:r w:rsidR="00A869CD" w:rsidRPr="00F64633">
              <w:rPr>
                <w:rFonts w:cs="Times New Roman"/>
                <w:iCs/>
                <w:color w:val="000000"/>
                <w:lang w:val="en-US"/>
              </w:rPr>
              <w:t>n. med.</w:t>
            </w:r>
          </w:p>
          <w:p w14:paraId="23CFF95B" w14:textId="0C8A664D" w:rsidR="00AC6248" w:rsidRPr="0021689A" w:rsidRDefault="00A869CD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Jarosław Czubak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DE89A" w14:textId="77777777" w:rsidR="00AC6248" w:rsidRPr="00F64633" w:rsidRDefault="002B1C44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16.06.2019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16643" w14:textId="77777777" w:rsidR="00AC6248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Samodzielny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Publiczny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</w:p>
          <w:p w14:paraId="57ECFE2B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im. Prof.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Adama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Grucy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CMKP</w:t>
            </w:r>
          </w:p>
          <w:p w14:paraId="39DF8BB1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Konarskiego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13</w:t>
            </w:r>
          </w:p>
          <w:p w14:paraId="4FFED77F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05-400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Otwock</w:t>
            </w:r>
            <w:proofErr w:type="spellEnd"/>
          </w:p>
          <w:p w14:paraId="7E9E06F0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 22 788 91 97</w:t>
            </w:r>
          </w:p>
          <w:p w14:paraId="0F7D234C" w14:textId="77777777" w:rsidR="00F274A8" w:rsidRPr="00F64633" w:rsidRDefault="00F274A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Fax. 22 779 35 71</w:t>
            </w:r>
          </w:p>
          <w:p w14:paraId="4EBFC2B2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59" w:history="1">
              <w:r w:rsidR="00F274A8" w:rsidRPr="00F64633">
                <w:rPr>
                  <w:rStyle w:val="Hipercze"/>
                  <w:iCs/>
                  <w:lang w:val="de-DE"/>
                </w:rPr>
                <w:t>kootd@cmkp.edu.pl</w:t>
              </w:r>
            </w:hyperlink>
          </w:p>
        </w:tc>
      </w:tr>
      <w:tr w:rsidR="00AC6248" w:rsidRPr="00F64633" w14:paraId="5FF76F6D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EBAC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58.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FD33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Otorynolaryngologia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23B51" w14:textId="77777777" w:rsidR="00AC6248" w:rsidRDefault="00F16F14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14:paraId="4C822D98" w14:textId="42C47327" w:rsidR="00F16F14" w:rsidRPr="00F64633" w:rsidRDefault="00F16F14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Henryk </w:t>
            </w:r>
            <w:proofErr w:type="spellStart"/>
            <w:r>
              <w:rPr>
                <w:rFonts w:cs="Times New Roman"/>
                <w:color w:val="000000"/>
              </w:rPr>
              <w:t>Skarżynski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BF0EB" w14:textId="4E232086" w:rsidR="00AC6248" w:rsidRPr="00F64633" w:rsidRDefault="00F16F14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24.11.2021.r.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4D766" w14:textId="77777777" w:rsidR="00F16F14" w:rsidRPr="00F64633" w:rsidRDefault="00AC6248" w:rsidP="00F16F14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  <w:r w:rsidR="00F16F14" w:rsidRPr="00F64633">
              <w:rPr>
                <w:rFonts w:cs="Times New Roman"/>
                <w:iCs/>
                <w:color w:val="000000"/>
              </w:rPr>
              <w:t xml:space="preserve">Instytut Fizjologii i Patologii Słuchu </w:t>
            </w:r>
          </w:p>
          <w:p w14:paraId="46E84529" w14:textId="77777777" w:rsidR="00F16F14" w:rsidRPr="00F64633" w:rsidRDefault="00F16F14" w:rsidP="00F16F14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Międzynarodowe Centrum Mowy i Słuchu </w:t>
            </w:r>
          </w:p>
          <w:p w14:paraId="57B21F51" w14:textId="77777777" w:rsidR="00F16F14" w:rsidRPr="00F64633" w:rsidRDefault="00F16F14" w:rsidP="00F16F14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Mokra 17</w:t>
            </w:r>
          </w:p>
          <w:p w14:paraId="67685611" w14:textId="77777777" w:rsidR="00F16F14" w:rsidRPr="00F64633" w:rsidRDefault="00F16F14" w:rsidP="00F16F14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05-830 Nadarzyn, Kajetany</w:t>
            </w:r>
          </w:p>
          <w:p w14:paraId="28BABCBE" w14:textId="77777777" w:rsidR="00F16F14" w:rsidRPr="00F64633" w:rsidRDefault="00F16F14" w:rsidP="00F16F14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(22) 356-03-66 </w:t>
            </w:r>
          </w:p>
          <w:p w14:paraId="1EE79473" w14:textId="77777777" w:rsidR="00F16F14" w:rsidRPr="00F64633" w:rsidRDefault="00F16F14" w:rsidP="00F16F14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(22) 356-03-67</w:t>
            </w:r>
          </w:p>
          <w:p w14:paraId="5B0EC063" w14:textId="3536C7EF" w:rsidR="00AC6248" w:rsidRPr="00F64633" w:rsidRDefault="00F16F14" w:rsidP="00F16F14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e-mail</w:t>
            </w:r>
            <w:r w:rsidRPr="00F64633">
              <w:rPr>
                <w:rFonts w:cs="Times New Roman"/>
                <w:iCs/>
                <w:color w:val="0000FF"/>
                <w:lang w:val="en-US"/>
              </w:rPr>
              <w:t xml:space="preserve">: </w:t>
            </w:r>
            <w:hyperlink r:id="rId60" w:history="1">
              <w:r w:rsidRPr="00F64633">
                <w:rPr>
                  <w:rStyle w:val="Hipercze"/>
                  <w:iCs/>
                  <w:lang w:val="en-US"/>
                </w:rPr>
                <w:t>h.skarzynski@ifps.org.pl</w:t>
              </w:r>
            </w:hyperlink>
            <w:r w:rsidRPr="00F64633"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  <w:r w:rsidRPr="00F64633">
              <w:rPr>
                <w:rFonts w:cs="Times New Roman"/>
                <w:iCs/>
                <w:color w:val="0000FF"/>
                <w:lang w:val="en-US"/>
              </w:rPr>
              <w:br/>
            </w:r>
            <w:r w:rsidRPr="00F64633"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61" w:history="1">
              <w:r w:rsidRPr="00F64633">
                <w:rPr>
                  <w:rStyle w:val="Hipercze"/>
                  <w:iCs/>
                  <w:lang w:val="de-DE"/>
                </w:rPr>
                <w:t>sekretariat@ifps.org.pl</w:t>
              </w:r>
            </w:hyperlink>
          </w:p>
        </w:tc>
      </w:tr>
      <w:tr w:rsidR="00AC6248" w:rsidRPr="00F64633" w14:paraId="304F1B2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AA42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85A2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Otorynolaryngologia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275EA" w14:textId="77777777" w:rsidR="00AC6248" w:rsidRDefault="00DB3C9F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 n. med.</w:t>
            </w:r>
          </w:p>
          <w:p w14:paraId="16EE4309" w14:textId="4F2CDF11" w:rsidR="00DB3C9F" w:rsidRPr="00F64633" w:rsidRDefault="00DB3C9F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Wiesław Konopka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E702F" w14:textId="2CFF16A3" w:rsidR="00AC6248" w:rsidRPr="00F64633" w:rsidRDefault="00DB3C9F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16.11.2021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4455D" w14:textId="3EB51866" w:rsidR="00A57929" w:rsidRPr="00DB3C9F" w:rsidRDefault="00DB3C9F" w:rsidP="004E6A4A">
            <w:pPr>
              <w:rPr>
                <w:rFonts w:asciiTheme="minorHAnsi" w:hAnsiTheme="minorHAnsi" w:cstheme="minorHAnsi"/>
              </w:rPr>
            </w:pPr>
            <w:r w:rsidRPr="00DB3C9F">
              <w:rPr>
                <w:rFonts w:asciiTheme="minorHAnsi" w:hAnsiTheme="minorHAnsi" w:cstheme="minorHAnsi"/>
              </w:rPr>
              <w:t>Instytut „Centrum Zdrowia Matki Polki” w Łodzi</w:t>
            </w:r>
          </w:p>
          <w:p w14:paraId="3B8D18CE" w14:textId="088AA5A1" w:rsidR="00DB3C9F" w:rsidRPr="00DB3C9F" w:rsidRDefault="00DB3C9F" w:rsidP="004E6A4A">
            <w:pPr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DB3C9F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Ul: Rzgowska 281/289, </w:t>
            </w:r>
          </w:p>
          <w:p w14:paraId="4475D9D8" w14:textId="4A00D36D" w:rsidR="00DB3C9F" w:rsidRPr="00DB3C9F" w:rsidRDefault="00DB3C9F" w:rsidP="004E6A4A">
            <w:pPr>
              <w:rPr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DB3C9F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93-338 Łódź</w:t>
            </w:r>
          </w:p>
          <w:p w14:paraId="1CBBD072" w14:textId="38D82DA1" w:rsidR="00DB3C9F" w:rsidRPr="00DB3C9F" w:rsidRDefault="00DB3C9F" w:rsidP="004E6A4A">
            <w:pPr>
              <w:rPr>
                <w:rFonts w:asciiTheme="minorHAnsi" w:hAnsiTheme="minorHAnsi" w:cstheme="minorHAnsi"/>
              </w:rPr>
            </w:pPr>
            <w:r w:rsidRPr="00DB3C9F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Tel.</w:t>
            </w:r>
            <w:r w:rsidRPr="00DB3C9F">
              <w:rPr>
                <w:rFonts w:asciiTheme="minorHAnsi" w:hAnsiTheme="minorHAnsi" w:cstheme="minorHAnsi"/>
                <w:b/>
                <w:bCs/>
                <w:color w:val="5A5A5A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B3C9F">
              <w:rPr>
                <w:rFonts w:asciiTheme="minorHAnsi" w:hAnsiTheme="minorHAnsi" w:cstheme="minorHAnsi"/>
                <w:color w:val="5A5A5A"/>
                <w:bdr w:val="none" w:sz="0" w:space="0" w:color="auto" w:frame="1"/>
                <w:shd w:val="clear" w:color="auto" w:fill="FFFFFF"/>
              </w:rPr>
              <w:t>42 271-14-81</w:t>
            </w:r>
          </w:p>
          <w:p w14:paraId="0F22421D" w14:textId="4344BA8A" w:rsidR="00DB3C9F" w:rsidRPr="00F64633" w:rsidRDefault="00DB3C9F" w:rsidP="004E6A4A">
            <w:pPr>
              <w:rPr>
                <w:rFonts w:cs="Times New Roman"/>
                <w:iCs/>
                <w:color w:val="0070C0"/>
                <w:lang w:val="de-DE"/>
              </w:rPr>
            </w:pPr>
            <w:r w:rsidRPr="00DB3C9F">
              <w:rPr>
                <w:rFonts w:asciiTheme="minorHAnsi" w:hAnsiTheme="minorHAnsi" w:cstheme="minorHAnsi"/>
                <w:iCs/>
                <w:color w:val="0070C0"/>
                <w:lang w:val="de-DE"/>
              </w:rPr>
              <w:t>e-mail:wieslaw.konopka@umed.lodz.pl</w:t>
            </w:r>
          </w:p>
        </w:tc>
      </w:tr>
      <w:tr w:rsidR="00AC6248" w:rsidRPr="00F64633" w14:paraId="49956DE7" w14:textId="77777777" w:rsidTr="005B7A1F">
        <w:trPr>
          <w:cantSplit/>
          <w:trHeight w:val="1780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10E4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E216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Patomorfologia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40AD7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350AA34" w14:textId="77777777" w:rsidR="00AC6248" w:rsidRPr="00F64633" w:rsidRDefault="00BF57A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Marszałek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E6D66" w14:textId="1A9C240E" w:rsidR="00AC6248" w:rsidRPr="00F64633" w:rsidRDefault="00A570A2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</w:t>
            </w:r>
            <w:r w:rsidR="007817EC">
              <w:rPr>
                <w:rFonts w:cs="Times New Roman"/>
                <w:color w:val="000000"/>
              </w:rPr>
              <w:t>4</w:t>
            </w:r>
            <w:r w:rsidR="00AC6248" w:rsidRPr="00F64633">
              <w:rPr>
                <w:rFonts w:cs="Times New Roman"/>
                <w:color w:val="000000"/>
              </w:rPr>
              <w:t>.04.20</w:t>
            </w:r>
            <w:r w:rsidR="007817EC">
              <w:rPr>
                <w:rFonts w:cs="Times New Roman"/>
                <w:color w:val="000000"/>
              </w:rPr>
              <w:t>2</w:t>
            </w:r>
            <w:r w:rsidR="00EC1BE1">
              <w:rPr>
                <w:rFonts w:cs="Times New Roman"/>
                <w:color w:val="000000"/>
              </w:rPr>
              <w:t>2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7BA19" w14:textId="77777777" w:rsidR="00D92AF0" w:rsidRPr="00F64633" w:rsidRDefault="00D92AF0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Zakład </w:t>
            </w:r>
            <w:r w:rsidR="0068558F" w:rsidRPr="00F64633">
              <w:rPr>
                <w:rFonts w:cs="Times New Roman"/>
              </w:rPr>
              <w:t>Patologii N</w:t>
            </w:r>
            <w:r w:rsidRPr="00F64633">
              <w:rPr>
                <w:rFonts w:cs="Times New Roman"/>
              </w:rPr>
              <w:t>owotworów</w:t>
            </w:r>
          </w:p>
          <w:p w14:paraId="5F0B14F7" w14:textId="77777777" w:rsidR="00AC6248" w:rsidRPr="00F64633" w:rsidRDefault="00BF57A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Wielkopolskie Centrum Onkologii w Poznaniu</w:t>
            </w:r>
          </w:p>
          <w:p w14:paraId="4730374C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ul. </w:t>
            </w:r>
            <w:proofErr w:type="spellStart"/>
            <w:r w:rsidR="00BF57A7" w:rsidRPr="00F64633">
              <w:rPr>
                <w:rFonts w:cs="Times New Roman"/>
              </w:rPr>
              <w:t>Garbary</w:t>
            </w:r>
            <w:proofErr w:type="spellEnd"/>
            <w:r w:rsidR="00BF57A7" w:rsidRPr="00F64633">
              <w:rPr>
                <w:rFonts w:cs="Times New Roman"/>
              </w:rPr>
              <w:t xml:space="preserve"> 15</w:t>
            </w:r>
          </w:p>
          <w:p w14:paraId="1FC64A35" w14:textId="77777777" w:rsidR="00AC6248" w:rsidRPr="00F64633" w:rsidRDefault="00BF57A7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61-866 Poznań</w:t>
            </w:r>
          </w:p>
          <w:p w14:paraId="1519A6CD" w14:textId="77777777" w:rsidR="0068558F" w:rsidRPr="00F64633" w:rsidRDefault="0068558F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tel. (61) 885-05-00 </w:t>
            </w:r>
          </w:p>
          <w:p w14:paraId="1420CE42" w14:textId="77777777" w:rsidR="0068558F" w:rsidRPr="00F64633" w:rsidRDefault="00AC6248" w:rsidP="00F64633">
            <w:pPr>
              <w:tabs>
                <w:tab w:val="left" w:pos="4260"/>
              </w:tabs>
              <w:rPr>
                <w:rFonts w:cs="Times New Roman"/>
                <w:color w:val="0000FF"/>
                <w:lang w:val="de-DE"/>
              </w:rPr>
            </w:pPr>
            <w:proofErr w:type="spellStart"/>
            <w:r w:rsidRPr="00F64633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62" w:history="1">
              <w:r w:rsidR="0068558F" w:rsidRPr="00F64633">
                <w:rPr>
                  <w:rStyle w:val="Hipercze"/>
                  <w:lang w:val="de-DE"/>
                </w:rPr>
                <w:t>andrzej.marszalek@wco.pl</w:t>
              </w:r>
            </w:hyperlink>
          </w:p>
        </w:tc>
      </w:tr>
      <w:tr w:rsidR="00AC6248" w:rsidRPr="00F64633" w14:paraId="7854D9D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60C0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89C4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Pediatria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0E01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2A162C4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Teresa Jackowska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6CA93" w14:textId="77777777" w:rsidR="00AC6248" w:rsidRPr="00F64633" w:rsidRDefault="0067531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01.03.2018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64D48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Klinika Pediatrii Centrum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Medyczne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Kształcenia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Podyplomowego</w:t>
            </w:r>
            <w:proofErr w:type="spellEnd"/>
          </w:p>
          <w:p w14:paraId="16EFA1DE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Marymoncka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99/103</w:t>
            </w:r>
          </w:p>
          <w:p w14:paraId="02218BE8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01-813 Warszawa</w:t>
            </w:r>
          </w:p>
          <w:p w14:paraId="5C00F6FB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Tel./fax. (22) 864 11 67</w:t>
            </w:r>
          </w:p>
          <w:p w14:paraId="2C0FE1C4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r w:rsidRPr="00F64633">
              <w:rPr>
                <w:rFonts w:cs="Times New Roman"/>
                <w:iCs/>
                <w:color w:val="0000FF"/>
                <w:lang w:val="de-DE"/>
              </w:rPr>
              <w:t>tjackowska@cmkp.edu.pl</w:t>
            </w:r>
          </w:p>
        </w:tc>
      </w:tr>
      <w:tr w:rsidR="00AC6248" w:rsidRPr="00F64633" w14:paraId="1D46137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7064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62.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953C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Pediatria metaboliczna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F9552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hab. n. med. </w:t>
            </w:r>
          </w:p>
          <w:p w14:paraId="7BE01BB7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Jolanta Sykut-Cegielska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42CC5" w14:textId="77777777" w:rsidR="00AC6248" w:rsidRPr="00F64633" w:rsidRDefault="00B47EE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673F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Zakład </w:t>
            </w:r>
            <w:r w:rsidR="00F64633" w:rsidRPr="00F64633">
              <w:rPr>
                <w:rFonts w:cs="Times New Roman"/>
                <w:iCs/>
                <w:color w:val="000000"/>
              </w:rPr>
              <w:t>B</w:t>
            </w:r>
            <w:r w:rsidRPr="00F64633">
              <w:rPr>
                <w:rFonts w:cs="Times New Roman"/>
                <w:iCs/>
                <w:color w:val="000000"/>
              </w:rPr>
              <w:t>adań Przesiewowych</w:t>
            </w:r>
          </w:p>
          <w:p w14:paraId="0B1C4C0A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Instytut Matki i Dziecka</w:t>
            </w:r>
          </w:p>
          <w:p w14:paraId="579DC5AB" w14:textId="77777777" w:rsidR="00AC6248" w:rsidRPr="00F64633" w:rsidRDefault="00AC6248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ul. Kasprzaka 17a</w:t>
            </w:r>
          </w:p>
          <w:p w14:paraId="5AB50723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01-211 Warszawa</w:t>
            </w:r>
          </w:p>
          <w:p w14:paraId="6DDFB7A2" w14:textId="77777777" w:rsidR="00AC6248" w:rsidRPr="00F64633" w:rsidRDefault="00AC6248" w:rsidP="00F64633">
            <w:pPr>
              <w:textAlignment w:val="top"/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bCs/>
                <w:color w:val="000000"/>
                <w:lang w:bidi="ar-SA"/>
              </w:rPr>
              <w:t>tel.</w:t>
            </w:r>
            <w:r w:rsidRPr="00F64633">
              <w:rPr>
                <w:rFonts w:cs="Times New Roman"/>
                <w:color w:val="000000"/>
                <w:lang w:bidi="ar-SA"/>
              </w:rPr>
              <w:t xml:space="preserve"> (22) 32-77-375</w:t>
            </w:r>
          </w:p>
          <w:p w14:paraId="3A94AD99" w14:textId="77777777" w:rsidR="00AC6248" w:rsidRPr="00F64633" w:rsidRDefault="00AC6248" w:rsidP="00F64633">
            <w:pPr>
              <w:textAlignment w:val="top"/>
              <w:rPr>
                <w:rFonts w:cs="Times New Roman"/>
                <w:color w:val="000000"/>
                <w:lang w:val="de-DE" w:bidi="ar-SA"/>
              </w:rPr>
            </w:pPr>
            <w:r w:rsidRPr="00F64633">
              <w:rPr>
                <w:rFonts w:cs="Times New Roman"/>
                <w:bCs/>
                <w:color w:val="000000"/>
                <w:lang w:val="de-DE" w:bidi="ar-SA"/>
              </w:rPr>
              <w:t>fax</w:t>
            </w:r>
            <w:r w:rsidRPr="00F64633">
              <w:rPr>
                <w:rFonts w:cs="Times New Roman"/>
                <w:color w:val="000000"/>
                <w:lang w:val="de-DE" w:bidi="ar-SA"/>
              </w:rPr>
              <w:t xml:space="preserve"> (22) 32-77-161</w:t>
            </w:r>
          </w:p>
          <w:p w14:paraId="74D4A836" w14:textId="77777777" w:rsidR="00AC6248" w:rsidRPr="00F64633" w:rsidRDefault="00AC6248" w:rsidP="00F64633">
            <w:pPr>
              <w:textAlignment w:val="top"/>
              <w:rPr>
                <w:rFonts w:cs="Times New Roman"/>
                <w:color w:val="0070C0"/>
                <w:lang w:val="de-DE" w:bidi="ar-SA"/>
              </w:rPr>
            </w:pPr>
            <w:proofErr w:type="spellStart"/>
            <w:r w:rsidRPr="00F64633">
              <w:rPr>
                <w:rFonts w:cs="Times New Roman"/>
                <w:bCs/>
                <w:color w:val="000000"/>
                <w:lang w:val="de-DE" w:bidi="ar-SA"/>
              </w:rPr>
              <w:t>e-mail</w:t>
            </w:r>
            <w:proofErr w:type="spellEnd"/>
            <w:r w:rsidRPr="00F64633">
              <w:rPr>
                <w:rFonts w:cs="Times New Roman"/>
                <w:bCs/>
                <w:color w:val="000000"/>
                <w:lang w:val="de-DE" w:bidi="ar-SA"/>
              </w:rPr>
              <w:t>:</w:t>
            </w:r>
            <w:r w:rsidRPr="00F64633">
              <w:rPr>
                <w:rFonts w:cs="Times New Roman"/>
                <w:color w:val="000000"/>
                <w:lang w:val="de-DE" w:bidi="ar-SA"/>
              </w:rPr>
              <w:t xml:space="preserve"> </w:t>
            </w:r>
            <w:hyperlink r:id="rId63" w:history="1">
              <w:r w:rsidRPr="00F64633">
                <w:rPr>
                  <w:rStyle w:val="Hipercze"/>
                  <w:lang w:val="de-DE" w:bidi="ar-SA"/>
                </w:rPr>
                <w:t>jolanta.cegielska@imid.med.pl</w:t>
              </w:r>
            </w:hyperlink>
          </w:p>
        </w:tc>
      </w:tr>
      <w:tr w:rsidR="00AC6248" w:rsidRPr="00F64633" w14:paraId="4F2AF26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54274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3128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Perinatologia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B0D06" w14:textId="77777777" w:rsidR="00CE0547" w:rsidRPr="00F64633" w:rsidRDefault="00CE054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118F97AB" w14:textId="77777777" w:rsidR="00AC6248" w:rsidRPr="00F64633" w:rsidRDefault="00CE054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Mirosław </w:t>
            </w:r>
            <w:proofErr w:type="spellStart"/>
            <w:r w:rsidRPr="00F64633">
              <w:rPr>
                <w:rFonts w:cs="Times New Roman"/>
                <w:color w:val="000000"/>
              </w:rPr>
              <w:t>Wielgoś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A3198" w14:textId="77777777" w:rsidR="00AC6248" w:rsidRPr="00F64633" w:rsidRDefault="00CE054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19.07.2018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D7015" w14:textId="77777777" w:rsidR="00CE0547" w:rsidRPr="00F64633" w:rsidRDefault="00CE054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I Katedra i Klinika Położnictwa i Ginekologii WUM</w:t>
            </w:r>
          </w:p>
          <w:p w14:paraId="0491A3A2" w14:textId="77777777" w:rsidR="00F64633" w:rsidRPr="00F64633" w:rsidRDefault="00F6463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Uniwersyteckie Centrum Zdrowia Kobiety i Noworodka WUM Sp. z o.o.</w:t>
            </w:r>
          </w:p>
          <w:p w14:paraId="623F34B3" w14:textId="77777777" w:rsidR="00CE0547" w:rsidRPr="00F64633" w:rsidRDefault="00CE0547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Pl. Starynkiewicza 1/3</w:t>
            </w:r>
            <w:r w:rsidRPr="00F64633">
              <w:rPr>
                <w:rFonts w:cs="Times New Roman"/>
                <w:color w:val="000000"/>
                <w:lang w:bidi="ar-SA"/>
              </w:rPr>
              <w:br/>
              <w:t>02-015 Warszawa</w:t>
            </w:r>
          </w:p>
          <w:p w14:paraId="2DD58F5F" w14:textId="77777777" w:rsidR="00CE0547" w:rsidRPr="00F64633" w:rsidRDefault="00CE054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tel. (22) 502 -14-60</w:t>
            </w:r>
          </w:p>
          <w:p w14:paraId="74E9E8E7" w14:textId="77777777" w:rsidR="00CE0547" w:rsidRPr="00F64633" w:rsidRDefault="00CE054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fax (22) 502-21-57</w:t>
            </w:r>
          </w:p>
          <w:p w14:paraId="4C98EB5D" w14:textId="77777777" w:rsidR="00CE0547" w:rsidRPr="00F64633" w:rsidRDefault="00CE0547" w:rsidP="00F64633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 w:rsidRPr="00F64633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64" w:history="1">
              <w:r w:rsidRPr="00F64633">
                <w:rPr>
                  <w:rStyle w:val="Hipercze"/>
                  <w:lang w:val="de-DE"/>
                </w:rPr>
                <w:t>miroslaw.wielgos@wum.edu.pl</w:t>
              </w:r>
            </w:hyperlink>
            <w:r w:rsidRPr="00F64633">
              <w:rPr>
                <w:rFonts w:cs="Times New Roman"/>
                <w:color w:val="0000FF"/>
                <w:lang w:val="de-DE"/>
              </w:rPr>
              <w:t xml:space="preserve">                        </w:t>
            </w:r>
          </w:p>
          <w:p w14:paraId="218A3BF5" w14:textId="77777777" w:rsidR="00AC6248" w:rsidRPr="00F64633" w:rsidRDefault="00CE0547" w:rsidP="00F64633">
            <w:pPr>
              <w:rPr>
                <w:rFonts w:cs="Times New Roman"/>
                <w:color w:val="0070C0"/>
                <w:lang w:val="de-DE"/>
              </w:rPr>
            </w:pPr>
            <w:r w:rsidRPr="00F64633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65" w:history="1">
              <w:r w:rsidRPr="00F64633">
                <w:rPr>
                  <w:rStyle w:val="Hipercze"/>
                  <w:lang w:val="de-DE"/>
                </w:rPr>
                <w:t>iwona.dmochowska@wum.edu.pl</w:t>
              </w:r>
            </w:hyperlink>
          </w:p>
        </w:tc>
      </w:tr>
      <w:tr w:rsidR="00AC6248" w:rsidRPr="00F64633" w14:paraId="44C71597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34A4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5DB0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Położnictwo </w:t>
            </w:r>
          </w:p>
          <w:p w14:paraId="2A90E68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ginekologia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87EF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595CA7B8" w14:textId="77777777" w:rsidR="00AC6248" w:rsidRPr="00F64633" w:rsidRDefault="00F674F0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Krzysztof Czajkowski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B28B1" w14:textId="3AB9D65E" w:rsidR="00AC6248" w:rsidRPr="00F64633" w:rsidRDefault="00F674F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1.0</w:t>
            </w:r>
            <w:r w:rsidR="003A67C8">
              <w:rPr>
                <w:rFonts w:cs="Times New Roman"/>
                <w:color w:val="000000"/>
              </w:rPr>
              <w:t>1</w:t>
            </w:r>
            <w:r w:rsidRPr="00F64633">
              <w:rPr>
                <w:rFonts w:cs="Times New Roman"/>
                <w:color w:val="000000"/>
              </w:rPr>
              <w:t>.201</w:t>
            </w:r>
            <w:r w:rsidR="003A67C8">
              <w:rPr>
                <w:rFonts w:cs="Times New Roman"/>
                <w:color w:val="000000"/>
              </w:rPr>
              <w:t>8</w:t>
            </w:r>
            <w:r w:rsidRPr="00F64633">
              <w:rPr>
                <w:rFonts w:cs="Times New Roman"/>
                <w:color w:val="000000"/>
              </w:rPr>
              <w:t>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74E8E4" w14:textId="77777777" w:rsidR="00AC6248" w:rsidRPr="00F64633" w:rsidRDefault="00F674F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II Katedra i Klinika </w:t>
            </w:r>
            <w:proofErr w:type="spellStart"/>
            <w:r w:rsidRPr="00F64633">
              <w:rPr>
                <w:rFonts w:cs="Times New Roman"/>
                <w:iCs/>
                <w:color w:val="000000"/>
              </w:rPr>
              <w:t>Połoznictwa</w:t>
            </w:r>
            <w:proofErr w:type="spellEnd"/>
            <w:r w:rsidRPr="00F64633">
              <w:rPr>
                <w:rFonts w:cs="Times New Roman"/>
                <w:iCs/>
                <w:color w:val="000000"/>
              </w:rPr>
              <w:t xml:space="preserve"> i Ginekologii</w:t>
            </w:r>
          </w:p>
          <w:p w14:paraId="11173D7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Szpital Kliniczny im. Księżnej Anny Mazowieckiej</w:t>
            </w:r>
          </w:p>
          <w:p w14:paraId="439D880C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Karowa 2</w:t>
            </w:r>
          </w:p>
          <w:p w14:paraId="0D79065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00-315 Warszawa</w:t>
            </w:r>
          </w:p>
          <w:p w14:paraId="76F4B9C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(22) </w:t>
            </w:r>
            <w:r w:rsidR="00F674F0" w:rsidRPr="00F64633">
              <w:rPr>
                <w:rFonts w:cs="Times New Roman"/>
                <w:iCs/>
                <w:color w:val="000000"/>
              </w:rPr>
              <w:t>59 66 421</w:t>
            </w:r>
            <w:r w:rsidRPr="00F64633">
              <w:rPr>
                <w:rFonts w:cs="Times New Roman"/>
                <w:iCs/>
                <w:color w:val="000000"/>
              </w:rPr>
              <w:t xml:space="preserve"> </w:t>
            </w:r>
          </w:p>
          <w:p w14:paraId="2587EB6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fax (22) </w:t>
            </w:r>
            <w:r w:rsidR="002E6C69" w:rsidRPr="00F64633">
              <w:rPr>
                <w:rFonts w:cs="Times New Roman"/>
                <w:iCs/>
                <w:color w:val="000000"/>
              </w:rPr>
              <w:t>22 596 64 87</w:t>
            </w:r>
            <w:r w:rsidRPr="00F64633">
              <w:rPr>
                <w:rFonts w:cs="Times New Roman"/>
                <w:iCs/>
                <w:color w:val="000000"/>
              </w:rPr>
              <w:t xml:space="preserve">, </w:t>
            </w:r>
          </w:p>
          <w:p w14:paraId="6A5E754E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6" w:history="1">
              <w:r w:rsidR="002E6C69" w:rsidRPr="00F64633">
                <w:rPr>
                  <w:rStyle w:val="Hipercze"/>
                  <w:iCs/>
                  <w:lang w:val="de-DE"/>
                </w:rPr>
                <w:t>krzysztof.czajkowski@wum.edu.pl</w:t>
              </w:r>
            </w:hyperlink>
          </w:p>
        </w:tc>
      </w:tr>
      <w:tr w:rsidR="00AC6248" w:rsidRPr="00F64633" w14:paraId="06F4C139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41D0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B0B0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5227AA" w14:textId="77777777" w:rsidR="00AC6248" w:rsidRPr="00F64633" w:rsidRDefault="00EE4D63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Prof.</w:t>
            </w:r>
            <w:r w:rsidR="00784EA4" w:rsidRPr="00F64633">
              <w:rPr>
                <w:rFonts w:cs="Times New Roman"/>
                <w:color w:val="000000"/>
                <w:lang w:val="en-US"/>
              </w:rPr>
              <w:t xml:space="preserve"> </w:t>
            </w:r>
            <w:r w:rsidRPr="00F64633">
              <w:rPr>
                <w:rFonts w:cs="Times New Roman"/>
                <w:color w:val="000000"/>
                <w:lang w:val="en-US"/>
              </w:rPr>
              <w:t>d</w:t>
            </w:r>
            <w:r w:rsidR="00AC6248" w:rsidRPr="00F64633">
              <w:rPr>
                <w:rFonts w:cs="Times New Roman"/>
                <w:color w:val="000000"/>
                <w:lang w:val="en-US"/>
              </w:rPr>
              <w:t xml:space="preserve">r hab. n. med. </w:t>
            </w:r>
          </w:p>
          <w:p w14:paraId="29C879B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Piotr Gałecki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2ADAA" w14:textId="77777777" w:rsidR="00AC6248" w:rsidRPr="00F64633" w:rsidRDefault="005F4A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D051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Psychiatrii Dorosłych UM w Łodzi</w:t>
            </w:r>
          </w:p>
          <w:p w14:paraId="77B9DF68" w14:textId="77777777" w:rsidR="00AC6248" w:rsidRPr="00F64633" w:rsidRDefault="00AC6248" w:rsidP="00F64633">
            <w:pPr>
              <w:rPr>
                <w:rStyle w:val="apple-converted-space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ul. Aleksandrowska 159</w:t>
            </w:r>
          </w:p>
          <w:p w14:paraId="30BC89A0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shd w:val="clear" w:color="auto" w:fill="FFFFFF"/>
              </w:rPr>
              <w:t>91-229 Łódź</w:t>
            </w:r>
          </w:p>
          <w:p w14:paraId="4BF887E1" w14:textId="77777777" w:rsidR="00AC6248" w:rsidRPr="00F64633" w:rsidRDefault="00AC6248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tel.: 42 715 57 77</w:t>
            </w:r>
          </w:p>
          <w:p w14:paraId="1881AAE4" w14:textId="77777777" w:rsidR="00AC6248" w:rsidRPr="00F64633" w:rsidRDefault="00AC6248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fax.: 42 652 80 30</w:t>
            </w:r>
          </w:p>
          <w:p w14:paraId="4185B2BD" w14:textId="77777777" w:rsidR="00AC6248" w:rsidRPr="00F64633" w:rsidRDefault="00AC6248" w:rsidP="00F64633">
            <w:pPr>
              <w:rPr>
                <w:rFonts w:cs="Times New Roman"/>
                <w:color w:val="0000FF"/>
                <w:lang w:val="en-US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7" w:history="1">
              <w:r w:rsidRPr="00F64633">
                <w:rPr>
                  <w:rStyle w:val="Hipercze"/>
                  <w:shd w:val="clear" w:color="auto" w:fill="FFFFFF"/>
                  <w:lang w:val="en-US"/>
                </w:rPr>
                <w:t>piotr.galecki@umed.lodz.pl</w:t>
              </w:r>
            </w:hyperlink>
          </w:p>
          <w:p w14:paraId="4126C232" w14:textId="77777777" w:rsidR="00AC6248" w:rsidRPr="00F64633" w:rsidRDefault="00AC6248" w:rsidP="00F64633">
            <w:pPr>
              <w:rPr>
                <w:rFonts w:cs="Times New Roman"/>
                <w:color w:val="0070C0"/>
              </w:rPr>
            </w:pPr>
            <w:r w:rsidRPr="00F64633">
              <w:rPr>
                <w:rFonts w:cs="Times New Roman"/>
                <w:color w:val="0070C0"/>
                <w:lang w:val="en-US"/>
              </w:rPr>
              <w:t xml:space="preserve">             </w:t>
            </w:r>
            <w:hyperlink r:id="rId68" w:history="1">
              <w:r w:rsidRPr="00F64633">
                <w:rPr>
                  <w:rStyle w:val="Hipercze"/>
                </w:rPr>
                <w:t>galeckipiotr@wp.pl</w:t>
              </w:r>
            </w:hyperlink>
          </w:p>
        </w:tc>
      </w:tr>
      <w:tr w:rsidR="00AC6248" w:rsidRPr="00F64633" w14:paraId="496339C1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55F0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66.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A852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  <w:p w14:paraId="7D12F04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dzieci i młodzieży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03E18" w14:textId="2B3EB0FC" w:rsidR="00AC6248" w:rsidRDefault="006D7184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Dr n. med.</w:t>
            </w:r>
          </w:p>
          <w:p w14:paraId="2AB4FAC8" w14:textId="7CC944E5" w:rsidR="00652784" w:rsidRPr="00F64633" w:rsidRDefault="00652784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A</w:t>
            </w:r>
            <w:r w:rsidR="00384685">
              <w:rPr>
                <w:rFonts w:cs="Times New Roman"/>
                <w:color w:val="000000"/>
                <w:lang w:val="en-US"/>
              </w:rPr>
              <w:t>leksandra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Lewandowska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587F2" w14:textId="242874C9" w:rsidR="00AC6248" w:rsidRPr="00F64633" w:rsidRDefault="009D7E86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</w:t>
            </w:r>
            <w:r w:rsidR="00384685">
              <w:rPr>
                <w:rFonts w:cs="Times New Roman"/>
                <w:iCs/>
                <w:color w:val="000000"/>
              </w:rPr>
              <w:t>3.11.2021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1BF67" w14:textId="77777777" w:rsidR="00384685" w:rsidRPr="00384685" w:rsidRDefault="00384685" w:rsidP="00384685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384685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im.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Józefa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Babińskiego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Specjalistycznego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Psychiatrycznego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Zakładu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Opieki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Zdrowotnej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Łodzi</w:t>
            </w:r>
            <w:proofErr w:type="spellEnd"/>
          </w:p>
          <w:p w14:paraId="67F8B5D8" w14:textId="77777777" w:rsidR="00384685" w:rsidRPr="00384685" w:rsidRDefault="00384685" w:rsidP="00384685">
            <w:pPr>
              <w:rPr>
                <w:rFonts w:cs="Times New Roman"/>
                <w:iCs/>
                <w:lang w:val="de-DE"/>
              </w:rPr>
            </w:pPr>
            <w:r w:rsidRPr="00384685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Aleksandrowska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 159 </w:t>
            </w:r>
          </w:p>
          <w:p w14:paraId="162C8330" w14:textId="77777777" w:rsidR="004D668A" w:rsidRDefault="00384685" w:rsidP="00384685">
            <w:pPr>
              <w:rPr>
                <w:rFonts w:cs="Times New Roman"/>
                <w:iCs/>
                <w:lang w:val="de-DE"/>
              </w:rPr>
            </w:pPr>
            <w:r w:rsidRPr="00384685">
              <w:rPr>
                <w:rFonts w:cs="Times New Roman"/>
                <w:iCs/>
                <w:lang w:val="de-DE"/>
              </w:rPr>
              <w:t xml:space="preserve">91-229 </w:t>
            </w:r>
            <w:proofErr w:type="spellStart"/>
            <w:r w:rsidRPr="00384685">
              <w:rPr>
                <w:rFonts w:cs="Times New Roman"/>
                <w:iCs/>
                <w:lang w:val="de-DE"/>
              </w:rPr>
              <w:t>Łódź</w:t>
            </w:r>
            <w:proofErr w:type="spellEnd"/>
          </w:p>
          <w:p w14:paraId="54D92247" w14:textId="3A2A4F84" w:rsidR="00384685" w:rsidRDefault="00384685" w:rsidP="00384685">
            <w:pPr>
              <w:rPr>
                <w:rFonts w:cs="Times New Roman"/>
                <w:iCs/>
                <w:lang w:val="de-DE"/>
              </w:rPr>
            </w:pPr>
            <w:r w:rsidRPr="00384685">
              <w:rPr>
                <w:rFonts w:cs="Times New Roman"/>
                <w:iCs/>
                <w:lang w:val="de-DE"/>
              </w:rPr>
              <w:t>tel. 42 71 55</w:t>
            </w:r>
            <w:r>
              <w:rPr>
                <w:rFonts w:cs="Times New Roman"/>
                <w:iCs/>
                <w:lang w:val="de-DE"/>
              </w:rPr>
              <w:t> </w:t>
            </w:r>
            <w:r w:rsidRPr="00384685">
              <w:rPr>
                <w:rFonts w:cs="Times New Roman"/>
                <w:iCs/>
                <w:lang w:val="de-DE"/>
              </w:rPr>
              <w:t>777</w:t>
            </w:r>
          </w:p>
          <w:p w14:paraId="23721F2C" w14:textId="717C5B93" w:rsidR="00384685" w:rsidRDefault="00384685" w:rsidP="00384685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384685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384685">
              <w:rPr>
                <w:rFonts w:cs="Times New Roman"/>
                <w:iCs/>
                <w:lang w:val="de-DE"/>
              </w:rPr>
              <w:t xml:space="preserve">: </w:t>
            </w:r>
            <w:hyperlink r:id="rId69" w:history="1">
              <w:r w:rsidRPr="00AE4C4D">
                <w:rPr>
                  <w:rStyle w:val="Hipercze"/>
                  <w:iCs/>
                  <w:lang w:val="de-DE"/>
                </w:rPr>
                <w:t>aleksandra_lewandowska@poczta.onet.pl</w:t>
              </w:r>
            </w:hyperlink>
          </w:p>
          <w:p w14:paraId="76A8EB99" w14:textId="2D11EB06" w:rsidR="00384685" w:rsidRPr="00F64633" w:rsidRDefault="00384685" w:rsidP="00384685">
            <w:pPr>
              <w:rPr>
                <w:rFonts w:cs="Times New Roman"/>
                <w:iCs/>
                <w:lang w:val="de-DE"/>
              </w:rPr>
            </w:pPr>
          </w:p>
        </w:tc>
      </w:tr>
      <w:tr w:rsidR="00AC6248" w:rsidRPr="00F64633" w14:paraId="36DD68C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B6D9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90B5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Radiologia </w:t>
            </w:r>
          </w:p>
          <w:p w14:paraId="375499E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diagnostyka obrazowa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17E46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25761C39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Jerzy Walecki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5738D" w14:textId="1759A2EE" w:rsidR="00AC6248" w:rsidRPr="00F64633" w:rsidRDefault="00DF185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</w:t>
            </w:r>
            <w:r w:rsidR="00DA637F">
              <w:rPr>
                <w:rFonts w:cs="Times New Roman"/>
                <w:color w:val="000000"/>
              </w:rPr>
              <w:t>4</w:t>
            </w:r>
            <w:r w:rsidR="00AC6248" w:rsidRPr="00F64633">
              <w:rPr>
                <w:rFonts w:cs="Times New Roman"/>
                <w:color w:val="000000"/>
              </w:rPr>
              <w:t>.04.20</w:t>
            </w:r>
            <w:r w:rsidR="00DA637F">
              <w:rPr>
                <w:rFonts w:cs="Times New Roman"/>
                <w:color w:val="000000"/>
              </w:rPr>
              <w:t>2</w:t>
            </w:r>
            <w:r w:rsidR="004C16B6">
              <w:rPr>
                <w:rFonts w:cs="Times New Roman"/>
                <w:color w:val="000000"/>
              </w:rPr>
              <w:t>2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EAE9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Zakład Diagnostyki Radiologicznej i Obrazowej CMKP</w:t>
            </w:r>
          </w:p>
          <w:p w14:paraId="060C531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CSK MSW</w:t>
            </w:r>
          </w:p>
          <w:p w14:paraId="21DD2FD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Wołoska 137</w:t>
            </w:r>
          </w:p>
          <w:p w14:paraId="3D82113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02-507 Warszawa</w:t>
            </w:r>
          </w:p>
          <w:p w14:paraId="41DA71D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tel. (22) 508-15-60</w:t>
            </w:r>
          </w:p>
          <w:p w14:paraId="744D6A24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(22) 508-15-60</w:t>
            </w:r>
          </w:p>
          <w:p w14:paraId="5044B542" w14:textId="77777777" w:rsidR="00283824" w:rsidRDefault="00AC6248" w:rsidP="00283824">
            <w:pPr>
              <w:rPr>
                <w:rFonts w:cs="Calibri"/>
                <w:sz w:val="22"/>
                <w:szCs w:val="22"/>
                <w:lang w:bidi="ar-SA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0" w:history="1">
              <w:r w:rsidR="00283824">
                <w:rPr>
                  <w:rStyle w:val="Hipercze"/>
                </w:rPr>
                <w:t>jerzywalecki1@gmail.com</w:t>
              </w:r>
            </w:hyperlink>
          </w:p>
          <w:p w14:paraId="58EDD3A6" w14:textId="76EA924B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64633" w14:paraId="596F3C1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9CCE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754C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Radioterapia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BFE00" w14:textId="77777777" w:rsidR="00AC6248" w:rsidRPr="00F64633" w:rsidRDefault="00E62BAF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n. med. </w:t>
            </w:r>
          </w:p>
          <w:p w14:paraId="505C50B1" w14:textId="77777777" w:rsidR="00E62BAF" w:rsidRPr="00F64633" w:rsidRDefault="00E62BAF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Krzysztof Składowski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07889" w14:textId="77777777" w:rsidR="00AC6248" w:rsidRPr="00F64633" w:rsidRDefault="00E62BA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18.01.2019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CD844" w14:textId="3483581D" w:rsidR="00E62BAF" w:rsidRPr="00F64633" w:rsidRDefault="00F64633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Narodowy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Onkologii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im.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Marii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Skłodowskiej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>-Curie</w:t>
            </w:r>
            <w:r w:rsidR="0021689A">
              <w:rPr>
                <w:rFonts w:cs="Times New Roman"/>
                <w:iCs/>
                <w:lang w:val="de-DE"/>
              </w:rPr>
              <w:t xml:space="preserve"> </w:t>
            </w:r>
            <w:r w:rsidR="00E62BAF" w:rsidRPr="00F64633">
              <w:rPr>
                <w:rFonts w:cs="Times New Roman"/>
                <w:iCs/>
                <w:lang w:val="de-DE"/>
              </w:rPr>
              <w:t xml:space="preserve">Oddział w </w:t>
            </w:r>
            <w:proofErr w:type="spellStart"/>
            <w:r w:rsidR="00E62BAF" w:rsidRPr="00F64633">
              <w:rPr>
                <w:rFonts w:cs="Times New Roman"/>
                <w:iCs/>
                <w:lang w:val="de-DE"/>
              </w:rPr>
              <w:t>Gliwicach</w:t>
            </w:r>
            <w:proofErr w:type="spellEnd"/>
          </w:p>
          <w:p w14:paraId="07B180E6" w14:textId="77777777" w:rsidR="00E62BAF" w:rsidRPr="00F64633" w:rsidRDefault="00E62BAF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Wybrzeże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Armii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Krajowej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15</w:t>
            </w:r>
          </w:p>
          <w:p w14:paraId="3FAAAE7A" w14:textId="77777777" w:rsidR="00E62BAF" w:rsidRPr="00F64633" w:rsidRDefault="00355DA6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44-101</w:t>
            </w:r>
            <w:r w:rsidR="00E62BAF" w:rsidRPr="00F64633">
              <w:rPr>
                <w:rFonts w:cs="Times New Roman"/>
                <w:iCs/>
                <w:lang w:val="de-DE"/>
              </w:rPr>
              <w:t xml:space="preserve"> Gliwice</w:t>
            </w:r>
          </w:p>
          <w:p w14:paraId="11F45DA2" w14:textId="77777777" w:rsidR="00E62BAF" w:rsidRPr="00F64633" w:rsidRDefault="00E62BAF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 32 278 96 18</w:t>
            </w:r>
          </w:p>
          <w:p w14:paraId="66B8C520" w14:textId="1A4B7BF5" w:rsidR="00E62BAF" w:rsidRPr="00F64633" w:rsidRDefault="00E62BAF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71" w:history="1">
              <w:r w:rsidR="0021689A" w:rsidRPr="000B078F">
                <w:rPr>
                  <w:rStyle w:val="Hipercze"/>
                  <w:iCs/>
                  <w:lang w:val="de-DE"/>
                </w:rPr>
                <w:t>skladowski@windowslive.com</w:t>
              </w:r>
            </w:hyperlink>
            <w:r w:rsidR="0021689A">
              <w:rPr>
                <w:rFonts w:cs="Times New Roman"/>
                <w:iCs/>
                <w:lang w:val="de-DE"/>
              </w:rPr>
              <w:t xml:space="preserve"> </w:t>
            </w:r>
            <w:r w:rsidRPr="00F64633">
              <w:rPr>
                <w:rFonts w:cs="Times New Roman"/>
                <w:iCs/>
                <w:lang w:val="de-DE"/>
              </w:rPr>
              <w:t xml:space="preserve"> </w:t>
            </w:r>
          </w:p>
        </w:tc>
      </w:tr>
      <w:tr w:rsidR="00AC6248" w:rsidRPr="00F64633" w14:paraId="02E85746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0DB3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6311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Rehabilitacja medyczna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56C321" w14:textId="137007D7" w:rsidR="00AC6248" w:rsidRPr="00F64633" w:rsidRDefault="007D0158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lang w:eastAsia="en-US"/>
              </w:rPr>
              <w:t>vacat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8BF9B" w14:textId="37919731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BB6A42" w14:textId="0915FB28" w:rsidR="00725DCE" w:rsidRPr="00F64633" w:rsidRDefault="00725DCE" w:rsidP="009B4A6C">
            <w:pPr>
              <w:rPr>
                <w:rFonts w:cs="Times New Roman"/>
              </w:rPr>
            </w:pPr>
          </w:p>
        </w:tc>
      </w:tr>
      <w:tr w:rsidR="00AC6248" w:rsidRPr="00F64633" w14:paraId="6F559EE1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8BE1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26CC1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Reumatologia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2E927" w14:textId="77777777" w:rsidR="00AC6248" w:rsidRPr="00F64633" w:rsidRDefault="00200261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Prof.</w:t>
            </w:r>
            <w:r w:rsidR="007B5ED1" w:rsidRPr="00F64633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dr hab. n. med.</w:t>
            </w:r>
          </w:p>
          <w:p w14:paraId="0A574A1F" w14:textId="2A52D713" w:rsidR="00200261" w:rsidRPr="00F64633" w:rsidRDefault="00366CAB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>Brygida Kwiatkowska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34FA4" w14:textId="74CFEB05" w:rsidR="00AC6248" w:rsidRPr="00F64633" w:rsidRDefault="00200261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01.05.20</w:t>
            </w:r>
            <w:r w:rsidR="00366CAB">
              <w:rPr>
                <w:rFonts w:cs="Times New Roman"/>
                <w:iCs/>
                <w:color w:val="000000"/>
                <w:lang w:val="en-US"/>
              </w:rPr>
              <w:t>21</w:t>
            </w:r>
            <w:r w:rsidR="00E74904">
              <w:rPr>
                <w:rFonts w:cs="Times New Roman"/>
                <w:iCs/>
                <w:color w:val="000000"/>
                <w:lang w:val="en-US"/>
              </w:rPr>
              <w:t xml:space="preserve"> </w:t>
            </w:r>
            <w:r w:rsidR="00366CAB">
              <w:rPr>
                <w:rFonts w:cs="Times New Roman"/>
                <w:iCs/>
                <w:color w:val="000000"/>
                <w:lang w:val="en-US"/>
              </w:rPr>
              <w:t>r</w:t>
            </w:r>
            <w:r w:rsidR="00E74904">
              <w:rPr>
                <w:rFonts w:cs="Times New Roman"/>
                <w:iCs/>
                <w:color w:val="000000"/>
                <w:lang w:val="en-US"/>
              </w:rPr>
              <w:t>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3A682" w14:textId="77777777" w:rsidR="00366CAB" w:rsidRDefault="00366CAB" w:rsidP="00366CA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Narodowy Instytut Geriatrii, Reumatologii i Rehabilitacji</w:t>
            </w:r>
          </w:p>
          <w:p w14:paraId="2ABBE3C8" w14:textId="77777777" w:rsidR="00366CAB" w:rsidRDefault="00366CAB" w:rsidP="00366CAB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ul. </w:t>
            </w:r>
            <w:r>
              <w:rPr>
                <w:rFonts w:cs="Times New Roman"/>
                <w:color w:val="000000"/>
              </w:rPr>
              <w:t>Spartańska 1</w:t>
            </w:r>
          </w:p>
          <w:p w14:paraId="051E308C" w14:textId="77777777" w:rsidR="00366CAB" w:rsidRDefault="00366CAB" w:rsidP="00366CA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02-637 Warszawa</w:t>
            </w:r>
          </w:p>
          <w:p w14:paraId="54B682B9" w14:textId="77777777" w:rsidR="00366CAB" w:rsidRPr="00366CAB" w:rsidRDefault="00366CAB" w:rsidP="00366CAB">
            <w:pPr>
              <w:rPr>
                <w:rFonts w:cs="Times New Roman"/>
                <w:iCs/>
                <w:lang w:val="de-DE"/>
              </w:rPr>
            </w:pPr>
            <w:r w:rsidRPr="00366CAB">
              <w:rPr>
                <w:rFonts w:cs="Times New Roman"/>
                <w:iCs/>
                <w:lang w:val="de-DE"/>
              </w:rPr>
              <w:t>Tel:  +48 (22) 670-93-26</w:t>
            </w:r>
          </w:p>
          <w:p w14:paraId="7815D545" w14:textId="78C1DA15" w:rsidR="00366CAB" w:rsidRDefault="00366CAB" w:rsidP="00366CAB">
            <w:pPr>
              <w:rPr>
                <w:rFonts w:cs="Times New Roman"/>
                <w:iCs/>
                <w:lang w:val="de-DE"/>
              </w:rPr>
            </w:pPr>
            <w:r w:rsidRPr="00366CAB">
              <w:rPr>
                <w:rFonts w:cs="Times New Roman"/>
                <w:iCs/>
                <w:lang w:val="de-DE"/>
              </w:rPr>
              <w:t>Fax: +48 (22) 670-93-27</w:t>
            </w:r>
          </w:p>
          <w:p w14:paraId="31D55F4A" w14:textId="588AD3B3" w:rsidR="00714AC5" w:rsidRDefault="00200261" w:rsidP="00F64633"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>:</w:t>
            </w:r>
            <w:r w:rsidR="00714AC5" w:rsidRPr="00F64633">
              <w:rPr>
                <w:rFonts w:cs="Times New Roman"/>
                <w:iCs/>
                <w:lang w:val="de-DE"/>
              </w:rPr>
              <w:t xml:space="preserve"> </w:t>
            </w:r>
            <w:hyperlink r:id="rId72" w:history="1">
              <w:r w:rsidR="00366CAB" w:rsidRPr="00B40A27">
                <w:rPr>
                  <w:rStyle w:val="Hipercze"/>
                  <w:rFonts w:cs="Sendnya"/>
                </w:rPr>
                <w:t>dyrektor.kliniczny@spartanska.pl</w:t>
              </w:r>
            </w:hyperlink>
          </w:p>
          <w:p w14:paraId="3FA9C775" w14:textId="51C947D4" w:rsidR="00366CAB" w:rsidRPr="00F64633" w:rsidRDefault="00366CAB" w:rsidP="00F64633">
            <w:pPr>
              <w:rPr>
                <w:rFonts w:cs="Times New Roman"/>
                <w:iCs/>
                <w:lang w:val="de-DE"/>
              </w:rPr>
            </w:pPr>
          </w:p>
        </w:tc>
      </w:tr>
      <w:tr w:rsidR="00AC6248" w:rsidRPr="00F64633" w14:paraId="7052BA7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D139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71.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5CA2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Seksuologia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8C70D" w14:textId="77777777" w:rsidR="0043170C" w:rsidRPr="00F64633" w:rsidRDefault="0043170C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 n. med.</w:t>
            </w:r>
          </w:p>
          <w:p w14:paraId="04094738" w14:textId="77777777" w:rsidR="00AC6248" w:rsidRPr="00F64633" w:rsidRDefault="0043170C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Zbigniew Lew-Starowicz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DEECE" w14:textId="77777777" w:rsidR="00AC6248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27.06.2019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F4F46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Zakład Seksuologii Medycznej i Psychoterapii CMKP</w:t>
            </w:r>
          </w:p>
          <w:p w14:paraId="5050DC69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SPSK im. prof. W. Orłowskiego </w:t>
            </w:r>
          </w:p>
          <w:p w14:paraId="492499E3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Czerniakowska 231</w:t>
            </w:r>
          </w:p>
          <w:p w14:paraId="1C3068F7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00-416 Warszawa</w:t>
            </w:r>
          </w:p>
          <w:p w14:paraId="08379ADC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(22) 584-11-56 </w:t>
            </w:r>
          </w:p>
          <w:p w14:paraId="583C9634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(22) 621-62-88</w:t>
            </w:r>
          </w:p>
          <w:p w14:paraId="275B3025" w14:textId="77777777" w:rsidR="00AC6248" w:rsidRPr="00F64633" w:rsidRDefault="0043170C" w:rsidP="00F64633">
            <w:pPr>
              <w:rPr>
                <w:rFonts w:cs="Times New Roman"/>
                <w:iCs/>
                <w:color w:val="0070C0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73" w:history="1">
              <w:r w:rsidRPr="00F64633">
                <w:rPr>
                  <w:rStyle w:val="Hipercze"/>
                  <w:iCs/>
                  <w:lang w:val="en-US"/>
                </w:rPr>
                <w:t>zaks@cmkp.edu.pl</w:t>
              </w:r>
            </w:hyperlink>
          </w:p>
        </w:tc>
      </w:tr>
      <w:tr w:rsidR="00AC6248" w:rsidRPr="00F64633" w14:paraId="68685E2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7EB2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4158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Toksykologia 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8CE19" w14:textId="77777777" w:rsidR="00084104" w:rsidRDefault="002D7213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Dr  n. med.</w:t>
            </w:r>
          </w:p>
          <w:p w14:paraId="6FD73861" w14:textId="405D7AC1" w:rsidR="002D7213" w:rsidRPr="00F64633" w:rsidRDefault="002D7213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 xml:space="preserve">Marek </w:t>
            </w:r>
            <w:proofErr w:type="spellStart"/>
            <w:r>
              <w:rPr>
                <w:rFonts w:cs="Times New Roman"/>
                <w:bCs/>
                <w:iCs/>
                <w:color w:val="000000"/>
                <w:lang w:val="en-US"/>
              </w:rPr>
              <w:t>Wiśniewski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AC39F" w14:textId="58607605" w:rsidR="00AC6248" w:rsidRPr="00F64633" w:rsidRDefault="002D7213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01.01.2022r.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EA243" w14:textId="77777777" w:rsidR="00084104" w:rsidRPr="002D7213" w:rsidRDefault="002D7213" w:rsidP="00F64633">
            <w:pPr>
              <w:rPr>
                <w:rFonts w:cs="Times New Roman"/>
                <w:lang w:val="en-US"/>
              </w:rPr>
            </w:pPr>
            <w:proofErr w:type="spellStart"/>
            <w:r w:rsidRPr="002D7213">
              <w:rPr>
                <w:rFonts w:cs="Times New Roman"/>
                <w:lang w:val="en-US"/>
              </w:rPr>
              <w:t>Zakład</w:t>
            </w:r>
            <w:proofErr w:type="spellEnd"/>
            <w:r w:rsidRPr="002D721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2D7213">
              <w:rPr>
                <w:rFonts w:cs="Times New Roman"/>
                <w:lang w:val="en-US"/>
              </w:rPr>
              <w:t>Toksykologii</w:t>
            </w:r>
            <w:proofErr w:type="spellEnd"/>
            <w:r w:rsidRPr="002D7213">
              <w:rPr>
                <w:rFonts w:cs="Times New Roman"/>
                <w:lang w:val="en-US"/>
              </w:rPr>
              <w:t xml:space="preserve"> Klinicznej</w:t>
            </w:r>
          </w:p>
          <w:p w14:paraId="2F7477A2" w14:textId="45F817E2" w:rsidR="002D7213" w:rsidRDefault="002D7213" w:rsidP="00F64633">
            <w:pPr>
              <w:rPr>
                <w:rFonts w:cs="Times New Roman"/>
                <w:lang w:val="en-US"/>
              </w:rPr>
            </w:pPr>
            <w:proofErr w:type="spellStart"/>
            <w:r w:rsidRPr="002D7213">
              <w:rPr>
                <w:rFonts w:cs="Times New Roman"/>
                <w:lang w:val="en-US"/>
              </w:rPr>
              <w:t>Gdański</w:t>
            </w:r>
            <w:proofErr w:type="spellEnd"/>
            <w:r w:rsidRPr="002D721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2D7213">
              <w:rPr>
                <w:rFonts w:cs="Times New Roman"/>
                <w:lang w:val="en-US"/>
              </w:rPr>
              <w:t>Uniwersytet</w:t>
            </w:r>
            <w:proofErr w:type="spellEnd"/>
            <w:r w:rsidRPr="002D721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2D7213">
              <w:rPr>
                <w:rFonts w:cs="Times New Roman"/>
                <w:lang w:val="en-US"/>
              </w:rPr>
              <w:t>Medyczny</w:t>
            </w:r>
            <w:proofErr w:type="spellEnd"/>
          </w:p>
          <w:p w14:paraId="4CFD31C8" w14:textId="14EE8107" w:rsidR="002D7213" w:rsidRDefault="002D7213" w:rsidP="002D721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Ul. </w:t>
            </w:r>
            <w:proofErr w:type="spellStart"/>
            <w:r w:rsidRPr="002D7213">
              <w:rPr>
                <w:rFonts w:cs="Times New Roman"/>
                <w:lang w:val="en-US"/>
              </w:rPr>
              <w:t>Kartuska</w:t>
            </w:r>
            <w:proofErr w:type="spellEnd"/>
            <w:r w:rsidRPr="002D7213">
              <w:rPr>
                <w:rFonts w:cs="Times New Roman"/>
                <w:lang w:val="en-US"/>
              </w:rPr>
              <w:t xml:space="preserve"> 4/6, </w:t>
            </w:r>
          </w:p>
          <w:p w14:paraId="21E1FB27" w14:textId="62D97F80" w:rsidR="002D7213" w:rsidRPr="002D7213" w:rsidRDefault="002D7213" w:rsidP="002D7213">
            <w:pPr>
              <w:rPr>
                <w:rFonts w:cs="Times New Roman"/>
                <w:lang w:val="en-US"/>
              </w:rPr>
            </w:pPr>
            <w:r w:rsidRPr="002D7213">
              <w:rPr>
                <w:rFonts w:cs="Times New Roman"/>
                <w:lang w:val="en-US"/>
              </w:rPr>
              <w:t xml:space="preserve">80-104, </w:t>
            </w:r>
            <w:proofErr w:type="spellStart"/>
            <w:r w:rsidRPr="002D7213">
              <w:rPr>
                <w:rFonts w:cs="Times New Roman"/>
                <w:lang w:val="en-US"/>
              </w:rPr>
              <w:t>Gdańsk</w:t>
            </w:r>
            <w:proofErr w:type="spellEnd"/>
          </w:p>
          <w:p w14:paraId="59B9181C" w14:textId="6C2F04D6" w:rsidR="002D7213" w:rsidRDefault="002D7213" w:rsidP="002D7213">
            <w:pPr>
              <w:rPr>
                <w:rFonts w:cs="Times New Roman"/>
                <w:lang w:val="en-US"/>
              </w:rPr>
            </w:pPr>
            <w:r w:rsidRPr="002D7213">
              <w:rPr>
                <w:rFonts w:cs="Times New Roman"/>
                <w:lang w:val="en-US"/>
              </w:rPr>
              <w:t>Tel.:</w:t>
            </w:r>
            <w:r w:rsidRPr="002D7213">
              <w:rPr>
                <w:rFonts w:cs="Times New Roman"/>
                <w:lang w:val="en-US"/>
              </w:rPr>
              <w:tab/>
              <w:t xml:space="preserve">58 682 19 39 - </w:t>
            </w:r>
            <w:proofErr w:type="spellStart"/>
            <w:r w:rsidRPr="002D7213">
              <w:rPr>
                <w:rFonts w:cs="Times New Roman"/>
                <w:lang w:val="en-US"/>
              </w:rPr>
              <w:t>sekretariat</w:t>
            </w:r>
            <w:proofErr w:type="spellEnd"/>
          </w:p>
          <w:p w14:paraId="2732F186" w14:textId="338665B1" w:rsidR="002D7213" w:rsidRPr="00F64633" w:rsidRDefault="002D7213" w:rsidP="00F64633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color w:val="0070C0"/>
                <w:lang w:val="en-US"/>
              </w:rPr>
              <w:t>e-mail:</w:t>
            </w:r>
            <w:r w:rsidRPr="002D7213">
              <w:rPr>
                <w:rFonts w:cs="Times New Roman"/>
                <w:color w:val="0070C0"/>
                <w:lang w:val="en-US"/>
              </w:rPr>
              <w:t>marek.wisniewski@gumed.edu.pl</w:t>
            </w:r>
          </w:p>
        </w:tc>
      </w:tr>
      <w:tr w:rsidR="00AC6248" w:rsidRPr="00F64633" w14:paraId="3668DA39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0A1B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7942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Transfuzjologia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BBDB6" w14:textId="77777777" w:rsidR="00AC6248" w:rsidRPr="00F64633" w:rsidRDefault="00726DEA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Prof. dr hab. n. med.</w:t>
            </w:r>
          </w:p>
          <w:p w14:paraId="6C29E0A2" w14:textId="77777777" w:rsidR="00726DEA" w:rsidRPr="00F64633" w:rsidRDefault="00726DEA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Piotr Marek Radziwon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B87E3" w14:textId="5EB47F47" w:rsidR="00AC6248" w:rsidRPr="00F64633" w:rsidRDefault="00726DEA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1</w:t>
            </w:r>
            <w:r w:rsidR="00820B93">
              <w:rPr>
                <w:rFonts w:cs="Times New Roman"/>
                <w:iCs/>
                <w:color w:val="000000"/>
                <w:lang w:val="en-US"/>
              </w:rPr>
              <w:t>3</w:t>
            </w:r>
            <w:r w:rsidRPr="00F64633">
              <w:rPr>
                <w:rFonts w:cs="Times New Roman"/>
                <w:iCs/>
                <w:color w:val="000000"/>
                <w:lang w:val="en-US"/>
              </w:rPr>
              <w:t>.0</w:t>
            </w:r>
            <w:r w:rsidR="001F26C3">
              <w:rPr>
                <w:rFonts w:cs="Times New Roman"/>
                <w:iCs/>
                <w:color w:val="000000"/>
                <w:lang w:val="en-US"/>
              </w:rPr>
              <w:t>9</w:t>
            </w:r>
            <w:r w:rsidRPr="00F64633">
              <w:rPr>
                <w:rFonts w:cs="Times New Roman"/>
                <w:iCs/>
                <w:color w:val="000000"/>
                <w:lang w:val="en-US"/>
              </w:rPr>
              <w:t>.20</w:t>
            </w:r>
            <w:r w:rsidR="00820B93">
              <w:rPr>
                <w:rFonts w:cs="Times New Roman"/>
                <w:iCs/>
                <w:color w:val="000000"/>
                <w:lang w:val="en-US"/>
              </w:rPr>
              <w:t>21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8CBA1" w14:textId="77777777" w:rsidR="00726DEA" w:rsidRPr="00F64633" w:rsidRDefault="00726DEA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</w:rPr>
              <w:t xml:space="preserve">Regionalne Centrum </w:t>
            </w:r>
            <w:r w:rsidR="00195ADD" w:rsidRPr="00F64633">
              <w:rPr>
                <w:rFonts w:cs="Times New Roman"/>
              </w:rPr>
              <w:t>Krwiodawstwa</w:t>
            </w:r>
            <w:r w:rsidRPr="00F64633">
              <w:rPr>
                <w:rFonts w:cs="Times New Roman"/>
              </w:rPr>
              <w:t xml:space="preserve"> I </w:t>
            </w:r>
            <w:r w:rsidR="00195ADD" w:rsidRPr="00F64633">
              <w:rPr>
                <w:rFonts w:cs="Times New Roman"/>
              </w:rPr>
              <w:t>Krwiolecznictwa</w:t>
            </w:r>
            <w:r w:rsidRPr="00F64633">
              <w:rPr>
                <w:rFonts w:cs="Times New Roman"/>
              </w:rPr>
              <w:t xml:space="preserve"> w Białymstoku                                                                                    ul. M. Skłodowskiej-Curie 23                                                              15-950 Białystok                                                                           tel.( </w:t>
            </w:r>
            <w:r w:rsidRPr="00F64633">
              <w:rPr>
                <w:rFonts w:cs="Times New Roman"/>
                <w:color w:val="000000"/>
                <w:lang w:bidi="ar-SA"/>
              </w:rPr>
              <w:t xml:space="preserve">85) 7447002                                                                             Fax (85)7447133                                                                          e-mail: </w:t>
            </w:r>
            <w:hyperlink r:id="rId74" w:history="1">
              <w:r w:rsidRPr="00F64633">
                <w:rPr>
                  <w:rStyle w:val="Hipercze"/>
                  <w:lang w:bidi="ar-SA"/>
                </w:rPr>
                <w:t>sekretariat@rckik.bialystok.pl</w:t>
              </w:r>
            </w:hyperlink>
            <w:r w:rsidRPr="00F64633">
              <w:rPr>
                <w:rFonts w:cs="Times New Roman"/>
              </w:rPr>
              <w:t xml:space="preserve">                                                                            </w:t>
            </w:r>
          </w:p>
        </w:tc>
      </w:tr>
      <w:tr w:rsidR="00AC6248" w:rsidRPr="00F64633" w14:paraId="7ED5566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8849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26991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Transplantologia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8D72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7541B69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Lech Cierpka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C765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3</w:t>
            </w:r>
            <w:r w:rsidR="000E50E2" w:rsidRPr="00F64633">
              <w:rPr>
                <w:rFonts w:cs="Times New Roman"/>
                <w:color w:val="000000"/>
              </w:rPr>
              <w:t>1.10.2018</w:t>
            </w:r>
            <w:r w:rsidRPr="00F64633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5CB3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Oddziału Chirurgii Ogólnej, Naczyniowej i Transplantacyjnej ŚUM SPSK im. A. Mielęckiego </w:t>
            </w:r>
          </w:p>
          <w:p w14:paraId="5791D95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Francuska 20-24</w:t>
            </w:r>
          </w:p>
          <w:p w14:paraId="114CCF2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40-027 Katowice </w:t>
            </w:r>
          </w:p>
          <w:p w14:paraId="4AB4DDF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(32) 259-15-20</w:t>
            </w:r>
          </w:p>
          <w:p w14:paraId="17B541A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(32) 259-10-52</w:t>
            </w:r>
          </w:p>
          <w:p w14:paraId="1FA4581F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e-mail : </w:t>
            </w:r>
            <w:hyperlink r:id="rId75" w:history="1">
              <w:r w:rsidRPr="00F64633">
                <w:rPr>
                  <w:rStyle w:val="Hipercze"/>
                  <w:iCs/>
                </w:rPr>
                <w:t>chirurgia_ogolna@spskm.katowice.pl</w:t>
              </w:r>
            </w:hyperlink>
          </w:p>
        </w:tc>
      </w:tr>
      <w:tr w:rsidR="00AC6248" w:rsidRPr="00F64633" w14:paraId="120CB90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1AA8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6EA1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9CEF6" w14:textId="77777777" w:rsidR="00AC6248" w:rsidRDefault="00CD1846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Prof. dr hab.</w:t>
            </w:r>
          </w:p>
          <w:p w14:paraId="026407D4" w14:textId="57E1CA2A" w:rsidR="00CD1846" w:rsidRPr="00F64633" w:rsidRDefault="00CD1846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Tomasz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Szydełko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CFD46" w14:textId="224F89E9" w:rsidR="00AC6248" w:rsidRPr="00F64633" w:rsidRDefault="00CD1846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18.03.2022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6FFB5" w14:textId="0C6E3FCD" w:rsidR="00CD1846" w:rsidRDefault="00CD1846" w:rsidP="00A15BCF">
            <w:pPr>
              <w:pStyle w:val="pismamz"/>
              <w:tabs>
                <w:tab w:val="left" w:pos="5400"/>
              </w:tabs>
              <w:spacing w:line="240" w:lineRule="auto"/>
            </w:pPr>
            <w:r w:rsidRPr="0038467C">
              <w:t>Uniwersyteckie Centrum Urologii</w:t>
            </w:r>
            <w:r>
              <w:t>, Uniwersytecki Szpital Kliniczny we Wrocławiu</w:t>
            </w:r>
          </w:p>
          <w:p w14:paraId="7C925850" w14:textId="0A8A9A60" w:rsidR="00CD1846" w:rsidRDefault="00CD1846" w:rsidP="00A15BCF">
            <w:pPr>
              <w:pStyle w:val="pismamz"/>
              <w:tabs>
                <w:tab w:val="left" w:pos="5400"/>
              </w:tabs>
              <w:spacing w:line="240" w:lineRule="auto"/>
            </w:pPr>
            <w:r>
              <w:t>Ul. Borowska 213</w:t>
            </w:r>
          </w:p>
          <w:p w14:paraId="025107FB" w14:textId="085603E9" w:rsidR="00CD1846" w:rsidRDefault="00CD1846" w:rsidP="00A15BCF">
            <w:pPr>
              <w:pStyle w:val="pismamz"/>
              <w:tabs>
                <w:tab w:val="left" w:pos="5400"/>
              </w:tabs>
              <w:spacing w:line="240" w:lineRule="auto"/>
            </w:pPr>
            <w:r>
              <w:t>50-556 Wrocław</w:t>
            </w:r>
          </w:p>
          <w:p w14:paraId="27D3E52B" w14:textId="77777777" w:rsidR="00CD1846" w:rsidRDefault="00CD1846" w:rsidP="00A15BCF">
            <w:pPr>
              <w:pStyle w:val="pismamz"/>
              <w:tabs>
                <w:tab w:val="left" w:pos="5400"/>
              </w:tabs>
              <w:spacing w:line="240" w:lineRule="auto"/>
            </w:pPr>
            <w:r>
              <w:t>Tel. tel.: 71 733 10 03</w:t>
            </w:r>
          </w:p>
          <w:p w14:paraId="2D890B44" w14:textId="3E4748C1" w:rsidR="00CD1846" w:rsidRDefault="00CD1846" w:rsidP="00D64B8E">
            <w:pPr>
              <w:pStyle w:val="pismamz"/>
              <w:tabs>
                <w:tab w:val="left" w:pos="5400"/>
              </w:tabs>
              <w:spacing w:line="240" w:lineRule="auto"/>
            </w:pPr>
            <w:r>
              <w:t xml:space="preserve">e-mail: </w:t>
            </w:r>
            <w:hyperlink r:id="rId76" w:history="1">
              <w:r w:rsidRPr="004325AF">
                <w:rPr>
                  <w:rStyle w:val="Hipercze"/>
                  <w:rFonts w:ascii="Arial" w:hAnsi="Arial"/>
                </w:rPr>
                <w:t>Tomasz.szydelko@umw.edu.pl</w:t>
              </w:r>
            </w:hyperlink>
          </w:p>
          <w:p w14:paraId="317935AB" w14:textId="3F9CB7CB" w:rsidR="00E5537C" w:rsidRPr="00F64633" w:rsidRDefault="00E5537C" w:rsidP="00F64633">
            <w:pPr>
              <w:rPr>
                <w:rFonts w:cs="Times New Roman"/>
                <w:iCs/>
                <w:color w:val="0070C0"/>
              </w:rPr>
            </w:pPr>
          </w:p>
        </w:tc>
      </w:tr>
      <w:tr w:rsidR="00AC6248" w:rsidRPr="00F64633" w14:paraId="0E7E359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2846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76.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E34D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EED21" w14:textId="77777777" w:rsidR="00AC6248" w:rsidRPr="00F64633" w:rsidRDefault="007B29E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n. med. </w:t>
            </w:r>
          </w:p>
          <w:p w14:paraId="395C0BF1" w14:textId="77777777" w:rsidR="007B29E6" w:rsidRPr="00F64633" w:rsidRDefault="007B29E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Piotr Gastoł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2F5A5" w14:textId="77777777" w:rsidR="00AC6248" w:rsidRPr="00F64633" w:rsidRDefault="007B29E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12.07.2019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D66D4A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  <w:proofErr w:type="spellStart"/>
            <w:r w:rsidR="007B29E6" w:rsidRPr="00F64633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="007B29E6" w:rsidRPr="00F64633">
              <w:rPr>
                <w:rFonts w:cs="Times New Roman"/>
                <w:iCs/>
                <w:lang w:val="de-DE"/>
              </w:rPr>
              <w:t xml:space="preserve">- </w:t>
            </w:r>
            <w:proofErr w:type="spellStart"/>
            <w:r w:rsidR="007B29E6" w:rsidRPr="00F64633">
              <w:rPr>
                <w:rFonts w:cs="Times New Roman"/>
                <w:iCs/>
                <w:lang w:val="de-DE"/>
              </w:rPr>
              <w:t>Pomnik</w:t>
            </w:r>
            <w:proofErr w:type="spellEnd"/>
            <w:r w:rsidR="007B29E6" w:rsidRPr="00F64633">
              <w:rPr>
                <w:rFonts w:cs="Times New Roman"/>
                <w:iCs/>
                <w:lang w:val="de-DE"/>
              </w:rPr>
              <w:t xml:space="preserve"> Centrum Zdrowia </w:t>
            </w:r>
            <w:proofErr w:type="spellStart"/>
            <w:r w:rsidR="007B29E6" w:rsidRPr="00F64633">
              <w:rPr>
                <w:rFonts w:cs="Times New Roman"/>
                <w:iCs/>
                <w:lang w:val="de-DE"/>
              </w:rPr>
              <w:t>Dziecka</w:t>
            </w:r>
            <w:proofErr w:type="spellEnd"/>
          </w:p>
          <w:p w14:paraId="272BB27C" w14:textId="77777777" w:rsidR="007B29E6" w:rsidRPr="00F64633" w:rsidRDefault="007B29E6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Al.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Dzieci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Polskich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20</w:t>
            </w:r>
          </w:p>
          <w:p w14:paraId="526B099A" w14:textId="77777777" w:rsidR="007B29E6" w:rsidRPr="00F64633" w:rsidRDefault="007B29E6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04-730 Warszawa</w:t>
            </w:r>
          </w:p>
          <w:p w14:paraId="6F5C2884" w14:textId="77777777" w:rsidR="007B29E6" w:rsidRPr="00F64633" w:rsidRDefault="007B29E6" w:rsidP="00F64633">
            <w:pPr>
              <w:numPr>
                <w:ilvl w:val="0"/>
                <w:numId w:val="4"/>
              </w:numPr>
              <w:ind w:left="0"/>
              <w:textAlignment w:val="top"/>
              <w:rPr>
                <w:rFonts w:cs="Times New Roman"/>
                <w:lang w:bidi="ar-SA"/>
              </w:rPr>
            </w:pPr>
            <w:proofErr w:type="spellStart"/>
            <w:r w:rsidRPr="00F64633">
              <w:rPr>
                <w:rFonts w:cs="Times New Roman"/>
                <w:bCs/>
                <w:lang w:bidi="ar-SA"/>
              </w:rPr>
              <w:t>tel</w:t>
            </w:r>
            <w:proofErr w:type="spellEnd"/>
            <w:r w:rsidRPr="00F64633">
              <w:rPr>
                <w:rFonts w:cs="Times New Roman"/>
                <w:bCs/>
                <w:lang w:bidi="ar-SA"/>
              </w:rPr>
              <w:t>:</w:t>
            </w:r>
            <w:r w:rsidRPr="00F64633">
              <w:rPr>
                <w:rFonts w:cs="Times New Roman"/>
                <w:lang w:bidi="ar-SA"/>
              </w:rPr>
              <w:t> +48 22 815 13 51</w:t>
            </w:r>
          </w:p>
          <w:p w14:paraId="3D8B4C69" w14:textId="77777777" w:rsidR="007B29E6" w:rsidRPr="00F64633" w:rsidRDefault="007B29E6" w:rsidP="00F64633">
            <w:pPr>
              <w:numPr>
                <w:ilvl w:val="0"/>
                <w:numId w:val="5"/>
              </w:numPr>
              <w:ind w:left="0"/>
              <w:textAlignment w:val="top"/>
              <w:rPr>
                <w:rFonts w:cs="Times New Roman"/>
                <w:lang w:bidi="ar-SA"/>
              </w:rPr>
            </w:pPr>
            <w:r w:rsidRPr="00F64633">
              <w:rPr>
                <w:rFonts w:cs="Times New Roman"/>
                <w:bCs/>
                <w:lang w:bidi="ar-SA"/>
              </w:rPr>
              <w:t>fax:</w:t>
            </w:r>
            <w:r w:rsidRPr="00F64633">
              <w:rPr>
                <w:rFonts w:cs="Times New Roman"/>
                <w:lang w:bidi="ar-SA"/>
              </w:rPr>
              <w:t> +48 22 815 13 52</w:t>
            </w:r>
          </w:p>
          <w:p w14:paraId="23FF26BF" w14:textId="77777777" w:rsidR="007B29E6" w:rsidRPr="00F64633" w:rsidRDefault="007B29E6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7" w:history="1">
              <w:r w:rsidRPr="00F64633">
                <w:rPr>
                  <w:rStyle w:val="Hipercze"/>
                  <w:iCs/>
                  <w:lang w:val="de-DE"/>
                </w:rPr>
                <w:t>p.gastol@ipczd.pl</w:t>
              </w:r>
            </w:hyperlink>
          </w:p>
        </w:tc>
      </w:tr>
      <w:tr w:rsidR="00AC6248" w:rsidRPr="00F64633" w14:paraId="7262C568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BCC2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3171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Zdrowie publiczne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A5016" w14:textId="5AB2ADF4" w:rsidR="007E76AE" w:rsidRPr="00F64633" w:rsidRDefault="00C55109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</w:t>
            </w:r>
            <w:r w:rsidR="007E76AE" w:rsidRPr="00F64633">
              <w:rPr>
                <w:rFonts w:cs="Times New Roman"/>
                <w:color w:val="000000"/>
              </w:rPr>
              <w:t xml:space="preserve">hab. n. med. </w:t>
            </w:r>
          </w:p>
          <w:p w14:paraId="22AF176A" w14:textId="77777777" w:rsidR="00AC6248" w:rsidRPr="00F64633" w:rsidRDefault="007E76A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Jarosław Pinkas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1F28F" w14:textId="77777777" w:rsidR="00AC6248" w:rsidRPr="00F64633" w:rsidRDefault="00CE650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21.12</w:t>
            </w:r>
            <w:r w:rsidR="007E76AE" w:rsidRPr="00F64633">
              <w:rPr>
                <w:rFonts w:cs="Times New Roman"/>
                <w:color w:val="000000"/>
              </w:rPr>
              <w:t>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32280" w14:textId="77777777" w:rsidR="005614FF" w:rsidRPr="00F64633" w:rsidRDefault="005614FF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</w:rPr>
              <w:t xml:space="preserve">Szkoła Zdrowia Publicznego </w:t>
            </w:r>
          </w:p>
          <w:p w14:paraId="052F7E71" w14:textId="77777777" w:rsidR="005614FF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Centrum Medyczne Kształcenia Podyplomowego</w:t>
            </w:r>
          </w:p>
          <w:p w14:paraId="0A1264C9" w14:textId="77777777" w:rsidR="005614FF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ul. Kleczewska 61/63</w:t>
            </w:r>
          </w:p>
          <w:p w14:paraId="7EB11B2D" w14:textId="77777777" w:rsidR="005614FF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01-826 Warszawa</w:t>
            </w:r>
          </w:p>
          <w:p w14:paraId="6B6C9B56" w14:textId="77777777" w:rsidR="005614FF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Tel. (22) 56 01 150</w:t>
            </w:r>
          </w:p>
          <w:p w14:paraId="4090142C" w14:textId="77777777" w:rsidR="00AC6248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 xml:space="preserve">e-mail: </w:t>
            </w:r>
            <w:hyperlink r:id="rId78" w:history="1">
              <w:r w:rsidRPr="00F64633">
                <w:rPr>
                  <w:rStyle w:val="Hipercze"/>
                </w:rPr>
                <w:t>jaroslaw.pinkas@cmkp.edu.pl</w:t>
              </w:r>
            </w:hyperlink>
          </w:p>
        </w:tc>
      </w:tr>
    </w:tbl>
    <w:p w14:paraId="523C166C" w14:textId="77777777" w:rsidR="00AC6248" w:rsidRPr="00F64633" w:rsidRDefault="00AC6248" w:rsidP="00F64633">
      <w:pPr>
        <w:rPr>
          <w:rFonts w:cs="Times New Roman"/>
          <w:color w:val="000000"/>
          <w:lang w:val="en-US"/>
        </w:rPr>
      </w:pPr>
    </w:p>
    <w:p w14:paraId="66351FF3" w14:textId="77777777" w:rsidR="00AC6248" w:rsidRPr="00F64633" w:rsidRDefault="00AC6248" w:rsidP="00F64633">
      <w:pPr>
        <w:rPr>
          <w:rFonts w:cs="Times New Roman"/>
          <w:color w:val="000000"/>
          <w:lang w:val="en-US"/>
        </w:rPr>
      </w:pPr>
    </w:p>
    <w:p w14:paraId="1F178AA4" w14:textId="77777777" w:rsidR="00AC6248" w:rsidRPr="00F64633" w:rsidRDefault="00AC6248" w:rsidP="00F64633">
      <w:pPr>
        <w:rPr>
          <w:rFonts w:cs="Times New Roman"/>
          <w:color w:val="000000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44"/>
        <w:gridCol w:w="3188"/>
        <w:gridCol w:w="1850"/>
        <w:gridCol w:w="6212"/>
      </w:tblGrid>
      <w:tr w:rsidR="00AC6248" w:rsidRPr="00F64633" w14:paraId="425E3A4A" w14:textId="77777777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652E757D" w14:textId="77777777" w:rsidR="00AC6248" w:rsidRPr="00F64633" w:rsidRDefault="00AC6248" w:rsidP="00F64633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KONSULTANCI KRAJOWI W DZIEDZINACH STOMATOLOGICZNYCH</w:t>
            </w:r>
          </w:p>
        </w:tc>
      </w:tr>
      <w:tr w:rsidR="00AC6248" w:rsidRPr="00F64633" w14:paraId="4045F8DF" w14:textId="77777777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33EF08B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742E3A8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C885C62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14:paraId="064CE18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E74241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589AA8A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64633" w14:paraId="30C89D89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95EC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6A58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Chirurgia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2731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dr hab. </w:t>
            </w:r>
          </w:p>
          <w:p w14:paraId="71348121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Mansur Rahnama-Hezavah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AC0A9" w14:textId="77777777" w:rsidR="00AC6248" w:rsidRPr="00F64633" w:rsidRDefault="00BA79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9F3F2" w14:textId="3DEA29AA" w:rsidR="00BA0B03" w:rsidRPr="00BA0B03" w:rsidRDefault="00BA0B03" w:rsidP="00BA0B03">
            <w:pPr>
              <w:pStyle w:val="Teksttreci40"/>
              <w:shd w:val="clear" w:color="auto" w:fill="auto"/>
              <w:spacing w:before="0" w:after="0" w:line="240" w:lineRule="auto"/>
              <w:ind w:left="23" w:right="1939"/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</w:pP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t>Katedra i Zakład Chirurgii Stomatologicznej Uniwersytetu Medycznego w Lublinie</w:t>
            </w: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br/>
              <w:t>ul. Dra Witolda Chodźki 6</w:t>
            </w: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br/>
              <w:t>20-093 Lublin</w:t>
            </w: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br/>
              <w:t xml:space="preserve">tel. </w:t>
            </w:r>
            <w:r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t>81</w:t>
            </w: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t>502 17 40.</w:t>
            </w:r>
          </w:p>
          <w:p w14:paraId="02091072" w14:textId="7D760E92" w:rsidR="00AC6248" w:rsidRPr="00BA0B03" w:rsidRDefault="00AC6248" w:rsidP="00BA0B03">
            <w:pPr>
              <w:pStyle w:val="Teksttreci40"/>
              <w:shd w:val="clear" w:color="auto" w:fill="auto"/>
              <w:spacing w:before="0" w:after="0" w:line="240" w:lineRule="auto"/>
              <w:ind w:left="20" w:right="1940"/>
            </w:pPr>
            <w:proofErr w:type="spellStart"/>
            <w:r w:rsidRPr="00F64633">
              <w:rPr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color w:val="000000"/>
                <w:lang w:val="de-DE"/>
              </w:rPr>
              <w:t xml:space="preserve">: </w:t>
            </w:r>
            <w:hyperlink r:id="rId79" w:history="1">
              <w:r w:rsidRPr="00F64633">
                <w:rPr>
                  <w:rStyle w:val="Hipercze"/>
                  <w:shd w:val="clear" w:color="auto" w:fill="FFFFFF"/>
                  <w:lang w:val="en-US"/>
                </w:rPr>
                <w:t>mansur.rahnama@umlub.pl</w:t>
              </w:r>
            </w:hyperlink>
          </w:p>
        </w:tc>
      </w:tr>
      <w:tr w:rsidR="00AC6248" w:rsidRPr="00F64633" w14:paraId="5865E383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506C7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2.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5EA81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Ortodoncja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643CED" w14:textId="77777777" w:rsidR="00AC6248" w:rsidRPr="00F64633" w:rsidRDefault="003E3163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</w:t>
            </w:r>
            <w:r w:rsidR="00AC6248" w:rsidRPr="00F64633">
              <w:rPr>
                <w:rFonts w:cs="Times New Roman"/>
                <w:color w:val="000000"/>
              </w:rPr>
              <w:t xml:space="preserve"> hab. n. med.</w:t>
            </w:r>
          </w:p>
          <w:p w14:paraId="71820239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Beata Kawala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9C3267" w14:textId="77777777" w:rsidR="00AC6248" w:rsidRPr="00F64633" w:rsidRDefault="0040603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21.02.2019</w:t>
            </w:r>
            <w:r w:rsidR="00AC6248" w:rsidRPr="00F64633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67043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Katedra i Zakład Ortopedii Szczękowej i Ortodoncji </w:t>
            </w:r>
            <w:r w:rsidRPr="00F64633">
              <w:rPr>
                <w:rFonts w:cs="Times New Roman"/>
                <w:iCs/>
                <w:color w:val="000000"/>
              </w:rPr>
              <w:br/>
              <w:t>UM we Wrocławiu</w:t>
            </w:r>
          </w:p>
          <w:p w14:paraId="3B4D81D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Krakowska 26</w:t>
            </w:r>
          </w:p>
          <w:p w14:paraId="277A3A1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50-425 Wrocław</w:t>
            </w:r>
          </w:p>
          <w:p w14:paraId="171283C8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(71) 784-02-99 </w:t>
            </w:r>
          </w:p>
          <w:p w14:paraId="3C564ED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(71) 784-04-18</w:t>
            </w:r>
          </w:p>
          <w:p w14:paraId="561AACD9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80" w:history="1">
              <w:r w:rsidRPr="00F64633">
                <w:rPr>
                  <w:rStyle w:val="Hipercze"/>
                  <w:iCs/>
                  <w:lang w:val="de-DE"/>
                </w:rPr>
                <w:t>ortodoncja@umed.wroc.pl</w:t>
              </w:r>
            </w:hyperlink>
          </w:p>
        </w:tc>
      </w:tr>
      <w:tr w:rsidR="00AC6248" w:rsidRPr="00F64633" w14:paraId="6A842098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5FAE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7090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Periodontologia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1D8E2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201A4EA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Renata Górska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88D47" w14:textId="77777777" w:rsidR="00AC6248" w:rsidRPr="00F64633" w:rsidRDefault="00BA79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7.05.2019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609523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eastAsia="en-US"/>
              </w:rPr>
            </w:pPr>
            <w:r w:rsidRPr="00F64633">
              <w:rPr>
                <w:rFonts w:cs="Times New Roman"/>
                <w:shd w:val="clear" w:color="auto" w:fill="FFFFFF"/>
                <w:lang w:eastAsia="en-US"/>
              </w:rPr>
              <w:t>Zakład Chorób Błony Śluzowej i Przyzębia</w:t>
            </w:r>
            <w:r w:rsidRPr="00F64633">
              <w:rPr>
                <w:rFonts w:cs="Times New Roman"/>
                <w:iCs/>
                <w:lang w:eastAsia="en-US"/>
              </w:rPr>
              <w:t xml:space="preserve"> WUM</w:t>
            </w:r>
          </w:p>
          <w:p w14:paraId="72465054" w14:textId="77777777" w:rsidR="00F64633" w:rsidRPr="00F64633" w:rsidRDefault="00F64633" w:rsidP="00F64633">
            <w:pPr>
              <w:spacing w:line="276" w:lineRule="auto"/>
              <w:rPr>
                <w:rFonts w:cs="Times New Roman"/>
                <w:iCs/>
                <w:lang w:eastAsia="en-US"/>
              </w:rPr>
            </w:pPr>
            <w:r w:rsidRPr="00F64633">
              <w:rPr>
                <w:rFonts w:cs="Times New Roman"/>
                <w:iCs/>
                <w:lang w:eastAsia="en-US"/>
              </w:rPr>
              <w:t>Uniwersyteckie Centrum Stomatologii CM WUM</w:t>
            </w:r>
          </w:p>
          <w:p w14:paraId="0E84A705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shd w:val="clear" w:color="auto" w:fill="FFFFFF"/>
                <w:lang w:eastAsia="en-US"/>
              </w:rPr>
            </w:pPr>
            <w:r w:rsidRPr="00F64633">
              <w:rPr>
                <w:rFonts w:cs="Times New Roman"/>
                <w:shd w:val="clear" w:color="auto" w:fill="FFFFFF"/>
                <w:lang w:eastAsia="en-US"/>
              </w:rPr>
              <w:t xml:space="preserve">ul. </w:t>
            </w:r>
            <w:proofErr w:type="spellStart"/>
            <w:r w:rsidRPr="00F64633">
              <w:rPr>
                <w:rFonts w:cs="Times New Roman"/>
                <w:shd w:val="clear" w:color="auto" w:fill="FFFFFF"/>
                <w:lang w:eastAsia="en-US"/>
              </w:rPr>
              <w:t>Binieckiego</w:t>
            </w:r>
            <w:proofErr w:type="spellEnd"/>
            <w:r w:rsidRPr="00F64633">
              <w:rPr>
                <w:rFonts w:cs="Times New Roman"/>
                <w:shd w:val="clear" w:color="auto" w:fill="FFFFFF"/>
                <w:lang w:eastAsia="en-US"/>
              </w:rPr>
              <w:t xml:space="preserve"> 6</w:t>
            </w:r>
          </w:p>
          <w:p w14:paraId="12083214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eastAsia="en-US"/>
              </w:rPr>
            </w:pPr>
            <w:r w:rsidRPr="00F64633">
              <w:rPr>
                <w:rFonts w:cs="Times New Roman"/>
                <w:iCs/>
                <w:lang w:eastAsia="en-US"/>
              </w:rPr>
              <w:t>02-097 Warszawa</w:t>
            </w:r>
          </w:p>
          <w:p w14:paraId="5F75D2C6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color w:val="000000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>tel. (22) 116-64-31</w:t>
            </w:r>
          </w:p>
          <w:p w14:paraId="4623E7E5" w14:textId="77777777" w:rsidR="00CB6D48" w:rsidRPr="00F64633" w:rsidRDefault="001E286A" w:rsidP="00F64633">
            <w:pPr>
              <w:rPr>
                <w:rFonts w:cs="Times New Roman"/>
                <w:color w:val="0070C0"/>
                <w:u w:val="single"/>
                <w:shd w:val="clear" w:color="auto" w:fill="FFFFFF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 xml:space="preserve">e-mail: </w:t>
            </w:r>
            <w:hyperlink r:id="rId81" w:history="1">
              <w:r w:rsidRPr="00F64633">
                <w:rPr>
                  <w:rFonts w:cs="Times New Roman"/>
                  <w:iCs/>
                  <w:color w:val="0000FF"/>
                  <w:u w:val="single"/>
                  <w:lang w:eastAsia="en-US"/>
                </w:rPr>
                <w:t>sluzowki@wum.edu.pl</w:t>
              </w:r>
            </w:hyperlink>
          </w:p>
        </w:tc>
      </w:tr>
      <w:tr w:rsidR="00AC6248" w:rsidRPr="00F64633" w14:paraId="6EC8D767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3505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E13B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Protetyka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81658" w14:textId="77777777" w:rsidR="00AC6248" w:rsidRPr="00F64633" w:rsidRDefault="00377B2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</w:t>
            </w:r>
            <w:r w:rsidR="007B5ED1" w:rsidRPr="00F64633">
              <w:rPr>
                <w:rFonts w:cs="Times New Roman"/>
                <w:color w:val="000000"/>
              </w:rPr>
              <w:t xml:space="preserve"> hab. </w:t>
            </w:r>
          </w:p>
          <w:p w14:paraId="669E2241" w14:textId="77777777" w:rsidR="007B5ED1" w:rsidRPr="00F64633" w:rsidRDefault="007B5ED1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Teresa Sierpińska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51438" w14:textId="3C92118C" w:rsidR="00AC6248" w:rsidRPr="00F64633" w:rsidRDefault="007B5ED1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01.05.</w:t>
            </w:r>
            <w:r w:rsidR="005B3A9C">
              <w:rPr>
                <w:rFonts w:cs="Times New Roman"/>
                <w:iCs/>
                <w:color w:val="000000"/>
              </w:rPr>
              <w:t>2021 r.</w:t>
            </w:r>
            <w:r w:rsidR="00FD0BC4" w:rsidRPr="00F64633">
              <w:rPr>
                <w:rFonts w:cs="Times New Roman"/>
                <w:iCs/>
                <w:color w:val="000000"/>
              </w:rPr>
              <w:t xml:space="preserve">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3584CF" w14:textId="77777777" w:rsidR="00D41E5A" w:rsidRPr="00F64633" w:rsidRDefault="00D41E5A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Zakład Protetyki Stomatologicznej</w:t>
            </w:r>
          </w:p>
          <w:p w14:paraId="7D34B237" w14:textId="77777777" w:rsidR="00D41E5A" w:rsidRPr="00F64633" w:rsidRDefault="00D41E5A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Uniwersytetu Medycznego w Białymstoku</w:t>
            </w:r>
            <w:r w:rsidRPr="00F64633">
              <w:rPr>
                <w:rFonts w:ascii="Times New Roman" w:hAnsi="Times New Roman" w:cs="Times New Roman"/>
              </w:rPr>
              <w:br/>
              <w:t>ul. M. Skłodowskiej-Curie 24A</w:t>
            </w:r>
            <w:r w:rsidRPr="00F64633">
              <w:rPr>
                <w:rFonts w:ascii="Times New Roman" w:hAnsi="Times New Roman" w:cs="Times New Roman"/>
              </w:rPr>
              <w:br/>
              <w:t> 15-276 Białystok</w:t>
            </w:r>
          </w:p>
          <w:p w14:paraId="69A5F0F3" w14:textId="77777777" w:rsidR="00D41E5A" w:rsidRPr="00F64633" w:rsidRDefault="00D41E5A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Tel/fax (85)748-5769</w:t>
            </w:r>
          </w:p>
          <w:p w14:paraId="1E198128" w14:textId="77777777" w:rsidR="00D41E5A" w:rsidRPr="00F64633" w:rsidRDefault="007B5ED1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4F81BD" w:themeColor="accent1"/>
              </w:rPr>
            </w:pPr>
            <w:r w:rsidRPr="00F64633">
              <w:rPr>
                <w:rFonts w:ascii="Times New Roman" w:hAnsi="Times New Roman" w:cs="Times New Roman"/>
                <w:lang w:val="en-US"/>
              </w:rPr>
              <w:t>e-mail:</w:t>
            </w:r>
            <w:r w:rsidR="00D41E5A" w:rsidRPr="00F64633">
              <w:rPr>
                <w:rFonts w:ascii="Times New Roman" w:hAnsi="Times New Roman" w:cs="Times New Roman"/>
              </w:rPr>
              <w:t xml:space="preserve"> </w:t>
            </w:r>
            <w:r w:rsidR="00D41E5A" w:rsidRPr="00F64633">
              <w:rPr>
                <w:rFonts w:ascii="Times New Roman" w:hAnsi="Times New Roman" w:cs="Times New Roman"/>
                <w:color w:val="4F81BD" w:themeColor="accent1"/>
              </w:rPr>
              <w:t>konsultant.protetyka</w:t>
            </w:r>
            <w:hyperlink r:id="rId82" w:history="1">
              <w:r w:rsidR="00D41E5A" w:rsidRPr="00F64633">
                <w:rPr>
                  <w:rStyle w:val="Hipercze"/>
                  <w:color w:val="4F81BD" w:themeColor="accent1"/>
                </w:rPr>
                <w:t>@umb.edu.pl</w:t>
              </w:r>
            </w:hyperlink>
          </w:p>
          <w:p w14:paraId="537C9E11" w14:textId="4FB3A320" w:rsidR="007B5ED1" w:rsidRPr="00F64633" w:rsidRDefault="00D41E5A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Style w:val="Hipercze"/>
                <w:lang w:val="en-US"/>
              </w:rPr>
              <w:t xml:space="preserve"> </w:t>
            </w:r>
            <w:r w:rsidR="00BD7EDE" w:rsidRPr="00F64633">
              <w:rPr>
                <w:rStyle w:val="Hipercze"/>
                <w:lang w:val="en-US"/>
              </w:rPr>
              <w:t>teresasierpinska@gmail.</w:t>
            </w:r>
            <w:r w:rsidR="008402F3">
              <w:rPr>
                <w:rStyle w:val="Hipercze"/>
                <w:lang w:val="en-US"/>
              </w:rPr>
              <w:t>com</w:t>
            </w:r>
          </w:p>
        </w:tc>
      </w:tr>
      <w:tr w:rsidR="00AC6248" w:rsidRPr="00F64633" w14:paraId="23C19FA3" w14:textId="77777777" w:rsidTr="00AC6248">
        <w:trPr>
          <w:cantSplit/>
          <w:trHeight w:val="14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C737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68F8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Stomatologia dziecięca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DB63E" w14:textId="77777777" w:rsidR="00AC6248" w:rsidRPr="00F64633" w:rsidRDefault="00AC6248" w:rsidP="00F64633">
            <w:pPr>
              <w:rPr>
                <w:rFonts w:cs="Times New Roman"/>
                <w:color w:val="000000"/>
                <w:lang w:val="es-ES_tradnl"/>
              </w:rPr>
            </w:pPr>
            <w:r w:rsidRPr="00F64633">
              <w:rPr>
                <w:rFonts w:cs="Times New Roman"/>
                <w:color w:val="000000"/>
                <w:lang w:val="es-ES_tradnl"/>
              </w:rPr>
              <w:t xml:space="preserve">Prof. dr hab.. </w:t>
            </w:r>
          </w:p>
          <w:p w14:paraId="0AE52DD6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  <w:lang w:val="es-ES_tradnl"/>
              </w:rPr>
              <w:t>Dorota Olczak-Kowalczyk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C1EE5" w14:textId="77777777" w:rsidR="00AC6248" w:rsidRPr="00F64633" w:rsidRDefault="00BA79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D9FAD9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color w:val="000000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>Zakład Stomatologii Dziecięcej WUM</w:t>
            </w:r>
          </w:p>
          <w:p w14:paraId="2F7957DC" w14:textId="77777777" w:rsidR="00F64633" w:rsidRPr="00F64633" w:rsidRDefault="00F64633" w:rsidP="00F64633">
            <w:pPr>
              <w:spacing w:line="276" w:lineRule="auto"/>
              <w:rPr>
                <w:rFonts w:cs="Times New Roman"/>
                <w:iCs/>
                <w:color w:val="000000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>Uniwersyteckie Centrum Stomatologii CM WUM</w:t>
            </w:r>
          </w:p>
          <w:p w14:paraId="5D2C64AB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shd w:val="clear" w:color="auto" w:fill="FFFFFF"/>
                <w:lang w:eastAsia="en-US"/>
              </w:rPr>
            </w:pPr>
            <w:r w:rsidRPr="00F64633">
              <w:rPr>
                <w:rFonts w:cs="Times New Roman"/>
                <w:shd w:val="clear" w:color="auto" w:fill="FFFFFF"/>
                <w:lang w:eastAsia="en-US"/>
              </w:rPr>
              <w:t xml:space="preserve">ul. </w:t>
            </w:r>
            <w:proofErr w:type="spellStart"/>
            <w:r w:rsidRPr="00F64633">
              <w:rPr>
                <w:rFonts w:cs="Times New Roman"/>
                <w:shd w:val="clear" w:color="auto" w:fill="FFFFFF"/>
                <w:lang w:eastAsia="en-US"/>
              </w:rPr>
              <w:t>Binieckiego</w:t>
            </w:r>
            <w:proofErr w:type="spellEnd"/>
            <w:r w:rsidRPr="00F64633">
              <w:rPr>
                <w:rFonts w:cs="Times New Roman"/>
                <w:shd w:val="clear" w:color="auto" w:fill="FFFFFF"/>
                <w:lang w:eastAsia="en-US"/>
              </w:rPr>
              <w:t xml:space="preserve"> 6</w:t>
            </w:r>
          </w:p>
          <w:p w14:paraId="0B1ED47C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eastAsia="en-US"/>
              </w:rPr>
            </w:pPr>
            <w:r w:rsidRPr="00F64633">
              <w:rPr>
                <w:rFonts w:cs="Times New Roman"/>
                <w:iCs/>
                <w:lang w:eastAsia="en-US"/>
              </w:rPr>
              <w:t>02-097 Warszawa</w:t>
            </w:r>
          </w:p>
          <w:p w14:paraId="38CA3CCA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color w:val="000000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>tel. (22) 116-64-24</w:t>
            </w:r>
          </w:p>
          <w:p w14:paraId="418ADD83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color w:val="0000FF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 xml:space="preserve">e-mail: </w:t>
            </w:r>
            <w:hyperlink r:id="rId83" w:history="1">
              <w:r w:rsidRPr="00F64633">
                <w:rPr>
                  <w:rFonts w:cs="Times New Roman"/>
                  <w:iCs/>
                  <w:color w:val="0000FF"/>
                  <w:u w:val="single"/>
                  <w:lang w:eastAsia="en-US"/>
                </w:rPr>
                <w:t>do-k@o2.pl</w:t>
              </w:r>
            </w:hyperlink>
          </w:p>
          <w:p w14:paraId="0760B30D" w14:textId="77777777" w:rsidR="00AC6248" w:rsidRPr="00F64633" w:rsidRDefault="001E286A" w:rsidP="00F64633">
            <w:pPr>
              <w:rPr>
                <w:rFonts w:cs="Times New Roman"/>
                <w:iCs/>
                <w:color w:val="0070C0"/>
                <w:lang w:val="en-US"/>
              </w:rPr>
            </w:pPr>
            <w:r w:rsidRPr="00F64633">
              <w:rPr>
                <w:rFonts w:cs="Times New Roman"/>
                <w:iCs/>
                <w:color w:val="0000FF"/>
                <w:lang w:eastAsia="en-US"/>
              </w:rPr>
              <w:t xml:space="preserve">             </w:t>
            </w:r>
            <w:hyperlink r:id="rId84" w:history="1">
              <w:r w:rsidRPr="00F64633">
                <w:rPr>
                  <w:rFonts w:cs="Times New Roman"/>
                  <w:iCs/>
                  <w:color w:val="0000FF"/>
                  <w:u w:val="single"/>
                  <w:lang w:val="en-US" w:eastAsia="en-US"/>
                </w:rPr>
                <w:t>pedodoncja@wum.edu.pl</w:t>
              </w:r>
            </w:hyperlink>
          </w:p>
        </w:tc>
      </w:tr>
      <w:tr w:rsidR="00AC6248" w:rsidRPr="00F64633" w14:paraId="02FD9E9F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6069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6.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852B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Stomatologia zachowawcza </w:t>
            </w:r>
          </w:p>
          <w:p w14:paraId="2859C0E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z endodoncją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BA0FF" w14:textId="77777777" w:rsidR="00E45984" w:rsidRDefault="00E45984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hab. </w:t>
            </w:r>
          </w:p>
          <w:p w14:paraId="1649F48D" w14:textId="2A0E5264" w:rsidR="00AC6248" w:rsidRPr="00F64633" w:rsidRDefault="00E45984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Agnieszka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Mielczarek</w:t>
            </w:r>
            <w:proofErr w:type="spellEnd"/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77328" w14:textId="52A9A67D" w:rsidR="00AC6248" w:rsidRPr="00F64633" w:rsidRDefault="00E45984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15.04.2022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65D51" w14:textId="77777777" w:rsidR="00E45984" w:rsidRPr="001E286A" w:rsidRDefault="001E286A" w:rsidP="00E45984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r w:rsidRPr="00F64633">
              <w:rPr>
                <w:rFonts w:cs="Times New Roman"/>
                <w:iCs/>
                <w:color w:val="0070C0"/>
                <w:lang w:val="de-DE"/>
              </w:rPr>
              <w:t xml:space="preserve"> </w:t>
            </w:r>
            <w:proofErr w:type="spellStart"/>
            <w:r w:rsidR="00E45984" w:rsidRPr="001E286A">
              <w:rPr>
                <w:rFonts w:cs="Times New Roman"/>
                <w:iCs/>
                <w:lang w:val="de-DE" w:eastAsia="en-US"/>
              </w:rPr>
              <w:t>Zakład</w:t>
            </w:r>
            <w:proofErr w:type="spellEnd"/>
            <w:r w:rsidR="00E45984" w:rsidRPr="001E286A">
              <w:rPr>
                <w:rFonts w:cs="Times New Roman"/>
                <w:iCs/>
                <w:lang w:val="de-DE" w:eastAsia="en-US"/>
              </w:rPr>
              <w:t xml:space="preserve"> </w:t>
            </w:r>
            <w:proofErr w:type="spellStart"/>
            <w:r w:rsidR="00E45984" w:rsidRPr="001E286A">
              <w:rPr>
                <w:rFonts w:cs="Times New Roman"/>
                <w:iCs/>
                <w:lang w:val="de-DE" w:eastAsia="en-US"/>
              </w:rPr>
              <w:t>Stomatologii</w:t>
            </w:r>
            <w:proofErr w:type="spellEnd"/>
            <w:r w:rsidR="00E45984" w:rsidRPr="001E286A">
              <w:rPr>
                <w:rFonts w:cs="Times New Roman"/>
                <w:iCs/>
                <w:lang w:val="de-DE" w:eastAsia="en-US"/>
              </w:rPr>
              <w:t xml:space="preserve"> </w:t>
            </w:r>
            <w:proofErr w:type="spellStart"/>
            <w:r w:rsidR="00E45984" w:rsidRPr="001E286A">
              <w:rPr>
                <w:rFonts w:cs="Times New Roman"/>
                <w:iCs/>
                <w:lang w:val="de-DE" w:eastAsia="en-US"/>
              </w:rPr>
              <w:t>Zachowawczej</w:t>
            </w:r>
            <w:proofErr w:type="spellEnd"/>
            <w:r w:rsidR="00E45984" w:rsidRPr="001E286A">
              <w:rPr>
                <w:rFonts w:cs="Times New Roman"/>
                <w:iCs/>
                <w:lang w:val="de-DE" w:eastAsia="en-US"/>
              </w:rPr>
              <w:t xml:space="preserve"> WUM</w:t>
            </w:r>
          </w:p>
          <w:p w14:paraId="14F6C4C5" w14:textId="77777777" w:rsidR="00E45984" w:rsidRPr="001E286A" w:rsidRDefault="00E45984" w:rsidP="00E45984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proofErr w:type="spellStart"/>
            <w:r w:rsidRPr="001E286A">
              <w:rPr>
                <w:rFonts w:cs="Times New Roman"/>
                <w:iCs/>
                <w:lang w:val="de-DE" w:eastAsia="en-US"/>
              </w:rPr>
              <w:t>ul</w:t>
            </w:r>
            <w:proofErr w:type="spellEnd"/>
            <w:r w:rsidRPr="001E286A">
              <w:rPr>
                <w:rFonts w:cs="Times New Roman"/>
                <w:iCs/>
                <w:lang w:val="de-DE" w:eastAsia="en-US"/>
              </w:rPr>
              <w:t xml:space="preserve">. </w:t>
            </w:r>
            <w:proofErr w:type="spellStart"/>
            <w:r w:rsidRPr="001E286A">
              <w:rPr>
                <w:rFonts w:cs="Times New Roman"/>
                <w:iCs/>
                <w:lang w:val="de-DE" w:eastAsia="en-US"/>
              </w:rPr>
              <w:t>Binieckiego</w:t>
            </w:r>
            <w:proofErr w:type="spellEnd"/>
            <w:r w:rsidRPr="001E286A">
              <w:rPr>
                <w:rFonts w:cs="Times New Roman"/>
                <w:iCs/>
                <w:lang w:val="de-DE" w:eastAsia="en-US"/>
              </w:rPr>
              <w:t xml:space="preserve"> 6</w:t>
            </w:r>
          </w:p>
          <w:p w14:paraId="59E772F6" w14:textId="77777777" w:rsidR="00E45984" w:rsidRPr="001E286A" w:rsidRDefault="00E45984" w:rsidP="00E45984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r w:rsidRPr="001E286A">
              <w:rPr>
                <w:rFonts w:cs="Times New Roman"/>
                <w:iCs/>
                <w:lang w:val="de-DE" w:eastAsia="en-US"/>
              </w:rPr>
              <w:t>02-097 Warszawa</w:t>
            </w:r>
          </w:p>
          <w:p w14:paraId="1F322674" w14:textId="77777777" w:rsidR="00E45984" w:rsidRPr="001E286A" w:rsidRDefault="00E45984" w:rsidP="00E45984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r w:rsidRPr="001E286A">
              <w:rPr>
                <w:rFonts w:cs="Times New Roman"/>
                <w:iCs/>
                <w:lang w:val="de-DE" w:eastAsia="en-US"/>
              </w:rPr>
              <w:t>tel. (22) 116-64-46</w:t>
            </w:r>
          </w:p>
          <w:p w14:paraId="61F9F6DF" w14:textId="77777777" w:rsidR="00E45984" w:rsidRDefault="00E45984" w:rsidP="00E45984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1E286A">
              <w:rPr>
                <w:rFonts w:cs="Times New Roman"/>
                <w:iCs/>
                <w:lang w:val="de-DE" w:eastAsia="en-US"/>
              </w:rPr>
              <w:t>e.mail</w:t>
            </w:r>
            <w:proofErr w:type="spellEnd"/>
            <w:r w:rsidRPr="001E286A">
              <w:rPr>
                <w:rFonts w:cs="Times New Roman"/>
                <w:iCs/>
                <w:lang w:val="de-DE" w:eastAsia="en-US"/>
              </w:rPr>
              <w:t xml:space="preserve">: </w:t>
            </w:r>
            <w:hyperlink r:id="rId85" w:history="1">
              <w:r w:rsidRPr="00587961">
                <w:rPr>
                  <w:rStyle w:val="Hipercze"/>
                  <w:iCs/>
                  <w:lang w:val="de-DE" w:eastAsia="en-US"/>
                </w:rPr>
                <w:t>agnieszka.mielczarek@wum.edu.pl</w:t>
              </w:r>
            </w:hyperlink>
            <w:r w:rsidRPr="00F159FB">
              <w:rPr>
                <w:rFonts w:cs="Times New Roman"/>
                <w:iCs/>
                <w:color w:val="0070C0"/>
                <w:lang w:val="de-DE"/>
              </w:rPr>
              <w:t xml:space="preserve"> </w:t>
            </w:r>
          </w:p>
          <w:p w14:paraId="0651963F" w14:textId="4D80B4D5" w:rsidR="001E286A" w:rsidRPr="00F64633" w:rsidRDefault="001E286A" w:rsidP="00F64633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14:paraId="56BAE1EC" w14:textId="77777777" w:rsidR="00AC6248" w:rsidRPr="00F64633" w:rsidRDefault="00AC6248" w:rsidP="00F64633">
      <w:pPr>
        <w:rPr>
          <w:rFonts w:cs="Times New Roman"/>
          <w:color w:val="000000"/>
          <w:lang w:val="de-DE"/>
        </w:rPr>
      </w:pPr>
    </w:p>
    <w:tbl>
      <w:tblPr>
        <w:tblW w:w="49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77"/>
        <w:gridCol w:w="3254"/>
        <w:gridCol w:w="1793"/>
        <w:gridCol w:w="6236"/>
      </w:tblGrid>
      <w:tr w:rsidR="00AC6248" w:rsidRPr="00F64633" w14:paraId="15B97C49" w14:textId="77777777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5A7A025C" w14:textId="77777777" w:rsidR="00AC6248" w:rsidRPr="00F64633" w:rsidRDefault="00AC6248" w:rsidP="00F64633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KONSULTANCI KRAJOWI W DZIEDZINACH FARMACJI</w:t>
            </w:r>
          </w:p>
        </w:tc>
      </w:tr>
      <w:tr w:rsidR="00AC6248" w:rsidRPr="00F64633" w14:paraId="0AA5315E" w14:textId="77777777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07E1AF7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78157C3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6B4B19D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14:paraId="3B2BB25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1664731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6A1076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64633" w14:paraId="0DA234B7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392CD" w14:textId="77777777" w:rsidR="00AC6248" w:rsidRPr="00F64633" w:rsidRDefault="00AC6248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3B064" w14:textId="77777777" w:rsidR="00AC6248" w:rsidRPr="00F64633" w:rsidRDefault="00AC6248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Analityka</w:t>
            </w:r>
          </w:p>
          <w:p w14:paraId="2192D827" w14:textId="77777777" w:rsidR="00AC6248" w:rsidRPr="00F64633" w:rsidRDefault="00AC6248" w:rsidP="00F64633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farmaceutyczna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C8EAF" w14:textId="77777777" w:rsidR="00AC6248" w:rsidRDefault="001776A6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 hab.</w:t>
            </w:r>
          </w:p>
          <w:p w14:paraId="21782966" w14:textId="71ADD685" w:rsidR="001776A6" w:rsidRPr="00F64633" w:rsidRDefault="001776A6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Włodzimierz Opoka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8E31B" w14:textId="7A625C6F" w:rsidR="00AC6248" w:rsidRPr="00F64633" w:rsidRDefault="001776A6" w:rsidP="00F64633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03.08.2020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499CF" w14:textId="77777777" w:rsidR="001776A6" w:rsidRPr="00F64633" w:rsidRDefault="00AC6248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  <w:lang w:val="en-US"/>
              </w:rPr>
              <w:t xml:space="preserve"> </w:t>
            </w:r>
            <w:r w:rsidR="001776A6" w:rsidRPr="00F64633">
              <w:rPr>
                <w:rFonts w:cs="Times New Roman"/>
                <w:bCs/>
                <w:color w:val="000000"/>
              </w:rPr>
              <w:t>Katedra Chemii Nieorganicznej i Analitycznej</w:t>
            </w:r>
          </w:p>
          <w:p w14:paraId="566D81C0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Wydział Farmaceutyczny Collegium Medicum</w:t>
            </w:r>
          </w:p>
          <w:p w14:paraId="42177DA3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Uniwersytet Jagielloński</w:t>
            </w:r>
          </w:p>
          <w:p w14:paraId="1A3BBCB8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ul. Medyczna 9</w:t>
            </w:r>
          </w:p>
          <w:p w14:paraId="00C3A4E8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30-688 Kraków</w:t>
            </w:r>
          </w:p>
          <w:p w14:paraId="6C9A0563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tel. (012) 620-54-80</w:t>
            </w:r>
            <w:r w:rsidRPr="00F64633">
              <w:rPr>
                <w:rFonts w:cs="Times New Roman"/>
              </w:rPr>
              <w:br w:type="textWrapping" w:clear="all"/>
              <w:t>fax: (012) 620-54-95</w:t>
            </w:r>
          </w:p>
          <w:p w14:paraId="1A9CD4F3" w14:textId="6BCD8E24" w:rsidR="00AC6248" w:rsidRPr="00F64633" w:rsidRDefault="001776A6" w:rsidP="001776A6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 xml:space="preserve">e-mail: </w:t>
            </w:r>
            <w:hyperlink r:id="rId86" w:history="1">
              <w:r w:rsidRPr="00F64633">
                <w:rPr>
                  <w:rStyle w:val="Hipercze"/>
                  <w:lang w:val="en-US"/>
                </w:rPr>
                <w:t>wlodzimierz.opoka@uj.edu.pl</w:t>
              </w:r>
            </w:hyperlink>
          </w:p>
        </w:tc>
      </w:tr>
      <w:tr w:rsidR="00AC6248" w:rsidRPr="00F64633" w14:paraId="78A566C8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CFA11" w14:textId="77777777" w:rsidR="00AC6248" w:rsidRPr="00F64633" w:rsidRDefault="00AC6248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230C0" w14:textId="77777777" w:rsidR="00AC6248" w:rsidRPr="00F64633" w:rsidRDefault="00AC6248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14:paraId="6534EFAB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apteczna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EC3D4" w14:textId="55A59D5B" w:rsidR="00AC6248" w:rsidRDefault="00530214" w:rsidP="00F64633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>Dr n. farm.</w:t>
            </w:r>
          </w:p>
          <w:p w14:paraId="3ADB5C9F" w14:textId="0D1BC44C" w:rsidR="00530214" w:rsidRPr="00F64633" w:rsidRDefault="00530214" w:rsidP="00F64633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>Bożena Grimling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D1003" w14:textId="0629773B" w:rsidR="00AC6248" w:rsidRPr="00F64633" w:rsidRDefault="00530214" w:rsidP="00F64633">
            <w:pPr>
              <w:rPr>
                <w:rFonts w:cs="Times New Roman"/>
                <w:iCs/>
                <w:color w:val="FF0000"/>
              </w:rPr>
            </w:pPr>
            <w:r w:rsidRPr="00530214">
              <w:rPr>
                <w:rFonts w:cs="Times New Roman"/>
                <w:iCs/>
              </w:rPr>
              <w:t>16.03.2020</w:t>
            </w:r>
            <w:r>
              <w:rPr>
                <w:rFonts w:cs="Times New Roman"/>
                <w:iCs/>
              </w:rPr>
              <w:t xml:space="preserve">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82B85" w14:textId="77777777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689A">
              <w:rPr>
                <w:rFonts w:ascii="Times New Roman" w:hAnsi="Times New Roman" w:cs="Times New Roman"/>
                <w:color w:val="auto"/>
              </w:rPr>
              <w:t xml:space="preserve">Uniwersytet Medyczny im. Piastów Śląskich we Wrocławiu </w:t>
            </w:r>
          </w:p>
          <w:p w14:paraId="3FDEA0E5" w14:textId="77777777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689A">
              <w:rPr>
                <w:rFonts w:ascii="Times New Roman" w:hAnsi="Times New Roman" w:cs="Times New Roman"/>
                <w:color w:val="auto"/>
              </w:rPr>
              <w:t xml:space="preserve">ul. Borowska 211 </w:t>
            </w:r>
          </w:p>
          <w:p w14:paraId="3E22884E" w14:textId="77777777" w:rsidR="00CE5129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689A">
              <w:rPr>
                <w:rFonts w:ascii="Times New Roman" w:hAnsi="Times New Roman" w:cs="Times New Roman"/>
                <w:color w:val="auto"/>
              </w:rPr>
              <w:t>50-556 Wrocław</w:t>
            </w:r>
          </w:p>
          <w:p w14:paraId="2E440022" w14:textId="77777777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1689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tel.:71 7840315</w:t>
            </w:r>
          </w:p>
          <w:p w14:paraId="4693680B" w14:textId="243C0978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1689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faks: 71 784 03 17</w:t>
            </w:r>
          </w:p>
          <w:p w14:paraId="34DC0B2C" w14:textId="509B39E3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689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7" w:history="1">
              <w:r w:rsidRPr="0021689A">
                <w:rPr>
                  <w:rStyle w:val="Hipercze"/>
                  <w:lang w:val="en-US"/>
                </w:rPr>
                <w:t>bozena.grimling@umed.wroc.pl</w:t>
              </w:r>
            </w:hyperlink>
          </w:p>
        </w:tc>
      </w:tr>
      <w:tr w:rsidR="00AC6248" w:rsidRPr="00F64633" w14:paraId="4FE3A833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4F1A7" w14:textId="77777777" w:rsidR="00AC6248" w:rsidRPr="00F64633" w:rsidRDefault="00AC6248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77C31" w14:textId="77777777" w:rsidR="00AC6248" w:rsidRPr="00F64633" w:rsidRDefault="00AC6248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Farmacja</w:t>
            </w:r>
          </w:p>
          <w:p w14:paraId="19844CA1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przemysłowa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C7464" w14:textId="77777777" w:rsidR="008C04E8" w:rsidRPr="00F64633" w:rsidRDefault="008C04E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Prof. dr hab.</w:t>
            </w:r>
          </w:p>
          <w:p w14:paraId="5889C0C5" w14:textId="77777777" w:rsidR="00AC6248" w:rsidRPr="00F64633" w:rsidRDefault="008C04E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Małgorzata Sznitowska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5385B" w14:textId="77777777" w:rsidR="00AC6248" w:rsidRPr="00F64633" w:rsidRDefault="008C04E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02.07.2019 r.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FDF63" w14:textId="77777777" w:rsidR="008C04E8" w:rsidRPr="0021689A" w:rsidRDefault="008C04E8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</w:rPr>
              <w:t>Katedra i Zakład Farmacji Stosowanej GUM</w:t>
            </w:r>
          </w:p>
          <w:p w14:paraId="3369BB1F" w14:textId="77777777" w:rsidR="008C04E8" w:rsidRPr="0021689A" w:rsidRDefault="008C04E8" w:rsidP="00F64633">
            <w:pPr>
              <w:rPr>
                <w:rFonts w:cs="Times New Roman"/>
                <w:iCs/>
                <w:lang w:val="en-US"/>
              </w:rPr>
            </w:pPr>
            <w:r w:rsidRPr="0021689A">
              <w:rPr>
                <w:rFonts w:cs="Times New Roman"/>
                <w:iCs/>
                <w:lang w:val="en-US"/>
              </w:rPr>
              <w:t xml:space="preserve">ul. </w:t>
            </w:r>
            <w:proofErr w:type="spellStart"/>
            <w:r w:rsidRPr="0021689A">
              <w:rPr>
                <w:rFonts w:cs="Times New Roman"/>
                <w:iCs/>
                <w:lang w:val="en-US"/>
              </w:rPr>
              <w:t>Hallera</w:t>
            </w:r>
            <w:proofErr w:type="spellEnd"/>
            <w:r w:rsidRPr="0021689A">
              <w:rPr>
                <w:rFonts w:cs="Times New Roman"/>
                <w:iCs/>
                <w:lang w:val="en-US"/>
              </w:rPr>
              <w:t xml:space="preserve"> 107</w:t>
            </w:r>
          </w:p>
          <w:p w14:paraId="7A3C6C26" w14:textId="77777777" w:rsidR="008C04E8" w:rsidRPr="0021689A" w:rsidRDefault="008C04E8" w:rsidP="00F64633">
            <w:pPr>
              <w:rPr>
                <w:rFonts w:cs="Times New Roman"/>
                <w:iCs/>
                <w:lang w:val="en-US"/>
              </w:rPr>
            </w:pPr>
            <w:r w:rsidRPr="0021689A">
              <w:rPr>
                <w:rFonts w:cs="Times New Roman"/>
                <w:iCs/>
                <w:lang w:val="en-US"/>
              </w:rPr>
              <w:t xml:space="preserve">80-416 </w:t>
            </w:r>
            <w:proofErr w:type="spellStart"/>
            <w:r w:rsidRPr="0021689A">
              <w:rPr>
                <w:rFonts w:cs="Times New Roman"/>
                <w:iCs/>
                <w:lang w:val="en-US"/>
              </w:rPr>
              <w:t>Gdańsk</w:t>
            </w:r>
            <w:proofErr w:type="spellEnd"/>
          </w:p>
          <w:p w14:paraId="7B0DF07A" w14:textId="77777777" w:rsidR="008C04E8" w:rsidRPr="0021689A" w:rsidRDefault="008C04E8" w:rsidP="00F64633">
            <w:pPr>
              <w:rPr>
                <w:rFonts w:cs="Times New Roman"/>
                <w:iCs/>
                <w:lang w:val="en-US"/>
              </w:rPr>
            </w:pPr>
            <w:r w:rsidRPr="0021689A">
              <w:rPr>
                <w:rFonts w:cs="Times New Roman"/>
                <w:iCs/>
                <w:lang w:val="en-US"/>
              </w:rPr>
              <w:t>tel. (58) 349-10-80/85</w:t>
            </w:r>
          </w:p>
          <w:p w14:paraId="60CF7021" w14:textId="77777777" w:rsidR="008C04E8" w:rsidRPr="0021689A" w:rsidRDefault="008C04E8" w:rsidP="00F64633">
            <w:pPr>
              <w:rPr>
                <w:rFonts w:cs="Times New Roman"/>
                <w:iCs/>
                <w:lang w:val="en-US"/>
              </w:rPr>
            </w:pPr>
            <w:r w:rsidRPr="0021689A">
              <w:rPr>
                <w:rFonts w:cs="Times New Roman"/>
                <w:iCs/>
                <w:lang w:val="en-US"/>
              </w:rPr>
              <w:t>fax (58) 349-10-90</w:t>
            </w:r>
          </w:p>
          <w:p w14:paraId="110D8CEA" w14:textId="77777777" w:rsidR="00AC6248" w:rsidRPr="0021689A" w:rsidRDefault="008C04E8" w:rsidP="00F64633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 w:rsidRPr="0021689A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21689A">
              <w:rPr>
                <w:rFonts w:cs="Times New Roman"/>
                <w:iCs/>
                <w:lang w:val="de-DE"/>
              </w:rPr>
              <w:t xml:space="preserve">: </w:t>
            </w:r>
            <w:hyperlink r:id="rId88" w:history="1">
              <w:r w:rsidRPr="0021689A">
                <w:rPr>
                  <w:rStyle w:val="Hipercze"/>
                  <w:iCs/>
                  <w:lang w:val="de-DE"/>
                </w:rPr>
                <w:t>msznito@gumed.edu.pl</w:t>
              </w:r>
            </w:hyperlink>
          </w:p>
        </w:tc>
      </w:tr>
      <w:tr w:rsidR="00AC6248" w:rsidRPr="00F64633" w14:paraId="34D885ED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89965" w14:textId="77777777" w:rsidR="00AC6248" w:rsidRPr="00F64633" w:rsidRDefault="00AC6248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1B4F9" w14:textId="77777777" w:rsidR="00AC6248" w:rsidRPr="00F64633" w:rsidRDefault="00AC6248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14:paraId="24E882E9" w14:textId="77777777" w:rsidR="00AC6248" w:rsidRPr="00F64633" w:rsidRDefault="00AC6248" w:rsidP="00F64633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szpitalna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2DEF1" w14:textId="77777777" w:rsidR="00AC6248" w:rsidRPr="00F64633" w:rsidRDefault="00625699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Dr n. farm.</w:t>
            </w:r>
          </w:p>
          <w:p w14:paraId="2E5F832B" w14:textId="77777777" w:rsidR="00AC6248" w:rsidRPr="00F64633" w:rsidRDefault="00F64633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Krystyna Chmal</w:t>
            </w:r>
            <w:r w:rsidR="00625699" w:rsidRPr="00F64633">
              <w:rPr>
                <w:rFonts w:cs="Times New Roman"/>
              </w:rPr>
              <w:t>-Jagiełło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7C444" w14:textId="77777777" w:rsidR="00AC6248" w:rsidRPr="00F64633" w:rsidRDefault="0062569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</w:rPr>
              <w:t>13.07.2018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12EA8" w14:textId="77777777" w:rsidR="00625699" w:rsidRPr="00F64633" w:rsidRDefault="00625699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Apteka Szpitalna</w:t>
            </w:r>
          </w:p>
          <w:p w14:paraId="5817C795" w14:textId="77777777" w:rsidR="00625699" w:rsidRPr="00F64633" w:rsidRDefault="00625699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Wojewódzki Szpital Specjalistyczny im. Ludwika Rydygiera w Krakowie </w:t>
            </w:r>
          </w:p>
          <w:p w14:paraId="23509658" w14:textId="77777777" w:rsidR="00625699" w:rsidRPr="00F64633" w:rsidRDefault="00625699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os. Złotej Jesieni 1, 31-826 Kraków</w:t>
            </w:r>
          </w:p>
          <w:p w14:paraId="65A46111" w14:textId="77777777" w:rsidR="00625699" w:rsidRPr="00F64633" w:rsidRDefault="00625699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>tel. 12 64 68 409</w:t>
            </w:r>
          </w:p>
          <w:p w14:paraId="6E2CC4BB" w14:textId="77777777" w:rsidR="00625699" w:rsidRPr="00F64633" w:rsidRDefault="00625699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>fax12 646 89 30</w:t>
            </w:r>
          </w:p>
          <w:p w14:paraId="468427EE" w14:textId="77777777" w:rsidR="00625699" w:rsidRPr="00F64633" w:rsidRDefault="00625699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 xml:space="preserve">e-mail: </w:t>
            </w:r>
            <w:hyperlink r:id="rId89" w:history="1">
              <w:r w:rsidRPr="00F64633">
                <w:rPr>
                  <w:rStyle w:val="Hipercze"/>
                  <w:lang w:val="en-US"/>
                </w:rPr>
                <w:t>kchmal@rydygierkrakow.pl</w:t>
              </w:r>
            </w:hyperlink>
            <w:r w:rsidRPr="00F64633">
              <w:rPr>
                <w:rFonts w:cs="Times New Roman"/>
                <w:lang w:val="en-US"/>
              </w:rPr>
              <w:t xml:space="preserve">; </w:t>
            </w:r>
          </w:p>
          <w:p w14:paraId="56FCA1D0" w14:textId="77777777" w:rsidR="00625699" w:rsidRPr="00F64633" w:rsidRDefault="00E45984" w:rsidP="00F64633">
            <w:pPr>
              <w:rPr>
                <w:rFonts w:cs="Times New Roman"/>
                <w:lang w:val="en-US"/>
              </w:rPr>
            </w:pPr>
            <w:hyperlink r:id="rId90" w:history="1">
              <w:r w:rsidR="00625699" w:rsidRPr="00F64633">
                <w:rPr>
                  <w:rStyle w:val="Hipercze"/>
                  <w:lang w:val="en-US"/>
                </w:rPr>
                <w:t>k.jagiello@poczta.onet.pl</w:t>
              </w:r>
            </w:hyperlink>
          </w:p>
        </w:tc>
      </w:tr>
      <w:tr w:rsidR="00BD6A62" w:rsidRPr="00F64633" w14:paraId="03D7F51E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69502" w14:textId="77777777" w:rsidR="00BD6A62" w:rsidRPr="00F64633" w:rsidRDefault="00BD6A62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6B9B" w14:textId="77777777" w:rsidR="00BD6A62" w:rsidRPr="00F64633" w:rsidRDefault="00BD6A62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Farmacja kliniczna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F924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4175C021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Anna Wiela-</w:t>
            </w:r>
            <w:r w:rsidR="004203C2" w:rsidRPr="00F64633">
              <w:rPr>
                <w:rFonts w:cs="Times New Roman"/>
              </w:rPr>
              <w:t>H</w:t>
            </w:r>
            <w:r w:rsidRPr="00F64633">
              <w:rPr>
                <w:rFonts w:cs="Times New Roman"/>
              </w:rPr>
              <w:t>ojeńska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89B1C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01.01.2020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7B4E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Katedra i Zakład Farmakologii Klinicznej, Uniwersytetu Medycznego we Wrocławiu</w:t>
            </w:r>
          </w:p>
          <w:p w14:paraId="56DE3C05" w14:textId="77777777" w:rsidR="00BD6A62" w:rsidRPr="00F64633" w:rsidRDefault="00127FC1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u</w:t>
            </w:r>
            <w:r w:rsidR="00BD6A62" w:rsidRPr="00F64633">
              <w:rPr>
                <w:rFonts w:cs="Times New Roman"/>
              </w:rPr>
              <w:t>l. Borowska 211 A</w:t>
            </w:r>
          </w:p>
          <w:p w14:paraId="26B1801B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50-556 Wrocław</w:t>
            </w:r>
          </w:p>
          <w:p w14:paraId="028C620E" w14:textId="77777777" w:rsidR="00BD6A62" w:rsidRPr="00F64633" w:rsidRDefault="00BD6A62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</w:rPr>
              <w:t>Tel. (</w:t>
            </w:r>
            <w:r w:rsidRPr="00F64633">
              <w:rPr>
                <w:rFonts w:cs="Times New Roman"/>
                <w:shd w:val="clear" w:color="auto" w:fill="FFFFFF"/>
              </w:rPr>
              <w:t>71) 784 06 01</w:t>
            </w:r>
          </w:p>
          <w:p w14:paraId="5E9A692F" w14:textId="77777777" w:rsidR="00BD6A62" w:rsidRPr="00F64633" w:rsidRDefault="00BD6A62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Fax. ( 71) 784 02 00</w:t>
            </w:r>
          </w:p>
          <w:p w14:paraId="64C20F75" w14:textId="77777777" w:rsidR="00BD6A62" w:rsidRPr="00F64633" w:rsidRDefault="00BD6A62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 xml:space="preserve">e-mail. </w:t>
            </w:r>
            <w:hyperlink r:id="rId91" w:history="1">
              <w:r w:rsidRPr="00F64633">
                <w:rPr>
                  <w:rStyle w:val="Hipercze"/>
                  <w:shd w:val="clear" w:color="auto" w:fill="FFFFFF"/>
                </w:rPr>
                <w:t>anna.wiela-hojenska@umed.wroc.pl</w:t>
              </w:r>
            </w:hyperlink>
          </w:p>
        </w:tc>
      </w:tr>
    </w:tbl>
    <w:p w14:paraId="0EE32BCF" w14:textId="77777777" w:rsidR="00AC6248" w:rsidRPr="00F64633" w:rsidRDefault="00AC6248" w:rsidP="00F64633">
      <w:pPr>
        <w:rPr>
          <w:rFonts w:cs="Times New Roman"/>
          <w:lang w:val="de-DE"/>
        </w:rPr>
      </w:pPr>
    </w:p>
    <w:p w14:paraId="3C14689C" w14:textId="77777777" w:rsidR="00AC6248" w:rsidRPr="00F64633" w:rsidRDefault="00AC6248" w:rsidP="00F64633">
      <w:pPr>
        <w:rPr>
          <w:rFonts w:cs="Times New Roman"/>
          <w:lang w:val="de-DE"/>
        </w:rPr>
      </w:pPr>
    </w:p>
    <w:p w14:paraId="75FDFC4A" w14:textId="77777777" w:rsidR="00AC6248" w:rsidRPr="00F64633" w:rsidRDefault="00AC6248" w:rsidP="00F64633">
      <w:pPr>
        <w:rPr>
          <w:rFonts w:cs="Times New Roman"/>
          <w:lang w:val="de-DE"/>
        </w:rPr>
      </w:pP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83"/>
        <w:gridCol w:w="3216"/>
        <w:gridCol w:w="1802"/>
        <w:gridCol w:w="6181"/>
      </w:tblGrid>
      <w:tr w:rsidR="00AC6248" w:rsidRPr="00F64633" w14:paraId="3A577F33" w14:textId="77777777" w:rsidTr="00AC6248">
        <w:trPr>
          <w:cantSplit/>
          <w:trHeight w:val="55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2BC497FF" w14:textId="77777777" w:rsidR="00AC6248" w:rsidRPr="00F64633" w:rsidRDefault="00AC6248" w:rsidP="00F64633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3007E7E1" w14:textId="77777777" w:rsidR="00AC6248" w:rsidRPr="00F64633" w:rsidRDefault="00AC6248" w:rsidP="00F64633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KONSULTANCI KRAJOWI W DZIEDZINACH MAJĄCYCH ZASTOSOWANIE W OCHRONIE ZDROWIA</w:t>
            </w:r>
          </w:p>
        </w:tc>
      </w:tr>
      <w:tr w:rsidR="00AC6248" w:rsidRPr="00F64633" w14:paraId="63B3B5DA" w14:textId="77777777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9B7A6E9" w14:textId="77777777" w:rsidR="00AC6248" w:rsidRPr="00F64633" w:rsidRDefault="00AC6248" w:rsidP="00F64633">
            <w:pPr>
              <w:ind w:left="-28" w:right="-73"/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58B1B4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64A1419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14:paraId="195E0172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66A1FB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7050B81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64633" w14:paraId="748A84C6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4688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9DD74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Fizjoterapia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174A5" w14:textId="77777777" w:rsidR="00C11FD2" w:rsidRPr="00F64633" w:rsidRDefault="00C11FD2" w:rsidP="00F64633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F64633">
              <w:rPr>
                <w:rStyle w:val="pismamzZnak"/>
                <w:rFonts w:ascii="Times New Roman" w:hAnsi="Times New Roman"/>
                <w:lang w:val="en-US"/>
              </w:rPr>
              <w:t>Prof. dr hab. n. med.</w:t>
            </w:r>
          </w:p>
          <w:p w14:paraId="4114CD6F" w14:textId="77777777" w:rsidR="00AC6248" w:rsidRPr="00F64633" w:rsidRDefault="00C11FD2" w:rsidP="00F64633">
            <w:pPr>
              <w:spacing w:line="360" w:lineRule="auto"/>
              <w:rPr>
                <w:rFonts w:eastAsia="Calibri" w:cs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 xml:space="preserve">Jan Szczegielniak 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9FFF4" w14:textId="103D6EF4" w:rsidR="00AC6248" w:rsidRPr="00F64633" w:rsidRDefault="00655C36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1</w:t>
            </w:r>
            <w:r w:rsidR="00E45984">
              <w:rPr>
                <w:rFonts w:cs="Times New Roman"/>
                <w:iCs/>
              </w:rPr>
              <w:t>9</w:t>
            </w:r>
            <w:r w:rsidRPr="00F64633">
              <w:rPr>
                <w:rFonts w:cs="Times New Roman"/>
                <w:iCs/>
              </w:rPr>
              <w:t>.04.20</w:t>
            </w:r>
            <w:r w:rsidR="00E45984">
              <w:rPr>
                <w:rFonts w:cs="Times New Roman"/>
                <w:iCs/>
              </w:rPr>
              <w:t>22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D0B4F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SP ZOZ Szpital Specjalistyczny</w:t>
            </w:r>
          </w:p>
          <w:p w14:paraId="5E279D1B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MSW w Głuchołazach</w:t>
            </w:r>
          </w:p>
          <w:p w14:paraId="30C2F29F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ul. M. Karłowicza 40</w:t>
            </w:r>
          </w:p>
          <w:p w14:paraId="41E2811F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48-340 Głuchołazy</w:t>
            </w:r>
          </w:p>
          <w:p w14:paraId="2980676B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Tel.</w:t>
            </w:r>
            <w:r w:rsidR="007E4668" w:rsidRPr="00F64633">
              <w:rPr>
                <w:rStyle w:val="pismamzZnak"/>
                <w:rFonts w:ascii="Times New Roman" w:hAnsi="Times New Roman"/>
              </w:rPr>
              <w:t>77 40 80 164</w:t>
            </w:r>
          </w:p>
          <w:p w14:paraId="3E0C2F97" w14:textId="77777777" w:rsidR="00AC6248" w:rsidRPr="00F64633" w:rsidRDefault="007E4668" w:rsidP="00F64633">
            <w:pPr>
              <w:rPr>
                <w:rFonts w:eastAsia="Calibri" w:cs="Times New Roman"/>
                <w:lang w:val="en-US"/>
              </w:rPr>
            </w:pPr>
            <w:r w:rsidRPr="00F64633">
              <w:rPr>
                <w:rStyle w:val="pismamzZnak"/>
                <w:rFonts w:ascii="Times New Roman" w:hAnsi="Times New Roman"/>
                <w:lang w:val="en-US"/>
              </w:rPr>
              <w:t xml:space="preserve">e-mail: </w:t>
            </w:r>
            <w:hyperlink r:id="rId92" w:history="1">
              <w:r w:rsidRPr="00F64633">
                <w:rPr>
                  <w:rStyle w:val="Hipercze"/>
                  <w:rFonts w:eastAsia="Calibri"/>
                  <w:lang w:val="en-US"/>
                </w:rPr>
                <w:t>jan.szczegielniak@gmail.com</w:t>
              </w:r>
            </w:hyperlink>
          </w:p>
        </w:tc>
      </w:tr>
      <w:tr w:rsidR="00AC6248" w:rsidRPr="00F64633" w14:paraId="0F25BB66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4A6B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CFEB9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Fizyka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4A7D1" w14:textId="655B93AB" w:rsidR="00AC6248" w:rsidRPr="00F64633" w:rsidRDefault="00A273C0" w:rsidP="00F64633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Prof. dr </w:t>
            </w:r>
            <w:r w:rsidR="00EA5CF9" w:rsidRPr="00F64633">
              <w:rPr>
                <w:rFonts w:cs="Times New Roman"/>
                <w:lang w:val="de-DE"/>
              </w:rPr>
              <w:t xml:space="preserve"> hab. n. med.</w:t>
            </w:r>
          </w:p>
          <w:p w14:paraId="1D36F381" w14:textId="77777777" w:rsidR="00EA5CF9" w:rsidRPr="00F64633" w:rsidRDefault="003E7CB2" w:rsidP="00F64633">
            <w:pPr>
              <w:rPr>
                <w:rFonts w:cs="Times New Roman"/>
                <w:lang w:val="de-DE"/>
              </w:rPr>
            </w:pPr>
            <w:r w:rsidRPr="00F64633">
              <w:rPr>
                <w:rFonts w:cs="Times New Roman"/>
                <w:lang w:val="de-DE"/>
              </w:rPr>
              <w:t>Paweł K</w:t>
            </w:r>
            <w:r w:rsidR="00EA5CF9" w:rsidRPr="00F64633">
              <w:rPr>
                <w:rFonts w:cs="Times New Roman"/>
                <w:lang w:val="de-DE"/>
              </w:rPr>
              <w:t>ukołowicz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84D64" w14:textId="77777777" w:rsidR="00AC6248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03.09.2019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DD1A5" w14:textId="77777777" w:rsidR="00EA5CF9" w:rsidRPr="00F64633" w:rsidRDefault="00786476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Narodowy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Instut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Onkologii</w:t>
            </w:r>
            <w:proofErr w:type="spellEnd"/>
            <w:r w:rsidR="00EA5CF9" w:rsidRPr="00F64633">
              <w:rPr>
                <w:rFonts w:cs="Times New Roman"/>
                <w:iCs/>
                <w:lang w:val="de-DE"/>
              </w:rPr>
              <w:t xml:space="preserve">- im. </w:t>
            </w:r>
            <w:proofErr w:type="spellStart"/>
            <w:r w:rsidR="00EA5CF9" w:rsidRPr="00F64633">
              <w:rPr>
                <w:rFonts w:cs="Times New Roman"/>
                <w:iCs/>
                <w:lang w:val="de-DE"/>
              </w:rPr>
              <w:t>Marii</w:t>
            </w:r>
            <w:proofErr w:type="spellEnd"/>
            <w:r w:rsidR="00EA5CF9"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EA5CF9" w:rsidRPr="00F64633">
              <w:rPr>
                <w:rFonts w:cs="Times New Roman"/>
                <w:iCs/>
                <w:lang w:val="de-DE"/>
              </w:rPr>
              <w:t>Skłodowskiej</w:t>
            </w:r>
            <w:proofErr w:type="spellEnd"/>
            <w:r w:rsidR="00EA5CF9" w:rsidRPr="00F64633">
              <w:rPr>
                <w:rFonts w:cs="Times New Roman"/>
                <w:iCs/>
                <w:lang w:val="de-DE"/>
              </w:rPr>
              <w:t xml:space="preserve"> Curie</w:t>
            </w:r>
          </w:p>
          <w:p w14:paraId="49D05206" w14:textId="77777777" w:rsidR="00EA5CF9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Zakład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Fizyki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Medycznej</w:t>
            </w:r>
            <w:proofErr w:type="spellEnd"/>
          </w:p>
          <w:p w14:paraId="57E79B07" w14:textId="77777777" w:rsidR="00EA5CF9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Roentgena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5</w:t>
            </w:r>
          </w:p>
          <w:p w14:paraId="6B333621" w14:textId="77777777" w:rsidR="00EA5CF9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02-781 Warszawa</w:t>
            </w:r>
          </w:p>
          <w:p w14:paraId="26B080FB" w14:textId="77777777" w:rsidR="00EA5CF9" w:rsidRPr="00F64633" w:rsidRDefault="00EA5CF9" w:rsidP="00F646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33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 (</w:t>
            </w:r>
            <w:r w:rsidRPr="00F64633">
              <w:rPr>
                <w:rFonts w:ascii="Times New Roman" w:hAnsi="Times New Roman" w:cs="Times New Roman"/>
                <w:sz w:val="24"/>
                <w:szCs w:val="24"/>
              </w:rPr>
              <w:t>22) 5462775</w:t>
            </w:r>
          </w:p>
          <w:p w14:paraId="5C50F3B9" w14:textId="77777777" w:rsidR="00EA5CF9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</w:rPr>
              <w:t xml:space="preserve">Fax </w:t>
            </w:r>
            <w:r w:rsidRPr="00F64633">
              <w:rPr>
                <w:rFonts w:cs="Times New Roman"/>
                <w:iCs/>
                <w:lang w:val="de-DE"/>
              </w:rPr>
              <w:t>(</w:t>
            </w:r>
            <w:r w:rsidRPr="00F64633">
              <w:rPr>
                <w:rFonts w:cs="Times New Roman"/>
              </w:rPr>
              <w:t>22) 6449182</w:t>
            </w:r>
          </w:p>
          <w:p w14:paraId="28A2F88B" w14:textId="77777777" w:rsidR="00424FFB" w:rsidRPr="00F64633" w:rsidRDefault="00EA5CF9" w:rsidP="00F646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633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e-mail</w:t>
            </w:r>
            <w:proofErr w:type="spellEnd"/>
            <w:r w:rsidRPr="00F64633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: </w:t>
            </w:r>
            <w:hyperlink r:id="rId93" w:history="1">
              <w:r w:rsidRPr="00F64633">
                <w:rPr>
                  <w:rStyle w:val="Hipercze"/>
                  <w:sz w:val="24"/>
                  <w:szCs w:val="24"/>
                </w:rPr>
                <w:t>p.kukołowicz@zfm.coi.pl</w:t>
              </w:r>
            </w:hyperlink>
          </w:p>
        </w:tc>
      </w:tr>
      <w:tr w:rsidR="00AC6248" w:rsidRPr="00F64633" w14:paraId="0890CE54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2F5C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C605C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Inżynieria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D0108" w14:textId="790F79EF" w:rsidR="00AC6248" w:rsidRPr="00F64633" w:rsidRDefault="00E75CFB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vacat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D9247" w14:textId="4A3EC18B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27D61" w14:textId="6493DE84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64633" w14:paraId="61A26939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8290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lastRenderedPageBreak/>
              <w:t>4.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BF54D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Neurologopedia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E3E13" w14:textId="77777777" w:rsidR="00B25DEC" w:rsidRPr="00F64633" w:rsidRDefault="00C528B4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Dr n. hum.</w:t>
            </w:r>
          </w:p>
          <w:p w14:paraId="14003419" w14:textId="63239DF7" w:rsidR="000C612B" w:rsidRPr="00F64633" w:rsidRDefault="000C612B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Justyna Żulewska</w:t>
            </w:r>
            <w:r w:rsidR="00CC15A0">
              <w:rPr>
                <w:rFonts w:cs="Times New Roman"/>
              </w:rPr>
              <w:t>-Wrzosek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B6AB6" w14:textId="04B0E85A" w:rsidR="00AC6248" w:rsidRPr="00F64633" w:rsidRDefault="000C612B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01.01.20</w:t>
            </w:r>
            <w:r w:rsidR="00364320">
              <w:rPr>
                <w:rFonts w:cs="Times New Roman"/>
                <w:iCs/>
              </w:rPr>
              <w:t>21r.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8FF3A" w14:textId="77777777" w:rsidR="00364320" w:rsidRPr="00364320" w:rsidRDefault="00364320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Szpital</w:t>
            </w:r>
            <w:proofErr w:type="spellEnd"/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Grochowski</w:t>
            </w:r>
            <w:proofErr w:type="spellEnd"/>
          </w:p>
          <w:p w14:paraId="0BF458EC" w14:textId="77777777" w:rsidR="00364320" w:rsidRPr="00364320" w:rsidRDefault="00364320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im. </w:t>
            </w: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Rafała</w:t>
            </w:r>
            <w:proofErr w:type="spellEnd"/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Masztaka</w:t>
            </w:r>
            <w:proofErr w:type="spellEnd"/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sp</w:t>
            </w:r>
            <w:proofErr w:type="spellEnd"/>
            <w:r w:rsidRPr="00364320">
              <w:rPr>
                <w:rFonts w:cs="Times New Roman"/>
                <w:iCs/>
                <w:color w:val="000000"/>
                <w:lang w:val="de-DE"/>
              </w:rPr>
              <w:t>. z o. o.</w:t>
            </w:r>
          </w:p>
          <w:p w14:paraId="38040B29" w14:textId="77777777" w:rsidR="00364320" w:rsidRPr="00364320" w:rsidRDefault="00364320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ul. </w:t>
            </w: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Grenadierów</w:t>
            </w:r>
            <w:proofErr w:type="spellEnd"/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51/59</w:t>
            </w:r>
          </w:p>
          <w:p w14:paraId="0AB5BEEE" w14:textId="77777777" w:rsidR="00364320" w:rsidRDefault="00364320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04-073 Warszawa</w:t>
            </w:r>
          </w:p>
          <w:p w14:paraId="519BD0B4" w14:textId="6C3D676D" w:rsidR="009A79B3" w:rsidRPr="00F64633" w:rsidRDefault="000C612B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>:</w:t>
            </w:r>
            <w:r w:rsidR="009A79B3" w:rsidRPr="00F64633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hyperlink r:id="rId94" w:history="1">
              <w:r w:rsidR="009A79B3" w:rsidRPr="00F64633">
                <w:rPr>
                  <w:rStyle w:val="Hipercze"/>
                  <w:iCs/>
                  <w:lang w:val="de-DE"/>
                </w:rPr>
                <w:t>justyna.zulewska@poczta.fm</w:t>
              </w:r>
            </w:hyperlink>
          </w:p>
        </w:tc>
      </w:tr>
      <w:tr w:rsidR="00AC6248" w:rsidRPr="00F64633" w14:paraId="3E5097A4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B95C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D1C7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Psychologia kliniczna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953FA" w14:textId="77777777" w:rsidR="00500415" w:rsidRPr="00F159FB" w:rsidRDefault="00500415" w:rsidP="00500415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</w:t>
            </w:r>
          </w:p>
          <w:p w14:paraId="4AF75C63" w14:textId="77777777" w:rsidR="00AC6248" w:rsidRPr="00F64633" w:rsidRDefault="00500415" w:rsidP="00500415">
            <w:pPr>
              <w:rPr>
                <w:rFonts w:cs="Times New Roman"/>
                <w:b/>
                <w:color w:val="000000"/>
                <w:u w:val="single"/>
              </w:rPr>
            </w:pPr>
            <w:r w:rsidRPr="00F159FB">
              <w:rPr>
                <w:rFonts w:cs="Times New Roman"/>
                <w:color w:val="000000"/>
              </w:rPr>
              <w:t>Bernadetta Izydorczyk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00F25" w14:textId="77777777" w:rsidR="00AC6248" w:rsidRPr="00F64633" w:rsidRDefault="00500415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19.02.2020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34108" w14:textId="77777777" w:rsidR="009925A8" w:rsidRPr="009925A8" w:rsidRDefault="009925A8" w:rsidP="009925A8">
            <w:pPr>
              <w:rPr>
                <w:rFonts w:cs="Times New Roman"/>
                <w:iCs/>
              </w:rPr>
            </w:pPr>
            <w:r w:rsidRPr="009925A8">
              <w:rPr>
                <w:rFonts w:cs="Times New Roman"/>
                <w:iCs/>
              </w:rPr>
              <w:t xml:space="preserve">Instytut Psychologii </w:t>
            </w:r>
          </w:p>
          <w:p w14:paraId="70E2A9E4" w14:textId="77777777" w:rsidR="009925A8" w:rsidRPr="009925A8" w:rsidRDefault="009925A8" w:rsidP="009925A8">
            <w:pPr>
              <w:rPr>
                <w:rFonts w:cs="Times New Roman"/>
                <w:iCs/>
              </w:rPr>
            </w:pPr>
            <w:r w:rsidRPr="009925A8">
              <w:rPr>
                <w:rFonts w:cs="Times New Roman"/>
                <w:iCs/>
              </w:rPr>
              <w:t xml:space="preserve">Wydział Filozoficzny </w:t>
            </w:r>
          </w:p>
          <w:p w14:paraId="429C95CD" w14:textId="77777777" w:rsidR="009925A8" w:rsidRPr="009925A8" w:rsidRDefault="009925A8" w:rsidP="009925A8">
            <w:pPr>
              <w:rPr>
                <w:rFonts w:cs="Times New Roman"/>
                <w:iCs/>
              </w:rPr>
            </w:pPr>
            <w:r w:rsidRPr="009925A8">
              <w:rPr>
                <w:rFonts w:cs="Times New Roman"/>
                <w:iCs/>
              </w:rPr>
              <w:t xml:space="preserve">Uniwersytet Jagielloński </w:t>
            </w:r>
          </w:p>
          <w:p w14:paraId="0C2BAAA0" w14:textId="77777777" w:rsidR="009925A8" w:rsidRPr="009925A8" w:rsidRDefault="009925A8" w:rsidP="009925A8">
            <w:pPr>
              <w:rPr>
                <w:rFonts w:cs="Times New Roman"/>
                <w:iCs/>
              </w:rPr>
            </w:pPr>
            <w:r w:rsidRPr="009925A8">
              <w:rPr>
                <w:rFonts w:cs="Times New Roman"/>
                <w:iCs/>
              </w:rPr>
              <w:t>Kraków 30-060</w:t>
            </w:r>
          </w:p>
          <w:p w14:paraId="023D64BE" w14:textId="6C65D1E4" w:rsidR="009925A8" w:rsidRDefault="009925A8" w:rsidP="009925A8">
            <w:pPr>
              <w:rPr>
                <w:rFonts w:cs="Times New Roman"/>
                <w:iCs/>
              </w:rPr>
            </w:pPr>
            <w:r w:rsidRPr="009925A8">
              <w:rPr>
                <w:rFonts w:cs="Times New Roman"/>
                <w:iCs/>
              </w:rPr>
              <w:t>ul.</w:t>
            </w:r>
            <w:r w:rsidR="0080125B">
              <w:rPr>
                <w:rFonts w:cs="Times New Roman"/>
                <w:iCs/>
              </w:rPr>
              <w:t xml:space="preserve"> </w:t>
            </w:r>
            <w:r w:rsidRPr="009925A8">
              <w:rPr>
                <w:rFonts w:cs="Times New Roman"/>
                <w:iCs/>
              </w:rPr>
              <w:t>Ingardena 6</w:t>
            </w:r>
          </w:p>
          <w:p w14:paraId="19321543" w14:textId="318423EA" w:rsidR="0080125B" w:rsidRPr="0080125B" w:rsidRDefault="0080125B" w:rsidP="009925A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</w:t>
            </w:r>
            <w:r>
              <w:rPr>
                <w:color w:val="888888"/>
                <w:sz w:val="21"/>
                <w:szCs w:val="21"/>
                <w:shd w:val="clear" w:color="auto" w:fill="FFFFFF"/>
              </w:rPr>
              <w:t xml:space="preserve"> </w:t>
            </w:r>
            <w:r w:rsidRPr="0080125B">
              <w:rPr>
                <w:sz w:val="21"/>
                <w:szCs w:val="21"/>
                <w:shd w:val="clear" w:color="auto" w:fill="FFFFFF"/>
              </w:rPr>
              <w:t>12 663 24 15</w:t>
            </w:r>
          </w:p>
          <w:p w14:paraId="5A6276D4" w14:textId="1A633E9D" w:rsidR="00AC6248" w:rsidRDefault="009925A8" w:rsidP="009925A8">
            <w:pPr>
              <w:rPr>
                <w:rFonts w:cs="Times New Roman"/>
                <w:iCs/>
              </w:rPr>
            </w:pPr>
            <w:r w:rsidRPr="009925A8">
              <w:rPr>
                <w:rFonts w:cs="Times New Roman"/>
                <w:iCs/>
              </w:rPr>
              <w:t>email:</w:t>
            </w:r>
            <w:r w:rsidR="0080125B">
              <w:rPr>
                <w:rFonts w:cs="Times New Roman"/>
                <w:iCs/>
              </w:rPr>
              <w:t xml:space="preserve"> </w:t>
            </w:r>
            <w:hyperlink r:id="rId95" w:history="1">
              <w:r w:rsidR="0080125B" w:rsidRPr="00AE4C4D">
                <w:rPr>
                  <w:rStyle w:val="Hipercze"/>
                  <w:iCs/>
                </w:rPr>
                <w:t>bernadetta.izydorczyk@uj.edu.pl</w:t>
              </w:r>
            </w:hyperlink>
          </w:p>
          <w:p w14:paraId="3DC8A6B1" w14:textId="77777777" w:rsidR="0080125B" w:rsidRDefault="0080125B" w:rsidP="009925A8">
            <w:pPr>
              <w:rPr>
                <w:rFonts w:cs="Times New Roman"/>
                <w:iCs/>
              </w:rPr>
            </w:pPr>
          </w:p>
          <w:p w14:paraId="58BBF91C" w14:textId="0959F040" w:rsidR="0080125B" w:rsidRPr="00F64633" w:rsidRDefault="0080125B" w:rsidP="009925A8">
            <w:pPr>
              <w:rPr>
                <w:rFonts w:cs="Times New Roman"/>
                <w:iCs/>
                <w:color w:val="0070C0"/>
                <w:u w:val="single"/>
                <w:lang w:val="en-US"/>
              </w:rPr>
            </w:pPr>
          </w:p>
        </w:tc>
      </w:tr>
      <w:tr w:rsidR="00AC6248" w:rsidRPr="00F64633" w14:paraId="478BC02F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63AB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6FA3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Zdrowie środowiskowe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EB742" w14:textId="688112D8" w:rsidR="00AC6248" w:rsidRDefault="00B71D14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</w:t>
            </w:r>
            <w:r w:rsidR="00942DF4">
              <w:rPr>
                <w:rFonts w:cs="Times New Roman"/>
                <w:color w:val="000000"/>
              </w:rPr>
              <w:t>hab. n. med. i n. o zdr.</w:t>
            </w:r>
          </w:p>
          <w:p w14:paraId="5009B5E5" w14:textId="332171F2" w:rsidR="00B71D14" w:rsidRPr="00B71D14" w:rsidRDefault="00B71D14" w:rsidP="00F64633">
            <w:pPr>
              <w:rPr>
                <w:rFonts w:cs="Times New Roman"/>
                <w:iCs/>
              </w:rPr>
            </w:pPr>
            <w:r w:rsidRPr="00B71D14">
              <w:rPr>
                <w:rFonts w:cs="Times New Roman"/>
                <w:iCs/>
                <w:color w:val="000000"/>
              </w:rPr>
              <w:t>Barbara Piekarska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3E896" w14:textId="4175323A" w:rsidR="00AC6248" w:rsidRPr="00F64633" w:rsidRDefault="00B71D14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05.03.2020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21B9C" w14:textId="77777777" w:rsidR="00AC6248" w:rsidRPr="00B71D14" w:rsidRDefault="00B71D14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B71D14">
              <w:rPr>
                <w:rFonts w:cs="Times New Roman"/>
                <w:iCs/>
                <w:lang w:val="de-DE"/>
              </w:rPr>
              <w:t>Warszawski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Uniwersytet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Medyczny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</w:t>
            </w:r>
          </w:p>
          <w:p w14:paraId="35BE8094" w14:textId="77777777" w:rsidR="00B71D14" w:rsidRPr="00B71D14" w:rsidRDefault="00B71D14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B71D14">
              <w:rPr>
                <w:rFonts w:cs="Times New Roman"/>
                <w:iCs/>
                <w:lang w:val="de-DE"/>
              </w:rPr>
              <w:t>Zakład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Profilaktyki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Zagrożeń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Środowiskowych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Alergologii</w:t>
            </w:r>
            <w:proofErr w:type="spellEnd"/>
          </w:p>
          <w:p w14:paraId="2C728916" w14:textId="77777777" w:rsidR="00B71D14" w:rsidRPr="00B71D14" w:rsidRDefault="00B71D14" w:rsidP="00F64633">
            <w:pPr>
              <w:rPr>
                <w:rFonts w:cs="Times New Roman"/>
                <w:iCs/>
                <w:lang w:val="de-DE"/>
              </w:rPr>
            </w:pPr>
            <w:r w:rsidRPr="00B71D14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Banacha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1A</w:t>
            </w:r>
          </w:p>
          <w:p w14:paraId="10641B4F" w14:textId="0226A280" w:rsidR="00B71D14" w:rsidRDefault="00B71D14" w:rsidP="00F64633">
            <w:pPr>
              <w:rPr>
                <w:rFonts w:cs="Times New Roman"/>
                <w:iCs/>
                <w:lang w:val="de-DE"/>
              </w:rPr>
            </w:pPr>
            <w:r w:rsidRPr="00B71D14">
              <w:rPr>
                <w:rFonts w:cs="Times New Roman"/>
                <w:iCs/>
                <w:lang w:val="de-DE"/>
              </w:rPr>
              <w:t>00-097 Warszawa</w:t>
            </w:r>
          </w:p>
          <w:p w14:paraId="2F74267D" w14:textId="77777777" w:rsidR="00FD2EF1" w:rsidRPr="00FD2EF1" w:rsidRDefault="00FD2EF1" w:rsidP="00FD2EF1">
            <w:pPr>
              <w:rPr>
                <w:rFonts w:ascii="Bookman Old Style" w:hAnsi="Bookman Old Style" w:cs="Calibri"/>
                <w:sz w:val="22"/>
                <w:szCs w:val="22"/>
                <w:lang w:bidi="ar-SA"/>
              </w:rPr>
            </w:pPr>
            <w:r>
              <w:rPr>
                <w:rFonts w:cs="Times New Roman"/>
                <w:iCs/>
                <w:lang w:val="de-DE"/>
              </w:rPr>
              <w:t xml:space="preserve">Tel. </w:t>
            </w:r>
            <w:r w:rsidRPr="00FD2EF1">
              <w:rPr>
                <w:rFonts w:cs="Times New Roman"/>
                <w:iCs/>
                <w:sz w:val="22"/>
                <w:szCs w:val="22"/>
                <w:lang w:val="de-DE"/>
              </w:rPr>
              <w:t xml:space="preserve">22 </w:t>
            </w:r>
            <w:r w:rsidRPr="00FD2EF1">
              <w:rPr>
                <w:rFonts w:ascii="Bookman Old Style" w:hAnsi="Bookman Old Style"/>
                <w:sz w:val="22"/>
                <w:szCs w:val="22"/>
              </w:rPr>
              <w:t>48 22 599 11 28/20 39</w:t>
            </w:r>
          </w:p>
          <w:p w14:paraId="1F34C292" w14:textId="3075C5BF" w:rsidR="00FD2EF1" w:rsidRPr="00FD2EF1" w:rsidRDefault="00FD2EF1" w:rsidP="00F64633">
            <w:pPr>
              <w:rPr>
                <w:rFonts w:ascii="Bookman Old Style" w:hAnsi="Bookman Old Style" w:cs="Calibri"/>
                <w:sz w:val="22"/>
                <w:szCs w:val="22"/>
                <w:lang w:bidi="ar-SA"/>
              </w:rPr>
            </w:pPr>
            <w:r w:rsidRPr="00FD2EF1">
              <w:rPr>
                <w:rFonts w:cs="Times New Roman"/>
                <w:iCs/>
                <w:sz w:val="22"/>
                <w:szCs w:val="22"/>
                <w:lang w:val="de-DE"/>
              </w:rPr>
              <w:t>Fax.</w:t>
            </w:r>
            <w:r>
              <w:rPr>
                <w:rFonts w:ascii="Bookman Old Style" w:hAnsi="Bookman Old Style"/>
                <w:color w:val="2F5496"/>
                <w:sz w:val="20"/>
                <w:szCs w:val="20"/>
              </w:rPr>
              <w:t xml:space="preserve"> </w:t>
            </w:r>
            <w:r w:rsidRPr="00FD2EF1">
              <w:rPr>
                <w:rFonts w:ascii="Bookman Old Style" w:hAnsi="Bookman Old Style"/>
                <w:sz w:val="22"/>
                <w:szCs w:val="22"/>
              </w:rPr>
              <w:t>48 22 599 11 42</w:t>
            </w:r>
          </w:p>
          <w:p w14:paraId="434E2C85" w14:textId="068DE521" w:rsidR="00B71D14" w:rsidRDefault="00B71D14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96" w:history="1">
              <w:r w:rsidRPr="00EC1F74">
                <w:rPr>
                  <w:rStyle w:val="Hipercze"/>
                  <w:iCs/>
                  <w:lang w:val="de-DE"/>
                </w:rPr>
                <w:t>barbara.piekarska@wum.edu.pl</w:t>
              </w:r>
            </w:hyperlink>
          </w:p>
          <w:p w14:paraId="084E8688" w14:textId="4D04917C" w:rsidR="00B71D14" w:rsidRPr="00F64633" w:rsidRDefault="00B71D14" w:rsidP="00F64633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9C1CA7" w:rsidRPr="00F64633" w14:paraId="6D9A2FB3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8AE6E" w14:textId="77777777" w:rsidR="009C1CA7" w:rsidRPr="00F64633" w:rsidRDefault="009C1CA7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88642" w14:textId="77777777" w:rsidR="009C1CA7" w:rsidRPr="00F64633" w:rsidRDefault="009C1CA7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Psychoterapia dzieci i młodzieży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352B7" w14:textId="77777777" w:rsidR="009C1CA7" w:rsidRPr="00F64633" w:rsidRDefault="009C1CA7" w:rsidP="00F64633">
            <w:pPr>
              <w:rPr>
                <w:rFonts w:cs="Times New Roman"/>
                <w:bCs/>
                <w:iCs/>
              </w:rPr>
            </w:pPr>
            <w:r w:rsidRPr="00F64633">
              <w:rPr>
                <w:rFonts w:cs="Times New Roman"/>
                <w:bCs/>
                <w:iCs/>
              </w:rPr>
              <w:t>Dr hab. n. med.</w:t>
            </w:r>
          </w:p>
          <w:p w14:paraId="53790DEC" w14:textId="77777777" w:rsidR="009C1CA7" w:rsidRPr="00F64633" w:rsidRDefault="009C1CA7" w:rsidP="00F64633">
            <w:pPr>
              <w:rPr>
                <w:rFonts w:cs="Times New Roman"/>
                <w:bCs/>
                <w:iCs/>
              </w:rPr>
            </w:pPr>
            <w:r w:rsidRPr="00F64633">
              <w:rPr>
                <w:rFonts w:cs="Times New Roman"/>
                <w:bCs/>
                <w:iCs/>
              </w:rPr>
              <w:t xml:space="preserve"> Agnieszka Słopień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7FDFC" w14:textId="77777777" w:rsidR="009C1CA7" w:rsidRPr="00F64633" w:rsidRDefault="009C1CA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01.04.2019r.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91ED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im.Karola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Jo</w:t>
            </w:r>
            <w:r w:rsidR="00D15B39" w:rsidRPr="00F64633">
              <w:rPr>
                <w:rFonts w:cs="Times New Roman"/>
                <w:iCs/>
                <w:lang w:val="de-DE"/>
              </w:rPr>
              <w:t>n</w:t>
            </w:r>
            <w:r w:rsidRPr="00F64633">
              <w:rPr>
                <w:rFonts w:cs="Times New Roman"/>
                <w:iCs/>
                <w:lang w:val="de-DE"/>
              </w:rPr>
              <w:t>shera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Uniwersytetu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Medycznego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im. Karola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Marcinkowskiego</w:t>
            </w:r>
            <w:proofErr w:type="spellEnd"/>
          </w:p>
          <w:p w14:paraId="232601B9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Klinika Psychiatrii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Dzieci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Młodzieży</w:t>
            </w:r>
            <w:proofErr w:type="spellEnd"/>
          </w:p>
          <w:p w14:paraId="041CDAC5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Szpitalna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27/23</w:t>
            </w:r>
          </w:p>
          <w:p w14:paraId="620172C2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60-572 Poznań</w:t>
            </w:r>
          </w:p>
          <w:p w14:paraId="6C9C6958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</w:t>
            </w:r>
            <w:r w:rsidR="00A71269" w:rsidRPr="00F64633">
              <w:rPr>
                <w:rFonts w:cs="Times New Roman"/>
                <w:b/>
                <w:bCs/>
                <w:color w:val="262626"/>
              </w:rPr>
              <w:t xml:space="preserve"> </w:t>
            </w:r>
            <w:r w:rsidR="00A71269" w:rsidRPr="00F64633">
              <w:rPr>
                <w:rFonts w:cs="Times New Roman"/>
                <w:bCs/>
                <w:color w:val="262626"/>
              </w:rPr>
              <w:t>61 8491400</w:t>
            </w:r>
          </w:p>
          <w:p w14:paraId="47825240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97" w:history="1">
              <w:r w:rsidRPr="00F64633">
                <w:rPr>
                  <w:rStyle w:val="Hipercze"/>
                  <w:iCs/>
                  <w:lang w:val="de-DE"/>
                </w:rPr>
                <w:t>agaslopien@ump.edu.pl</w:t>
              </w:r>
            </w:hyperlink>
          </w:p>
        </w:tc>
      </w:tr>
    </w:tbl>
    <w:p w14:paraId="4F24C6AF" w14:textId="77777777" w:rsidR="00AC6248" w:rsidRPr="00F64633" w:rsidRDefault="00AC6248" w:rsidP="00F64633">
      <w:pPr>
        <w:rPr>
          <w:rFonts w:cs="Times New Roman"/>
          <w:color w:val="000000"/>
          <w:lang w:val="de-DE"/>
        </w:rPr>
      </w:pPr>
    </w:p>
    <w:p w14:paraId="50E70DB3" w14:textId="77777777" w:rsidR="00056444" w:rsidRPr="00F64633" w:rsidRDefault="00056444" w:rsidP="00F64633">
      <w:pPr>
        <w:rPr>
          <w:rFonts w:cs="Times New Roman"/>
          <w:lang w:val="de-DE"/>
        </w:rPr>
      </w:pPr>
    </w:p>
    <w:sectPr w:rsidR="00056444" w:rsidRPr="00F64633" w:rsidSect="00AC6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167C" w14:textId="77777777" w:rsidR="009657CD" w:rsidRDefault="009657CD" w:rsidP="00084104">
      <w:r>
        <w:separator/>
      </w:r>
    </w:p>
  </w:endnote>
  <w:endnote w:type="continuationSeparator" w:id="0">
    <w:p w14:paraId="13EEE4D3" w14:textId="77777777" w:rsidR="009657CD" w:rsidRDefault="009657CD" w:rsidP="0008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C9EA" w14:textId="77777777" w:rsidR="009657CD" w:rsidRDefault="009657CD" w:rsidP="00084104">
      <w:r>
        <w:separator/>
      </w:r>
    </w:p>
  </w:footnote>
  <w:footnote w:type="continuationSeparator" w:id="0">
    <w:p w14:paraId="7ACC900A" w14:textId="77777777" w:rsidR="009657CD" w:rsidRDefault="009657CD" w:rsidP="0008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054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32542"/>
    <w:multiLevelType w:val="multilevel"/>
    <w:tmpl w:val="32E8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666F2"/>
    <w:multiLevelType w:val="multilevel"/>
    <w:tmpl w:val="41BE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26BE9"/>
    <w:multiLevelType w:val="multilevel"/>
    <w:tmpl w:val="314A2DEA"/>
    <w:lvl w:ilvl="0"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ydatek Magdalena">
    <w15:presenceInfo w15:providerId="AD" w15:userId="S-1-5-21-1385659239-949102547-469644761-10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C9"/>
    <w:rsid w:val="0000148D"/>
    <w:rsid w:val="00045D15"/>
    <w:rsid w:val="00046C92"/>
    <w:rsid w:val="00050963"/>
    <w:rsid w:val="0005217B"/>
    <w:rsid w:val="00056444"/>
    <w:rsid w:val="00073D36"/>
    <w:rsid w:val="00084104"/>
    <w:rsid w:val="00087FCD"/>
    <w:rsid w:val="000A59A9"/>
    <w:rsid w:val="000A5DC6"/>
    <w:rsid w:val="000B5D73"/>
    <w:rsid w:val="000C5BEB"/>
    <w:rsid w:val="000C612B"/>
    <w:rsid w:val="000E50E2"/>
    <w:rsid w:val="000F08C4"/>
    <w:rsid w:val="000F138D"/>
    <w:rsid w:val="000F66C9"/>
    <w:rsid w:val="001175D4"/>
    <w:rsid w:val="001275A0"/>
    <w:rsid w:val="00127FC1"/>
    <w:rsid w:val="00130FFA"/>
    <w:rsid w:val="00131D8D"/>
    <w:rsid w:val="00142753"/>
    <w:rsid w:val="0017623F"/>
    <w:rsid w:val="00176D6E"/>
    <w:rsid w:val="001776A6"/>
    <w:rsid w:val="001817CD"/>
    <w:rsid w:val="0019144D"/>
    <w:rsid w:val="00195ADD"/>
    <w:rsid w:val="00196A0D"/>
    <w:rsid w:val="001C1B0C"/>
    <w:rsid w:val="001D4636"/>
    <w:rsid w:val="001E2100"/>
    <w:rsid w:val="001E286A"/>
    <w:rsid w:val="001F26C3"/>
    <w:rsid w:val="001F4F68"/>
    <w:rsid w:val="00200261"/>
    <w:rsid w:val="00206814"/>
    <w:rsid w:val="00206911"/>
    <w:rsid w:val="00212232"/>
    <w:rsid w:val="0021689A"/>
    <w:rsid w:val="00227F2B"/>
    <w:rsid w:val="002460F1"/>
    <w:rsid w:val="002510CA"/>
    <w:rsid w:val="0025116A"/>
    <w:rsid w:val="00276ACF"/>
    <w:rsid w:val="00283824"/>
    <w:rsid w:val="00285F75"/>
    <w:rsid w:val="002A0706"/>
    <w:rsid w:val="002A1B3D"/>
    <w:rsid w:val="002B1C44"/>
    <w:rsid w:val="002C3D67"/>
    <w:rsid w:val="002D112E"/>
    <w:rsid w:val="002D658C"/>
    <w:rsid w:val="002D7213"/>
    <w:rsid w:val="002E01C9"/>
    <w:rsid w:val="002E6C69"/>
    <w:rsid w:val="002F0762"/>
    <w:rsid w:val="002F740B"/>
    <w:rsid w:val="003026F5"/>
    <w:rsid w:val="0030708F"/>
    <w:rsid w:val="003104C8"/>
    <w:rsid w:val="0031131F"/>
    <w:rsid w:val="00313150"/>
    <w:rsid w:val="0032698D"/>
    <w:rsid w:val="003450E8"/>
    <w:rsid w:val="00352B1A"/>
    <w:rsid w:val="00355DA6"/>
    <w:rsid w:val="00364320"/>
    <w:rsid w:val="00366CAB"/>
    <w:rsid w:val="00377B26"/>
    <w:rsid w:val="00382E3E"/>
    <w:rsid w:val="00383FA0"/>
    <w:rsid w:val="00384685"/>
    <w:rsid w:val="00385456"/>
    <w:rsid w:val="003A556A"/>
    <w:rsid w:val="003A67C8"/>
    <w:rsid w:val="003B3F8A"/>
    <w:rsid w:val="003D59B7"/>
    <w:rsid w:val="003E1FFF"/>
    <w:rsid w:val="003E3163"/>
    <w:rsid w:val="003E7CB2"/>
    <w:rsid w:val="003F4E89"/>
    <w:rsid w:val="00406034"/>
    <w:rsid w:val="00411768"/>
    <w:rsid w:val="004203C2"/>
    <w:rsid w:val="00422DE4"/>
    <w:rsid w:val="00424FFB"/>
    <w:rsid w:val="0043170C"/>
    <w:rsid w:val="00451AB0"/>
    <w:rsid w:val="004530B4"/>
    <w:rsid w:val="0045651C"/>
    <w:rsid w:val="0046555B"/>
    <w:rsid w:val="00493EEC"/>
    <w:rsid w:val="004A1DF7"/>
    <w:rsid w:val="004C16B6"/>
    <w:rsid w:val="004C1C61"/>
    <w:rsid w:val="004C722A"/>
    <w:rsid w:val="004D127E"/>
    <w:rsid w:val="004D2507"/>
    <w:rsid w:val="004D4837"/>
    <w:rsid w:val="004D668A"/>
    <w:rsid w:val="004E6A4A"/>
    <w:rsid w:val="004F19F6"/>
    <w:rsid w:val="00500415"/>
    <w:rsid w:val="00514E28"/>
    <w:rsid w:val="00530214"/>
    <w:rsid w:val="00530A27"/>
    <w:rsid w:val="00532151"/>
    <w:rsid w:val="0054495A"/>
    <w:rsid w:val="0054700F"/>
    <w:rsid w:val="00547E99"/>
    <w:rsid w:val="005614FF"/>
    <w:rsid w:val="00563E5C"/>
    <w:rsid w:val="005A2F91"/>
    <w:rsid w:val="005B2425"/>
    <w:rsid w:val="005B3A9C"/>
    <w:rsid w:val="005B7A1F"/>
    <w:rsid w:val="005D03F5"/>
    <w:rsid w:val="005E1FEF"/>
    <w:rsid w:val="005F4ACF"/>
    <w:rsid w:val="005F7906"/>
    <w:rsid w:val="0061736A"/>
    <w:rsid w:val="00625699"/>
    <w:rsid w:val="00640DAD"/>
    <w:rsid w:val="00652784"/>
    <w:rsid w:val="00655C36"/>
    <w:rsid w:val="006628E2"/>
    <w:rsid w:val="006629C0"/>
    <w:rsid w:val="0067509F"/>
    <w:rsid w:val="00675316"/>
    <w:rsid w:val="00681B1B"/>
    <w:rsid w:val="0068558F"/>
    <w:rsid w:val="00687E8A"/>
    <w:rsid w:val="006B2273"/>
    <w:rsid w:val="006D0028"/>
    <w:rsid w:val="006D1F2A"/>
    <w:rsid w:val="006D3229"/>
    <w:rsid w:val="006D7184"/>
    <w:rsid w:val="006E1CDC"/>
    <w:rsid w:val="006E1EB5"/>
    <w:rsid w:val="006E59D7"/>
    <w:rsid w:val="006E6A16"/>
    <w:rsid w:val="006F25CA"/>
    <w:rsid w:val="00714AC5"/>
    <w:rsid w:val="0072288F"/>
    <w:rsid w:val="0072578B"/>
    <w:rsid w:val="00725DCE"/>
    <w:rsid w:val="00726DEA"/>
    <w:rsid w:val="00753812"/>
    <w:rsid w:val="00760D14"/>
    <w:rsid w:val="00762A0E"/>
    <w:rsid w:val="00762FEE"/>
    <w:rsid w:val="00764341"/>
    <w:rsid w:val="00764DE9"/>
    <w:rsid w:val="007707DE"/>
    <w:rsid w:val="007810AE"/>
    <w:rsid w:val="007817EC"/>
    <w:rsid w:val="00784EA4"/>
    <w:rsid w:val="00786476"/>
    <w:rsid w:val="0079313C"/>
    <w:rsid w:val="0079319C"/>
    <w:rsid w:val="007949F2"/>
    <w:rsid w:val="007968D8"/>
    <w:rsid w:val="007A3A97"/>
    <w:rsid w:val="007B29E6"/>
    <w:rsid w:val="007B5ED1"/>
    <w:rsid w:val="007C1003"/>
    <w:rsid w:val="007D0158"/>
    <w:rsid w:val="007E1EB8"/>
    <w:rsid w:val="007E4668"/>
    <w:rsid w:val="007E659B"/>
    <w:rsid w:val="007E76AE"/>
    <w:rsid w:val="0080125B"/>
    <w:rsid w:val="008037CF"/>
    <w:rsid w:val="00820B93"/>
    <w:rsid w:val="00824B82"/>
    <w:rsid w:val="0083056F"/>
    <w:rsid w:val="0083105A"/>
    <w:rsid w:val="0083624E"/>
    <w:rsid w:val="008402F3"/>
    <w:rsid w:val="00842BA5"/>
    <w:rsid w:val="0087008F"/>
    <w:rsid w:val="00874E8E"/>
    <w:rsid w:val="008757D2"/>
    <w:rsid w:val="008761FB"/>
    <w:rsid w:val="008A15F5"/>
    <w:rsid w:val="008B7C7B"/>
    <w:rsid w:val="008C04E8"/>
    <w:rsid w:val="008C07EB"/>
    <w:rsid w:val="008C0A90"/>
    <w:rsid w:val="008C357E"/>
    <w:rsid w:val="008C6702"/>
    <w:rsid w:val="008D750A"/>
    <w:rsid w:val="00942DF4"/>
    <w:rsid w:val="0094457D"/>
    <w:rsid w:val="00946AB9"/>
    <w:rsid w:val="00956897"/>
    <w:rsid w:val="00965129"/>
    <w:rsid w:val="009657CD"/>
    <w:rsid w:val="009875ED"/>
    <w:rsid w:val="009925A8"/>
    <w:rsid w:val="00992E45"/>
    <w:rsid w:val="00996085"/>
    <w:rsid w:val="009A79B3"/>
    <w:rsid w:val="009B4A6C"/>
    <w:rsid w:val="009B526F"/>
    <w:rsid w:val="009C1CA7"/>
    <w:rsid w:val="009D7E86"/>
    <w:rsid w:val="009E4D5D"/>
    <w:rsid w:val="009F76BF"/>
    <w:rsid w:val="00A15BCF"/>
    <w:rsid w:val="00A26DE7"/>
    <w:rsid w:val="00A273C0"/>
    <w:rsid w:val="00A27960"/>
    <w:rsid w:val="00A31691"/>
    <w:rsid w:val="00A31CA6"/>
    <w:rsid w:val="00A354F7"/>
    <w:rsid w:val="00A56167"/>
    <w:rsid w:val="00A570A2"/>
    <w:rsid w:val="00A57929"/>
    <w:rsid w:val="00A676CB"/>
    <w:rsid w:val="00A71269"/>
    <w:rsid w:val="00A8317C"/>
    <w:rsid w:val="00A869CD"/>
    <w:rsid w:val="00A95A8B"/>
    <w:rsid w:val="00AA2A41"/>
    <w:rsid w:val="00AA755A"/>
    <w:rsid w:val="00AB2368"/>
    <w:rsid w:val="00AC6248"/>
    <w:rsid w:val="00AE2063"/>
    <w:rsid w:val="00AE2538"/>
    <w:rsid w:val="00AF5003"/>
    <w:rsid w:val="00AF5750"/>
    <w:rsid w:val="00B25DEC"/>
    <w:rsid w:val="00B2631D"/>
    <w:rsid w:val="00B3267F"/>
    <w:rsid w:val="00B332A9"/>
    <w:rsid w:val="00B42281"/>
    <w:rsid w:val="00B47EEA"/>
    <w:rsid w:val="00B71D14"/>
    <w:rsid w:val="00B841B0"/>
    <w:rsid w:val="00BA0B03"/>
    <w:rsid w:val="00BA79CF"/>
    <w:rsid w:val="00BB5194"/>
    <w:rsid w:val="00BD4658"/>
    <w:rsid w:val="00BD6A62"/>
    <w:rsid w:val="00BD726F"/>
    <w:rsid w:val="00BD7EDE"/>
    <w:rsid w:val="00BF2021"/>
    <w:rsid w:val="00BF57A7"/>
    <w:rsid w:val="00C10410"/>
    <w:rsid w:val="00C10902"/>
    <w:rsid w:val="00C11FD2"/>
    <w:rsid w:val="00C12F5F"/>
    <w:rsid w:val="00C171DE"/>
    <w:rsid w:val="00C42EF5"/>
    <w:rsid w:val="00C4429F"/>
    <w:rsid w:val="00C443DE"/>
    <w:rsid w:val="00C528B4"/>
    <w:rsid w:val="00C55109"/>
    <w:rsid w:val="00C634F8"/>
    <w:rsid w:val="00C63DC3"/>
    <w:rsid w:val="00C66471"/>
    <w:rsid w:val="00C74B8B"/>
    <w:rsid w:val="00C90CBA"/>
    <w:rsid w:val="00CA184C"/>
    <w:rsid w:val="00CA7103"/>
    <w:rsid w:val="00CB6D48"/>
    <w:rsid w:val="00CC15A0"/>
    <w:rsid w:val="00CD1846"/>
    <w:rsid w:val="00CE0547"/>
    <w:rsid w:val="00CE26BA"/>
    <w:rsid w:val="00CE5129"/>
    <w:rsid w:val="00CE650F"/>
    <w:rsid w:val="00CF6031"/>
    <w:rsid w:val="00D01A2E"/>
    <w:rsid w:val="00D148A6"/>
    <w:rsid w:val="00D15B39"/>
    <w:rsid w:val="00D317F7"/>
    <w:rsid w:val="00D37EC7"/>
    <w:rsid w:val="00D41E5A"/>
    <w:rsid w:val="00D52C3F"/>
    <w:rsid w:val="00D64B8E"/>
    <w:rsid w:val="00D6799C"/>
    <w:rsid w:val="00D7125E"/>
    <w:rsid w:val="00D85121"/>
    <w:rsid w:val="00D870E6"/>
    <w:rsid w:val="00D913A3"/>
    <w:rsid w:val="00D92AF0"/>
    <w:rsid w:val="00DA4C3A"/>
    <w:rsid w:val="00DA637F"/>
    <w:rsid w:val="00DA650C"/>
    <w:rsid w:val="00DB3C9F"/>
    <w:rsid w:val="00DC1EFA"/>
    <w:rsid w:val="00DC45FF"/>
    <w:rsid w:val="00DD3862"/>
    <w:rsid w:val="00DE79B7"/>
    <w:rsid w:val="00DF185F"/>
    <w:rsid w:val="00DF2160"/>
    <w:rsid w:val="00E10030"/>
    <w:rsid w:val="00E1082C"/>
    <w:rsid w:val="00E12033"/>
    <w:rsid w:val="00E122A1"/>
    <w:rsid w:val="00E25FD7"/>
    <w:rsid w:val="00E367D7"/>
    <w:rsid w:val="00E42665"/>
    <w:rsid w:val="00E45984"/>
    <w:rsid w:val="00E5537C"/>
    <w:rsid w:val="00E62BAF"/>
    <w:rsid w:val="00E737C5"/>
    <w:rsid w:val="00E74904"/>
    <w:rsid w:val="00E75CFB"/>
    <w:rsid w:val="00E864EA"/>
    <w:rsid w:val="00EA5CF9"/>
    <w:rsid w:val="00EA7FAC"/>
    <w:rsid w:val="00EC1BE1"/>
    <w:rsid w:val="00EC78C9"/>
    <w:rsid w:val="00EE4D63"/>
    <w:rsid w:val="00EF3EE0"/>
    <w:rsid w:val="00EF5E4A"/>
    <w:rsid w:val="00F023B8"/>
    <w:rsid w:val="00F067F0"/>
    <w:rsid w:val="00F159FB"/>
    <w:rsid w:val="00F1613A"/>
    <w:rsid w:val="00F16F14"/>
    <w:rsid w:val="00F25FEB"/>
    <w:rsid w:val="00F274A8"/>
    <w:rsid w:val="00F27E88"/>
    <w:rsid w:val="00F33B55"/>
    <w:rsid w:val="00F50B10"/>
    <w:rsid w:val="00F64633"/>
    <w:rsid w:val="00F674F0"/>
    <w:rsid w:val="00F67A40"/>
    <w:rsid w:val="00F809CE"/>
    <w:rsid w:val="00F9245C"/>
    <w:rsid w:val="00F94C98"/>
    <w:rsid w:val="00F963E8"/>
    <w:rsid w:val="00FA06C6"/>
    <w:rsid w:val="00FA13A6"/>
    <w:rsid w:val="00FA651C"/>
    <w:rsid w:val="00FB2150"/>
    <w:rsid w:val="00FC107E"/>
    <w:rsid w:val="00FC78E1"/>
    <w:rsid w:val="00FD0BC4"/>
    <w:rsid w:val="00FD2EF1"/>
    <w:rsid w:val="00FD78F0"/>
    <w:rsid w:val="00FF2DEF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75DB5"/>
  <w15:docId w15:val="{CFAD1D0E-AE33-4C2D-96F1-CA0339E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19C"/>
    <w:pPr>
      <w:spacing w:after="0" w:line="240" w:lineRule="auto"/>
    </w:pPr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24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C6248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C6248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C6248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C6248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6248"/>
    <w:rPr>
      <w:rFonts w:ascii="Cambria" w:eastAsia="Times New Roman" w:hAnsi="Cambria" w:cs="Times New Roman"/>
      <w:b/>
      <w:bCs/>
      <w:kern w:val="32"/>
      <w:sz w:val="32"/>
      <w:szCs w:val="32"/>
      <w:lang w:eastAsia="pl-PL" w:bidi="or-IN"/>
    </w:rPr>
  </w:style>
  <w:style w:type="character" w:customStyle="1" w:styleId="Nagwek2Znak">
    <w:name w:val="Nagłówek 2 Znak"/>
    <w:basedOn w:val="Domylnaczcionkaakapitu"/>
    <w:link w:val="Nagwek2"/>
    <w:uiPriority w:val="99"/>
    <w:rsid w:val="00AC6248"/>
    <w:rPr>
      <w:rFonts w:ascii="Cambria" w:eastAsia="Times New Roman" w:hAnsi="Cambria" w:cs="Times New Roman"/>
      <w:b/>
      <w:bCs/>
      <w:i/>
      <w:iCs/>
      <w:sz w:val="28"/>
      <w:szCs w:val="28"/>
      <w:lang w:eastAsia="pl-PL" w:bidi="or-IN"/>
    </w:rPr>
  </w:style>
  <w:style w:type="character" w:customStyle="1" w:styleId="Nagwek3Znak">
    <w:name w:val="Nagłówek 3 Znak"/>
    <w:basedOn w:val="Domylnaczcionkaakapitu"/>
    <w:link w:val="Nagwek3"/>
    <w:uiPriority w:val="99"/>
    <w:rsid w:val="00AC6248"/>
    <w:rPr>
      <w:rFonts w:ascii="Cambria" w:eastAsia="Times New Roman" w:hAnsi="Cambria" w:cs="Times New Roman"/>
      <w:b/>
      <w:bCs/>
      <w:sz w:val="26"/>
      <w:szCs w:val="26"/>
      <w:lang w:eastAsia="pl-PL" w:bidi="or-IN"/>
    </w:rPr>
  </w:style>
  <w:style w:type="character" w:customStyle="1" w:styleId="Nagwek4Znak">
    <w:name w:val="Nagłówek 4 Znak"/>
    <w:basedOn w:val="Domylnaczcionkaakapitu"/>
    <w:link w:val="Nagwek4"/>
    <w:uiPriority w:val="99"/>
    <w:rsid w:val="00AC6248"/>
    <w:rPr>
      <w:rFonts w:ascii="Calibri" w:eastAsia="Times New Roman" w:hAnsi="Calibri" w:cs="Times New Roman"/>
      <w:b/>
      <w:bCs/>
      <w:sz w:val="28"/>
      <w:szCs w:val="28"/>
      <w:lang w:eastAsia="pl-PL" w:bidi="or-IN"/>
    </w:rPr>
  </w:style>
  <w:style w:type="character" w:customStyle="1" w:styleId="Nagwek5Znak">
    <w:name w:val="Nagłówek 5 Znak"/>
    <w:basedOn w:val="Domylnaczcionkaakapitu"/>
    <w:link w:val="Nagwek5"/>
    <w:uiPriority w:val="99"/>
    <w:rsid w:val="00AC6248"/>
    <w:rPr>
      <w:rFonts w:ascii="Calibri" w:eastAsia="Times New Roman" w:hAnsi="Calibri" w:cs="Times New Roman"/>
      <w:b/>
      <w:bCs/>
      <w:i/>
      <w:iCs/>
      <w:sz w:val="26"/>
      <w:szCs w:val="26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AC6248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  <w:i w:val="0"/>
      <w:iCs w:val="0"/>
    </w:rPr>
  </w:style>
  <w:style w:type="character" w:styleId="Pogrubienie">
    <w:name w:val="Strong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C6248"/>
    <w:pPr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C6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Adresnakopercie">
    <w:name w:val="envelope address"/>
    <w:basedOn w:val="Normalny"/>
    <w:uiPriority w:val="99"/>
    <w:semiHidden/>
    <w:unhideWhenUsed/>
    <w:rsid w:val="00AC6248"/>
    <w:pPr>
      <w:framePr w:w="7920" w:h="1980" w:hSpace="141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Listapunktowana">
    <w:name w:val="List Bullet"/>
    <w:basedOn w:val="Normalny"/>
    <w:autoRedefine/>
    <w:uiPriority w:val="99"/>
    <w:semiHidden/>
    <w:unhideWhenUsed/>
    <w:rsid w:val="00AC6248"/>
    <w:pPr>
      <w:numPr>
        <w:numId w:val="1"/>
      </w:numPr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AC624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C6248"/>
    <w:rPr>
      <w:rFonts w:ascii="Cambria" w:eastAsia="Times New Roman" w:hAnsi="Cambria" w:cs="Times New Roman"/>
      <w:b/>
      <w:bCs/>
      <w:kern w:val="28"/>
      <w:sz w:val="32"/>
      <w:szCs w:val="32"/>
      <w:lang w:eastAsia="pl-PL" w:bidi="or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24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Podtytu">
    <w:name w:val="Subtitle"/>
    <w:basedOn w:val="Normalny"/>
    <w:link w:val="PodtytuZnak"/>
    <w:uiPriority w:val="99"/>
    <w:qFormat/>
    <w:rsid w:val="00AC6248"/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uiPriority w:val="99"/>
    <w:rsid w:val="00AC6248"/>
    <w:rPr>
      <w:rFonts w:ascii="Cambria" w:eastAsia="Times New Roman" w:hAnsi="Cambria" w:cs="Times New Roman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62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48"/>
    <w:rPr>
      <w:rFonts w:ascii="Tahoma" w:eastAsia="Times New Roman" w:hAnsi="Tahoma" w:cs="Tahoma"/>
      <w:sz w:val="16"/>
      <w:szCs w:val="16"/>
      <w:lang w:eastAsia="pl-PL" w:bidi="or-IN"/>
    </w:rPr>
  </w:style>
  <w:style w:type="character" w:styleId="Numerstrony">
    <w:name w:val="page number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AC6248"/>
  </w:style>
  <w:style w:type="character" w:customStyle="1" w:styleId="apple-converted-space">
    <w:name w:val="apple-converted-space"/>
    <w:basedOn w:val="Domylnaczcionkaakapitu"/>
    <w:uiPriority w:val="99"/>
    <w:rsid w:val="00AC6248"/>
    <w:rPr>
      <w:rFonts w:ascii="Times New Roman" w:hAnsi="Times New Roman" w:cs="Times New Roman" w:hint="default"/>
    </w:rPr>
  </w:style>
  <w:style w:type="character" w:customStyle="1" w:styleId="txtmy">
    <w:name w:val="txtmy"/>
    <w:basedOn w:val="Domylnaczcionkaakapitu"/>
    <w:rsid w:val="00AC6248"/>
  </w:style>
  <w:style w:type="paragraph" w:styleId="Zwykytekst">
    <w:name w:val="Plain Text"/>
    <w:basedOn w:val="Normalny"/>
    <w:link w:val="ZwykytekstZnak"/>
    <w:uiPriority w:val="99"/>
    <w:unhideWhenUsed/>
    <w:rsid w:val="00CE26BA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26BA"/>
    <w:rPr>
      <w:rFonts w:ascii="Calibri" w:hAnsi="Calibri"/>
      <w:szCs w:val="21"/>
    </w:rPr>
  </w:style>
  <w:style w:type="paragraph" w:customStyle="1" w:styleId="pismamz">
    <w:name w:val="pisma_mz"/>
    <w:basedOn w:val="Normalny"/>
    <w:link w:val="pismamzZnak"/>
    <w:qFormat/>
    <w:rsid w:val="00C11FD2"/>
    <w:pPr>
      <w:spacing w:line="360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pismamzZnak">
    <w:name w:val="pisma_mz Znak"/>
    <w:link w:val="pismamz"/>
    <w:rsid w:val="00C11FD2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4D66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1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104"/>
    <w:rPr>
      <w:rFonts w:ascii="Times New Roman" w:eastAsia="Times New Roman" w:hAnsi="Times New Roman" w:cs="Sendnya"/>
      <w:sz w:val="20"/>
      <w:szCs w:val="20"/>
      <w:lang w:eastAsia="pl-PL" w:bidi="or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10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129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9F76BF"/>
  </w:style>
  <w:style w:type="character" w:customStyle="1" w:styleId="colour">
    <w:name w:val="colour"/>
    <w:basedOn w:val="Domylnaczcionkaakapitu"/>
    <w:rsid w:val="009F76BF"/>
  </w:style>
  <w:style w:type="character" w:customStyle="1" w:styleId="Teksttreci4">
    <w:name w:val="Tekst treści (4)_"/>
    <w:basedOn w:val="Domylnaczcionkaakapitu"/>
    <w:link w:val="Teksttreci40"/>
    <w:rsid w:val="00BA0B0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A0B03"/>
    <w:pPr>
      <w:widowControl w:val="0"/>
      <w:shd w:val="clear" w:color="auto" w:fill="FFFFFF"/>
      <w:spacing w:before="240" w:after="600" w:line="0" w:lineRule="atLeast"/>
    </w:pPr>
    <w:rPr>
      <w:rFonts w:cs="Times New Roman"/>
      <w:i/>
      <w:iCs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6B7C1"/>
            <w:bottom w:val="single" w:sz="6" w:space="15" w:color="B6B7C1"/>
            <w:right w:val="single" w:sz="6" w:space="0" w:color="B6B7C1"/>
          </w:divBdr>
          <w:divsChild>
            <w:div w:id="17077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1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3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42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367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7248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4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stankiewicz@pzh.gov.pl" TargetMode="External"/><Relationship Id="rId21" Type="http://schemas.openxmlformats.org/officeDocument/2006/relationships/hyperlink" Target="mailto:kstrojek@sum.edu.pl" TargetMode="External"/><Relationship Id="rId42" Type="http://schemas.openxmlformats.org/officeDocument/2006/relationships/hyperlink" Target="mailto:leszekkrolicki@gmail.com" TargetMode="External"/><Relationship Id="rId47" Type="http://schemas.openxmlformats.org/officeDocument/2006/relationships/hyperlink" Target="mailto:romsbydgoszcz@gmail.com" TargetMode="External"/><Relationship Id="rId63" Type="http://schemas.openxmlformats.org/officeDocument/2006/relationships/hyperlink" Target="mailto:jolanta.cegielska@imid.med.pl" TargetMode="External"/><Relationship Id="rId68" Type="http://schemas.openxmlformats.org/officeDocument/2006/relationships/hyperlink" Target="mailto:galeckipiotr@wp.pl" TargetMode="External"/><Relationship Id="rId84" Type="http://schemas.openxmlformats.org/officeDocument/2006/relationships/hyperlink" Target="mailto:pedodoncja@wum.edu.pl" TargetMode="External"/><Relationship Id="rId89" Type="http://schemas.openxmlformats.org/officeDocument/2006/relationships/hyperlink" Target="mailto:kchmal@rydygierkrakow.pl" TargetMode="External"/><Relationship Id="rId16" Type="http://schemas.openxmlformats.org/officeDocument/2006/relationships/hyperlink" Target="mailto:m.szuta@wp.pl" TargetMode="External"/><Relationship Id="rId11" Type="http://schemas.openxmlformats.org/officeDocument/2006/relationships/hyperlink" Target="mailto:wkuczmik@interia.pl" TargetMode="External"/><Relationship Id="rId32" Type="http://schemas.openxmlformats.org/officeDocument/2006/relationships/hyperlink" Target="mailto:bidzinski.m@gmail.com" TargetMode="External"/><Relationship Id="rId37" Type="http://schemas.openxmlformats.org/officeDocument/2006/relationships/hyperlink" Target="mailto:t_mroczek@hotmail.com" TargetMode="External"/><Relationship Id="rId53" Type="http://schemas.openxmlformats.org/officeDocument/2006/relationships/hyperlink" Target="mailto:slowik@cm-uj.krakow.pl" TargetMode="External"/><Relationship Id="rId58" Type="http://schemas.openxmlformats.org/officeDocument/2006/relationships/hyperlink" Target="mailto:sekretariat4@coi.waw.pl" TargetMode="External"/><Relationship Id="rId74" Type="http://schemas.openxmlformats.org/officeDocument/2006/relationships/hyperlink" Target="mailto:sekretariat@rckik.bialystok.pl" TargetMode="External"/><Relationship Id="rId79" Type="http://schemas.openxmlformats.org/officeDocument/2006/relationships/hyperlink" Target="mailto:mansur.rahnama@umlub.p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k.jagiello@poczta.onet.pl" TargetMode="External"/><Relationship Id="rId95" Type="http://schemas.openxmlformats.org/officeDocument/2006/relationships/hyperlink" Target="mailto:bernadetta.izydorczyk@uj.edu.pl" TargetMode="External"/><Relationship Id="rId22" Type="http://schemas.openxmlformats.org/officeDocument/2006/relationships/hyperlink" Target="mailto:alewin@csk.umed.lodz.pl" TargetMode="External"/><Relationship Id="rId27" Type="http://schemas.openxmlformats.org/officeDocument/2006/relationships/hyperlink" Target="mailto:bokopien@sum.edu.pl" TargetMode="External"/><Relationship Id="rId43" Type="http://schemas.openxmlformats.org/officeDocument/2006/relationships/hyperlink" Target="mailto:wojciechleppert@wp.pl" TargetMode="External"/><Relationship Id="rId48" Type="http://schemas.openxmlformats.org/officeDocument/2006/relationships/hyperlink" Target="mailto:K.Fangrat@IPCZD.pl" TargetMode="External"/><Relationship Id="rId64" Type="http://schemas.openxmlformats.org/officeDocument/2006/relationships/hyperlink" Target="mailto:miroslaw.wielgos@wum.edu.pl" TargetMode="External"/><Relationship Id="rId69" Type="http://schemas.openxmlformats.org/officeDocument/2006/relationships/hyperlink" Target="mailto:aleksandra_lewandowska@poczta.onet.pl" TargetMode="External"/><Relationship Id="rId80" Type="http://schemas.openxmlformats.org/officeDocument/2006/relationships/hyperlink" Target="mailto:ortodoncja@umed.wroc.pl" TargetMode="External"/><Relationship Id="rId85" Type="http://schemas.openxmlformats.org/officeDocument/2006/relationships/hyperlink" Target="mailto:agnieszka.mielczarek@wum.edu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gt_wallner@interia.pl" TargetMode="External"/><Relationship Id="rId17" Type="http://schemas.openxmlformats.org/officeDocument/2006/relationships/hyperlink" Target="mailto:pulmo@ump.edu.pl" TargetMode="External"/><Relationship Id="rId25" Type="http://schemas.openxmlformats.org/officeDocument/2006/relationships/hyperlink" Target="mailto:Mieczyslaw.Walczak@pum.edu.pl" TargetMode="External"/><Relationship Id="rId33" Type="http://schemas.openxmlformats.org/officeDocument/2006/relationships/hyperlink" Target="mailto:emaranda@ihit.waw.pl" TargetMode="External"/><Relationship Id="rId38" Type="http://schemas.openxmlformats.org/officeDocument/2006/relationships/hyperlink" Target="mailto:j.rozanski@ikard.pl" TargetMode="External"/><Relationship Id="rId46" Type="http://schemas.openxmlformats.org/officeDocument/2006/relationships/hyperlink" Target="mailto:administracja@roms.pl" TargetMode="External"/><Relationship Id="rId59" Type="http://schemas.openxmlformats.org/officeDocument/2006/relationships/hyperlink" Target="mailto:kootd@cmkp.edu.pl" TargetMode="External"/><Relationship Id="rId67" Type="http://schemas.openxmlformats.org/officeDocument/2006/relationships/hyperlink" Target="mailto:piotr.galecki@umed.lodz.pl" TargetMode="External"/><Relationship Id="rId20" Type="http://schemas.openxmlformats.org/officeDocument/2006/relationships/hyperlink" Target="mailto:joanna.narbutt@umed.lodz.pl" TargetMode="External"/><Relationship Id="rId41" Type="http://schemas.openxmlformats.org/officeDocument/2006/relationships/hyperlink" Target="mailto:leszek.krolicki@wum.edu.pl" TargetMode="External"/><Relationship Id="rId54" Type="http://schemas.openxmlformats.org/officeDocument/2006/relationships/hyperlink" Target="mailto:neurologia@cm-uj.krakow.pl" TargetMode="External"/><Relationship Id="rId62" Type="http://schemas.openxmlformats.org/officeDocument/2006/relationships/hyperlink" Target="mailto:andrzej.marszalek@wco.pl" TargetMode="External"/><Relationship Id="rId70" Type="http://schemas.openxmlformats.org/officeDocument/2006/relationships/hyperlink" Target="mailto:jerzywalecki1@gmail.com" TargetMode="External"/><Relationship Id="rId75" Type="http://schemas.openxmlformats.org/officeDocument/2006/relationships/hyperlink" Target="mailto:chirurgia_ogolna@spskm.katowice.pl" TargetMode="External"/><Relationship Id="rId83" Type="http://schemas.openxmlformats.org/officeDocument/2006/relationships/hyperlink" Target="mailto:do-k@o2.pl" TargetMode="External"/><Relationship Id="rId88" Type="http://schemas.openxmlformats.org/officeDocument/2006/relationships/hyperlink" Target="mailto:msznito@gumed.edu.pl" TargetMode="External"/><Relationship Id="rId91" Type="http://schemas.openxmlformats.org/officeDocument/2006/relationships/hyperlink" Target="mailto:anna.wiela-hojenska@umed.wroc.pl" TargetMode="External"/><Relationship Id="rId96" Type="http://schemas.openxmlformats.org/officeDocument/2006/relationships/hyperlink" Target="mailto:barbara.piekarska@wum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jerzystruzyna@adres.pl" TargetMode="External"/><Relationship Id="rId23" Type="http://schemas.openxmlformats.org/officeDocument/2006/relationships/hyperlink" Target="mailto:andrzej.lewinski@umed.lodz.pl" TargetMode="External"/><Relationship Id="rId28" Type="http://schemas.openxmlformats.org/officeDocument/2006/relationships/hyperlink" Target="mailto:jregula@coi.waw.pl" TargetMode="External"/><Relationship Id="rId36" Type="http://schemas.openxmlformats.org/officeDocument/2006/relationships/hyperlink" Target="mailto:misiedla@cyf-kr.edu.pl" TargetMode="External"/><Relationship Id="rId49" Type="http://schemas.openxmlformats.org/officeDocument/2006/relationships/hyperlink" Target="mailto:nefro@bielanski.med.pl" TargetMode="External"/><Relationship Id="rId57" Type="http://schemas.openxmlformats.org/officeDocument/2006/relationships/hyperlink" Target="mailto:maciekk@coi.waw.pl" TargetMode="External"/><Relationship Id="rId10" Type="http://schemas.openxmlformats.org/officeDocument/2006/relationships/hyperlink" Target="mailto:marcinz@mp.pl" TargetMode="External"/><Relationship Id="rId31" Type="http://schemas.openxmlformats.org/officeDocument/2006/relationships/hyperlink" Target="mailto:klinika.geriatrii@spartanska.pl" TargetMode="External"/><Relationship Id="rId44" Type="http://schemas.openxmlformats.org/officeDocument/2006/relationships/hyperlink" Target="mailto:kk.medrodzinna@gmail.com" TargetMode="External"/><Relationship Id="rId52" Type="http://schemas.openxmlformats.org/officeDocument/2006/relationships/hyperlink" Target="mailto:tomasz.trojanowski@umlub.pl" TargetMode="External"/><Relationship Id="rId60" Type="http://schemas.openxmlformats.org/officeDocument/2006/relationships/hyperlink" Target="mailto:h.skarzynski@ifps.org.pl" TargetMode="External"/><Relationship Id="rId65" Type="http://schemas.openxmlformats.org/officeDocument/2006/relationships/hyperlink" Target="mailto:iwona.dmochowska@wum.edu.pl" TargetMode="External"/><Relationship Id="rId73" Type="http://schemas.openxmlformats.org/officeDocument/2006/relationships/hyperlink" Target="mailto:zaks@cmkp.edu.pl" TargetMode="External"/><Relationship Id="rId78" Type="http://schemas.openxmlformats.org/officeDocument/2006/relationships/hyperlink" Target="mailto:jaroslaw.pinkas@cmkp.edu.pl" TargetMode="External"/><Relationship Id="rId81" Type="http://schemas.openxmlformats.org/officeDocument/2006/relationships/hyperlink" Target="mailto:sluzowki@wum.edu.pl" TargetMode="External"/><Relationship Id="rId86" Type="http://schemas.openxmlformats.org/officeDocument/2006/relationships/hyperlink" Target="mailto:wlodzimierz.opoka@uj.edu.pl" TargetMode="External"/><Relationship Id="rId94" Type="http://schemas.openxmlformats.org/officeDocument/2006/relationships/hyperlink" Target="mailto:justyna.zulewska@poczta.fm" TargetMode="External"/><Relationship Id="rId9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ieron1@o2.pl" TargetMode="External"/><Relationship Id="rId13" Type="http://schemas.openxmlformats.org/officeDocument/2006/relationships/hyperlink" Target="mailto:gtwallner@gmail.com" TargetMode="External"/><Relationship Id="rId18" Type="http://schemas.openxmlformats.org/officeDocument/2006/relationships/hyperlink" Target="mailto:ahorban@zakazny.pl" TargetMode="External"/><Relationship Id="rId39" Type="http://schemas.openxmlformats.org/officeDocument/2006/relationships/hyperlink" Target="mailto:konsultant@ikard.pl" TargetMode="External"/><Relationship Id="rId34" Type="http://schemas.openxmlformats.org/officeDocument/2006/relationships/hyperlink" Target="mailto:sekretariat2knt@ikard.pl" TargetMode="External"/><Relationship Id="rId50" Type="http://schemas.openxmlformats.org/officeDocument/2006/relationships/hyperlink" Target="mailto:danuta.zwolinska@umed.wroc.pl" TargetMode="External"/><Relationship Id="rId55" Type="http://schemas.openxmlformats.org/officeDocument/2006/relationships/hyperlink" Target="mailto:mrekas@wim.mil.pl" TargetMode="External"/><Relationship Id="rId76" Type="http://schemas.openxmlformats.org/officeDocument/2006/relationships/hyperlink" Target="mailto:Tomasz.szydelko@umw.edu.pl" TargetMode="External"/><Relationship Id="rId97" Type="http://schemas.openxmlformats.org/officeDocument/2006/relationships/hyperlink" Target="mailto:agaslopien@ump.edu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kladowski@windowslive.com" TargetMode="External"/><Relationship Id="rId92" Type="http://schemas.openxmlformats.org/officeDocument/2006/relationships/hyperlink" Target="mailto:jan.szczegielniak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.szaflarska1@wp.pl" TargetMode="External"/><Relationship Id="rId24" Type="http://schemas.openxmlformats.org/officeDocument/2006/relationships/hyperlink" Target="mailto:rspaczynski@yahoo.com" TargetMode="External"/><Relationship Id="rId40" Type="http://schemas.openxmlformats.org/officeDocument/2006/relationships/hyperlink" Target="mailto:wnahorski@gumed.edu.pl" TargetMode="External"/><Relationship Id="rId45" Type="http://schemas.openxmlformats.org/officeDocument/2006/relationships/hyperlink" Target="mailto:g.teresinski@umlub.pl" TargetMode="External"/><Relationship Id="rId66" Type="http://schemas.openxmlformats.org/officeDocument/2006/relationships/hyperlink" Target="mailto:krzysztof.czajkowski@wum.edu.pl" TargetMode="External"/><Relationship Id="rId87" Type="http://schemas.openxmlformats.org/officeDocument/2006/relationships/hyperlink" Target="mailto:bozena.grimling@umed.wroc.pl" TargetMode="External"/><Relationship Id="rId61" Type="http://schemas.openxmlformats.org/officeDocument/2006/relationships/hyperlink" Target="mailto:sekretariat@ifps.org.pl" TargetMode="External"/><Relationship Id="rId82" Type="http://schemas.openxmlformats.org/officeDocument/2006/relationships/hyperlink" Target="mailto:tech.dent@umb.edu.pl" TargetMode="External"/><Relationship Id="rId19" Type="http://schemas.openxmlformats.org/officeDocument/2006/relationships/hyperlink" Target="mailto:ahorban@cdit-aids.med.pl" TargetMode="External"/><Relationship Id="rId14" Type="http://schemas.openxmlformats.org/officeDocument/2006/relationships/hyperlink" Target="mailto:jerzy.struzyna@gmail.com" TargetMode="External"/><Relationship Id="rId30" Type="http://schemas.openxmlformats.org/officeDocument/2006/relationships/hyperlink" Target="mailto:alatos@ump.edu.pl" TargetMode="External"/><Relationship Id="rId35" Type="http://schemas.openxmlformats.org/officeDocument/2006/relationships/hyperlink" Target="mailto:s.koltan@cm.umk.pl" TargetMode="External"/><Relationship Id="rId56" Type="http://schemas.openxmlformats.org/officeDocument/2006/relationships/hyperlink" Target="mailto:jstyczynski@cm.umk.pl" TargetMode="External"/><Relationship Id="rId77" Type="http://schemas.openxmlformats.org/officeDocument/2006/relationships/hyperlink" Target="mailto:p.gastol@ipczd.pl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kjrozyk@wim.mil.pl" TargetMode="External"/><Relationship Id="rId51" Type="http://schemas.openxmlformats.org/officeDocument/2006/relationships/hyperlink" Target="mailto:kpn@imid.med.pl" TargetMode="External"/><Relationship Id="rId72" Type="http://schemas.openxmlformats.org/officeDocument/2006/relationships/hyperlink" Target="mailto:dyrektor.kliniczny@spartanska.pl" TargetMode="External"/><Relationship Id="rId93" Type="http://schemas.openxmlformats.org/officeDocument/2006/relationships/hyperlink" Target="mailto:p.kuko&#322;owicz@zfm.coi.pl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BFC6-22A0-4A4F-A3D1-91660B4D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4243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29645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Bułhak Olga</dc:creator>
  <cp:lastModifiedBy>Gałecka-Rulak Aneta</cp:lastModifiedBy>
  <cp:revision>2</cp:revision>
  <dcterms:created xsi:type="dcterms:W3CDTF">2022-04-19T11:57:00Z</dcterms:created>
  <dcterms:modified xsi:type="dcterms:W3CDTF">2022-04-19T11:57:00Z</dcterms:modified>
</cp:coreProperties>
</file>